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C2CEA" w14:textId="77777777" w:rsidR="00A77B3E" w:rsidRDefault="006710A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Name</w:t>
      </w:r>
      <w:r w:rsidR="00E7330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E7330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Journal:</w:t>
      </w:r>
      <w:r w:rsidR="00E7330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World</w:t>
      </w:r>
      <w:r w:rsidR="00E7330E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Journal</w:t>
      </w:r>
      <w:r w:rsidR="00E7330E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of</w:t>
      </w:r>
      <w:r w:rsidR="00E7330E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Gastroenterology</w:t>
      </w:r>
    </w:p>
    <w:p w14:paraId="1D03EAD2" w14:textId="77777777" w:rsidR="00A77B3E" w:rsidRDefault="006710A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Manuscript</w:t>
      </w:r>
      <w:r w:rsidR="00E7330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NO:</w:t>
      </w:r>
      <w:r w:rsidR="00E7330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76759</w:t>
      </w:r>
    </w:p>
    <w:p w14:paraId="3A543DA6" w14:textId="77777777" w:rsidR="00A77B3E" w:rsidRDefault="006710A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Manuscript</w:t>
      </w:r>
      <w:r w:rsidR="00E7330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Type:</w:t>
      </w:r>
      <w:r w:rsidR="00E7330E">
        <w:rPr>
          <w:rFonts w:ascii="Book Antiqua" w:eastAsia="Book Antiqua" w:hAnsi="Book Antiqua" w:cs="Book Antiqua"/>
          <w:b/>
          <w:color w:val="000000"/>
        </w:rPr>
        <w:t xml:space="preserve"> </w:t>
      </w:r>
      <w:bookmarkStart w:id="0" w:name="OLE_LINK162"/>
      <w:bookmarkStart w:id="1" w:name="OLE_LINK163"/>
      <w:r>
        <w:rPr>
          <w:rFonts w:ascii="Book Antiqua" w:eastAsia="Book Antiqua" w:hAnsi="Book Antiqua" w:cs="Book Antiqua"/>
          <w:color w:val="000000"/>
        </w:rPr>
        <w:t>MINIREVIEWS</w:t>
      </w:r>
      <w:bookmarkEnd w:id="0"/>
      <w:bookmarkEnd w:id="1"/>
    </w:p>
    <w:p w14:paraId="4CCDEE75" w14:textId="77777777" w:rsidR="00A77B3E" w:rsidRDefault="00A77B3E">
      <w:pPr>
        <w:spacing w:line="360" w:lineRule="auto"/>
        <w:jc w:val="both"/>
      </w:pPr>
    </w:p>
    <w:p w14:paraId="1341E097" w14:textId="4BB9D79E" w:rsidR="00A77B3E" w:rsidRDefault="006710A8">
      <w:pPr>
        <w:spacing w:line="360" w:lineRule="auto"/>
        <w:jc w:val="both"/>
      </w:pPr>
      <w:bookmarkStart w:id="2" w:name="OLE_LINK11"/>
      <w:bookmarkStart w:id="3" w:name="OLE_LINK12"/>
      <w:bookmarkStart w:id="4" w:name="OLE_LINK13"/>
      <w:bookmarkStart w:id="5" w:name="OLE_LINK157"/>
      <w:bookmarkStart w:id="6" w:name="OLE_LINK170"/>
      <w:r>
        <w:rPr>
          <w:rFonts w:ascii="Book Antiqua" w:eastAsia="Book Antiqua" w:hAnsi="Book Antiqua" w:cs="Book Antiqua"/>
          <w:b/>
          <w:bCs/>
          <w:color w:val="000000"/>
        </w:rPr>
        <w:t>Diagnosis,</w:t>
      </w:r>
      <w:r w:rsidR="00E7330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36186">
        <w:rPr>
          <w:rFonts w:ascii="Book Antiqua" w:eastAsia="Book Antiqua" w:hAnsi="Book Antiqua" w:cs="Book Antiqua"/>
          <w:b/>
          <w:bCs/>
          <w:color w:val="000000"/>
        </w:rPr>
        <w:t>treatment</w:t>
      </w:r>
      <w:r w:rsidR="00986915">
        <w:rPr>
          <w:rFonts w:ascii="Book Antiqua" w:eastAsia="Book Antiqua" w:hAnsi="Book Antiqua" w:cs="Book Antiqua"/>
          <w:b/>
          <w:bCs/>
          <w:color w:val="000000"/>
        </w:rPr>
        <w:t>,</w:t>
      </w:r>
      <w:r w:rsidR="00E7330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36186">
        <w:rPr>
          <w:rFonts w:ascii="Book Antiqua" w:eastAsia="Book Antiqua" w:hAnsi="Book Antiqua" w:cs="Book Antiqua"/>
          <w:b/>
          <w:bCs/>
          <w:color w:val="000000"/>
        </w:rPr>
        <w:t>and</w:t>
      </w:r>
      <w:r w:rsidR="00E7330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36186">
        <w:rPr>
          <w:rFonts w:ascii="Book Antiqua" w:eastAsia="Book Antiqua" w:hAnsi="Book Antiqua" w:cs="Book Antiqua"/>
          <w:b/>
          <w:bCs/>
          <w:color w:val="000000"/>
        </w:rPr>
        <w:t>current</w:t>
      </w:r>
      <w:r w:rsidR="00E7330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36186">
        <w:rPr>
          <w:rFonts w:ascii="Book Antiqua" w:eastAsia="Book Antiqua" w:hAnsi="Book Antiqua" w:cs="Book Antiqua"/>
          <w:b/>
          <w:bCs/>
          <w:color w:val="000000"/>
        </w:rPr>
        <w:t>concepts</w:t>
      </w:r>
      <w:r w:rsidR="00E7330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36186">
        <w:rPr>
          <w:rFonts w:ascii="Book Antiqua" w:eastAsia="Book Antiqua" w:hAnsi="Book Antiqua" w:cs="Book Antiqua"/>
          <w:b/>
          <w:bCs/>
          <w:color w:val="000000"/>
        </w:rPr>
        <w:t>in</w:t>
      </w:r>
      <w:r w:rsidR="00E7330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986915">
        <w:rPr>
          <w:rFonts w:ascii="Book Antiqua" w:eastAsia="Book Antiqua" w:hAnsi="Book Antiqua" w:cs="Book Antiqua"/>
          <w:b/>
          <w:bCs/>
          <w:color w:val="000000"/>
        </w:rPr>
        <w:t xml:space="preserve">the </w:t>
      </w:r>
      <w:r w:rsidR="00E36186">
        <w:rPr>
          <w:rFonts w:ascii="Book Antiqua" w:eastAsia="Book Antiqua" w:hAnsi="Book Antiqua" w:cs="Book Antiqua"/>
          <w:b/>
          <w:bCs/>
          <w:color w:val="000000"/>
        </w:rPr>
        <w:t>endoscopic</w:t>
      </w:r>
      <w:r w:rsidR="00E7330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36186">
        <w:rPr>
          <w:rFonts w:ascii="Book Antiqua" w:eastAsia="Book Antiqua" w:hAnsi="Book Antiqua" w:cs="Book Antiqua"/>
          <w:b/>
          <w:bCs/>
          <w:color w:val="000000"/>
        </w:rPr>
        <w:t>management</w:t>
      </w:r>
      <w:r w:rsidR="00E7330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36186">
        <w:rPr>
          <w:rFonts w:ascii="Book Antiqua" w:eastAsia="Book Antiqua" w:hAnsi="Book Antiqua" w:cs="Book Antiqua"/>
          <w:b/>
          <w:bCs/>
          <w:color w:val="000000"/>
        </w:rPr>
        <w:t>of</w:t>
      </w:r>
      <w:r w:rsidR="00E7330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="00E36186">
        <w:rPr>
          <w:rFonts w:ascii="Book Antiqua" w:eastAsia="Book Antiqua" w:hAnsi="Book Antiqua" w:cs="Book Antiqua"/>
          <w:b/>
          <w:bCs/>
          <w:color w:val="000000"/>
        </w:rPr>
        <w:t>gastroenteropancreatic</w:t>
      </w:r>
      <w:proofErr w:type="spellEnd"/>
      <w:r w:rsidR="00E7330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36186">
        <w:rPr>
          <w:rFonts w:ascii="Book Antiqua" w:eastAsia="Book Antiqua" w:hAnsi="Book Antiqua" w:cs="Book Antiqua"/>
          <w:b/>
          <w:bCs/>
          <w:color w:val="000000"/>
        </w:rPr>
        <w:t>neuroendocrine</w:t>
      </w:r>
      <w:r w:rsidR="00E7330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36186">
        <w:rPr>
          <w:rFonts w:ascii="Book Antiqua" w:eastAsia="Book Antiqua" w:hAnsi="Book Antiqua" w:cs="Book Antiqua"/>
          <w:b/>
          <w:bCs/>
          <w:color w:val="000000"/>
        </w:rPr>
        <w:t>neo</w:t>
      </w:r>
      <w:r>
        <w:rPr>
          <w:rFonts w:ascii="Book Antiqua" w:eastAsia="Book Antiqua" w:hAnsi="Book Antiqua" w:cs="Book Antiqua"/>
          <w:b/>
          <w:bCs/>
          <w:color w:val="000000"/>
        </w:rPr>
        <w:t>plasms</w:t>
      </w:r>
    </w:p>
    <w:p w14:paraId="6151AB6A" w14:textId="77777777" w:rsidR="00A77B3E" w:rsidRDefault="00A77B3E">
      <w:pPr>
        <w:spacing w:line="360" w:lineRule="auto"/>
        <w:jc w:val="both"/>
      </w:pPr>
      <w:bookmarkStart w:id="7" w:name="OLE_LINK155"/>
      <w:bookmarkStart w:id="8" w:name="OLE_LINK156"/>
      <w:bookmarkEnd w:id="2"/>
      <w:bookmarkEnd w:id="3"/>
      <w:bookmarkEnd w:id="4"/>
      <w:bookmarkEnd w:id="5"/>
      <w:bookmarkEnd w:id="6"/>
    </w:p>
    <w:bookmarkEnd w:id="7"/>
    <w:bookmarkEnd w:id="8"/>
    <w:p w14:paraId="1529E1F2" w14:textId="77777777" w:rsidR="00A77B3E" w:rsidRDefault="00E36186">
      <w:pPr>
        <w:spacing w:line="360" w:lineRule="auto"/>
        <w:jc w:val="both"/>
      </w:pPr>
      <w:proofErr w:type="spellStart"/>
      <w:r>
        <w:rPr>
          <w:rFonts w:ascii="Book Antiqua" w:eastAsia="Book Antiqua" w:hAnsi="Book Antiqua" w:cs="Book Antiqua"/>
          <w:color w:val="000000"/>
        </w:rPr>
        <w:t>Iabichino</w:t>
      </w:r>
      <w:proofErr w:type="spellEnd"/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hAnsi="Book Antiqua" w:cs="Book Antiqua" w:hint="eastAsia"/>
          <w:color w:val="000000"/>
          <w:lang w:eastAsia="zh-CN"/>
        </w:rPr>
        <w:t>G</w:t>
      </w:r>
      <w:r w:rsidR="00E7330E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E36186">
        <w:rPr>
          <w:rFonts w:ascii="Book Antiqua" w:hAnsi="Book Antiqua" w:cs="Book Antiqua" w:hint="eastAsia"/>
          <w:i/>
          <w:color w:val="000000"/>
          <w:lang w:eastAsia="zh-CN"/>
        </w:rPr>
        <w:t>et</w:t>
      </w:r>
      <w:r w:rsidR="00E7330E">
        <w:rPr>
          <w:rFonts w:ascii="Book Antiqua" w:hAnsi="Book Antiqua" w:cs="Book Antiqua" w:hint="eastAsia"/>
          <w:i/>
          <w:color w:val="000000"/>
          <w:lang w:eastAsia="zh-CN"/>
        </w:rPr>
        <w:t xml:space="preserve"> </w:t>
      </w:r>
      <w:r w:rsidRPr="00E36186">
        <w:rPr>
          <w:rFonts w:ascii="Book Antiqua" w:hAnsi="Book Antiqua" w:cs="Book Antiqua" w:hint="eastAsia"/>
          <w:i/>
          <w:color w:val="000000"/>
          <w:lang w:eastAsia="zh-CN"/>
        </w:rPr>
        <w:t>al</w:t>
      </w:r>
      <w:r>
        <w:rPr>
          <w:rFonts w:ascii="Book Antiqua" w:hAnsi="Book Antiqua" w:cs="Book Antiqua" w:hint="eastAsia"/>
          <w:color w:val="000000"/>
          <w:lang w:eastAsia="zh-CN"/>
        </w:rPr>
        <w:t>.</w:t>
      </w:r>
      <w:r w:rsidR="00E7330E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bookmarkStart w:id="9" w:name="OLE_LINK158"/>
      <w:bookmarkStart w:id="10" w:name="OLE_LINK159"/>
      <w:bookmarkStart w:id="11" w:name="OLE_LINK171"/>
      <w:r w:rsidR="006710A8">
        <w:rPr>
          <w:rFonts w:ascii="Book Antiqua" w:eastAsia="Book Antiqua" w:hAnsi="Book Antiqua" w:cs="Book Antiqua"/>
          <w:color w:val="000000"/>
        </w:rPr>
        <w:t>Endoscopic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management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 w:rsidR="003623BA">
        <w:rPr>
          <w:rFonts w:ascii="Book Antiqua" w:eastAsia="Book Antiqua" w:hAnsi="Book Antiqua" w:cs="Book Antiqua"/>
          <w:color w:val="000000"/>
        </w:rPr>
        <w:t>GEP-NENs</w:t>
      </w:r>
      <w:bookmarkEnd w:id="9"/>
      <w:bookmarkEnd w:id="10"/>
      <w:bookmarkEnd w:id="11"/>
    </w:p>
    <w:p w14:paraId="02CDABA1" w14:textId="77777777" w:rsidR="00A77B3E" w:rsidRDefault="00A77B3E">
      <w:pPr>
        <w:spacing w:line="360" w:lineRule="auto"/>
        <w:jc w:val="both"/>
      </w:pPr>
    </w:p>
    <w:p w14:paraId="273DE122" w14:textId="77777777" w:rsidR="00A77B3E" w:rsidRDefault="006710A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Giuseppe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Iabichino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Milena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Leo,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Monica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Arena,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Giovanni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Giuseppe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Rubis</w:t>
      </w:r>
      <w:proofErr w:type="spellEnd"/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Passoni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Elisabetta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Morandi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Francesca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Turpini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Paolo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Viaggi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Carmelo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Luigiano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Luca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Luca</w:t>
      </w:r>
    </w:p>
    <w:p w14:paraId="0BF29E30" w14:textId="77777777" w:rsidR="00A77B3E" w:rsidRDefault="00A77B3E">
      <w:pPr>
        <w:spacing w:line="360" w:lineRule="auto"/>
        <w:jc w:val="both"/>
      </w:pPr>
    </w:p>
    <w:p w14:paraId="75AB50D4" w14:textId="77777777" w:rsidR="00A77B3E" w:rsidRDefault="006710A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Giuseppe</w:t>
      </w:r>
      <w:r w:rsidR="00E7330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Iabichino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>,</w:t>
      </w:r>
      <w:r w:rsidR="00E7330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36186">
        <w:rPr>
          <w:rFonts w:ascii="Book Antiqua" w:eastAsia="Book Antiqua" w:hAnsi="Book Antiqua" w:cs="Book Antiqua"/>
          <w:b/>
          <w:bCs/>
          <w:color w:val="000000"/>
        </w:rPr>
        <w:t>Milena</w:t>
      </w:r>
      <w:r w:rsidR="00E7330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36186">
        <w:rPr>
          <w:rFonts w:ascii="Book Antiqua" w:eastAsia="Book Antiqua" w:hAnsi="Book Antiqua" w:cs="Book Antiqua"/>
          <w:b/>
          <w:bCs/>
          <w:color w:val="000000"/>
        </w:rPr>
        <w:t>Di</w:t>
      </w:r>
      <w:r w:rsidR="00E7330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36186">
        <w:rPr>
          <w:rFonts w:ascii="Book Antiqua" w:eastAsia="Book Antiqua" w:hAnsi="Book Antiqua" w:cs="Book Antiqua"/>
          <w:b/>
          <w:bCs/>
          <w:color w:val="000000"/>
        </w:rPr>
        <w:t>Leo,</w:t>
      </w:r>
      <w:r w:rsidR="00E7330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36186">
        <w:rPr>
          <w:rFonts w:ascii="Book Antiqua" w:eastAsia="Book Antiqua" w:hAnsi="Book Antiqua" w:cs="Book Antiqua"/>
          <w:b/>
          <w:bCs/>
          <w:color w:val="000000"/>
        </w:rPr>
        <w:t>Monica</w:t>
      </w:r>
      <w:r w:rsidR="00E7330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36186">
        <w:rPr>
          <w:rFonts w:ascii="Book Antiqua" w:eastAsia="Book Antiqua" w:hAnsi="Book Antiqua" w:cs="Book Antiqua"/>
          <w:b/>
          <w:bCs/>
          <w:color w:val="000000"/>
        </w:rPr>
        <w:t>Arena,</w:t>
      </w:r>
      <w:r w:rsidR="00E7330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36186">
        <w:rPr>
          <w:rFonts w:ascii="Book Antiqua" w:eastAsia="Book Antiqua" w:hAnsi="Book Antiqua" w:cs="Book Antiqua"/>
          <w:b/>
          <w:bCs/>
          <w:color w:val="000000"/>
        </w:rPr>
        <w:t>Giovanni</w:t>
      </w:r>
      <w:r w:rsidR="00E7330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36186">
        <w:rPr>
          <w:rFonts w:ascii="Book Antiqua" w:eastAsia="Book Antiqua" w:hAnsi="Book Antiqua" w:cs="Book Antiqua"/>
          <w:b/>
          <w:bCs/>
          <w:color w:val="000000"/>
        </w:rPr>
        <w:t>Giuseppe</w:t>
      </w:r>
      <w:r w:rsidR="00E7330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="00E36186">
        <w:rPr>
          <w:rFonts w:ascii="Book Antiqua" w:eastAsia="Book Antiqua" w:hAnsi="Book Antiqua" w:cs="Book Antiqua"/>
          <w:b/>
          <w:bCs/>
          <w:color w:val="000000"/>
        </w:rPr>
        <w:t>Rubis</w:t>
      </w:r>
      <w:proofErr w:type="spellEnd"/>
      <w:r w:rsidR="00E7330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="00E36186">
        <w:rPr>
          <w:rFonts w:ascii="Book Antiqua" w:eastAsia="Book Antiqua" w:hAnsi="Book Antiqua" w:cs="Book Antiqua"/>
          <w:b/>
          <w:bCs/>
          <w:color w:val="000000"/>
        </w:rPr>
        <w:t>Passoni</w:t>
      </w:r>
      <w:proofErr w:type="spellEnd"/>
      <w:r w:rsidR="00E36186">
        <w:rPr>
          <w:rFonts w:ascii="Book Antiqua" w:eastAsia="Book Antiqua" w:hAnsi="Book Antiqua" w:cs="Book Antiqua"/>
          <w:b/>
          <w:bCs/>
          <w:color w:val="000000"/>
        </w:rPr>
        <w:t>,</w:t>
      </w:r>
      <w:r w:rsidR="00E7330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36186">
        <w:rPr>
          <w:rFonts w:ascii="Book Antiqua" w:eastAsia="Book Antiqua" w:hAnsi="Book Antiqua" w:cs="Book Antiqua"/>
          <w:b/>
          <w:bCs/>
          <w:color w:val="000000"/>
        </w:rPr>
        <w:t>Elisabetta</w:t>
      </w:r>
      <w:r w:rsidR="00E7330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="00E36186">
        <w:rPr>
          <w:rFonts w:ascii="Book Antiqua" w:eastAsia="Book Antiqua" w:hAnsi="Book Antiqua" w:cs="Book Antiqua"/>
          <w:b/>
          <w:bCs/>
          <w:color w:val="000000"/>
        </w:rPr>
        <w:t>Morandi</w:t>
      </w:r>
      <w:proofErr w:type="spellEnd"/>
      <w:r w:rsidR="00E36186">
        <w:rPr>
          <w:rFonts w:ascii="Book Antiqua" w:eastAsia="Book Antiqua" w:hAnsi="Book Antiqua" w:cs="Book Antiqua"/>
          <w:b/>
          <w:bCs/>
          <w:color w:val="000000"/>
        </w:rPr>
        <w:t>,</w:t>
      </w:r>
      <w:r w:rsidR="00E7330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36186">
        <w:rPr>
          <w:rFonts w:ascii="Book Antiqua" w:eastAsia="Book Antiqua" w:hAnsi="Book Antiqua" w:cs="Book Antiqua"/>
          <w:b/>
          <w:bCs/>
          <w:color w:val="000000"/>
        </w:rPr>
        <w:t>Francesca</w:t>
      </w:r>
      <w:r w:rsidR="00E7330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="00E36186">
        <w:rPr>
          <w:rFonts w:ascii="Book Antiqua" w:eastAsia="Book Antiqua" w:hAnsi="Book Antiqua" w:cs="Book Antiqua"/>
          <w:b/>
          <w:bCs/>
          <w:color w:val="000000"/>
        </w:rPr>
        <w:t>Turpini</w:t>
      </w:r>
      <w:proofErr w:type="spellEnd"/>
      <w:r w:rsidR="00E36186">
        <w:rPr>
          <w:rFonts w:ascii="Book Antiqua" w:eastAsia="Book Antiqua" w:hAnsi="Book Antiqua" w:cs="Book Antiqua"/>
          <w:b/>
          <w:bCs/>
          <w:color w:val="000000"/>
        </w:rPr>
        <w:t>,</w:t>
      </w:r>
      <w:r w:rsidR="00E7330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36186">
        <w:rPr>
          <w:rFonts w:ascii="Book Antiqua" w:eastAsia="Book Antiqua" w:hAnsi="Book Antiqua" w:cs="Book Antiqua"/>
          <w:b/>
          <w:bCs/>
          <w:color w:val="000000"/>
        </w:rPr>
        <w:t>Paolo</w:t>
      </w:r>
      <w:r w:rsidR="00E7330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="00E36186">
        <w:rPr>
          <w:rFonts w:ascii="Book Antiqua" w:eastAsia="Book Antiqua" w:hAnsi="Book Antiqua" w:cs="Book Antiqua"/>
          <w:b/>
          <w:bCs/>
          <w:color w:val="000000"/>
        </w:rPr>
        <w:t>Viaggi</w:t>
      </w:r>
      <w:proofErr w:type="spellEnd"/>
      <w:r w:rsidR="00E36186">
        <w:rPr>
          <w:rFonts w:ascii="Book Antiqua" w:eastAsia="Book Antiqua" w:hAnsi="Book Antiqua" w:cs="Book Antiqua"/>
          <w:b/>
          <w:bCs/>
          <w:color w:val="000000"/>
        </w:rPr>
        <w:t>,</w:t>
      </w:r>
      <w:r w:rsidR="00E7330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36186">
        <w:rPr>
          <w:rFonts w:ascii="Book Antiqua" w:eastAsia="Book Antiqua" w:hAnsi="Book Antiqua" w:cs="Book Antiqua"/>
          <w:b/>
          <w:bCs/>
          <w:color w:val="000000"/>
        </w:rPr>
        <w:t>Luca</w:t>
      </w:r>
      <w:r w:rsidR="00E7330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36186">
        <w:rPr>
          <w:rFonts w:ascii="Book Antiqua" w:eastAsia="Book Antiqua" w:hAnsi="Book Antiqua" w:cs="Book Antiqua"/>
          <w:b/>
          <w:bCs/>
          <w:color w:val="000000"/>
        </w:rPr>
        <w:t>De</w:t>
      </w:r>
      <w:r w:rsidR="00E7330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36186">
        <w:rPr>
          <w:rFonts w:ascii="Book Antiqua" w:eastAsia="Book Antiqua" w:hAnsi="Book Antiqua" w:cs="Book Antiqua"/>
          <w:b/>
          <w:bCs/>
          <w:color w:val="000000"/>
        </w:rPr>
        <w:t>Luca,</w:t>
      </w:r>
      <w:r w:rsidR="00E7330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Digestive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Endoscopy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Unit,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ASST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Santi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Paolo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Carlo,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Milano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20144,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bookmarkStart w:id="12" w:name="OLE_LINK160"/>
      <w:bookmarkStart w:id="13" w:name="OLE_LINK161"/>
      <w:r>
        <w:rPr>
          <w:rFonts w:ascii="Book Antiqua" w:eastAsia="Book Antiqua" w:hAnsi="Book Antiqua" w:cs="Book Antiqua"/>
          <w:color w:val="000000"/>
        </w:rPr>
        <w:t>Italy</w:t>
      </w:r>
      <w:bookmarkEnd w:id="12"/>
      <w:bookmarkEnd w:id="13"/>
    </w:p>
    <w:p w14:paraId="4848DA76" w14:textId="77777777" w:rsidR="00A77B3E" w:rsidRPr="00E36186" w:rsidRDefault="00A77B3E">
      <w:pPr>
        <w:spacing w:line="360" w:lineRule="auto"/>
        <w:jc w:val="both"/>
        <w:rPr>
          <w:lang w:eastAsia="zh-CN"/>
        </w:rPr>
      </w:pPr>
    </w:p>
    <w:p w14:paraId="2DF1CE0A" w14:textId="091C5E7C" w:rsidR="00A77B3E" w:rsidRDefault="006710A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Carmelo</w:t>
      </w:r>
      <w:r w:rsidR="00E7330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Luigiano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>,</w:t>
      </w:r>
      <w:r w:rsidR="00E7330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Gastroenterology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Section,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Grande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Ospedale</w:t>
      </w:r>
      <w:proofErr w:type="spellEnd"/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Metropolit</w:t>
      </w:r>
      <w:r w:rsidR="00E36186">
        <w:rPr>
          <w:rFonts w:ascii="Book Antiqua" w:eastAsia="Book Antiqua" w:hAnsi="Book Antiqua" w:cs="Book Antiqua"/>
          <w:color w:val="000000"/>
        </w:rPr>
        <w:t>ano</w:t>
      </w:r>
      <w:proofErr w:type="spellEnd"/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 w:rsidR="00E36186">
        <w:rPr>
          <w:rFonts w:ascii="Book Antiqua" w:eastAsia="Book Antiqua" w:hAnsi="Book Antiqua" w:cs="Book Antiqua"/>
          <w:color w:val="000000"/>
        </w:rPr>
        <w:t>“Bianchi-</w:t>
      </w:r>
      <w:proofErr w:type="spellStart"/>
      <w:r w:rsidR="00E36186">
        <w:rPr>
          <w:rFonts w:ascii="Book Antiqua" w:eastAsia="Book Antiqua" w:hAnsi="Book Antiqua" w:cs="Book Antiqua"/>
          <w:color w:val="000000"/>
        </w:rPr>
        <w:t>Melacrino</w:t>
      </w:r>
      <w:proofErr w:type="spellEnd"/>
      <w:r w:rsidR="00E36186">
        <w:rPr>
          <w:rFonts w:ascii="Book Antiqua" w:eastAsia="Book Antiqua" w:hAnsi="Book Antiqua" w:cs="Book Antiqua"/>
          <w:color w:val="000000"/>
        </w:rPr>
        <w:t>-Morelli”</w:t>
      </w:r>
      <w:r w:rsidR="00A41C81">
        <w:rPr>
          <w:rFonts w:ascii="Book Antiqua" w:hAnsi="Book Antiqua" w:cs="Book Antiqua" w:hint="eastAsia"/>
          <w:color w:val="000000"/>
          <w:lang w:eastAsia="zh-CN"/>
        </w:rPr>
        <w:t>,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Reggio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Calabria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89124,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Italy</w:t>
      </w:r>
    </w:p>
    <w:p w14:paraId="307A2210" w14:textId="77777777" w:rsidR="00A77B3E" w:rsidRDefault="00A77B3E">
      <w:pPr>
        <w:spacing w:line="360" w:lineRule="auto"/>
        <w:jc w:val="both"/>
      </w:pPr>
    </w:p>
    <w:p w14:paraId="58797DC7" w14:textId="014676F7" w:rsidR="00A77B3E" w:rsidRDefault="006710A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E7330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E7330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14" w:name="OLE_LINK172"/>
      <w:bookmarkStart w:id="15" w:name="OLE_LINK173"/>
      <w:r>
        <w:rPr>
          <w:rFonts w:ascii="Book Antiqua" w:eastAsia="Book Antiqua" w:hAnsi="Book Antiqua" w:cs="Book Antiqua"/>
          <w:color w:val="000000"/>
        </w:rPr>
        <w:t>All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authors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made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substantial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contributions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conception</w:t>
      </w:r>
      <w:r w:rsidR="00986915">
        <w:rPr>
          <w:rFonts w:ascii="Book Antiqua" w:eastAsia="Book Antiqua" w:hAnsi="Book Antiqua" w:cs="Book Antiqua"/>
          <w:color w:val="000000"/>
        </w:rPr>
        <w:t xml:space="preserve"> of the study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literature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search</w:t>
      </w:r>
      <w:r w:rsidR="00986915">
        <w:rPr>
          <w:rFonts w:ascii="Book Antiqua" w:eastAsia="Book Antiqua" w:hAnsi="Book Antiqua" w:cs="Book Antiqua"/>
          <w:color w:val="000000"/>
        </w:rPr>
        <w:t xml:space="preserve">, </w:t>
      </w:r>
      <w:r>
        <w:rPr>
          <w:rFonts w:ascii="Book Antiqua" w:eastAsia="Book Antiqua" w:hAnsi="Book Antiqua" w:cs="Book Antiqua"/>
          <w:color w:val="000000"/>
        </w:rPr>
        <w:t>drafted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 w:rsidR="00986915">
        <w:rPr>
          <w:rFonts w:ascii="Book Antiqua" w:eastAsia="Book Antiqua" w:hAnsi="Book Antiqua" w:cs="Book Antiqua"/>
          <w:color w:val="000000"/>
        </w:rPr>
        <w:t xml:space="preserve">manuscript </w:t>
      </w:r>
      <w:r>
        <w:rPr>
          <w:rFonts w:ascii="Book Antiqua" w:eastAsia="Book Antiqua" w:hAnsi="Book Antiqua" w:cs="Book Antiqua"/>
          <w:color w:val="000000"/>
        </w:rPr>
        <w:t>or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revised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critically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intellectual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content</w:t>
      </w:r>
      <w:r w:rsidR="00986915">
        <w:rPr>
          <w:rFonts w:ascii="Book Antiqua" w:eastAsia="Book Antiqua" w:hAnsi="Book Antiqua" w:cs="Book Antiqua"/>
          <w:color w:val="000000"/>
        </w:rPr>
        <w:t>, and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approved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final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version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manuscript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published.</w:t>
      </w:r>
      <w:bookmarkEnd w:id="14"/>
      <w:bookmarkEnd w:id="15"/>
    </w:p>
    <w:p w14:paraId="47DB1D73" w14:textId="77777777" w:rsidR="00A77B3E" w:rsidRDefault="00A77B3E">
      <w:pPr>
        <w:spacing w:line="360" w:lineRule="auto"/>
        <w:jc w:val="both"/>
      </w:pPr>
    </w:p>
    <w:p w14:paraId="3C059CAB" w14:textId="473106FA" w:rsidR="00A77B3E" w:rsidRDefault="006710A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E7330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E7330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Luca</w:t>
      </w:r>
      <w:r w:rsidR="00E7330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De</w:t>
      </w:r>
      <w:r w:rsidR="00E7330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Luca,</w:t>
      </w:r>
      <w:r w:rsidR="00E7330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MD,</w:t>
      </w:r>
      <w:r w:rsidR="00E7330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Director,</w:t>
      </w:r>
      <w:r w:rsidR="00E7330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Doctor,</w:t>
      </w:r>
      <w:r w:rsidR="00E7330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Digestive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Endoscopy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Unit,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ASST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Santi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Paolo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Carlo,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Via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Antonio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CE1658">
        <w:rPr>
          <w:rFonts w:ascii="Book Antiqua" w:eastAsia="Book Antiqua" w:hAnsi="Book Antiqua" w:cs="Book Antiqua"/>
          <w:color w:val="000000"/>
        </w:rPr>
        <w:t>Rudinì</w:t>
      </w:r>
      <w:proofErr w:type="spellEnd"/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8,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Milano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20144,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Italy.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lucadeluca1210@gmail.com</w:t>
      </w:r>
    </w:p>
    <w:p w14:paraId="3E58286F" w14:textId="77777777" w:rsidR="00A77B3E" w:rsidRDefault="00A77B3E">
      <w:pPr>
        <w:spacing w:line="360" w:lineRule="auto"/>
        <w:jc w:val="both"/>
      </w:pPr>
    </w:p>
    <w:p w14:paraId="5713FBC5" w14:textId="77777777" w:rsidR="00A77B3E" w:rsidRDefault="006710A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E7330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April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11,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2022</w:t>
      </w:r>
    </w:p>
    <w:p w14:paraId="34AE9F6A" w14:textId="77777777" w:rsidR="00A77B3E" w:rsidRDefault="006710A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E7330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June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29,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2022</w:t>
      </w:r>
    </w:p>
    <w:p w14:paraId="2A268019" w14:textId="181E3988" w:rsidR="00A77B3E" w:rsidRDefault="006710A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lastRenderedPageBreak/>
        <w:t>Accepted:</w:t>
      </w:r>
      <w:r w:rsidR="00E7330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ins w:id="16" w:author="Author">
        <w:r w:rsidR="00E939FB" w:rsidRPr="00E939FB">
          <w:rPr>
            <w:rFonts w:ascii="Book Antiqua" w:eastAsia="Book Antiqua" w:hAnsi="Book Antiqua" w:cs="Book Antiqua"/>
            <w:color w:val="000000"/>
            <w:rPrChange w:id="17" w:author="Author">
              <w:rPr>
                <w:rFonts w:ascii="Book Antiqua" w:eastAsia="Book Antiqua" w:hAnsi="Book Antiqua" w:cs="Book Antiqua"/>
                <w:b/>
                <w:bCs/>
                <w:color w:val="000000"/>
              </w:rPr>
            </w:rPrChange>
          </w:rPr>
          <w:t>August 22, 2022</w:t>
        </w:r>
      </w:ins>
    </w:p>
    <w:p w14:paraId="220D09B6" w14:textId="77777777" w:rsidR="00A77B3E" w:rsidRDefault="006710A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E7330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E7330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</w:p>
    <w:p w14:paraId="693A61A8" w14:textId="77777777" w:rsidR="00A77B3E" w:rsidRDefault="00A77B3E">
      <w:pPr>
        <w:spacing w:line="360" w:lineRule="auto"/>
        <w:jc w:val="both"/>
        <w:sectPr w:rsidR="00A77B3E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FC1625D" w14:textId="77777777" w:rsidR="00A77B3E" w:rsidRDefault="006710A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38E77F0C" w14:textId="4D4AF0B6" w:rsidR="00A77B3E" w:rsidRDefault="006710A8">
      <w:pPr>
        <w:spacing w:line="360" w:lineRule="auto"/>
        <w:jc w:val="both"/>
      </w:pPr>
      <w:bookmarkStart w:id="18" w:name="OLE_LINK9"/>
      <w:bookmarkStart w:id="19" w:name="OLE_LINK10"/>
      <w:bookmarkStart w:id="20" w:name="OLE_LINK177"/>
      <w:bookmarkStart w:id="21" w:name="OLE_LINK178"/>
      <w:proofErr w:type="spellStart"/>
      <w:r>
        <w:rPr>
          <w:rFonts w:ascii="Book Antiqua" w:eastAsia="Book Antiqua" w:hAnsi="Book Antiqua" w:cs="Book Antiqua"/>
          <w:color w:val="000000"/>
        </w:rPr>
        <w:t>Gastroenteropancreatic</w:t>
      </w:r>
      <w:proofErr w:type="spellEnd"/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neuroendocrine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neoplasms</w:t>
      </w:r>
      <w:bookmarkEnd w:id="18"/>
      <w:bookmarkEnd w:id="19"/>
      <w:r w:rsidR="00E7330E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3623BA">
        <w:rPr>
          <w:rFonts w:ascii="Book Antiqua" w:hAnsi="Book Antiqua" w:cs="Book Antiqua" w:hint="eastAsia"/>
          <w:color w:val="000000"/>
          <w:lang w:eastAsia="zh-CN"/>
        </w:rPr>
        <w:t>(</w:t>
      </w:r>
      <w:r w:rsidR="003623BA">
        <w:rPr>
          <w:rFonts w:ascii="Book Antiqua" w:eastAsia="Book Antiqua" w:hAnsi="Book Antiqua" w:cs="Book Antiqua"/>
          <w:color w:val="000000"/>
        </w:rPr>
        <w:t>GEP-NENs</w:t>
      </w:r>
      <w:r w:rsidR="003623BA">
        <w:rPr>
          <w:rFonts w:ascii="Book Antiqua" w:hAnsi="Book Antiqua" w:cs="Book Antiqua" w:hint="eastAsia"/>
          <w:color w:val="000000"/>
          <w:lang w:eastAsia="zh-CN"/>
        </w:rPr>
        <w:t>)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rare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tumors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derived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neuroendocrine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 w:rsidR="004F42DF">
        <w:rPr>
          <w:rFonts w:ascii="Book Antiqua" w:eastAsia="Book Antiqua" w:hAnsi="Book Antiqua" w:cs="Book Antiqua"/>
          <w:color w:val="000000"/>
        </w:rPr>
        <w:t>system</w:t>
      </w:r>
      <w:r w:rsidR="00394A49">
        <w:rPr>
          <w:rFonts w:ascii="Book Antiqua" w:eastAsia="Book Antiqua" w:hAnsi="Book Antiqua" w:cs="Book Antiqua"/>
          <w:color w:val="000000"/>
        </w:rPr>
        <w:t>, which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prevalence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recent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years.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Despite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improvement</w:t>
      </w:r>
      <w:r w:rsidR="00986915">
        <w:rPr>
          <w:rFonts w:ascii="Book Antiqua" w:eastAsia="Book Antiqua" w:hAnsi="Book Antiqua" w:cs="Book Antiqua"/>
          <w:color w:val="000000"/>
        </w:rPr>
        <w:t>s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radiological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metabolic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imaging,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endoscopy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still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plays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pivotal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 w:rsidR="00394A49">
        <w:rPr>
          <w:rFonts w:ascii="Book Antiqua" w:eastAsia="Book Antiqua" w:hAnsi="Book Antiqua" w:cs="Book Antiqua"/>
          <w:color w:val="000000"/>
        </w:rPr>
        <w:t xml:space="preserve">the </w:t>
      </w:r>
      <w:r>
        <w:rPr>
          <w:rFonts w:ascii="Book Antiqua" w:eastAsia="Book Antiqua" w:hAnsi="Book Antiqua" w:cs="Book Antiqua"/>
          <w:color w:val="000000"/>
        </w:rPr>
        <w:t>number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 w:rsidR="003623BA">
        <w:rPr>
          <w:rFonts w:ascii="Book Antiqua" w:eastAsia="Book Antiqua" w:hAnsi="Book Antiqua" w:cs="Book Antiqua"/>
          <w:color w:val="000000"/>
        </w:rPr>
        <w:t>GEP-NENs</w:t>
      </w:r>
      <w:r>
        <w:rPr>
          <w:rFonts w:ascii="Book Antiqua" w:eastAsia="Book Antiqua" w:hAnsi="Book Antiqua" w:cs="Book Antiqua"/>
          <w:color w:val="000000"/>
        </w:rPr>
        <w:t>.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detection,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characterization</w:t>
      </w:r>
      <w:r w:rsidR="00986915">
        <w:rPr>
          <w:rFonts w:ascii="Book Antiqua" w:eastAsia="Book Antiqua" w:hAnsi="Book Antiqua" w:cs="Book Antiqua"/>
          <w:color w:val="000000"/>
        </w:rPr>
        <w:t>,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staging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essential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management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planning.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Upper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lower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gastrointestinal</w:t>
      </w:r>
      <w:r w:rsidR="00986915">
        <w:rPr>
          <w:rFonts w:ascii="Book Antiqua" w:eastAsia="Book Antiqua" w:hAnsi="Book Antiqua" w:cs="Book Antiqua"/>
          <w:color w:val="000000"/>
        </w:rPr>
        <w:t xml:space="preserve"> (GI)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endoscopy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essential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correct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locali</w:t>
      </w:r>
      <w:r w:rsidR="00986915">
        <w:rPr>
          <w:rFonts w:ascii="Book Antiqua" w:eastAsia="Book Antiqua" w:hAnsi="Book Antiqua" w:cs="Book Antiqua"/>
          <w:color w:val="000000"/>
        </w:rPr>
        <w:t>z</w:t>
      </w:r>
      <w:r>
        <w:rPr>
          <w:rFonts w:ascii="Book Antiqua" w:eastAsia="Book Antiqua" w:hAnsi="Book Antiqua" w:cs="Book Antiqua"/>
          <w:color w:val="000000"/>
        </w:rPr>
        <w:t>ation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primary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site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 w:rsidR="00986915">
        <w:rPr>
          <w:rFonts w:ascii="Book Antiqua" w:eastAsia="Book Antiqua" w:hAnsi="Book Antiqua" w:cs="Book Antiqua"/>
          <w:color w:val="000000"/>
        </w:rPr>
        <w:t xml:space="preserve">GI </w:t>
      </w:r>
      <w:r w:rsidR="00E07991">
        <w:rPr>
          <w:rFonts w:ascii="Book Antiqua" w:eastAsia="Book Antiqua" w:hAnsi="Book Antiqua" w:cs="Book Antiqua"/>
          <w:color w:val="000000"/>
        </w:rPr>
        <w:t>NENs</w:t>
      </w:r>
      <w:r>
        <w:rPr>
          <w:rFonts w:ascii="Book Antiqua" w:eastAsia="Book Antiqua" w:hAnsi="Book Antiqua" w:cs="Book Antiqua"/>
          <w:color w:val="000000"/>
        </w:rPr>
        <w:t>.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Endoscopic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ultrasonography</w:t>
      </w:r>
      <w:r w:rsidR="00E7330E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3623BA">
        <w:rPr>
          <w:rFonts w:ascii="Book Antiqua" w:hAnsi="Book Antiqua" w:cs="Book Antiqua" w:hint="eastAsia"/>
          <w:color w:val="000000"/>
          <w:lang w:eastAsia="zh-CN"/>
        </w:rPr>
        <w:t>(EUS)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imaging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tissue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acquisition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pancreatic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 w:rsidR="00E07991">
        <w:rPr>
          <w:rFonts w:ascii="Book Antiqua" w:eastAsia="Book Antiqua" w:hAnsi="Book Antiqua" w:cs="Book Antiqua"/>
          <w:color w:val="000000"/>
        </w:rPr>
        <w:t>NENs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locoregional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staging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 w:rsidR="00986915">
        <w:rPr>
          <w:rFonts w:ascii="Book Antiqua" w:eastAsia="Book Antiqua" w:hAnsi="Book Antiqua" w:cs="Book Antiqua"/>
          <w:color w:val="000000"/>
        </w:rPr>
        <w:t xml:space="preserve">GI </w:t>
      </w:r>
      <w:r>
        <w:rPr>
          <w:rFonts w:ascii="Book Antiqua" w:eastAsia="Book Antiqua" w:hAnsi="Book Antiqua" w:cs="Book Antiqua"/>
          <w:color w:val="000000"/>
        </w:rPr>
        <w:t>neuroendocrine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tumors.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Correct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staging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histological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prognostic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implications.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 w:rsidR="00986915">
        <w:rPr>
          <w:rFonts w:ascii="Book Antiqua" w:eastAsia="Book Antiqua" w:hAnsi="Book Antiqua" w:cs="Book Antiqua"/>
          <w:color w:val="000000"/>
        </w:rPr>
        <w:t>E</w:t>
      </w:r>
      <w:r>
        <w:rPr>
          <w:rFonts w:ascii="Book Antiqua" w:eastAsia="Book Antiqua" w:hAnsi="Book Antiqua" w:cs="Book Antiqua"/>
          <w:color w:val="000000"/>
        </w:rPr>
        <w:t>ndoscopic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operating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techniques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allow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removal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small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 w:rsidR="00986915">
        <w:rPr>
          <w:rFonts w:ascii="Book Antiqua" w:eastAsia="Book Antiqua" w:hAnsi="Book Antiqua" w:cs="Book Antiqua"/>
          <w:color w:val="000000"/>
        </w:rPr>
        <w:t xml:space="preserve">GI </w:t>
      </w:r>
      <w:r w:rsidR="00E07991">
        <w:rPr>
          <w:rFonts w:ascii="Book Antiqua" w:eastAsia="Book Antiqua" w:hAnsi="Book Antiqua" w:cs="Book Antiqua"/>
          <w:color w:val="000000"/>
        </w:rPr>
        <w:t>NENs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mucosal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submucosal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invasion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wall.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Preoperative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 w:rsidR="003623BA">
        <w:rPr>
          <w:rFonts w:ascii="Book Antiqua" w:hAnsi="Book Antiqua" w:cs="Book Antiqua" w:hint="eastAsia"/>
          <w:color w:val="000000"/>
          <w:lang w:eastAsia="zh-CN"/>
        </w:rPr>
        <w:t>EUS</w:t>
      </w:r>
      <w:r>
        <w:rPr>
          <w:rFonts w:ascii="Book Antiqua" w:eastAsia="Book Antiqua" w:hAnsi="Book Antiqua" w:cs="Book Antiqua"/>
          <w:color w:val="000000"/>
        </w:rPr>
        <w:t>-guided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techniques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help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surgeon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locate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small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deep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tumors,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thus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avoiding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formal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pancreatic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resections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favor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parenchymal-sparing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surgery.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Finally,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locoregional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ablative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treatments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proposed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recent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promising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selected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</w:p>
    <w:p w14:paraId="2401D38A" w14:textId="77777777" w:rsidR="00A77B3E" w:rsidRDefault="00A77B3E">
      <w:pPr>
        <w:spacing w:line="360" w:lineRule="auto"/>
        <w:jc w:val="both"/>
      </w:pPr>
    </w:p>
    <w:bookmarkEnd w:id="20"/>
    <w:bookmarkEnd w:id="21"/>
    <w:p w14:paraId="751D2959" w14:textId="77777777" w:rsidR="00A77B3E" w:rsidRDefault="006710A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Key</w:t>
      </w:r>
      <w:r w:rsidR="00E7330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E7330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22" w:name="OLE_LINK164"/>
      <w:bookmarkStart w:id="23" w:name="OLE_LINK165"/>
      <w:bookmarkStart w:id="24" w:name="OLE_LINK174"/>
      <w:r>
        <w:rPr>
          <w:rFonts w:ascii="Book Antiqua" w:eastAsia="Book Antiqua" w:hAnsi="Book Antiqua" w:cs="Book Antiqua"/>
          <w:color w:val="000000"/>
        </w:rPr>
        <w:t>Neuroendocrine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neoplasms;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Gastrointestinal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endoscopy;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Endoscopic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resection;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Endoscopic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ultrasound;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Ablative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technique;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Tissue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acquisition</w:t>
      </w:r>
      <w:bookmarkEnd w:id="22"/>
      <w:bookmarkEnd w:id="23"/>
      <w:bookmarkEnd w:id="24"/>
    </w:p>
    <w:p w14:paraId="7AC841D3" w14:textId="77777777" w:rsidR="00A77B3E" w:rsidRDefault="00A77B3E">
      <w:pPr>
        <w:spacing w:line="360" w:lineRule="auto"/>
        <w:jc w:val="both"/>
      </w:pPr>
    </w:p>
    <w:p w14:paraId="6F923DA6" w14:textId="21D73273" w:rsidR="00A77B3E" w:rsidRDefault="006710A8">
      <w:pPr>
        <w:spacing w:line="360" w:lineRule="auto"/>
        <w:jc w:val="both"/>
      </w:pPr>
      <w:bookmarkStart w:id="25" w:name="OLE_LINK166"/>
      <w:bookmarkStart w:id="26" w:name="OLE_LINK167"/>
      <w:proofErr w:type="spellStart"/>
      <w:r>
        <w:rPr>
          <w:rFonts w:ascii="Book Antiqua" w:eastAsia="Book Antiqua" w:hAnsi="Book Antiqua" w:cs="Book Antiqua"/>
          <w:color w:val="000000"/>
        </w:rPr>
        <w:t>Iabichino</w:t>
      </w:r>
      <w:proofErr w:type="spellEnd"/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G,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Leo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Arena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Rubis</w:t>
      </w:r>
      <w:proofErr w:type="spellEnd"/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Passoni</w:t>
      </w:r>
      <w:proofErr w:type="spellEnd"/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GG,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Morandi</w:t>
      </w:r>
      <w:proofErr w:type="spellEnd"/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E,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Turpini</w:t>
      </w:r>
      <w:proofErr w:type="spellEnd"/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F,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Viaggi</w:t>
      </w:r>
      <w:proofErr w:type="spellEnd"/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Luigiano</w:t>
      </w:r>
      <w:proofErr w:type="spellEnd"/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Luca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L.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Diagnosis,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 w:rsidR="0081477C">
        <w:rPr>
          <w:rFonts w:ascii="Book Antiqua" w:eastAsia="Book Antiqua" w:hAnsi="Book Antiqua" w:cs="Book Antiqua"/>
          <w:color w:val="000000"/>
        </w:rPr>
        <w:t>treatment</w:t>
      </w:r>
      <w:r w:rsidR="00986915">
        <w:rPr>
          <w:rFonts w:ascii="Book Antiqua" w:eastAsia="Book Antiqua" w:hAnsi="Book Antiqua" w:cs="Book Antiqua"/>
          <w:color w:val="000000"/>
        </w:rPr>
        <w:t>,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 w:rsidR="0081477C">
        <w:rPr>
          <w:rFonts w:ascii="Book Antiqua" w:eastAsia="Book Antiqua" w:hAnsi="Book Antiqua" w:cs="Book Antiqua"/>
          <w:color w:val="000000"/>
        </w:rPr>
        <w:t>and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 w:rsidR="0081477C">
        <w:rPr>
          <w:rFonts w:ascii="Book Antiqua" w:eastAsia="Book Antiqua" w:hAnsi="Book Antiqua" w:cs="Book Antiqua"/>
          <w:color w:val="000000"/>
        </w:rPr>
        <w:t>current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 w:rsidR="0081477C">
        <w:rPr>
          <w:rFonts w:ascii="Book Antiqua" w:eastAsia="Book Antiqua" w:hAnsi="Book Antiqua" w:cs="Book Antiqua"/>
          <w:color w:val="000000"/>
        </w:rPr>
        <w:t>concepts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 w:rsidR="0081477C">
        <w:rPr>
          <w:rFonts w:ascii="Book Antiqua" w:eastAsia="Book Antiqua" w:hAnsi="Book Antiqua" w:cs="Book Antiqua"/>
          <w:color w:val="000000"/>
        </w:rPr>
        <w:t>in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 w:rsidR="00433773">
        <w:rPr>
          <w:rFonts w:ascii="Book Antiqua" w:eastAsia="Book Antiqua" w:hAnsi="Book Antiqua" w:cs="Book Antiqua"/>
          <w:color w:val="000000"/>
        </w:rPr>
        <w:t xml:space="preserve">the </w:t>
      </w:r>
      <w:r w:rsidR="0081477C">
        <w:rPr>
          <w:rFonts w:ascii="Book Antiqua" w:eastAsia="Book Antiqua" w:hAnsi="Book Antiqua" w:cs="Book Antiqua"/>
          <w:color w:val="000000"/>
        </w:rPr>
        <w:t>endoscopic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 w:rsidR="0081477C">
        <w:rPr>
          <w:rFonts w:ascii="Book Antiqua" w:eastAsia="Book Antiqua" w:hAnsi="Book Antiqua" w:cs="Book Antiqua"/>
          <w:color w:val="000000"/>
        </w:rPr>
        <w:t>management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 w:rsidR="0081477C">
        <w:rPr>
          <w:rFonts w:ascii="Book Antiqua" w:eastAsia="Book Antiqua" w:hAnsi="Book Antiqua" w:cs="Book Antiqua"/>
          <w:color w:val="000000"/>
        </w:rPr>
        <w:t>of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81477C">
        <w:rPr>
          <w:rFonts w:ascii="Book Antiqua" w:eastAsia="Book Antiqua" w:hAnsi="Book Antiqua" w:cs="Book Antiqua"/>
          <w:color w:val="000000"/>
        </w:rPr>
        <w:t>gastroenteropancreatic</w:t>
      </w:r>
      <w:proofErr w:type="spellEnd"/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 w:rsidR="0081477C">
        <w:rPr>
          <w:rFonts w:ascii="Book Antiqua" w:eastAsia="Book Antiqua" w:hAnsi="Book Antiqua" w:cs="Book Antiqua"/>
          <w:color w:val="000000"/>
        </w:rPr>
        <w:t>neuroendocrine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 w:rsidR="0081477C">
        <w:rPr>
          <w:rFonts w:ascii="Book Antiqua" w:eastAsia="Book Antiqua" w:hAnsi="Book Antiqua" w:cs="Book Antiqua"/>
          <w:color w:val="000000"/>
        </w:rPr>
        <w:t>neop</w:t>
      </w:r>
      <w:r>
        <w:rPr>
          <w:rFonts w:ascii="Book Antiqua" w:eastAsia="Book Antiqua" w:hAnsi="Book Antiqua" w:cs="Book Antiqua"/>
          <w:color w:val="000000"/>
        </w:rPr>
        <w:t>lasms.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E7330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E7330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2022;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press</w:t>
      </w:r>
    </w:p>
    <w:bookmarkEnd w:id="25"/>
    <w:bookmarkEnd w:id="26"/>
    <w:p w14:paraId="58540F33" w14:textId="77777777" w:rsidR="00A77B3E" w:rsidRDefault="00A77B3E">
      <w:pPr>
        <w:spacing w:line="360" w:lineRule="auto"/>
        <w:jc w:val="both"/>
      </w:pPr>
    </w:p>
    <w:p w14:paraId="2BD80825" w14:textId="5AE800D4" w:rsidR="00A77B3E" w:rsidRDefault="006710A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E7330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E7330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27" w:name="OLE_LINK175"/>
      <w:bookmarkStart w:id="28" w:name="OLE_LINK176"/>
      <w:bookmarkStart w:id="29" w:name="OLE_LINK168"/>
      <w:bookmarkStart w:id="30" w:name="OLE_LINK169"/>
      <w:proofErr w:type="spellStart"/>
      <w:r>
        <w:rPr>
          <w:rFonts w:ascii="Book Antiqua" w:eastAsia="Book Antiqua" w:hAnsi="Book Antiqua" w:cs="Book Antiqua"/>
          <w:color w:val="000000"/>
        </w:rPr>
        <w:t>Gastroenteropancreatic</w:t>
      </w:r>
      <w:proofErr w:type="spellEnd"/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neuroendocrine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neoplasms</w:t>
      </w:r>
      <w:r w:rsidR="00E7330E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3623BA">
        <w:rPr>
          <w:rFonts w:ascii="Book Antiqua" w:hAnsi="Book Antiqua" w:cs="Book Antiqua" w:hint="eastAsia"/>
          <w:color w:val="000000"/>
          <w:lang w:eastAsia="zh-CN"/>
        </w:rPr>
        <w:t>(</w:t>
      </w:r>
      <w:r w:rsidR="003623BA">
        <w:rPr>
          <w:rFonts w:ascii="Book Antiqua" w:eastAsia="Book Antiqua" w:hAnsi="Book Antiqua" w:cs="Book Antiqua"/>
          <w:color w:val="000000"/>
        </w:rPr>
        <w:t>GEP-NENs</w:t>
      </w:r>
      <w:r w:rsidR="003623BA">
        <w:rPr>
          <w:rFonts w:ascii="Book Antiqua" w:hAnsi="Book Antiqua" w:cs="Book Antiqua" w:hint="eastAsia"/>
          <w:color w:val="000000"/>
          <w:lang w:eastAsia="zh-CN"/>
        </w:rPr>
        <w:t>)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complex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neoplasms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many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challenges.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reports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endoscopic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management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 w:rsidR="003623BA">
        <w:rPr>
          <w:rFonts w:ascii="Book Antiqua" w:eastAsia="Book Antiqua" w:hAnsi="Book Antiqua" w:cs="Book Antiqua"/>
          <w:color w:val="000000"/>
        </w:rPr>
        <w:t>GEP-NENs</w:t>
      </w:r>
      <w:r>
        <w:rPr>
          <w:rFonts w:ascii="Book Antiqua" w:eastAsia="Book Antiqua" w:hAnsi="Book Antiqua" w:cs="Book Antiqua"/>
          <w:color w:val="000000"/>
        </w:rPr>
        <w:t>.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Endoscopic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procedures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allow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diagnosis,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local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staging</w:t>
      </w:r>
      <w:r w:rsidR="00394A49">
        <w:rPr>
          <w:rFonts w:ascii="Book Antiqua" w:eastAsia="Book Antiqua" w:hAnsi="Book Antiqua" w:cs="Book Antiqua"/>
          <w:color w:val="000000"/>
        </w:rPr>
        <w:t>,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tissue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acquisition.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 w:rsidR="00E07991">
        <w:rPr>
          <w:rFonts w:ascii="Book Antiqua" w:eastAsia="Book Antiqua" w:hAnsi="Book Antiqua" w:cs="Book Antiqua"/>
          <w:color w:val="000000"/>
        </w:rPr>
        <w:t>NENs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stomach,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duodenum,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rectum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generally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removed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endoscopic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operating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techniques.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 w:rsidR="003623BA">
        <w:rPr>
          <w:rFonts w:ascii="Book Antiqua" w:hAnsi="Book Antiqua" w:cs="Book Antiqua" w:hint="eastAsia"/>
          <w:color w:val="000000"/>
          <w:lang w:eastAsia="zh-CN"/>
        </w:rPr>
        <w:t>e</w:t>
      </w:r>
      <w:r w:rsidR="003623BA">
        <w:rPr>
          <w:rFonts w:ascii="Book Antiqua" w:eastAsia="Book Antiqua" w:hAnsi="Book Antiqua" w:cs="Book Antiqua"/>
          <w:color w:val="000000"/>
        </w:rPr>
        <w:t>ndoscopic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 w:rsidR="003623BA">
        <w:rPr>
          <w:rFonts w:ascii="Book Antiqua" w:eastAsia="Book Antiqua" w:hAnsi="Book Antiqua" w:cs="Book Antiqua"/>
          <w:color w:val="000000"/>
        </w:rPr>
        <w:lastRenderedPageBreak/>
        <w:t>ultrasonography</w:t>
      </w:r>
      <w:r>
        <w:rPr>
          <w:rFonts w:ascii="Book Antiqua" w:eastAsia="Book Antiqua" w:hAnsi="Book Antiqua" w:cs="Book Antiqua"/>
          <w:color w:val="000000"/>
        </w:rPr>
        <w:t>-guided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operative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techniques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 w:rsidR="00394A49">
        <w:rPr>
          <w:rFonts w:ascii="Book Antiqua" w:eastAsia="Book Antiqua" w:hAnsi="Book Antiqua" w:cs="Book Antiqua"/>
          <w:color w:val="000000"/>
        </w:rPr>
        <w:t>may help the surgeon locate small and deep tumors</w:t>
      </w:r>
      <w:r w:rsidR="00394A49" w:rsidDel="00394A4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small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 w:rsidR="00E07991">
        <w:rPr>
          <w:rFonts w:ascii="Book Antiqua" w:eastAsia="Book Antiqua" w:hAnsi="Book Antiqua" w:cs="Book Antiqua"/>
          <w:color w:val="000000"/>
        </w:rPr>
        <w:t>pancreatic NENs</w:t>
      </w:r>
      <w:r>
        <w:rPr>
          <w:rFonts w:ascii="Book Antiqua" w:eastAsia="Book Antiqua" w:hAnsi="Book Antiqua" w:cs="Book Antiqua"/>
          <w:color w:val="000000"/>
        </w:rPr>
        <w:t>.</w:t>
      </w:r>
      <w:bookmarkEnd w:id="27"/>
      <w:bookmarkEnd w:id="28"/>
    </w:p>
    <w:bookmarkEnd w:id="29"/>
    <w:bookmarkEnd w:id="30"/>
    <w:p w14:paraId="19BD4D82" w14:textId="77777777" w:rsidR="00A77B3E" w:rsidRDefault="00A77B3E">
      <w:pPr>
        <w:spacing w:line="360" w:lineRule="auto"/>
        <w:jc w:val="both"/>
      </w:pPr>
    </w:p>
    <w:p w14:paraId="0E533472" w14:textId="77777777" w:rsidR="00A77B3E" w:rsidRDefault="003623BA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br w:type="page"/>
      </w:r>
      <w:r w:rsidR="006710A8"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INTRODUCTION</w:t>
      </w:r>
    </w:p>
    <w:p w14:paraId="290FA014" w14:textId="4149EAFC" w:rsidR="00A77B3E" w:rsidRDefault="006710A8">
      <w:pPr>
        <w:spacing w:line="360" w:lineRule="auto"/>
        <w:jc w:val="both"/>
      </w:pPr>
      <w:bookmarkStart w:id="31" w:name="OLE_LINK179"/>
      <w:bookmarkStart w:id="32" w:name="OLE_LINK180"/>
      <w:proofErr w:type="spellStart"/>
      <w:r>
        <w:rPr>
          <w:rFonts w:ascii="Book Antiqua" w:eastAsia="Book Antiqua" w:hAnsi="Book Antiqua" w:cs="Book Antiqua"/>
          <w:color w:val="000000"/>
        </w:rPr>
        <w:t>Gastroenteropancreatic</w:t>
      </w:r>
      <w:proofErr w:type="spellEnd"/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neuroendocrine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neoplasms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bookmarkStart w:id="33" w:name="OLE_LINK1"/>
      <w:bookmarkStart w:id="34" w:name="OLE_LINK2"/>
      <w:r>
        <w:rPr>
          <w:rFonts w:ascii="Book Antiqua" w:eastAsia="Book Antiqua" w:hAnsi="Book Antiqua" w:cs="Book Antiqua"/>
          <w:color w:val="000000"/>
        </w:rPr>
        <w:t>GEP-NENs</w:t>
      </w:r>
      <w:bookmarkEnd w:id="33"/>
      <w:bookmarkEnd w:id="34"/>
      <w:r>
        <w:rPr>
          <w:rFonts w:ascii="Book Antiqua" w:eastAsia="Book Antiqua" w:hAnsi="Book Antiqua" w:cs="Book Antiqua"/>
          <w:color w:val="000000"/>
        </w:rPr>
        <w:t>)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rare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neoplasms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arising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neuroendocrine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distributed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GEP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tract.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commonly,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primary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lesion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located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gastric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mucosa,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small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large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intestine,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rectum</w:t>
      </w:r>
      <w:r w:rsidR="00394A49">
        <w:rPr>
          <w:rFonts w:ascii="Book Antiqua" w:eastAsia="Book Antiqua" w:hAnsi="Book Antiqua" w:cs="Book Antiqua"/>
          <w:color w:val="000000"/>
        </w:rPr>
        <w:t>,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pancreas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577CEE9D" w14:textId="10CBE07D" w:rsidR="00A77B3E" w:rsidRDefault="00394A49" w:rsidP="00AD578D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 xml:space="preserve">The incidence of </w:t>
      </w:r>
      <w:r w:rsidR="006710A8">
        <w:rPr>
          <w:rFonts w:ascii="Book Antiqua" w:eastAsia="Book Antiqua" w:hAnsi="Book Antiqua" w:cs="Book Antiqua"/>
          <w:color w:val="000000"/>
        </w:rPr>
        <w:t>GEP-NENs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 w:rsidR="006710A8">
        <w:rPr>
          <w:rFonts w:ascii="Book Antiqua" w:eastAsia="Book Antiqua" w:hAnsi="Book Antiqua" w:cs="Book Antiqua"/>
          <w:color w:val="000000"/>
        </w:rPr>
        <w:t>ha</w:t>
      </w:r>
      <w:r>
        <w:rPr>
          <w:rFonts w:ascii="Book Antiqua" w:eastAsia="Book Antiqua" w:hAnsi="Book Antiqua" w:cs="Book Antiqua"/>
          <w:color w:val="000000"/>
        </w:rPr>
        <w:t>s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 w:rsidR="006710A8">
        <w:rPr>
          <w:rFonts w:ascii="Book Antiqua" w:eastAsia="Book Antiqua" w:hAnsi="Book Antiqua" w:cs="Book Antiqua"/>
          <w:color w:val="000000"/>
        </w:rPr>
        <w:t>substantially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 w:rsidR="006710A8">
        <w:rPr>
          <w:rFonts w:ascii="Book Antiqua" w:eastAsia="Book Antiqua" w:hAnsi="Book Antiqua" w:cs="Book Antiqua"/>
          <w:color w:val="000000"/>
        </w:rPr>
        <w:t>increased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 w:rsidR="006710A8">
        <w:rPr>
          <w:rFonts w:ascii="Book Antiqua" w:eastAsia="Book Antiqua" w:hAnsi="Book Antiqua" w:cs="Book Antiqua"/>
          <w:color w:val="000000"/>
        </w:rPr>
        <w:t>over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 w:rsidR="006710A8">
        <w:rPr>
          <w:rFonts w:ascii="Book Antiqua" w:eastAsia="Book Antiqua" w:hAnsi="Book Antiqua" w:cs="Book Antiqua"/>
          <w:color w:val="000000"/>
        </w:rPr>
        <w:t>the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 w:rsidR="006710A8">
        <w:rPr>
          <w:rFonts w:ascii="Book Antiqua" w:eastAsia="Book Antiqua" w:hAnsi="Book Antiqua" w:cs="Book Antiqua"/>
          <w:color w:val="000000"/>
        </w:rPr>
        <w:t>last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 w:rsidR="006710A8">
        <w:rPr>
          <w:rFonts w:ascii="Book Antiqua" w:eastAsia="Book Antiqua" w:hAnsi="Book Antiqua" w:cs="Book Antiqua"/>
          <w:color w:val="000000"/>
        </w:rPr>
        <w:t>decades.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 w:rsidR="006710A8">
        <w:rPr>
          <w:rFonts w:ascii="Book Antiqua" w:eastAsia="Book Antiqua" w:hAnsi="Book Antiqua" w:cs="Book Antiqua"/>
          <w:color w:val="000000"/>
        </w:rPr>
        <w:t>from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 w:rsidR="006710A8">
        <w:rPr>
          <w:rFonts w:ascii="Book Antiqua" w:eastAsia="Book Antiqua" w:hAnsi="Book Antiqua" w:cs="Book Antiqua"/>
          <w:color w:val="000000"/>
        </w:rPr>
        <w:t>the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bookmarkStart w:id="35" w:name="OLE_LINK3"/>
      <w:r w:rsidR="006710A8">
        <w:rPr>
          <w:rFonts w:ascii="Book Antiqua" w:eastAsia="Book Antiqua" w:hAnsi="Book Antiqua" w:cs="Book Antiqua"/>
          <w:color w:val="000000"/>
        </w:rPr>
        <w:t>Surveillance,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 w:rsidR="006710A8">
        <w:rPr>
          <w:rFonts w:ascii="Book Antiqua" w:eastAsia="Book Antiqua" w:hAnsi="Book Antiqua" w:cs="Book Antiqua"/>
          <w:color w:val="000000"/>
        </w:rPr>
        <w:t>Epidemiology,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 w:rsidR="006710A8">
        <w:rPr>
          <w:rFonts w:ascii="Book Antiqua" w:eastAsia="Book Antiqua" w:hAnsi="Book Antiqua" w:cs="Book Antiqua"/>
          <w:color w:val="000000"/>
        </w:rPr>
        <w:t>and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 w:rsidR="006710A8">
        <w:rPr>
          <w:rFonts w:ascii="Book Antiqua" w:eastAsia="Book Antiqua" w:hAnsi="Book Antiqua" w:cs="Book Antiqua"/>
          <w:color w:val="000000"/>
        </w:rPr>
        <w:t>End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 w:rsidR="006710A8">
        <w:rPr>
          <w:rFonts w:ascii="Book Antiqua" w:eastAsia="Book Antiqua" w:hAnsi="Book Antiqua" w:cs="Book Antiqua"/>
          <w:color w:val="000000"/>
        </w:rPr>
        <w:t>Results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bookmarkEnd w:id="35"/>
      <w:r w:rsidR="006710A8">
        <w:rPr>
          <w:rFonts w:ascii="Book Antiqua" w:eastAsia="Book Antiqua" w:hAnsi="Book Antiqua" w:cs="Book Antiqua"/>
          <w:color w:val="000000"/>
        </w:rPr>
        <w:t>registry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E07991">
        <w:rPr>
          <w:rFonts w:ascii="Book Antiqua" w:eastAsia="Book Antiqua" w:hAnsi="Book Antiqua" w:cs="Book Antiqua"/>
          <w:color w:val="000000"/>
        </w:rPr>
        <w:t>show that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 w:rsidR="006710A8">
        <w:rPr>
          <w:rFonts w:ascii="Book Antiqua" w:eastAsia="Book Antiqua" w:hAnsi="Book Antiqua" w:cs="Book Antiqua"/>
          <w:color w:val="000000"/>
        </w:rPr>
        <w:t>the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 w:rsidR="006710A8">
        <w:rPr>
          <w:rFonts w:ascii="Book Antiqua" w:eastAsia="Book Antiqua" w:hAnsi="Book Antiqua" w:cs="Book Antiqua"/>
          <w:color w:val="000000"/>
        </w:rPr>
        <w:t>incidence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 w:rsidR="006710A8">
        <w:rPr>
          <w:rFonts w:ascii="Book Antiqua" w:eastAsia="Book Antiqua" w:hAnsi="Book Antiqua" w:cs="Book Antiqua"/>
          <w:color w:val="000000"/>
        </w:rPr>
        <w:t>of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 w:rsidR="006710A8">
        <w:rPr>
          <w:rFonts w:ascii="Book Antiqua" w:eastAsia="Book Antiqua" w:hAnsi="Book Antiqua" w:cs="Book Antiqua"/>
          <w:color w:val="000000"/>
        </w:rPr>
        <w:t>GEP-NENs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 w:rsidR="006710A8">
        <w:rPr>
          <w:rFonts w:ascii="Book Antiqua" w:eastAsia="Book Antiqua" w:hAnsi="Book Antiqua" w:cs="Book Antiqua"/>
          <w:color w:val="000000"/>
        </w:rPr>
        <w:t>has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 w:rsidR="006710A8">
        <w:rPr>
          <w:rFonts w:ascii="Book Antiqua" w:eastAsia="Book Antiqua" w:hAnsi="Book Antiqua" w:cs="Book Antiqua"/>
          <w:color w:val="000000"/>
        </w:rPr>
        <w:t>increased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6710A8">
        <w:rPr>
          <w:rFonts w:ascii="Book Antiqua" w:eastAsia="Book Antiqua" w:hAnsi="Book Antiqua" w:cs="Book Antiqua"/>
          <w:color w:val="000000"/>
        </w:rPr>
        <w:t>6.4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 w:rsidR="006710A8">
        <w:rPr>
          <w:rFonts w:ascii="Book Antiqua" w:eastAsia="Book Antiqua" w:hAnsi="Book Antiqua" w:cs="Book Antiqua"/>
          <w:color w:val="000000"/>
        </w:rPr>
        <w:t>fold</w:t>
      </w:r>
      <w:proofErr w:type="gramEnd"/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 w:rsidR="006710A8">
        <w:rPr>
          <w:rFonts w:ascii="Book Antiqua" w:eastAsia="Book Antiqua" w:hAnsi="Book Antiqua" w:cs="Book Antiqua"/>
          <w:color w:val="000000"/>
        </w:rPr>
        <w:t>since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 w:rsidR="006710A8">
        <w:rPr>
          <w:rFonts w:ascii="Book Antiqua" w:eastAsia="Book Antiqua" w:hAnsi="Book Antiqua" w:cs="Book Antiqua"/>
          <w:color w:val="000000"/>
        </w:rPr>
        <w:t>the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 w:rsidR="006710A8">
        <w:rPr>
          <w:rFonts w:ascii="Book Antiqua" w:eastAsia="Book Antiqua" w:hAnsi="Book Antiqua" w:cs="Book Antiqua"/>
          <w:color w:val="000000"/>
        </w:rPr>
        <w:t>program</w:t>
      </w:r>
      <w:r w:rsidR="00E07991">
        <w:rPr>
          <w:rFonts w:ascii="Book Antiqua" w:eastAsia="Book Antiqua" w:hAnsi="Book Antiqua" w:cs="Book Antiqua"/>
          <w:color w:val="000000"/>
        </w:rPr>
        <w:t>’</w:t>
      </w:r>
      <w:r w:rsidR="006710A8">
        <w:rPr>
          <w:rFonts w:ascii="Book Antiqua" w:eastAsia="Book Antiqua" w:hAnsi="Book Antiqua" w:cs="Book Antiqua"/>
          <w:color w:val="000000"/>
        </w:rPr>
        <w:t>s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 w:rsidR="006710A8">
        <w:rPr>
          <w:rFonts w:ascii="Book Antiqua" w:eastAsia="Book Antiqua" w:hAnsi="Book Antiqua" w:cs="Book Antiqua"/>
          <w:color w:val="000000"/>
        </w:rPr>
        <w:t>inception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 w:rsidR="006710A8">
        <w:rPr>
          <w:rFonts w:ascii="Book Antiqua" w:eastAsia="Book Antiqua" w:hAnsi="Book Antiqua" w:cs="Book Antiqua"/>
          <w:color w:val="000000"/>
        </w:rPr>
        <w:t>in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 w:rsidR="006710A8">
        <w:rPr>
          <w:rFonts w:ascii="Book Antiqua" w:eastAsia="Book Antiqua" w:hAnsi="Book Antiqua" w:cs="Book Antiqua"/>
          <w:color w:val="000000"/>
        </w:rPr>
        <w:t>1973.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 w:rsidR="006710A8">
        <w:rPr>
          <w:rFonts w:ascii="Book Antiqua" w:eastAsia="Book Antiqua" w:hAnsi="Book Antiqua" w:cs="Book Antiqua"/>
          <w:color w:val="000000"/>
        </w:rPr>
        <w:t>This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 w:rsidR="006710A8">
        <w:rPr>
          <w:rFonts w:ascii="Book Antiqua" w:eastAsia="Book Antiqua" w:hAnsi="Book Antiqua" w:cs="Book Antiqua"/>
          <w:color w:val="000000"/>
        </w:rPr>
        <w:t>phenomenon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 w:rsidR="006710A8">
        <w:rPr>
          <w:rFonts w:ascii="Book Antiqua" w:eastAsia="Book Antiqua" w:hAnsi="Book Antiqua" w:cs="Book Antiqua"/>
          <w:color w:val="000000"/>
        </w:rPr>
        <w:t>may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 w:rsidR="006710A8">
        <w:rPr>
          <w:rFonts w:ascii="Book Antiqua" w:eastAsia="Book Antiqua" w:hAnsi="Book Antiqua" w:cs="Book Antiqua"/>
          <w:color w:val="000000"/>
        </w:rPr>
        <w:t>be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 w:rsidR="006710A8">
        <w:rPr>
          <w:rFonts w:ascii="Book Antiqua" w:eastAsia="Book Antiqua" w:hAnsi="Book Antiqua" w:cs="Book Antiqua"/>
          <w:color w:val="000000"/>
        </w:rPr>
        <w:t>related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 w:rsidR="006710A8">
        <w:rPr>
          <w:rFonts w:ascii="Book Antiqua" w:eastAsia="Book Antiqua" w:hAnsi="Book Antiqua" w:cs="Book Antiqua"/>
          <w:color w:val="000000"/>
        </w:rPr>
        <w:t>to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 w:rsidR="006710A8">
        <w:rPr>
          <w:rFonts w:ascii="Book Antiqua" w:eastAsia="Book Antiqua" w:hAnsi="Book Antiqua" w:cs="Book Antiqua"/>
          <w:color w:val="000000"/>
        </w:rPr>
        <w:t>the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 w:rsidR="006710A8">
        <w:rPr>
          <w:rFonts w:ascii="Book Antiqua" w:eastAsia="Book Antiqua" w:hAnsi="Book Antiqua" w:cs="Book Antiqua"/>
          <w:color w:val="000000"/>
        </w:rPr>
        <w:t>increasing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 w:rsidR="006710A8">
        <w:rPr>
          <w:rFonts w:ascii="Book Antiqua" w:eastAsia="Book Antiqua" w:hAnsi="Book Antiqua" w:cs="Book Antiqua"/>
          <w:color w:val="000000"/>
        </w:rPr>
        <w:t>number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 w:rsidR="006710A8">
        <w:rPr>
          <w:rFonts w:ascii="Book Antiqua" w:eastAsia="Book Antiqua" w:hAnsi="Book Antiqua" w:cs="Book Antiqua"/>
          <w:color w:val="000000"/>
        </w:rPr>
        <w:t>of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 w:rsidR="006710A8">
        <w:rPr>
          <w:rFonts w:ascii="Book Antiqua" w:eastAsia="Book Antiqua" w:hAnsi="Book Antiqua" w:cs="Book Antiqua"/>
          <w:color w:val="000000"/>
        </w:rPr>
        <w:t>radiological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 w:rsidR="006710A8">
        <w:rPr>
          <w:rFonts w:ascii="Book Antiqua" w:eastAsia="Book Antiqua" w:hAnsi="Book Antiqua" w:cs="Book Antiqua"/>
          <w:color w:val="000000"/>
        </w:rPr>
        <w:t>imaging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 w:rsidR="006710A8">
        <w:rPr>
          <w:rFonts w:ascii="Book Antiqua" w:eastAsia="Book Antiqua" w:hAnsi="Book Antiqua" w:cs="Book Antiqua"/>
          <w:color w:val="000000"/>
        </w:rPr>
        <w:t>and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 w:rsidR="006710A8">
        <w:rPr>
          <w:rFonts w:ascii="Book Antiqua" w:eastAsia="Book Antiqua" w:hAnsi="Book Antiqua" w:cs="Book Antiqua"/>
          <w:color w:val="000000"/>
        </w:rPr>
        <w:t>endoscopic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 w:rsidR="006710A8">
        <w:rPr>
          <w:rFonts w:ascii="Book Antiqua" w:eastAsia="Book Antiqua" w:hAnsi="Book Antiqua" w:cs="Book Antiqua"/>
          <w:color w:val="000000"/>
        </w:rPr>
        <w:t>examinations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6710A8">
        <w:rPr>
          <w:rFonts w:ascii="Book Antiqua" w:eastAsia="Book Antiqua" w:hAnsi="Book Antiqua" w:cs="Book Antiqua"/>
          <w:color w:val="000000"/>
        </w:rPr>
        <w:t>performed</w:t>
      </w:r>
      <w:r w:rsidR="00336A4C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336A4C">
        <w:rPr>
          <w:rFonts w:ascii="Book Antiqua" w:eastAsia="Book Antiqua" w:hAnsi="Book Antiqua" w:cs="Book Antiqua"/>
          <w:color w:val="000000"/>
          <w:szCs w:val="30"/>
          <w:vertAlign w:val="superscript"/>
        </w:rPr>
        <w:t>1</w:t>
      </w:r>
      <w:r w:rsidR="00336A4C">
        <w:rPr>
          <w:rFonts w:ascii="Book Antiqua" w:hAnsi="Book Antiqua" w:cs="Book Antiqua" w:hint="eastAsia"/>
          <w:color w:val="000000"/>
          <w:szCs w:val="30"/>
          <w:vertAlign w:val="superscript"/>
          <w:lang w:eastAsia="zh-CN"/>
        </w:rPr>
        <w:t>,</w:t>
      </w:r>
      <w:r w:rsidR="006710A8">
        <w:rPr>
          <w:rFonts w:ascii="Book Antiqua" w:eastAsia="Book Antiqua" w:hAnsi="Book Antiqua" w:cs="Book Antiqua"/>
          <w:color w:val="000000"/>
          <w:szCs w:val="30"/>
          <w:vertAlign w:val="superscript"/>
        </w:rPr>
        <w:t>2]</w:t>
      </w:r>
      <w:r w:rsidR="006710A8">
        <w:rPr>
          <w:rFonts w:ascii="Book Antiqua" w:eastAsia="Book Antiqua" w:hAnsi="Book Antiqua" w:cs="Book Antiqua"/>
          <w:color w:val="000000"/>
        </w:rPr>
        <w:t>.</w:t>
      </w:r>
    </w:p>
    <w:p w14:paraId="1A619BFE" w14:textId="653DC3E9" w:rsidR="00E07991" w:rsidRDefault="00336A4C" w:rsidP="00336A4C">
      <w:pPr>
        <w:spacing w:line="360" w:lineRule="auto"/>
        <w:ind w:firstLineChars="100" w:firstLine="240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Approximately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15</w:t>
      </w:r>
      <w:r>
        <w:rPr>
          <w:rFonts w:ascii="Book Antiqua" w:hAnsi="Book Antiqua" w:cs="Book Antiqua" w:hint="eastAsia"/>
          <w:color w:val="000000"/>
          <w:lang w:eastAsia="zh-CN"/>
        </w:rPr>
        <w:t>%-</w:t>
      </w:r>
      <w:r w:rsidR="006710A8">
        <w:rPr>
          <w:rFonts w:ascii="Book Antiqua" w:eastAsia="Book Antiqua" w:hAnsi="Book Antiqua" w:cs="Book Antiqua"/>
          <w:color w:val="000000"/>
        </w:rPr>
        <w:t>30%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 w:rsidR="006710A8">
        <w:rPr>
          <w:rFonts w:ascii="Book Antiqua" w:eastAsia="Book Antiqua" w:hAnsi="Book Antiqua" w:cs="Book Antiqua"/>
          <w:color w:val="000000"/>
        </w:rPr>
        <w:t>of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 w:rsidR="006710A8">
        <w:rPr>
          <w:rFonts w:ascii="Book Antiqua" w:eastAsia="Book Antiqua" w:hAnsi="Book Antiqua" w:cs="Book Antiqua"/>
          <w:color w:val="000000"/>
        </w:rPr>
        <w:t>GEP-NENs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 w:rsidR="006710A8">
        <w:rPr>
          <w:rFonts w:ascii="Book Antiqua" w:eastAsia="Book Antiqua" w:hAnsi="Book Antiqua" w:cs="Book Antiqua"/>
          <w:color w:val="000000"/>
        </w:rPr>
        <w:t>are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 w:rsidR="006710A8">
        <w:rPr>
          <w:rFonts w:ascii="Book Antiqua" w:eastAsia="Book Antiqua" w:hAnsi="Book Antiqua" w:cs="Book Antiqua"/>
          <w:color w:val="000000"/>
        </w:rPr>
        <w:t>functioning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 w:rsidR="006710A8">
        <w:rPr>
          <w:rFonts w:ascii="Book Antiqua" w:eastAsia="Book Antiqua" w:hAnsi="Book Antiqua" w:cs="Book Antiqua"/>
          <w:color w:val="000000"/>
        </w:rPr>
        <w:t>tumors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 w:rsidR="006710A8">
        <w:rPr>
          <w:rFonts w:ascii="Book Antiqua" w:eastAsia="Book Antiqua" w:hAnsi="Book Antiqua" w:cs="Book Antiqua"/>
          <w:color w:val="000000"/>
        </w:rPr>
        <w:t>with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 w:rsidR="006710A8">
        <w:rPr>
          <w:rFonts w:ascii="Book Antiqua" w:eastAsia="Book Antiqua" w:hAnsi="Book Antiqua" w:cs="Book Antiqua"/>
          <w:color w:val="000000"/>
        </w:rPr>
        <w:t>hormone-rel</w:t>
      </w:r>
      <w:r>
        <w:rPr>
          <w:rFonts w:ascii="Book Antiqua" w:eastAsia="Book Antiqua" w:hAnsi="Book Antiqua" w:cs="Book Antiqua"/>
          <w:color w:val="000000"/>
        </w:rPr>
        <w:t>ated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</w:t>
      </w:r>
      <w:r w:rsidR="00E07991">
        <w:rPr>
          <w:rFonts w:ascii="Book Antiqua" w:eastAsia="Book Antiqua" w:hAnsi="Book Antiqua" w:cs="Book Antiqua"/>
          <w:color w:val="000000"/>
        </w:rPr>
        <w:t>;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remaining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70</w:t>
      </w:r>
      <w:r>
        <w:rPr>
          <w:rFonts w:ascii="Book Antiqua" w:hAnsi="Book Antiqua" w:cs="Book Antiqua" w:hint="eastAsia"/>
          <w:color w:val="000000"/>
          <w:lang w:eastAsia="zh-CN"/>
        </w:rPr>
        <w:t>%-</w:t>
      </w:r>
      <w:r w:rsidR="006710A8">
        <w:rPr>
          <w:rFonts w:ascii="Book Antiqua" w:eastAsia="Book Antiqua" w:hAnsi="Book Antiqua" w:cs="Book Antiqua"/>
          <w:color w:val="000000"/>
        </w:rPr>
        <w:t>85%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 w:rsidR="006710A8">
        <w:rPr>
          <w:rFonts w:ascii="Book Antiqua" w:eastAsia="Book Antiqua" w:hAnsi="Book Antiqua" w:cs="Book Antiqua"/>
          <w:color w:val="000000"/>
        </w:rPr>
        <w:t>are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 w:rsidR="006710A8">
        <w:rPr>
          <w:rFonts w:ascii="Book Antiqua" w:eastAsia="Book Antiqua" w:hAnsi="Book Antiqua" w:cs="Book Antiqua"/>
          <w:color w:val="000000"/>
        </w:rPr>
        <w:t>nonfunctioning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 w:rsidR="006710A8">
        <w:rPr>
          <w:rFonts w:ascii="Book Antiqua" w:eastAsia="Book Antiqua" w:hAnsi="Book Antiqua" w:cs="Book Antiqua"/>
          <w:color w:val="000000"/>
        </w:rPr>
        <w:t>and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 w:rsidR="006710A8">
        <w:rPr>
          <w:rFonts w:ascii="Book Antiqua" w:eastAsia="Book Antiqua" w:hAnsi="Book Antiqua" w:cs="Book Antiqua"/>
          <w:color w:val="000000"/>
        </w:rPr>
        <w:t>detected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 w:rsidR="006710A8">
        <w:rPr>
          <w:rFonts w:ascii="Book Antiqua" w:eastAsia="Book Antiqua" w:hAnsi="Book Antiqua" w:cs="Book Antiqua"/>
          <w:color w:val="000000"/>
        </w:rPr>
        <w:t>incidentally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 w:rsidR="006710A8">
        <w:rPr>
          <w:rFonts w:ascii="Book Antiqua" w:eastAsia="Book Antiqua" w:hAnsi="Book Antiqua" w:cs="Book Antiqua"/>
          <w:color w:val="000000"/>
        </w:rPr>
        <w:t>or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 w:rsidR="006710A8">
        <w:rPr>
          <w:rFonts w:ascii="Book Antiqua" w:eastAsia="Book Antiqua" w:hAnsi="Book Antiqua" w:cs="Book Antiqua"/>
          <w:color w:val="000000"/>
        </w:rPr>
        <w:t>because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 w:rsidR="006710A8">
        <w:rPr>
          <w:rFonts w:ascii="Book Antiqua" w:eastAsia="Book Antiqua" w:hAnsi="Book Antiqua" w:cs="Book Antiqua"/>
          <w:color w:val="000000"/>
        </w:rPr>
        <w:t>the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 w:rsidR="006710A8">
        <w:rPr>
          <w:rFonts w:ascii="Book Antiqua" w:eastAsia="Book Antiqua" w:hAnsi="Book Antiqua" w:cs="Book Antiqua"/>
          <w:color w:val="000000"/>
        </w:rPr>
        <w:t>patient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 w:rsidR="006710A8">
        <w:rPr>
          <w:rFonts w:ascii="Book Antiqua" w:eastAsia="Book Antiqua" w:hAnsi="Book Antiqua" w:cs="Book Antiqua"/>
          <w:color w:val="000000"/>
        </w:rPr>
        <w:t>has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 w:rsidR="006710A8">
        <w:rPr>
          <w:rFonts w:ascii="Book Antiqua" w:eastAsia="Book Antiqua" w:hAnsi="Book Antiqua" w:cs="Book Antiqua"/>
          <w:color w:val="000000"/>
        </w:rPr>
        <w:t>symptoms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 w:rsidR="006710A8">
        <w:rPr>
          <w:rFonts w:ascii="Book Antiqua" w:eastAsia="Book Antiqua" w:hAnsi="Book Antiqua" w:cs="Book Antiqua"/>
          <w:color w:val="000000"/>
        </w:rPr>
        <w:t>of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 w:rsidR="006710A8">
        <w:rPr>
          <w:rFonts w:ascii="Book Antiqua" w:eastAsia="Book Antiqua" w:hAnsi="Book Antiqua" w:cs="Book Antiqua"/>
          <w:color w:val="000000"/>
        </w:rPr>
        <w:t>mass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 w:rsidR="006710A8">
        <w:rPr>
          <w:rFonts w:ascii="Book Antiqua" w:eastAsia="Book Antiqua" w:hAnsi="Book Antiqua" w:cs="Book Antiqua"/>
          <w:color w:val="000000"/>
        </w:rPr>
        <w:t>effects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 w:rsidR="006710A8">
        <w:rPr>
          <w:rFonts w:ascii="Book Antiqua" w:eastAsia="Book Antiqua" w:hAnsi="Book Antiqua" w:cs="Book Antiqua"/>
          <w:color w:val="000000"/>
        </w:rPr>
        <w:t>or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 w:rsidR="006710A8">
        <w:rPr>
          <w:rFonts w:ascii="Book Antiqua" w:eastAsia="Book Antiqua" w:hAnsi="Book Antiqua" w:cs="Book Antiqua"/>
          <w:color w:val="000000"/>
        </w:rPr>
        <w:t>distant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6710A8">
        <w:rPr>
          <w:rFonts w:ascii="Book Antiqua" w:eastAsia="Book Antiqua" w:hAnsi="Book Antiqua" w:cs="Book Antiqua"/>
          <w:color w:val="000000"/>
        </w:rPr>
        <w:t>metastases</w:t>
      </w:r>
      <w:r w:rsidR="006710A8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6710A8">
        <w:rPr>
          <w:rFonts w:ascii="Book Antiqua" w:eastAsia="Book Antiqua" w:hAnsi="Book Antiqua" w:cs="Book Antiqua"/>
          <w:color w:val="000000"/>
          <w:szCs w:val="30"/>
          <w:vertAlign w:val="superscript"/>
        </w:rPr>
        <w:t>3]</w:t>
      </w:r>
      <w:r w:rsidR="006710A8">
        <w:rPr>
          <w:rFonts w:ascii="Book Antiqua" w:eastAsia="Book Antiqua" w:hAnsi="Book Antiqua" w:cs="Book Antiqua"/>
          <w:color w:val="000000"/>
        </w:rPr>
        <w:t>.</w:t>
      </w:r>
      <w:r w:rsidR="00E07991">
        <w:rPr>
          <w:rFonts w:ascii="Book Antiqua" w:eastAsia="Book Antiqua" w:hAnsi="Book Antiqua" w:cs="Book Antiqua"/>
          <w:color w:val="000000"/>
        </w:rPr>
        <w:t xml:space="preserve"> </w:t>
      </w:r>
      <w:r w:rsidR="006710A8">
        <w:rPr>
          <w:rFonts w:ascii="Book Antiqua" w:eastAsia="Book Antiqua" w:hAnsi="Book Antiqua" w:cs="Book Antiqua"/>
          <w:color w:val="000000"/>
        </w:rPr>
        <w:t>The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 w:rsidR="006710A8">
        <w:rPr>
          <w:rFonts w:ascii="Book Antiqua" w:eastAsia="Book Antiqua" w:hAnsi="Book Antiqua" w:cs="Book Antiqua"/>
          <w:color w:val="000000"/>
        </w:rPr>
        <w:t>management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 w:rsidR="006710A8">
        <w:rPr>
          <w:rFonts w:ascii="Book Antiqua" w:eastAsia="Book Antiqua" w:hAnsi="Book Antiqua" w:cs="Book Antiqua"/>
          <w:color w:val="000000"/>
        </w:rPr>
        <w:t>of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 w:rsidR="006710A8">
        <w:rPr>
          <w:rFonts w:ascii="Book Antiqua" w:eastAsia="Book Antiqua" w:hAnsi="Book Antiqua" w:cs="Book Antiqua"/>
          <w:color w:val="000000"/>
        </w:rPr>
        <w:t>GEP-NENs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 w:rsidR="006710A8">
        <w:rPr>
          <w:rFonts w:ascii="Book Antiqua" w:eastAsia="Book Antiqua" w:hAnsi="Book Antiqua" w:cs="Book Antiqua"/>
          <w:color w:val="000000"/>
        </w:rPr>
        <w:t>requires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 w:rsidR="006710A8">
        <w:rPr>
          <w:rFonts w:ascii="Book Antiqua" w:eastAsia="Book Antiqua" w:hAnsi="Book Antiqua" w:cs="Book Antiqua"/>
          <w:color w:val="000000"/>
        </w:rPr>
        <w:t>a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 w:rsidR="006710A8">
        <w:rPr>
          <w:rFonts w:ascii="Book Antiqua" w:eastAsia="Book Antiqua" w:hAnsi="Book Antiqua" w:cs="Book Antiqua"/>
          <w:color w:val="000000"/>
        </w:rPr>
        <w:t>multidisciplinary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 w:rsidR="006710A8">
        <w:rPr>
          <w:rFonts w:ascii="Book Antiqua" w:eastAsia="Book Antiqua" w:hAnsi="Book Antiqua" w:cs="Book Antiqua"/>
          <w:color w:val="000000"/>
        </w:rPr>
        <w:t>approach.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 w:rsidR="006710A8">
        <w:rPr>
          <w:rFonts w:ascii="Book Antiqua" w:eastAsia="Book Antiqua" w:hAnsi="Book Antiqua" w:cs="Book Antiqua"/>
          <w:color w:val="000000"/>
        </w:rPr>
        <w:t>Since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 w:rsidR="006710A8">
        <w:rPr>
          <w:rFonts w:ascii="Book Antiqua" w:eastAsia="Book Antiqua" w:hAnsi="Book Antiqua" w:cs="Book Antiqua"/>
          <w:color w:val="000000"/>
        </w:rPr>
        <w:t>GEP-NENs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 w:rsidR="006710A8">
        <w:rPr>
          <w:rFonts w:ascii="Book Antiqua" w:eastAsia="Book Antiqua" w:hAnsi="Book Antiqua" w:cs="Book Antiqua"/>
          <w:color w:val="000000"/>
        </w:rPr>
        <w:t>are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 w:rsidR="006710A8">
        <w:rPr>
          <w:rFonts w:ascii="Book Antiqua" w:eastAsia="Book Antiqua" w:hAnsi="Book Antiqua" w:cs="Book Antiqua"/>
          <w:color w:val="000000"/>
        </w:rPr>
        <w:t>less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 w:rsidR="006710A8">
        <w:rPr>
          <w:rFonts w:ascii="Book Antiqua" w:eastAsia="Book Antiqua" w:hAnsi="Book Antiqua" w:cs="Book Antiqua"/>
          <w:color w:val="000000"/>
        </w:rPr>
        <w:t>frequent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 w:rsidR="006710A8">
        <w:rPr>
          <w:rFonts w:ascii="Book Antiqua" w:eastAsia="Book Antiqua" w:hAnsi="Book Antiqua" w:cs="Book Antiqua"/>
          <w:color w:val="000000"/>
        </w:rPr>
        <w:t>than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 w:rsidR="006710A8">
        <w:rPr>
          <w:rFonts w:ascii="Book Antiqua" w:eastAsia="Book Antiqua" w:hAnsi="Book Antiqua" w:cs="Book Antiqua"/>
          <w:color w:val="000000"/>
        </w:rPr>
        <w:t>other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 w:rsidR="006710A8">
        <w:rPr>
          <w:rFonts w:ascii="Book Antiqua" w:eastAsia="Book Antiqua" w:hAnsi="Book Antiqua" w:cs="Book Antiqua"/>
          <w:color w:val="000000"/>
        </w:rPr>
        <w:t>malignancies,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 w:rsidR="006710A8">
        <w:rPr>
          <w:rFonts w:ascii="Book Antiqua" w:eastAsia="Book Antiqua" w:hAnsi="Book Antiqua" w:cs="Book Antiqua"/>
          <w:color w:val="000000"/>
        </w:rPr>
        <w:t>endoscopic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 w:rsidR="006710A8">
        <w:rPr>
          <w:rFonts w:ascii="Book Antiqua" w:eastAsia="Book Antiqua" w:hAnsi="Book Antiqua" w:cs="Book Antiqua"/>
          <w:color w:val="000000"/>
        </w:rPr>
        <w:t>management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 w:rsidR="006710A8">
        <w:rPr>
          <w:rFonts w:ascii="Book Antiqua" w:eastAsia="Book Antiqua" w:hAnsi="Book Antiqua" w:cs="Book Antiqua"/>
          <w:color w:val="000000"/>
        </w:rPr>
        <w:t>of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 w:rsidR="006710A8">
        <w:rPr>
          <w:rFonts w:ascii="Book Antiqua" w:eastAsia="Book Antiqua" w:hAnsi="Book Antiqua" w:cs="Book Antiqua"/>
          <w:color w:val="000000"/>
        </w:rPr>
        <w:t>these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 w:rsidR="006710A8">
        <w:rPr>
          <w:rFonts w:ascii="Book Antiqua" w:eastAsia="Book Antiqua" w:hAnsi="Book Antiqua" w:cs="Book Antiqua"/>
          <w:color w:val="000000"/>
        </w:rPr>
        <w:t>tumors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 w:rsidR="006710A8">
        <w:rPr>
          <w:rFonts w:ascii="Book Antiqua" w:eastAsia="Book Antiqua" w:hAnsi="Book Antiqua" w:cs="Book Antiqua"/>
          <w:color w:val="000000"/>
        </w:rPr>
        <w:t>may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 w:rsidR="006710A8">
        <w:rPr>
          <w:rFonts w:ascii="Book Antiqua" w:eastAsia="Book Antiqua" w:hAnsi="Book Antiqua" w:cs="Book Antiqua"/>
          <w:color w:val="000000"/>
        </w:rPr>
        <w:t>not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 w:rsidR="006710A8">
        <w:rPr>
          <w:rFonts w:ascii="Book Antiqua" w:eastAsia="Book Antiqua" w:hAnsi="Book Antiqua" w:cs="Book Antiqua"/>
          <w:color w:val="000000"/>
        </w:rPr>
        <w:t>be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 w:rsidR="006710A8">
        <w:rPr>
          <w:rFonts w:ascii="Book Antiqua" w:eastAsia="Book Antiqua" w:hAnsi="Book Antiqua" w:cs="Book Antiqua"/>
          <w:color w:val="000000"/>
        </w:rPr>
        <w:t>fully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 w:rsidR="006710A8">
        <w:rPr>
          <w:rFonts w:ascii="Book Antiqua" w:eastAsia="Book Antiqua" w:hAnsi="Book Antiqua" w:cs="Book Antiqua"/>
          <w:color w:val="000000"/>
        </w:rPr>
        <w:t>understood.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</w:p>
    <w:p w14:paraId="5E802961" w14:textId="18C6B6DB" w:rsidR="00A77B3E" w:rsidRDefault="006710A8" w:rsidP="00336A4C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This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focuses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endoscopic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GEP-NENs.</w:t>
      </w:r>
    </w:p>
    <w:p w14:paraId="75C054D0" w14:textId="77777777" w:rsidR="00336A4C" w:rsidRDefault="00336A4C">
      <w:pPr>
        <w:spacing w:line="360" w:lineRule="auto"/>
        <w:jc w:val="both"/>
        <w:rPr>
          <w:rFonts w:ascii="Book Antiqua" w:hAnsi="Book Antiqua" w:cs="Book Antiqua"/>
          <w:b/>
          <w:bCs/>
          <w:i/>
          <w:iCs/>
          <w:color w:val="000000"/>
          <w:lang w:eastAsia="zh-CN"/>
        </w:rPr>
      </w:pPr>
    </w:p>
    <w:p w14:paraId="6E82A2F3" w14:textId="77777777" w:rsidR="00A77B3E" w:rsidRDefault="006710A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Site</w:t>
      </w:r>
    </w:p>
    <w:p w14:paraId="24B239FE" w14:textId="77777777" w:rsidR="00A77B3E" w:rsidRDefault="006710A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GEP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tract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represents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localization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NENs.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Gastrointestinal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NENs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(GI-NENs)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stomach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(23%),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appendix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(21%),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small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bowel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(15%),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rectum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(14%).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Esophageal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colonic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NENs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rare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tumors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account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small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percentage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GI-NENs.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Pancreatic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NENs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(Pan-NENs)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represent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about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1%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pancreatic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neoplasms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prevalence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around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</w:t>
      </w:r>
      <w:proofErr w:type="gramStart"/>
      <w:r>
        <w:rPr>
          <w:rFonts w:ascii="Book Antiqua" w:eastAsia="Book Antiqua" w:hAnsi="Book Antiqua" w:cs="Book Antiqua"/>
          <w:color w:val="000000"/>
        </w:rPr>
        <w:t>%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64678689" w14:textId="77777777" w:rsidR="00CC5A73" w:rsidRDefault="00CC5A73">
      <w:pPr>
        <w:spacing w:line="360" w:lineRule="auto"/>
        <w:jc w:val="both"/>
        <w:rPr>
          <w:rFonts w:ascii="Book Antiqua" w:hAnsi="Book Antiqua" w:cs="Book Antiqua"/>
          <w:b/>
          <w:bCs/>
          <w:i/>
          <w:iCs/>
          <w:color w:val="000000"/>
          <w:lang w:eastAsia="zh-CN"/>
        </w:rPr>
      </w:pPr>
    </w:p>
    <w:p w14:paraId="72A117A0" w14:textId="77777777" w:rsidR="00A77B3E" w:rsidRDefault="006710A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Grade</w:t>
      </w:r>
    </w:p>
    <w:p w14:paraId="29143782" w14:textId="001CA895" w:rsidR="00A77B3E" w:rsidRDefault="006710A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World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Organization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subclassifies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GEP-N</w:t>
      </w:r>
      <w:r w:rsidR="00800F2A">
        <w:rPr>
          <w:rFonts w:ascii="Book Antiqua" w:eastAsia="Book Antiqua" w:hAnsi="Book Antiqua" w:cs="Book Antiqua"/>
          <w:color w:val="000000"/>
        </w:rPr>
        <w:t>ENs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 w:rsidR="00800F2A">
        <w:rPr>
          <w:rFonts w:ascii="Book Antiqua" w:eastAsia="Book Antiqua" w:hAnsi="Book Antiqua" w:cs="Book Antiqua"/>
          <w:color w:val="000000"/>
        </w:rPr>
        <w:t>based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 w:rsidR="00800F2A">
        <w:rPr>
          <w:rFonts w:ascii="Book Antiqua" w:eastAsia="Book Antiqua" w:hAnsi="Book Antiqua" w:cs="Book Antiqua"/>
          <w:color w:val="000000"/>
        </w:rPr>
        <w:t>on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 w:rsidR="00800F2A">
        <w:rPr>
          <w:rFonts w:ascii="Book Antiqua" w:eastAsia="Book Antiqua" w:hAnsi="Book Antiqua" w:cs="Book Antiqua"/>
          <w:color w:val="000000"/>
        </w:rPr>
        <w:t>the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 w:rsidR="00800F2A">
        <w:rPr>
          <w:rFonts w:ascii="Book Antiqua" w:eastAsia="Book Antiqua" w:hAnsi="Book Antiqua" w:cs="Book Antiqua"/>
          <w:color w:val="000000"/>
        </w:rPr>
        <w:t>mitotic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 w:rsidR="00800F2A">
        <w:rPr>
          <w:rFonts w:ascii="Book Antiqua" w:eastAsia="Book Antiqua" w:hAnsi="Book Antiqua" w:cs="Book Antiqua"/>
          <w:color w:val="000000"/>
        </w:rPr>
        <w:t>count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Ki-67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index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 w:rsidRPr="00800F2A">
        <w:rPr>
          <w:rFonts w:ascii="Book Antiqua" w:eastAsia="Book Antiqua" w:hAnsi="Book Antiqua" w:cs="Book Antiqua"/>
          <w:color w:val="000000"/>
        </w:rPr>
        <w:t>(</w:t>
      </w:r>
      <w:r w:rsidRPr="00800F2A">
        <w:rPr>
          <w:rFonts w:ascii="Book Antiqua" w:eastAsia="Book Antiqua" w:hAnsi="Book Antiqua" w:cs="Book Antiqua"/>
          <w:bCs/>
          <w:color w:val="000000"/>
        </w:rPr>
        <w:t>Table</w:t>
      </w:r>
      <w:r w:rsidR="00E7330E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800F2A">
        <w:rPr>
          <w:rFonts w:ascii="Book Antiqua" w:eastAsia="Book Antiqua" w:hAnsi="Book Antiqua" w:cs="Book Antiqua"/>
          <w:bCs/>
          <w:color w:val="000000"/>
        </w:rPr>
        <w:t>1</w:t>
      </w:r>
      <w:r w:rsidRPr="00800F2A">
        <w:rPr>
          <w:rFonts w:ascii="Book Antiqua" w:eastAsia="Book Antiqua" w:hAnsi="Book Antiqua" w:cs="Book Antiqua"/>
          <w:color w:val="000000"/>
        </w:rPr>
        <w:t>)</w:t>
      </w:r>
      <w:r>
        <w:rPr>
          <w:rFonts w:ascii="Book Antiqua" w:eastAsia="Book Antiqua" w:hAnsi="Book Antiqua" w:cs="Book Antiqua"/>
          <w:color w:val="000000"/>
        </w:rPr>
        <w:t>.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classification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defines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well-differentiated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neuroendocrine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tumors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(NETs)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poorly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differentiated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neuroendocrine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carcinomas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(NECs).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NETs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divided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grade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(Ki-67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index</w:t>
      </w:r>
      <w:r w:rsidR="00E7330E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04725C">
        <w:rPr>
          <w:rFonts w:ascii="Book Antiqua" w:eastAsia="Book Antiqua" w:hAnsi="Book Antiqua" w:cs="Book Antiqua"/>
          <w:color w:val="000000"/>
        </w:rPr>
        <w:t>&lt;</w:t>
      </w:r>
      <w:r w:rsidR="00E7330E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04725C">
        <w:rPr>
          <w:rFonts w:ascii="Book Antiqua" w:eastAsia="Book Antiqua" w:hAnsi="Book Antiqua" w:cs="Book Antiqua"/>
          <w:color w:val="000000"/>
        </w:rPr>
        <w:t>3,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 w:rsidR="0004725C">
        <w:rPr>
          <w:rFonts w:ascii="Book Antiqua" w:eastAsia="Book Antiqua" w:hAnsi="Book Antiqua" w:cs="Book Antiqua"/>
          <w:color w:val="000000"/>
        </w:rPr>
        <w:t>mitotic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 w:rsidR="0004725C">
        <w:rPr>
          <w:rFonts w:ascii="Book Antiqua" w:eastAsia="Book Antiqua" w:hAnsi="Book Antiqua" w:cs="Book Antiqua"/>
          <w:color w:val="000000"/>
        </w:rPr>
        <w:t>rate</w:t>
      </w:r>
      <w:r w:rsidR="00E7330E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04725C">
        <w:rPr>
          <w:rFonts w:ascii="Book Antiqua" w:eastAsia="Book Antiqua" w:hAnsi="Book Antiqua" w:cs="Book Antiqua"/>
          <w:color w:val="000000"/>
        </w:rPr>
        <w:t>&lt;</w:t>
      </w:r>
      <w:r w:rsidR="00E7330E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04725C">
        <w:rPr>
          <w:rFonts w:ascii="Book Antiqua" w:eastAsia="Book Antiqua" w:hAnsi="Book Antiqua" w:cs="Book Antiqua"/>
          <w:color w:val="000000"/>
        </w:rPr>
        <w:t>2),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 w:rsidR="0004725C">
        <w:rPr>
          <w:rFonts w:ascii="Book Antiqua" w:eastAsia="Book Antiqua" w:hAnsi="Book Antiqua" w:cs="Book Antiqua"/>
          <w:color w:val="000000"/>
        </w:rPr>
        <w:t>grade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 w:rsidR="0004725C">
        <w:rPr>
          <w:rFonts w:ascii="Book Antiqua" w:eastAsia="Book Antiqua" w:hAnsi="Book Antiqua" w:cs="Book Antiqua"/>
          <w:color w:val="000000"/>
        </w:rPr>
        <w:t>2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 w:rsidR="0004725C">
        <w:rPr>
          <w:rFonts w:ascii="Book Antiqua" w:eastAsia="Book Antiqua" w:hAnsi="Book Antiqua" w:cs="Book Antiqua"/>
          <w:color w:val="000000"/>
        </w:rPr>
        <w:t>(Ki-67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 w:rsidR="0004725C">
        <w:rPr>
          <w:rFonts w:ascii="Book Antiqua" w:eastAsia="Book Antiqua" w:hAnsi="Book Antiqua" w:cs="Book Antiqua"/>
          <w:color w:val="000000"/>
        </w:rPr>
        <w:t>index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 w:rsidR="0004725C">
        <w:rPr>
          <w:rFonts w:ascii="Book Antiqua" w:eastAsia="Book Antiqua" w:hAnsi="Book Antiqua" w:cs="Book Antiqua"/>
          <w:color w:val="000000"/>
        </w:rPr>
        <w:t>3</w:t>
      </w:r>
      <w:r w:rsidR="0004725C">
        <w:rPr>
          <w:rFonts w:ascii="Book Antiqua" w:hAnsi="Book Antiqua" w:cs="Book Antiqua" w:hint="eastAsia"/>
          <w:color w:val="000000"/>
          <w:lang w:eastAsia="zh-CN"/>
        </w:rPr>
        <w:t>-</w:t>
      </w:r>
      <w:r w:rsidR="0004725C">
        <w:rPr>
          <w:rFonts w:ascii="Book Antiqua" w:eastAsia="Book Antiqua" w:hAnsi="Book Antiqua" w:cs="Book Antiqua"/>
          <w:color w:val="000000"/>
        </w:rPr>
        <w:t>20,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 w:rsidR="0004725C">
        <w:rPr>
          <w:rFonts w:ascii="Book Antiqua" w:eastAsia="Book Antiqua" w:hAnsi="Book Antiqua" w:cs="Book Antiqua"/>
          <w:color w:val="000000"/>
        </w:rPr>
        <w:t>mitotic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 w:rsidR="0004725C">
        <w:rPr>
          <w:rFonts w:ascii="Book Antiqua" w:eastAsia="Book Antiqua" w:hAnsi="Book Antiqua" w:cs="Book Antiqua"/>
          <w:color w:val="000000"/>
        </w:rPr>
        <w:lastRenderedPageBreak/>
        <w:t>rate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 w:rsidR="0004725C">
        <w:rPr>
          <w:rFonts w:ascii="Book Antiqua" w:eastAsia="Book Antiqua" w:hAnsi="Book Antiqua" w:cs="Book Antiqua"/>
          <w:color w:val="000000"/>
        </w:rPr>
        <w:t>2</w:t>
      </w:r>
      <w:r w:rsidR="0004725C">
        <w:rPr>
          <w:rFonts w:ascii="Book Antiqua" w:hAnsi="Book Antiqua" w:cs="Book Antiqua" w:hint="eastAsia"/>
          <w:color w:val="000000"/>
          <w:lang w:eastAsia="zh-CN"/>
        </w:rPr>
        <w:t>-</w:t>
      </w:r>
      <w:r w:rsidR="0004725C">
        <w:rPr>
          <w:rFonts w:ascii="Book Antiqua" w:eastAsia="Book Antiqua" w:hAnsi="Book Antiqua" w:cs="Book Antiqua"/>
          <w:color w:val="000000"/>
        </w:rPr>
        <w:t>20),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 w:rsidR="0004725C">
        <w:rPr>
          <w:rFonts w:ascii="Book Antiqua" w:eastAsia="Book Antiqua" w:hAnsi="Book Antiqua" w:cs="Book Antiqua"/>
          <w:color w:val="000000"/>
        </w:rPr>
        <w:t>and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 w:rsidR="0004725C">
        <w:rPr>
          <w:rFonts w:ascii="Book Antiqua" w:eastAsia="Book Antiqua" w:hAnsi="Book Antiqua" w:cs="Book Antiqua"/>
          <w:color w:val="000000"/>
        </w:rPr>
        <w:t>grade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 w:rsidR="0004725C">
        <w:rPr>
          <w:rFonts w:ascii="Book Antiqua" w:eastAsia="Book Antiqua" w:hAnsi="Book Antiqua" w:cs="Book Antiqua"/>
          <w:color w:val="000000"/>
        </w:rPr>
        <w:t>3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 w:rsidR="0004725C">
        <w:rPr>
          <w:rFonts w:ascii="Book Antiqua" w:eastAsia="Book Antiqua" w:hAnsi="Book Antiqua" w:cs="Book Antiqua"/>
          <w:color w:val="000000"/>
        </w:rPr>
        <w:t>(Ki-67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 w:rsidR="0004725C">
        <w:rPr>
          <w:rFonts w:ascii="Book Antiqua" w:eastAsia="Book Antiqua" w:hAnsi="Book Antiqua" w:cs="Book Antiqua"/>
          <w:color w:val="000000"/>
        </w:rPr>
        <w:t>index</w:t>
      </w:r>
      <w:r w:rsidR="00E7330E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04725C">
        <w:rPr>
          <w:rFonts w:ascii="Book Antiqua" w:eastAsia="Book Antiqua" w:hAnsi="Book Antiqua" w:cs="Book Antiqua"/>
          <w:color w:val="000000"/>
        </w:rPr>
        <w:t>&gt;</w:t>
      </w:r>
      <w:r w:rsidR="00E7330E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04725C">
        <w:rPr>
          <w:rFonts w:ascii="Book Antiqua" w:eastAsia="Book Antiqua" w:hAnsi="Book Antiqua" w:cs="Book Antiqua"/>
          <w:color w:val="000000"/>
        </w:rPr>
        <w:t>20,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 w:rsidR="0004725C">
        <w:rPr>
          <w:rFonts w:ascii="Book Antiqua" w:eastAsia="Book Antiqua" w:hAnsi="Book Antiqua" w:cs="Book Antiqua"/>
          <w:color w:val="000000"/>
        </w:rPr>
        <w:t>mitotic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 w:rsidR="0004725C">
        <w:rPr>
          <w:rFonts w:ascii="Book Antiqua" w:eastAsia="Book Antiqua" w:hAnsi="Book Antiqua" w:cs="Book Antiqua"/>
          <w:color w:val="000000"/>
        </w:rPr>
        <w:t>rate</w:t>
      </w:r>
      <w:r w:rsidR="00E7330E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04725C">
        <w:rPr>
          <w:rFonts w:ascii="Book Antiqua" w:eastAsia="Book Antiqua" w:hAnsi="Book Antiqua" w:cs="Book Antiqua"/>
          <w:color w:val="000000"/>
        </w:rPr>
        <w:t>&gt;</w:t>
      </w:r>
      <w:r w:rsidR="00E7330E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20).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NECs</w:t>
      </w:r>
      <w:r w:rsidR="00C735A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exhibit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poorly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differentiated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morphology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atypia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frequently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geographic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necrosis.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Tumors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involving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neuroendocrine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non-neuroendocrine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classified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mixed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 w:rsidR="00E07991">
        <w:rPr>
          <w:rFonts w:ascii="Book Antiqua" w:eastAsia="Book Antiqua" w:hAnsi="Book Antiqua" w:cs="Book Antiqua"/>
          <w:color w:val="000000"/>
        </w:rPr>
        <w:t>NENs and non-</w:t>
      </w:r>
      <w:proofErr w:type="gramStart"/>
      <w:r w:rsidR="00E07991">
        <w:rPr>
          <w:rFonts w:ascii="Book Antiqua" w:eastAsia="Book Antiqua" w:hAnsi="Book Antiqua" w:cs="Book Antiqua"/>
          <w:color w:val="000000"/>
        </w:rPr>
        <w:t>NENs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4]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07A23CBD" w14:textId="77777777" w:rsidR="0004725C" w:rsidRDefault="0004725C">
      <w:pPr>
        <w:spacing w:line="360" w:lineRule="auto"/>
        <w:jc w:val="both"/>
        <w:rPr>
          <w:rFonts w:ascii="Book Antiqua" w:hAnsi="Book Antiqua" w:cs="Book Antiqua"/>
          <w:b/>
          <w:bCs/>
          <w:i/>
          <w:iCs/>
          <w:color w:val="000000"/>
          <w:lang w:eastAsia="zh-CN"/>
        </w:rPr>
      </w:pPr>
    </w:p>
    <w:p w14:paraId="7600CF36" w14:textId="77777777" w:rsidR="00A77B3E" w:rsidRDefault="006710A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Staging</w:t>
      </w:r>
    </w:p>
    <w:p w14:paraId="181A3F6F" w14:textId="77777777" w:rsidR="00A77B3E" w:rsidRDefault="006710A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There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major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classifications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use: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European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Neuroendocrine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Society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(ENETS)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 w:rsidR="00A15D7C" w:rsidRPr="00A15D7C">
        <w:rPr>
          <w:rFonts w:ascii="Book Antiqua" w:eastAsia="Book Antiqua" w:hAnsi="Book Antiqua" w:cs="Book Antiqua"/>
          <w:color w:val="000000"/>
        </w:rPr>
        <w:t>tumor,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 w:rsidR="00A15D7C" w:rsidRPr="00A15D7C">
        <w:rPr>
          <w:rFonts w:ascii="Book Antiqua" w:eastAsia="Book Antiqua" w:hAnsi="Book Antiqua" w:cs="Book Antiqua"/>
          <w:color w:val="000000"/>
        </w:rPr>
        <w:t>node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 w:rsidR="00A15D7C" w:rsidRPr="00A15D7C">
        <w:rPr>
          <w:rFonts w:ascii="Book Antiqua" w:eastAsia="Book Antiqua" w:hAnsi="Book Antiqua" w:cs="Book Antiqua"/>
          <w:color w:val="000000"/>
        </w:rPr>
        <w:t>and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 w:rsidR="00A15D7C" w:rsidRPr="00A15D7C">
        <w:rPr>
          <w:rFonts w:ascii="Book Antiqua" w:eastAsia="Book Antiqua" w:hAnsi="Book Antiqua" w:cs="Book Antiqua"/>
          <w:color w:val="000000"/>
        </w:rPr>
        <w:t>metastasis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 w:rsidR="00A15D7C" w:rsidRPr="00A15D7C">
        <w:rPr>
          <w:rFonts w:ascii="Book Antiqua" w:eastAsia="Book Antiqua" w:hAnsi="Book Antiqua" w:cs="Book Antiqua"/>
          <w:color w:val="000000"/>
        </w:rPr>
        <w:t>(TNM)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 w:rsidR="003164E2">
        <w:rPr>
          <w:rFonts w:ascii="Book Antiqua" w:eastAsia="Book Antiqua" w:hAnsi="Book Antiqua" w:cs="Book Antiqua"/>
          <w:color w:val="000000"/>
        </w:rPr>
        <w:t>system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 w:rsidR="003164E2">
        <w:rPr>
          <w:rFonts w:ascii="Book Antiqua" w:eastAsia="Book Antiqua" w:hAnsi="Book Antiqua" w:cs="Book Antiqua"/>
          <w:color w:val="000000"/>
        </w:rPr>
        <w:t>and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American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Joint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Committee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TNM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system</w:t>
      </w:r>
      <w:r w:rsidR="003164E2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3164E2">
        <w:rPr>
          <w:rFonts w:ascii="Book Antiqua" w:eastAsia="Book Antiqua" w:hAnsi="Book Antiqua" w:cs="Book Antiqua"/>
          <w:color w:val="000000"/>
          <w:szCs w:val="30"/>
          <w:vertAlign w:val="superscript"/>
        </w:rPr>
        <w:t>5</w:t>
      </w:r>
      <w:r w:rsidR="003164E2">
        <w:rPr>
          <w:rFonts w:ascii="Book Antiqua" w:hAnsi="Book Antiqua" w:cs="Book Antiqua" w:hint="eastAsia"/>
          <w:color w:val="000000"/>
          <w:szCs w:val="30"/>
          <w:vertAlign w:val="superscript"/>
          <w:lang w:eastAsia="zh-CN"/>
        </w:rPr>
        <w:t>,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6]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42003FB2" w14:textId="77777777" w:rsidR="00A15D7C" w:rsidRDefault="00A15D7C">
      <w:pPr>
        <w:spacing w:line="360" w:lineRule="auto"/>
        <w:jc w:val="both"/>
        <w:rPr>
          <w:rFonts w:ascii="Book Antiqua" w:hAnsi="Book Antiqua" w:cs="Book Antiqua"/>
          <w:b/>
          <w:bCs/>
          <w:i/>
          <w:iCs/>
          <w:color w:val="000000"/>
          <w:lang w:eastAsia="zh-CN"/>
        </w:rPr>
      </w:pPr>
    </w:p>
    <w:p w14:paraId="1E985640" w14:textId="77777777" w:rsidR="00A77B3E" w:rsidRDefault="006710A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Functional</w:t>
      </w:r>
      <w:r w:rsidR="00E7330E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status</w:t>
      </w:r>
    </w:p>
    <w:p w14:paraId="55318CC5" w14:textId="3F082F26" w:rsidR="00A77B3E" w:rsidRPr="002C2BE2" w:rsidRDefault="006710A8">
      <w:pPr>
        <w:spacing w:line="360" w:lineRule="auto"/>
        <w:jc w:val="both"/>
        <w:rPr>
          <w:lang w:eastAsia="zh-CN"/>
        </w:rPr>
      </w:pPr>
      <w:r>
        <w:rPr>
          <w:rFonts w:ascii="Book Antiqua" w:eastAsia="Book Antiqua" w:hAnsi="Book Antiqua" w:cs="Book Antiqua"/>
          <w:color w:val="000000"/>
        </w:rPr>
        <w:t>Clinically,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GEP-NENs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classified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nonfunctioning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functioning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tumors.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functioning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tumors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secrete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substances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appreciable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symptoms,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whereas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nonfunctioning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neoplasms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secrete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any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substance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substance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produced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inactive.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hormones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produced</w:t>
      </w:r>
      <w:r w:rsidR="00C735A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vary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site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primary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GEP-NENs.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hypoglycemic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syndrome,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carcinoid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syndrome,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Zollinger-Ellison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syndrome,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watery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diarrhea-hypokalemia-achlorhydria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syndrome</w:t>
      </w:r>
      <w:r w:rsidR="00E07991">
        <w:rPr>
          <w:rFonts w:ascii="Book Antiqua" w:eastAsia="Book Antiqua" w:hAnsi="Book Antiqua" w:cs="Book Antiqua"/>
          <w:color w:val="000000"/>
        </w:rPr>
        <w:t>,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glucagonoma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 w:rsidRPr="002C2BE2">
        <w:rPr>
          <w:rFonts w:ascii="Book Antiqua" w:eastAsia="Book Antiqua" w:hAnsi="Book Antiqua" w:cs="Book Antiqua"/>
          <w:color w:val="000000"/>
        </w:rPr>
        <w:t>(</w:t>
      </w:r>
      <w:r w:rsidRPr="002C2BE2">
        <w:rPr>
          <w:rFonts w:ascii="Book Antiqua" w:eastAsia="Book Antiqua" w:hAnsi="Book Antiqua" w:cs="Book Antiqua"/>
          <w:bCs/>
          <w:color w:val="000000"/>
        </w:rPr>
        <w:t>Table</w:t>
      </w:r>
      <w:r w:rsidR="00E7330E">
        <w:rPr>
          <w:rFonts w:ascii="Book Antiqua" w:eastAsia="Book Antiqua" w:hAnsi="Book Antiqua" w:cs="Book Antiqua"/>
          <w:bCs/>
          <w:color w:val="000000"/>
        </w:rPr>
        <w:t xml:space="preserve"> </w:t>
      </w:r>
      <w:proofErr w:type="gramStart"/>
      <w:r w:rsidRPr="002C2BE2">
        <w:rPr>
          <w:rFonts w:ascii="Book Antiqua" w:eastAsia="Book Antiqua" w:hAnsi="Book Antiqua" w:cs="Book Antiqua"/>
          <w:bCs/>
          <w:color w:val="000000"/>
        </w:rPr>
        <w:t>2</w:t>
      </w:r>
      <w:r w:rsidRPr="002C2BE2">
        <w:rPr>
          <w:rFonts w:ascii="Book Antiqua" w:eastAsia="Book Antiqua" w:hAnsi="Book Antiqua" w:cs="Book Antiqua"/>
          <w:color w:val="000000"/>
        </w:rPr>
        <w:t>)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7]</w:t>
      </w:r>
      <w:r w:rsidR="002C2BE2">
        <w:rPr>
          <w:rFonts w:ascii="Book Antiqua" w:hAnsi="Book Antiqua" w:cs="Book Antiqua" w:hint="eastAsia"/>
          <w:color w:val="000000"/>
          <w:szCs w:val="30"/>
          <w:lang w:eastAsia="zh-CN"/>
        </w:rPr>
        <w:t>.</w:t>
      </w:r>
    </w:p>
    <w:p w14:paraId="68F25242" w14:textId="77777777" w:rsidR="002C2BE2" w:rsidRDefault="002C2BE2">
      <w:pPr>
        <w:spacing w:line="360" w:lineRule="auto"/>
        <w:jc w:val="both"/>
        <w:rPr>
          <w:rFonts w:ascii="Book Antiqua" w:hAnsi="Book Antiqua" w:cs="Book Antiqua"/>
          <w:b/>
          <w:bCs/>
          <w:i/>
          <w:iCs/>
          <w:color w:val="000000"/>
          <w:lang w:eastAsia="zh-CN"/>
        </w:rPr>
      </w:pPr>
    </w:p>
    <w:p w14:paraId="334A8F03" w14:textId="77777777" w:rsidR="00A77B3E" w:rsidRDefault="006710A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Biomarker</w:t>
      </w:r>
      <w:r w:rsidR="00E7330E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levels</w:t>
      </w:r>
    </w:p>
    <w:p w14:paraId="4E5D222F" w14:textId="380596A1" w:rsidR="00A77B3E" w:rsidRPr="00A41C81" w:rsidRDefault="00E07991">
      <w:pPr>
        <w:spacing w:line="360" w:lineRule="auto"/>
        <w:jc w:val="both"/>
        <w:rPr>
          <w:rFonts w:ascii="Book Antiqua" w:hAnsi="Book Antiqua"/>
          <w:color w:val="000000"/>
        </w:rPr>
      </w:pPr>
      <w:r w:rsidRPr="00E07991">
        <w:rPr>
          <w:rFonts w:ascii="Book Antiqua" w:eastAsia="Book Antiqua" w:hAnsi="Book Antiqua" w:cs="Book Antiqua"/>
          <w:color w:val="000000"/>
        </w:rPr>
        <w:t>Chromogranin A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 w:rsidR="006710A8">
        <w:rPr>
          <w:rFonts w:ascii="Book Antiqua" w:eastAsia="Book Antiqua" w:hAnsi="Book Antiqua" w:cs="Book Antiqua"/>
          <w:color w:val="000000"/>
        </w:rPr>
        <w:t>is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 w:rsidR="006710A8">
        <w:rPr>
          <w:rFonts w:ascii="Book Antiqua" w:eastAsia="Book Antiqua" w:hAnsi="Book Antiqua" w:cs="Book Antiqua"/>
          <w:color w:val="000000"/>
        </w:rPr>
        <w:t>currently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 w:rsidR="006710A8">
        <w:rPr>
          <w:rFonts w:ascii="Book Antiqua" w:eastAsia="Book Antiqua" w:hAnsi="Book Antiqua" w:cs="Book Antiqua"/>
          <w:color w:val="000000"/>
        </w:rPr>
        <w:t>the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 w:rsidR="006710A8">
        <w:rPr>
          <w:rFonts w:ascii="Book Antiqua" w:eastAsia="Book Antiqua" w:hAnsi="Book Antiqua" w:cs="Book Antiqua"/>
          <w:color w:val="000000"/>
        </w:rPr>
        <w:t>most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 w:rsidR="006710A8">
        <w:rPr>
          <w:rFonts w:ascii="Book Antiqua" w:eastAsia="Book Antiqua" w:hAnsi="Book Antiqua" w:cs="Book Antiqua"/>
          <w:color w:val="000000"/>
        </w:rPr>
        <w:t>commonly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 w:rsidR="006710A8">
        <w:rPr>
          <w:rFonts w:ascii="Book Antiqua" w:eastAsia="Book Antiqua" w:hAnsi="Book Antiqua" w:cs="Book Antiqua"/>
          <w:color w:val="000000"/>
        </w:rPr>
        <w:t>used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 w:rsidR="006710A8">
        <w:rPr>
          <w:rFonts w:ascii="Book Antiqua" w:eastAsia="Book Antiqua" w:hAnsi="Book Antiqua" w:cs="Book Antiqua"/>
          <w:color w:val="000000"/>
        </w:rPr>
        <w:t>biomarker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 w:rsidR="006710A8">
        <w:rPr>
          <w:rFonts w:ascii="Book Antiqua" w:eastAsia="Book Antiqua" w:hAnsi="Book Antiqua" w:cs="Book Antiqua"/>
          <w:color w:val="000000"/>
        </w:rPr>
        <w:t>for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 w:rsidR="006710A8">
        <w:rPr>
          <w:rFonts w:ascii="Book Antiqua" w:eastAsia="Book Antiqua" w:hAnsi="Book Antiqua" w:cs="Book Antiqua"/>
          <w:color w:val="000000"/>
        </w:rPr>
        <w:t>GEP-NENs.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 w:rsidR="006710A8">
        <w:rPr>
          <w:rFonts w:ascii="Book Antiqua" w:eastAsia="Book Antiqua" w:hAnsi="Book Antiqua" w:cs="Book Antiqua"/>
          <w:color w:val="000000"/>
        </w:rPr>
        <w:t>It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 w:rsidR="006710A8">
        <w:rPr>
          <w:rFonts w:ascii="Book Antiqua" w:eastAsia="Book Antiqua" w:hAnsi="Book Antiqua" w:cs="Book Antiqua"/>
          <w:color w:val="000000"/>
        </w:rPr>
        <w:t>has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 w:rsidR="006710A8">
        <w:rPr>
          <w:rFonts w:ascii="Book Antiqua" w:eastAsia="Book Antiqua" w:hAnsi="Book Antiqua" w:cs="Book Antiqua"/>
          <w:color w:val="000000"/>
        </w:rPr>
        <w:t>a</w:t>
      </w:r>
      <w:r w:rsidR="00D71F87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6710A8">
        <w:rPr>
          <w:rFonts w:ascii="Book Antiqua" w:eastAsia="Book Antiqua" w:hAnsi="Book Antiqua" w:cs="Book Antiqua"/>
          <w:color w:val="000000"/>
        </w:rPr>
        <w:t>10%-35%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 w:rsidR="006710A8">
        <w:rPr>
          <w:rFonts w:ascii="Book Antiqua" w:eastAsia="Book Antiqua" w:hAnsi="Book Antiqua" w:cs="Book Antiqua"/>
          <w:color w:val="000000"/>
        </w:rPr>
        <w:t>specificity,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 w:rsidR="006710A8">
        <w:rPr>
          <w:rFonts w:ascii="Book Antiqua" w:eastAsia="Book Antiqua" w:hAnsi="Book Antiqua" w:cs="Book Antiqua"/>
          <w:color w:val="000000"/>
        </w:rPr>
        <w:t>and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 w:rsidR="006710A8">
        <w:rPr>
          <w:rFonts w:ascii="Book Antiqua" w:eastAsia="Book Antiqua" w:hAnsi="Book Antiqua" w:cs="Book Antiqua"/>
          <w:color w:val="000000"/>
        </w:rPr>
        <w:t>its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 w:rsidR="006710A8">
        <w:rPr>
          <w:rFonts w:ascii="Book Antiqua" w:eastAsia="Book Antiqua" w:hAnsi="Book Antiqua" w:cs="Book Antiqua"/>
          <w:color w:val="000000"/>
        </w:rPr>
        <w:t>sensitivity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 w:rsidR="006710A8">
        <w:rPr>
          <w:rFonts w:ascii="Book Antiqua" w:eastAsia="Book Antiqua" w:hAnsi="Book Antiqua" w:cs="Book Antiqua"/>
          <w:color w:val="000000"/>
        </w:rPr>
        <w:t>ranges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 w:rsidR="006710A8">
        <w:rPr>
          <w:rFonts w:ascii="Book Antiqua" w:eastAsia="Book Antiqua" w:hAnsi="Book Antiqua" w:cs="Book Antiqua"/>
          <w:color w:val="000000"/>
        </w:rPr>
        <w:t>from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 w:rsidR="006710A8">
        <w:rPr>
          <w:rFonts w:ascii="Book Antiqua" w:eastAsia="Book Antiqua" w:hAnsi="Book Antiqua" w:cs="Book Antiqua"/>
          <w:color w:val="000000"/>
        </w:rPr>
        <w:t>32%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 w:rsidR="006710A8">
        <w:rPr>
          <w:rFonts w:ascii="Book Antiqua" w:eastAsia="Book Antiqua" w:hAnsi="Book Antiqua" w:cs="Book Antiqua"/>
          <w:color w:val="000000"/>
        </w:rPr>
        <w:t>to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 w:rsidR="006710A8">
        <w:rPr>
          <w:rFonts w:ascii="Book Antiqua" w:eastAsia="Book Antiqua" w:hAnsi="Book Antiqua" w:cs="Book Antiqua"/>
          <w:color w:val="000000"/>
        </w:rPr>
        <w:t>92%.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 w:rsidR="006710A8">
        <w:rPr>
          <w:rFonts w:ascii="Book Antiqua" w:eastAsia="Book Antiqua" w:hAnsi="Book Antiqua" w:cs="Book Antiqua"/>
          <w:color w:val="000000"/>
        </w:rPr>
        <w:t>Serotonin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 w:rsidR="006710A8">
        <w:rPr>
          <w:rFonts w:ascii="Book Antiqua" w:eastAsia="Book Antiqua" w:hAnsi="Book Antiqua" w:cs="Book Antiqua"/>
          <w:color w:val="000000"/>
        </w:rPr>
        <w:t>and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 w:rsidR="006710A8">
        <w:rPr>
          <w:rFonts w:ascii="Book Antiqua" w:eastAsia="Book Antiqua" w:hAnsi="Book Antiqua" w:cs="Book Antiqua"/>
          <w:color w:val="000000"/>
        </w:rPr>
        <w:t>its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 w:rsidR="006710A8">
        <w:rPr>
          <w:rFonts w:ascii="Book Antiqua" w:eastAsia="Book Antiqua" w:hAnsi="Book Antiqua" w:cs="Book Antiqua"/>
          <w:color w:val="000000"/>
        </w:rPr>
        <w:t>metabolite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 w:rsidR="006710A8">
        <w:rPr>
          <w:rFonts w:ascii="Book Antiqua" w:eastAsia="Book Antiqua" w:hAnsi="Book Antiqua" w:cs="Book Antiqua"/>
          <w:color w:val="000000"/>
        </w:rPr>
        <w:t>5-hydroxyindole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 w:rsidR="006710A8">
        <w:rPr>
          <w:rFonts w:ascii="Book Antiqua" w:eastAsia="Book Antiqua" w:hAnsi="Book Antiqua" w:cs="Book Antiqua"/>
          <w:color w:val="000000"/>
        </w:rPr>
        <w:t>acetic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 w:rsidR="006710A8">
        <w:rPr>
          <w:rFonts w:ascii="Book Antiqua" w:eastAsia="Book Antiqua" w:hAnsi="Book Antiqua" w:cs="Book Antiqua"/>
          <w:color w:val="000000"/>
        </w:rPr>
        <w:t>acid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 w:rsidR="006710A8">
        <w:rPr>
          <w:rFonts w:ascii="Book Antiqua" w:eastAsia="Book Antiqua" w:hAnsi="Book Antiqua" w:cs="Book Antiqua"/>
          <w:color w:val="000000"/>
        </w:rPr>
        <w:t>have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 w:rsidR="006710A8">
        <w:rPr>
          <w:rFonts w:ascii="Book Antiqua" w:eastAsia="Book Antiqua" w:hAnsi="Book Antiqua" w:cs="Book Antiqua"/>
          <w:color w:val="000000"/>
        </w:rPr>
        <w:t>been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 w:rsidR="006710A8">
        <w:rPr>
          <w:rFonts w:ascii="Book Antiqua" w:eastAsia="Book Antiqua" w:hAnsi="Book Antiqua" w:cs="Book Antiqua"/>
          <w:color w:val="000000"/>
        </w:rPr>
        <w:t>measured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 w:rsidR="006710A8">
        <w:rPr>
          <w:rFonts w:ascii="Book Antiqua" w:eastAsia="Book Antiqua" w:hAnsi="Book Antiqua" w:cs="Book Antiqua"/>
          <w:color w:val="000000"/>
        </w:rPr>
        <w:t>in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 w:rsidR="006710A8">
        <w:rPr>
          <w:rFonts w:ascii="Book Antiqua" w:eastAsia="Book Antiqua" w:hAnsi="Book Antiqua" w:cs="Book Antiqua"/>
          <w:color w:val="000000"/>
        </w:rPr>
        <w:t>blood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 w:rsidR="006710A8">
        <w:rPr>
          <w:rFonts w:ascii="Book Antiqua" w:eastAsia="Book Antiqua" w:hAnsi="Book Antiqua" w:cs="Book Antiqua"/>
          <w:color w:val="000000"/>
        </w:rPr>
        <w:t>and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 w:rsidR="006710A8">
        <w:rPr>
          <w:rFonts w:ascii="Book Antiqua" w:eastAsia="Book Antiqua" w:hAnsi="Book Antiqua" w:cs="Book Antiqua"/>
          <w:color w:val="000000"/>
        </w:rPr>
        <w:t>urine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 w:rsidR="006710A8">
        <w:rPr>
          <w:rFonts w:ascii="Book Antiqua" w:eastAsia="Book Antiqua" w:hAnsi="Book Antiqua" w:cs="Book Antiqua"/>
          <w:color w:val="000000"/>
        </w:rPr>
        <w:t>samples,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 w:rsidR="006710A8">
        <w:rPr>
          <w:rFonts w:ascii="Book Antiqua" w:eastAsia="Book Antiqua" w:hAnsi="Book Antiqua" w:cs="Book Antiqua"/>
          <w:color w:val="000000"/>
        </w:rPr>
        <w:t>respectively,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 w:rsidR="006710A8">
        <w:rPr>
          <w:rFonts w:ascii="Book Antiqua" w:eastAsia="Book Antiqua" w:hAnsi="Book Antiqua" w:cs="Book Antiqua"/>
          <w:color w:val="000000"/>
        </w:rPr>
        <w:t>as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 w:rsidR="006710A8">
        <w:rPr>
          <w:rFonts w:ascii="Book Antiqua" w:eastAsia="Book Antiqua" w:hAnsi="Book Antiqua" w:cs="Book Antiqua"/>
          <w:color w:val="000000"/>
        </w:rPr>
        <w:t>markers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 w:rsidR="006710A8">
        <w:rPr>
          <w:rFonts w:ascii="Book Antiqua" w:eastAsia="Book Antiqua" w:hAnsi="Book Antiqua" w:cs="Book Antiqua"/>
          <w:color w:val="000000"/>
        </w:rPr>
        <w:t>of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 w:rsidR="006710A8">
        <w:rPr>
          <w:rFonts w:ascii="Book Antiqua" w:eastAsia="Book Antiqua" w:hAnsi="Book Antiqua" w:cs="Book Antiqua"/>
          <w:color w:val="000000"/>
        </w:rPr>
        <w:t>carcinoid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 w:rsidR="006710A8">
        <w:rPr>
          <w:rFonts w:ascii="Book Antiqua" w:eastAsia="Book Antiqua" w:hAnsi="Book Antiqua" w:cs="Book Antiqua"/>
          <w:color w:val="000000"/>
        </w:rPr>
        <w:t>syndrome.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 w:rsidR="006710A8">
        <w:rPr>
          <w:rFonts w:ascii="Book Antiqua" w:eastAsia="Book Antiqua" w:hAnsi="Book Antiqua" w:cs="Book Antiqua"/>
          <w:color w:val="000000"/>
        </w:rPr>
        <w:t>However,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 w:rsidR="006710A8">
        <w:rPr>
          <w:rFonts w:ascii="Book Antiqua" w:eastAsia="Book Antiqua" w:hAnsi="Book Antiqua" w:cs="Book Antiqua"/>
          <w:color w:val="000000"/>
        </w:rPr>
        <w:t>the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 w:rsidR="006710A8">
        <w:rPr>
          <w:rFonts w:ascii="Book Antiqua" w:eastAsia="Book Antiqua" w:hAnsi="Book Antiqua" w:cs="Book Antiqua"/>
          <w:color w:val="000000"/>
        </w:rPr>
        <w:t>sensitivity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 w:rsidR="006710A8">
        <w:rPr>
          <w:rFonts w:ascii="Book Antiqua" w:eastAsia="Book Antiqua" w:hAnsi="Book Antiqua" w:cs="Book Antiqua"/>
          <w:color w:val="000000"/>
        </w:rPr>
        <w:t>of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 w:rsidR="006710A8">
        <w:rPr>
          <w:rFonts w:ascii="Book Antiqua" w:eastAsia="Book Antiqua" w:hAnsi="Book Antiqua" w:cs="Book Antiqua"/>
          <w:color w:val="000000"/>
        </w:rPr>
        <w:t>this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 w:rsidR="006710A8">
        <w:rPr>
          <w:rFonts w:ascii="Book Antiqua" w:eastAsia="Book Antiqua" w:hAnsi="Book Antiqua" w:cs="Book Antiqua"/>
          <w:color w:val="000000"/>
        </w:rPr>
        <w:t>biomarker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 w:rsidR="006710A8">
        <w:rPr>
          <w:rFonts w:ascii="Book Antiqua" w:eastAsia="Book Antiqua" w:hAnsi="Book Antiqua" w:cs="Book Antiqua"/>
          <w:color w:val="000000"/>
        </w:rPr>
        <w:t>is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 w:rsidR="006710A8">
        <w:rPr>
          <w:rFonts w:ascii="Book Antiqua" w:eastAsia="Book Antiqua" w:hAnsi="Book Antiqua" w:cs="Book Antiqua"/>
          <w:color w:val="000000"/>
        </w:rPr>
        <w:t>as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 w:rsidR="006710A8">
        <w:rPr>
          <w:rFonts w:ascii="Book Antiqua" w:eastAsia="Book Antiqua" w:hAnsi="Book Antiqua" w:cs="Book Antiqua"/>
          <w:color w:val="000000"/>
        </w:rPr>
        <w:t>low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 w:rsidR="006710A8">
        <w:rPr>
          <w:rFonts w:ascii="Book Antiqua" w:eastAsia="Book Antiqua" w:hAnsi="Book Antiqua" w:cs="Book Antiqua"/>
          <w:color w:val="000000"/>
        </w:rPr>
        <w:t>as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 w:rsidR="006710A8">
        <w:rPr>
          <w:rFonts w:ascii="Book Antiqua" w:eastAsia="Book Antiqua" w:hAnsi="Book Antiqua" w:cs="Book Antiqua"/>
          <w:color w:val="000000"/>
        </w:rPr>
        <w:t>35%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 w:rsidR="006710A8">
        <w:rPr>
          <w:rFonts w:ascii="Book Antiqua" w:eastAsia="Book Antiqua" w:hAnsi="Book Antiqua" w:cs="Book Antiqua"/>
          <w:color w:val="000000"/>
        </w:rPr>
        <w:t>in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 w:rsidR="006710A8">
        <w:rPr>
          <w:rFonts w:ascii="Book Antiqua" w:eastAsia="Book Antiqua" w:hAnsi="Book Antiqua" w:cs="Book Antiqua"/>
          <w:color w:val="000000"/>
        </w:rPr>
        <w:t>the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 w:rsidR="006710A8">
        <w:rPr>
          <w:rFonts w:ascii="Book Antiqua" w:eastAsia="Book Antiqua" w:hAnsi="Book Antiqua" w:cs="Book Antiqua"/>
          <w:color w:val="000000"/>
        </w:rPr>
        <w:t>absence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 w:rsidR="006710A8">
        <w:rPr>
          <w:rFonts w:ascii="Book Antiqua" w:eastAsia="Book Antiqua" w:hAnsi="Book Antiqua" w:cs="Book Antiqua"/>
          <w:color w:val="000000"/>
        </w:rPr>
        <w:t>of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 w:rsidR="006710A8">
        <w:rPr>
          <w:rFonts w:ascii="Book Antiqua" w:eastAsia="Book Antiqua" w:hAnsi="Book Antiqua" w:cs="Book Antiqua"/>
          <w:color w:val="000000"/>
        </w:rPr>
        <w:t>carcinoid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6710A8">
        <w:rPr>
          <w:rFonts w:ascii="Book Antiqua" w:eastAsia="Book Antiqua" w:hAnsi="Book Antiqua" w:cs="Book Antiqua"/>
          <w:color w:val="000000"/>
        </w:rPr>
        <w:t>syndrome</w:t>
      </w:r>
      <w:r w:rsidR="006710A8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6710A8">
        <w:rPr>
          <w:rFonts w:ascii="Book Antiqua" w:eastAsia="Book Antiqua" w:hAnsi="Book Antiqua" w:cs="Book Antiqua"/>
          <w:color w:val="000000"/>
          <w:szCs w:val="30"/>
          <w:vertAlign w:val="superscript"/>
        </w:rPr>
        <w:t>8]</w:t>
      </w:r>
      <w:r w:rsidR="006710A8">
        <w:rPr>
          <w:rFonts w:ascii="Book Antiqua" w:eastAsia="Book Antiqua" w:hAnsi="Book Antiqua" w:cs="Book Antiqua"/>
          <w:color w:val="000000"/>
        </w:rPr>
        <w:t>.</w:t>
      </w:r>
    </w:p>
    <w:p w14:paraId="65F53279" w14:textId="770AAB1F" w:rsidR="00A77B3E" w:rsidRDefault="006710A8" w:rsidP="00EC1F6A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Several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biomarkers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neuron-specific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enolase,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chorionic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gonadotropin,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alpha-fetoprotein</w:t>
      </w:r>
      <w:r w:rsidR="00E07991">
        <w:rPr>
          <w:rFonts w:ascii="Book Antiqua" w:eastAsia="Book Antiqua" w:hAnsi="Book Antiqua" w:cs="Book Antiqua"/>
          <w:color w:val="000000"/>
        </w:rPr>
        <w:t>,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pancreatic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polypeptide.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circulating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biomarkers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useful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aid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diagnosis,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insufficient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accurately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identify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primary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site,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correlate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grade</w:t>
      </w:r>
      <w:r w:rsidR="00E07991">
        <w:rPr>
          <w:rFonts w:ascii="Book Antiqua" w:eastAsia="Book Antiqua" w:hAnsi="Book Antiqua" w:cs="Book Antiqua"/>
          <w:color w:val="000000"/>
        </w:rPr>
        <w:t>,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differentiate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low-level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malignancy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high-grade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disease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9]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0A9E3E27" w14:textId="3064E144" w:rsidR="00A77B3E" w:rsidRDefault="006710A8" w:rsidP="00EC1F6A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In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recent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years,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biomarkers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evaluated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 w:rsidR="001A5694">
        <w:rPr>
          <w:rFonts w:ascii="Book Antiqua" w:eastAsia="Book Antiqua" w:hAnsi="Book Antiqua" w:cs="Book Antiqua"/>
          <w:color w:val="000000"/>
        </w:rPr>
        <w:t xml:space="preserve">that may </w:t>
      </w:r>
      <w:r>
        <w:rPr>
          <w:rFonts w:ascii="Book Antiqua" w:eastAsia="Book Antiqua" w:hAnsi="Book Antiqua" w:cs="Book Antiqua"/>
          <w:color w:val="000000"/>
        </w:rPr>
        <w:t>correlate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 w:rsidR="00E07991">
        <w:rPr>
          <w:rFonts w:ascii="Book Antiqua" w:eastAsia="Book Antiqua" w:hAnsi="Book Antiqua" w:cs="Book Antiqua"/>
          <w:color w:val="000000"/>
        </w:rPr>
        <w:t xml:space="preserve">with </w:t>
      </w:r>
      <w:r>
        <w:rPr>
          <w:rFonts w:ascii="Book Antiqua" w:eastAsia="Book Antiqua" w:hAnsi="Book Antiqua" w:cs="Book Antiqua"/>
          <w:color w:val="000000"/>
        </w:rPr>
        <w:t>clinical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outcomes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 w:rsidR="001A5694">
        <w:rPr>
          <w:rFonts w:ascii="Book Antiqua" w:eastAsia="Book Antiqua" w:hAnsi="Book Antiqua" w:cs="Book Antiqua"/>
          <w:color w:val="000000"/>
        </w:rPr>
        <w:t xml:space="preserve">be </w:t>
      </w:r>
      <w:r>
        <w:rPr>
          <w:rFonts w:ascii="Book Antiqua" w:eastAsia="Book Antiqua" w:hAnsi="Book Antiqua" w:cs="Book Antiqua"/>
          <w:color w:val="000000"/>
        </w:rPr>
        <w:t>useful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better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prognostic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indicators.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microRNAs,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noncoding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RNAs,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circulating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cells,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DNA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methylation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patterns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10]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73C30ABF" w14:textId="77777777" w:rsidR="00EC1F6A" w:rsidRDefault="00EC1F6A">
      <w:pPr>
        <w:spacing w:line="360" w:lineRule="auto"/>
        <w:jc w:val="both"/>
        <w:rPr>
          <w:rFonts w:ascii="Book Antiqua" w:hAnsi="Book Antiqua" w:cs="Book Antiqua"/>
          <w:b/>
          <w:bCs/>
          <w:i/>
          <w:iCs/>
          <w:color w:val="000000"/>
          <w:lang w:eastAsia="zh-CN"/>
        </w:rPr>
      </w:pPr>
    </w:p>
    <w:p w14:paraId="1C804484" w14:textId="77777777" w:rsidR="00A77B3E" w:rsidRDefault="006710A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Any</w:t>
      </w:r>
      <w:r w:rsidR="00E7330E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associated</w:t>
      </w:r>
      <w:r w:rsidR="00E7330E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syndromes</w:t>
      </w:r>
    </w:p>
    <w:p w14:paraId="7FD12AA1" w14:textId="2922BA6E" w:rsidR="00A77B3E" w:rsidRDefault="006710A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Most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GEP-NENs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sporadic,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arise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inherited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familial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syndromes.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About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5%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GEP-NENs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harbor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genomic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mutations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</w:t>
      </w:r>
      <w:r w:rsidR="00E07991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characterized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familial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syndromes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 w:rsidR="007421DF">
        <w:rPr>
          <w:rFonts w:ascii="Book Antiqua" w:eastAsia="Book Antiqua" w:hAnsi="Book Antiqua" w:cs="Book Antiqua"/>
          <w:color w:val="000000"/>
        </w:rPr>
        <w:t>multiple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 w:rsidR="007421DF">
        <w:rPr>
          <w:rFonts w:ascii="Book Antiqua" w:eastAsia="Book Antiqua" w:hAnsi="Book Antiqua" w:cs="Book Antiqua"/>
          <w:color w:val="000000"/>
        </w:rPr>
        <w:t>endocrine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 w:rsidR="007421DF">
        <w:rPr>
          <w:rFonts w:ascii="Book Antiqua" w:eastAsia="Book Antiqua" w:hAnsi="Book Antiqua" w:cs="Book Antiqua"/>
          <w:color w:val="000000"/>
        </w:rPr>
        <w:t>neoplasi</w:t>
      </w:r>
      <w:r>
        <w:rPr>
          <w:rFonts w:ascii="Book Antiqua" w:eastAsia="Book Antiqua" w:hAnsi="Book Antiqua" w:cs="Book Antiqua"/>
          <w:color w:val="000000"/>
        </w:rPr>
        <w:t>a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(MEN1),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von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 w:rsidR="007421DF">
        <w:rPr>
          <w:rFonts w:ascii="Book Antiqua" w:eastAsia="Book Antiqua" w:hAnsi="Book Antiqua" w:cs="Book Antiqua"/>
          <w:color w:val="000000"/>
        </w:rPr>
        <w:t>Hippel-Lindau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(VHL)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disease,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tuberous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sclerosis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(TSC),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neurofibromatosis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(NF</w:t>
      </w:r>
      <w:proofErr w:type="gramStart"/>
      <w:r>
        <w:rPr>
          <w:rFonts w:ascii="Book Antiqua" w:eastAsia="Book Antiqua" w:hAnsi="Book Antiqua" w:cs="Book Antiqua"/>
          <w:color w:val="000000"/>
        </w:rPr>
        <w:t>1)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11]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165D68EA" w14:textId="2E2A1B23" w:rsidR="00A77B3E" w:rsidRDefault="007421DF" w:rsidP="007421DF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MEN</w:t>
      </w:r>
      <w:r w:rsidR="006710A8">
        <w:rPr>
          <w:rFonts w:ascii="Book Antiqua" w:eastAsia="Book Antiqua" w:hAnsi="Book Antiqua" w:cs="Book Antiqua"/>
          <w:color w:val="000000"/>
        </w:rPr>
        <w:t>1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 w:rsidR="006710A8">
        <w:rPr>
          <w:rFonts w:ascii="Book Antiqua" w:eastAsia="Book Antiqua" w:hAnsi="Book Antiqua" w:cs="Book Antiqua"/>
          <w:color w:val="000000"/>
        </w:rPr>
        <w:t>is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 w:rsidR="006710A8">
        <w:rPr>
          <w:rFonts w:ascii="Book Antiqua" w:eastAsia="Book Antiqua" w:hAnsi="Book Antiqua" w:cs="Book Antiqua"/>
          <w:color w:val="000000"/>
        </w:rPr>
        <w:t>an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 w:rsidR="006710A8">
        <w:rPr>
          <w:rFonts w:ascii="Book Antiqua" w:eastAsia="Book Antiqua" w:hAnsi="Book Antiqua" w:cs="Book Antiqua"/>
          <w:color w:val="000000"/>
        </w:rPr>
        <w:t>autosomal-dominant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 w:rsidR="006710A8">
        <w:rPr>
          <w:rFonts w:ascii="Book Antiqua" w:eastAsia="Book Antiqua" w:hAnsi="Book Antiqua" w:cs="Book Antiqua"/>
          <w:color w:val="000000"/>
        </w:rPr>
        <w:t>syndrome,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 w:rsidR="006710A8">
        <w:rPr>
          <w:rFonts w:ascii="Book Antiqua" w:eastAsia="Book Antiqua" w:hAnsi="Book Antiqua" w:cs="Book Antiqua"/>
          <w:color w:val="000000"/>
        </w:rPr>
        <w:t>characterized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 w:rsidR="006710A8">
        <w:rPr>
          <w:rFonts w:ascii="Book Antiqua" w:eastAsia="Book Antiqua" w:hAnsi="Book Antiqua" w:cs="Book Antiqua"/>
          <w:color w:val="000000"/>
        </w:rPr>
        <w:t>by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 w:rsidR="00E07991">
        <w:rPr>
          <w:rFonts w:ascii="Book Antiqua" w:eastAsia="Book Antiqua" w:hAnsi="Book Antiqua" w:cs="Book Antiqua"/>
          <w:color w:val="000000"/>
        </w:rPr>
        <w:t>NENs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 w:rsidR="006710A8">
        <w:rPr>
          <w:rFonts w:ascii="Book Antiqua" w:eastAsia="Book Antiqua" w:hAnsi="Book Antiqua" w:cs="Book Antiqua"/>
          <w:color w:val="000000"/>
        </w:rPr>
        <w:t>of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 w:rsidR="006710A8">
        <w:rPr>
          <w:rFonts w:ascii="Book Antiqua" w:eastAsia="Book Antiqua" w:hAnsi="Book Antiqua" w:cs="Book Antiqua"/>
          <w:color w:val="000000"/>
        </w:rPr>
        <w:t>the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 w:rsidR="006710A8">
        <w:rPr>
          <w:rFonts w:ascii="Book Antiqua" w:eastAsia="Book Antiqua" w:hAnsi="Book Antiqua" w:cs="Book Antiqua"/>
          <w:color w:val="000000"/>
        </w:rPr>
        <w:t>anterior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 w:rsidR="006710A8">
        <w:rPr>
          <w:rFonts w:ascii="Book Antiqua" w:eastAsia="Book Antiqua" w:hAnsi="Book Antiqua" w:cs="Book Antiqua"/>
          <w:color w:val="000000"/>
        </w:rPr>
        <w:t>pituitary,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 w:rsidR="006710A8">
        <w:rPr>
          <w:rFonts w:ascii="Book Antiqua" w:eastAsia="Book Antiqua" w:hAnsi="Book Antiqua" w:cs="Book Antiqua"/>
          <w:color w:val="000000"/>
        </w:rPr>
        <w:t>parathyroid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 w:rsidR="006710A8">
        <w:rPr>
          <w:rFonts w:ascii="Book Antiqua" w:eastAsia="Book Antiqua" w:hAnsi="Book Antiqua" w:cs="Book Antiqua"/>
          <w:color w:val="000000"/>
        </w:rPr>
        <w:t>glands,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 w:rsidR="006710A8">
        <w:rPr>
          <w:rFonts w:ascii="Book Antiqua" w:eastAsia="Book Antiqua" w:hAnsi="Book Antiqua" w:cs="Book Antiqua"/>
          <w:color w:val="000000"/>
        </w:rPr>
        <w:t>and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 w:rsidR="006710A8">
        <w:rPr>
          <w:rFonts w:ascii="Book Antiqua" w:eastAsia="Book Antiqua" w:hAnsi="Book Antiqua" w:cs="Book Antiqua"/>
          <w:color w:val="000000"/>
        </w:rPr>
        <w:t>pancreas.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 w:rsidR="006710A8">
        <w:rPr>
          <w:rFonts w:ascii="Book Antiqua" w:eastAsia="Book Antiqua" w:hAnsi="Book Antiqua" w:cs="Book Antiqua"/>
          <w:color w:val="000000"/>
        </w:rPr>
        <w:t>VHL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 w:rsidR="006710A8">
        <w:rPr>
          <w:rFonts w:ascii="Book Antiqua" w:eastAsia="Book Antiqua" w:hAnsi="Book Antiqua" w:cs="Book Antiqua"/>
          <w:color w:val="000000"/>
        </w:rPr>
        <w:t>syndrome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 w:rsidR="006710A8">
        <w:rPr>
          <w:rFonts w:ascii="Book Antiqua" w:eastAsia="Book Antiqua" w:hAnsi="Book Antiqua" w:cs="Book Antiqua"/>
          <w:color w:val="000000"/>
        </w:rPr>
        <w:t>is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 w:rsidR="006710A8">
        <w:rPr>
          <w:rFonts w:ascii="Book Antiqua" w:eastAsia="Book Antiqua" w:hAnsi="Book Antiqua" w:cs="Book Antiqua"/>
          <w:color w:val="000000"/>
        </w:rPr>
        <w:t>an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 w:rsidR="006710A8">
        <w:rPr>
          <w:rFonts w:ascii="Book Antiqua" w:eastAsia="Book Antiqua" w:hAnsi="Book Antiqua" w:cs="Book Antiqua"/>
          <w:color w:val="000000"/>
        </w:rPr>
        <w:t>autosomal-dominant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 w:rsidR="006710A8">
        <w:rPr>
          <w:rFonts w:ascii="Book Antiqua" w:eastAsia="Book Antiqua" w:hAnsi="Book Antiqua" w:cs="Book Antiqua"/>
          <w:color w:val="000000"/>
        </w:rPr>
        <w:t>syndrome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 w:rsidR="006710A8">
        <w:rPr>
          <w:rFonts w:ascii="Book Antiqua" w:eastAsia="Book Antiqua" w:hAnsi="Book Antiqua" w:cs="Book Antiqua"/>
          <w:color w:val="000000"/>
        </w:rPr>
        <w:t>characterized</w:t>
      </w:r>
      <w:r w:rsidR="00217959">
        <w:rPr>
          <w:rFonts w:ascii="Book Antiqua" w:eastAsia="Book Antiqua" w:hAnsi="Book Antiqua" w:cs="Book Antiqua"/>
          <w:color w:val="000000"/>
        </w:rPr>
        <w:t xml:space="preserve"> </w:t>
      </w:r>
      <w:r w:rsidR="006710A8">
        <w:rPr>
          <w:rFonts w:ascii="Book Antiqua" w:eastAsia="Book Antiqua" w:hAnsi="Book Antiqua" w:cs="Book Antiqua"/>
          <w:color w:val="000000"/>
        </w:rPr>
        <w:t>by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 w:rsidR="006710A8">
        <w:rPr>
          <w:rFonts w:ascii="Book Antiqua" w:eastAsia="Book Antiqua" w:hAnsi="Book Antiqua" w:cs="Book Antiqua"/>
          <w:color w:val="000000"/>
        </w:rPr>
        <w:t>a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 w:rsidR="006710A8">
        <w:rPr>
          <w:rFonts w:ascii="Book Antiqua" w:eastAsia="Book Antiqua" w:hAnsi="Book Antiqua" w:cs="Book Antiqua"/>
          <w:color w:val="000000"/>
        </w:rPr>
        <w:t>variety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 w:rsidR="006710A8">
        <w:rPr>
          <w:rFonts w:ascii="Book Antiqua" w:eastAsia="Book Antiqua" w:hAnsi="Book Antiqua" w:cs="Book Antiqua"/>
          <w:color w:val="000000"/>
        </w:rPr>
        <w:t>of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 w:rsidR="006710A8">
        <w:rPr>
          <w:rFonts w:ascii="Book Antiqua" w:eastAsia="Book Antiqua" w:hAnsi="Book Antiqua" w:cs="Book Antiqua"/>
          <w:color w:val="000000"/>
        </w:rPr>
        <w:t>benign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 w:rsidR="006710A8">
        <w:rPr>
          <w:rFonts w:ascii="Book Antiqua" w:eastAsia="Book Antiqua" w:hAnsi="Book Antiqua" w:cs="Book Antiqua"/>
          <w:color w:val="000000"/>
        </w:rPr>
        <w:t>and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 w:rsidR="006710A8">
        <w:rPr>
          <w:rFonts w:ascii="Book Antiqua" w:eastAsia="Book Antiqua" w:hAnsi="Book Antiqua" w:cs="Book Antiqua"/>
          <w:color w:val="000000"/>
        </w:rPr>
        <w:t>malignant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 w:rsidR="006710A8">
        <w:rPr>
          <w:rFonts w:ascii="Book Antiqua" w:eastAsia="Book Antiqua" w:hAnsi="Book Antiqua" w:cs="Book Antiqua"/>
          <w:color w:val="000000"/>
        </w:rPr>
        <w:t>neoplasms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 w:rsidR="006710A8">
        <w:rPr>
          <w:rFonts w:ascii="Book Antiqua" w:eastAsia="Book Antiqua" w:hAnsi="Book Antiqua" w:cs="Book Antiqua"/>
          <w:color w:val="000000"/>
        </w:rPr>
        <w:t>including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 w:rsidR="006710A8">
        <w:rPr>
          <w:rFonts w:ascii="Book Antiqua" w:eastAsia="Book Antiqua" w:hAnsi="Book Antiqua" w:cs="Book Antiqua"/>
          <w:color w:val="000000"/>
        </w:rPr>
        <w:t>clear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 w:rsidR="006710A8">
        <w:rPr>
          <w:rFonts w:ascii="Book Antiqua" w:eastAsia="Book Antiqua" w:hAnsi="Book Antiqua" w:cs="Book Antiqua"/>
          <w:color w:val="000000"/>
        </w:rPr>
        <w:t>renal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 w:rsidR="006710A8">
        <w:rPr>
          <w:rFonts w:ascii="Book Antiqua" w:eastAsia="Book Antiqua" w:hAnsi="Book Antiqua" w:cs="Book Antiqua"/>
          <w:color w:val="000000"/>
        </w:rPr>
        <w:t>cell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 w:rsidR="006710A8">
        <w:rPr>
          <w:rFonts w:ascii="Book Antiqua" w:eastAsia="Book Antiqua" w:hAnsi="Book Antiqua" w:cs="Book Antiqua"/>
          <w:color w:val="000000"/>
        </w:rPr>
        <w:t>carcinomas,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 w:rsidR="006710A8">
        <w:rPr>
          <w:rFonts w:ascii="Book Antiqua" w:eastAsia="Book Antiqua" w:hAnsi="Book Antiqua" w:cs="Book Antiqua"/>
          <w:color w:val="000000"/>
        </w:rPr>
        <w:t>pheochromocytomas,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 w:rsidR="006710A8">
        <w:rPr>
          <w:rFonts w:ascii="Book Antiqua" w:eastAsia="Book Antiqua" w:hAnsi="Book Antiqua" w:cs="Book Antiqua"/>
          <w:color w:val="000000"/>
        </w:rPr>
        <w:t>hemangioblastomas,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 w:rsidR="006710A8">
        <w:rPr>
          <w:rFonts w:ascii="Book Antiqua" w:eastAsia="Book Antiqua" w:hAnsi="Book Antiqua" w:cs="Book Antiqua"/>
          <w:color w:val="000000"/>
        </w:rPr>
        <w:t>retinal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 w:rsidR="006710A8">
        <w:rPr>
          <w:rFonts w:ascii="Book Antiqua" w:eastAsia="Book Antiqua" w:hAnsi="Book Antiqua" w:cs="Book Antiqua"/>
          <w:color w:val="000000"/>
        </w:rPr>
        <w:t>angiomas,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 w:rsidR="006710A8">
        <w:rPr>
          <w:rFonts w:ascii="Book Antiqua" w:eastAsia="Book Antiqua" w:hAnsi="Book Antiqua" w:cs="Book Antiqua"/>
          <w:color w:val="000000"/>
        </w:rPr>
        <w:t>paragangliomas,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 w:rsidR="006710A8">
        <w:rPr>
          <w:rFonts w:ascii="Book Antiqua" w:eastAsia="Book Antiqua" w:hAnsi="Book Antiqua" w:cs="Book Antiqua"/>
          <w:color w:val="000000"/>
        </w:rPr>
        <w:t>and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6710A8">
        <w:rPr>
          <w:rFonts w:ascii="Book Antiqua" w:eastAsia="Book Antiqua" w:hAnsi="Book Antiqua" w:cs="Book Antiqua"/>
          <w:color w:val="000000"/>
        </w:rPr>
        <w:t>pNENs</w:t>
      </w:r>
      <w:proofErr w:type="spellEnd"/>
      <w:r w:rsidR="006710A8">
        <w:rPr>
          <w:rFonts w:ascii="Book Antiqua" w:eastAsia="Book Antiqua" w:hAnsi="Book Antiqua" w:cs="Book Antiqua"/>
          <w:color w:val="000000"/>
        </w:rPr>
        <w:t>.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 w:rsidR="006710A8">
        <w:rPr>
          <w:rFonts w:ascii="Book Antiqua" w:eastAsia="Book Antiqua" w:hAnsi="Book Antiqua" w:cs="Book Antiqua"/>
          <w:color w:val="000000"/>
        </w:rPr>
        <w:t>TSC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 w:rsidR="006710A8">
        <w:rPr>
          <w:rFonts w:ascii="Book Antiqua" w:eastAsia="Book Antiqua" w:hAnsi="Book Antiqua" w:cs="Book Antiqua"/>
          <w:color w:val="000000"/>
        </w:rPr>
        <w:t>is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 w:rsidR="006710A8">
        <w:rPr>
          <w:rFonts w:ascii="Book Antiqua" w:eastAsia="Book Antiqua" w:hAnsi="Book Antiqua" w:cs="Book Antiqua"/>
          <w:color w:val="000000"/>
        </w:rPr>
        <w:t>an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 w:rsidR="006710A8">
        <w:rPr>
          <w:rFonts w:ascii="Book Antiqua" w:eastAsia="Book Antiqua" w:hAnsi="Book Antiqua" w:cs="Book Antiqua"/>
          <w:color w:val="000000"/>
        </w:rPr>
        <w:t>autosomal-dominant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 w:rsidR="006710A8">
        <w:rPr>
          <w:rFonts w:ascii="Book Antiqua" w:eastAsia="Book Antiqua" w:hAnsi="Book Antiqua" w:cs="Book Antiqua"/>
          <w:color w:val="000000"/>
        </w:rPr>
        <w:t>syndrome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 w:rsidR="006710A8">
        <w:rPr>
          <w:rFonts w:ascii="Book Antiqua" w:eastAsia="Book Antiqua" w:hAnsi="Book Antiqua" w:cs="Book Antiqua"/>
          <w:color w:val="000000"/>
        </w:rPr>
        <w:t>characterized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 w:rsidR="006710A8">
        <w:rPr>
          <w:rFonts w:ascii="Book Antiqua" w:eastAsia="Book Antiqua" w:hAnsi="Book Antiqua" w:cs="Book Antiqua"/>
          <w:color w:val="000000"/>
        </w:rPr>
        <w:t>by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 w:rsidR="006710A8">
        <w:rPr>
          <w:rFonts w:ascii="Book Antiqua" w:eastAsia="Book Antiqua" w:hAnsi="Book Antiqua" w:cs="Book Antiqua"/>
          <w:color w:val="000000"/>
        </w:rPr>
        <w:t>widespread,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 w:rsidR="006710A8">
        <w:rPr>
          <w:rFonts w:ascii="Book Antiqua" w:eastAsia="Book Antiqua" w:hAnsi="Book Antiqua" w:cs="Book Antiqua"/>
          <w:color w:val="000000"/>
        </w:rPr>
        <w:t>low-grade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 w:rsidR="006710A8">
        <w:rPr>
          <w:rFonts w:ascii="Book Antiqua" w:eastAsia="Book Antiqua" w:hAnsi="Book Antiqua" w:cs="Book Antiqua"/>
          <w:color w:val="000000"/>
        </w:rPr>
        <w:t>tumors</w:t>
      </w:r>
      <w:r w:rsidR="00E07991">
        <w:rPr>
          <w:rFonts w:ascii="Book Antiqua" w:eastAsia="Book Antiqua" w:hAnsi="Book Antiqua" w:cs="Book Antiqua"/>
          <w:color w:val="000000"/>
        </w:rPr>
        <w:t>,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 w:rsidR="006710A8">
        <w:rPr>
          <w:rFonts w:ascii="Book Antiqua" w:eastAsia="Book Antiqua" w:hAnsi="Book Antiqua" w:cs="Book Antiqua"/>
          <w:color w:val="000000"/>
        </w:rPr>
        <w:t>and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 w:rsidR="006710A8">
        <w:rPr>
          <w:rFonts w:ascii="Book Antiqua" w:eastAsia="Book Antiqua" w:hAnsi="Book Antiqua" w:cs="Book Antiqua"/>
          <w:color w:val="000000"/>
        </w:rPr>
        <w:t>hamartomas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 w:rsidR="006710A8">
        <w:rPr>
          <w:rFonts w:ascii="Book Antiqua" w:eastAsia="Book Antiqua" w:hAnsi="Book Antiqua" w:cs="Book Antiqua"/>
          <w:color w:val="000000"/>
        </w:rPr>
        <w:t>in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 w:rsidR="006710A8">
        <w:rPr>
          <w:rFonts w:ascii="Book Antiqua" w:eastAsia="Book Antiqua" w:hAnsi="Book Antiqua" w:cs="Book Antiqua"/>
          <w:color w:val="000000"/>
        </w:rPr>
        <w:t>multiple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 w:rsidR="006710A8">
        <w:rPr>
          <w:rFonts w:ascii="Book Antiqua" w:eastAsia="Book Antiqua" w:hAnsi="Book Antiqua" w:cs="Book Antiqua"/>
          <w:color w:val="000000"/>
        </w:rPr>
        <w:t>organs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 w:rsidR="006710A8">
        <w:rPr>
          <w:rFonts w:ascii="Book Antiqua" w:eastAsia="Book Antiqua" w:hAnsi="Book Antiqua" w:cs="Book Antiqua"/>
          <w:color w:val="000000"/>
        </w:rPr>
        <w:t>including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 w:rsidR="006710A8">
        <w:rPr>
          <w:rFonts w:ascii="Book Antiqua" w:eastAsia="Book Antiqua" w:hAnsi="Book Antiqua" w:cs="Book Antiqua"/>
          <w:color w:val="000000"/>
        </w:rPr>
        <w:t>the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 w:rsidR="006710A8">
        <w:rPr>
          <w:rFonts w:ascii="Book Antiqua" w:eastAsia="Book Antiqua" w:hAnsi="Book Antiqua" w:cs="Book Antiqua"/>
          <w:color w:val="000000"/>
        </w:rPr>
        <w:t>brain,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 w:rsidR="006710A8">
        <w:rPr>
          <w:rFonts w:ascii="Book Antiqua" w:eastAsia="Book Antiqua" w:hAnsi="Book Antiqua" w:cs="Book Antiqua"/>
          <w:color w:val="000000"/>
        </w:rPr>
        <w:t>heart,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 w:rsidR="006710A8">
        <w:rPr>
          <w:rFonts w:ascii="Book Antiqua" w:eastAsia="Book Antiqua" w:hAnsi="Book Antiqua" w:cs="Book Antiqua"/>
          <w:color w:val="000000"/>
        </w:rPr>
        <w:t>skin,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 w:rsidR="006710A8">
        <w:rPr>
          <w:rFonts w:ascii="Book Antiqua" w:eastAsia="Book Antiqua" w:hAnsi="Book Antiqua" w:cs="Book Antiqua"/>
          <w:color w:val="000000"/>
        </w:rPr>
        <w:t>eyes,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 w:rsidR="006710A8">
        <w:rPr>
          <w:rFonts w:ascii="Book Antiqua" w:eastAsia="Book Antiqua" w:hAnsi="Book Antiqua" w:cs="Book Antiqua"/>
          <w:color w:val="000000"/>
        </w:rPr>
        <w:t>kidney,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 w:rsidR="006710A8">
        <w:rPr>
          <w:rFonts w:ascii="Book Antiqua" w:eastAsia="Book Antiqua" w:hAnsi="Book Antiqua" w:cs="Book Antiqua"/>
          <w:color w:val="000000"/>
        </w:rPr>
        <w:t>lung,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 w:rsidR="006710A8">
        <w:rPr>
          <w:rFonts w:ascii="Book Antiqua" w:eastAsia="Book Antiqua" w:hAnsi="Book Antiqua" w:cs="Book Antiqua"/>
          <w:color w:val="000000"/>
        </w:rPr>
        <w:t>and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 w:rsidR="006710A8">
        <w:rPr>
          <w:rFonts w:ascii="Book Antiqua" w:eastAsia="Book Antiqua" w:hAnsi="Book Antiqua" w:cs="Book Antiqua"/>
          <w:color w:val="000000"/>
        </w:rPr>
        <w:t>liver.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6710A8">
        <w:rPr>
          <w:rFonts w:ascii="Book Antiqua" w:eastAsia="Book Antiqua" w:hAnsi="Book Antiqua" w:cs="Book Antiqua"/>
          <w:color w:val="000000"/>
        </w:rPr>
        <w:t>pNENs</w:t>
      </w:r>
      <w:proofErr w:type="spellEnd"/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 w:rsidR="006710A8">
        <w:rPr>
          <w:rFonts w:ascii="Book Antiqua" w:eastAsia="Book Antiqua" w:hAnsi="Book Antiqua" w:cs="Book Antiqua"/>
          <w:color w:val="000000"/>
        </w:rPr>
        <w:t>are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 w:rsidR="006710A8">
        <w:rPr>
          <w:rFonts w:ascii="Book Antiqua" w:eastAsia="Book Antiqua" w:hAnsi="Book Antiqua" w:cs="Book Antiqua"/>
          <w:color w:val="000000"/>
        </w:rPr>
        <w:t>described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 w:rsidR="006710A8">
        <w:rPr>
          <w:rFonts w:ascii="Book Antiqua" w:eastAsia="Book Antiqua" w:hAnsi="Book Antiqua" w:cs="Book Antiqua"/>
          <w:color w:val="000000"/>
        </w:rPr>
        <w:t>in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 w:rsidR="006710A8">
        <w:rPr>
          <w:rFonts w:ascii="Book Antiqua" w:eastAsia="Book Antiqua" w:hAnsi="Book Antiqua" w:cs="Book Antiqua"/>
          <w:color w:val="000000"/>
        </w:rPr>
        <w:t>only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 w:rsidR="006710A8">
        <w:rPr>
          <w:rFonts w:ascii="Book Antiqua" w:eastAsia="Book Antiqua" w:hAnsi="Book Antiqua" w:cs="Book Antiqua"/>
          <w:color w:val="000000"/>
        </w:rPr>
        <w:t>1%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 w:rsidR="006710A8">
        <w:rPr>
          <w:rFonts w:ascii="Book Antiqua" w:eastAsia="Book Antiqua" w:hAnsi="Book Antiqua" w:cs="Book Antiqua"/>
          <w:color w:val="000000"/>
        </w:rPr>
        <w:t>to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 w:rsidR="006710A8">
        <w:rPr>
          <w:rFonts w:ascii="Book Antiqua" w:eastAsia="Book Antiqua" w:hAnsi="Book Antiqua" w:cs="Book Antiqua"/>
          <w:color w:val="000000"/>
        </w:rPr>
        <w:t>5%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 w:rsidR="006710A8">
        <w:rPr>
          <w:rFonts w:ascii="Book Antiqua" w:eastAsia="Book Antiqua" w:hAnsi="Book Antiqua" w:cs="Book Antiqua"/>
          <w:color w:val="000000"/>
        </w:rPr>
        <w:t>of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 w:rsidR="006710A8">
        <w:rPr>
          <w:rFonts w:ascii="Book Antiqua" w:eastAsia="Book Antiqua" w:hAnsi="Book Antiqua" w:cs="Book Antiqua"/>
          <w:color w:val="000000"/>
        </w:rPr>
        <w:t>cases.</w:t>
      </w:r>
      <w:r w:rsidR="001F0742">
        <w:rPr>
          <w:rFonts w:ascii="Book Antiqua" w:eastAsia="Book Antiqua" w:hAnsi="Book Antiqua" w:cs="Book Antiqua"/>
          <w:color w:val="000000"/>
        </w:rPr>
        <w:t xml:space="preserve"> </w:t>
      </w:r>
      <w:r w:rsidR="006710A8">
        <w:rPr>
          <w:rFonts w:ascii="Book Antiqua" w:eastAsia="Book Antiqua" w:hAnsi="Book Antiqua" w:cs="Book Antiqua"/>
          <w:color w:val="000000"/>
        </w:rPr>
        <w:t>NF1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 w:rsidR="006710A8">
        <w:rPr>
          <w:rFonts w:ascii="Book Antiqua" w:eastAsia="Book Antiqua" w:hAnsi="Book Antiqua" w:cs="Book Antiqua"/>
          <w:color w:val="000000"/>
        </w:rPr>
        <w:t>is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 w:rsidR="006710A8">
        <w:rPr>
          <w:rFonts w:ascii="Book Antiqua" w:eastAsia="Book Antiqua" w:hAnsi="Book Antiqua" w:cs="Book Antiqua"/>
          <w:color w:val="000000"/>
        </w:rPr>
        <w:t>an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 w:rsidR="006710A8">
        <w:rPr>
          <w:rFonts w:ascii="Book Antiqua" w:eastAsia="Book Antiqua" w:hAnsi="Book Antiqua" w:cs="Book Antiqua"/>
          <w:color w:val="000000"/>
        </w:rPr>
        <w:t>autosomal-dominant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 w:rsidR="006710A8">
        <w:rPr>
          <w:rFonts w:ascii="Book Antiqua" w:eastAsia="Book Antiqua" w:hAnsi="Book Antiqua" w:cs="Book Antiqua"/>
          <w:color w:val="000000"/>
        </w:rPr>
        <w:t>syndrome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 w:rsidR="006710A8">
        <w:rPr>
          <w:rFonts w:ascii="Book Antiqua" w:eastAsia="Book Antiqua" w:hAnsi="Book Antiqua" w:cs="Book Antiqua"/>
          <w:color w:val="000000"/>
        </w:rPr>
        <w:t>characterized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 w:rsidR="006710A8">
        <w:rPr>
          <w:rFonts w:ascii="Book Antiqua" w:eastAsia="Book Antiqua" w:hAnsi="Book Antiqua" w:cs="Book Antiqua"/>
          <w:color w:val="000000"/>
        </w:rPr>
        <w:t>by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 w:rsidR="006710A8">
        <w:rPr>
          <w:rFonts w:ascii="Book Antiqua" w:eastAsia="Book Antiqua" w:hAnsi="Book Antiqua" w:cs="Book Antiqua"/>
          <w:color w:val="000000"/>
        </w:rPr>
        <w:t>ubiquitous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 w:rsidR="006710A8">
        <w:rPr>
          <w:rFonts w:ascii="Book Antiqua" w:eastAsia="Book Antiqua" w:hAnsi="Book Antiqua" w:cs="Book Antiqua"/>
          <w:color w:val="000000"/>
        </w:rPr>
        <w:t>neurofibromas;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 w:rsidR="006710A8">
        <w:rPr>
          <w:rFonts w:ascii="Book Antiqua" w:eastAsia="Book Antiqua" w:hAnsi="Book Antiqua" w:cs="Book Antiqua"/>
          <w:color w:val="000000"/>
        </w:rPr>
        <w:t>multiple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 w:rsidR="006710A8">
        <w:rPr>
          <w:rFonts w:ascii="Book Antiqua" w:eastAsia="Book Antiqua" w:hAnsi="Book Antiqua" w:cs="Book Antiqua"/>
          <w:color w:val="000000"/>
        </w:rPr>
        <w:t>cafe-au-lait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 w:rsidR="006710A8">
        <w:rPr>
          <w:rFonts w:ascii="Book Antiqua" w:eastAsia="Book Antiqua" w:hAnsi="Book Antiqua" w:cs="Book Antiqua"/>
          <w:color w:val="000000"/>
        </w:rPr>
        <w:t>skin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 w:rsidR="006710A8">
        <w:rPr>
          <w:rFonts w:ascii="Book Antiqua" w:eastAsia="Book Antiqua" w:hAnsi="Book Antiqua" w:cs="Book Antiqua"/>
          <w:color w:val="000000"/>
        </w:rPr>
        <w:t>spots;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 w:rsidR="006710A8">
        <w:rPr>
          <w:rFonts w:ascii="Book Antiqua" w:eastAsia="Book Antiqua" w:hAnsi="Book Antiqua" w:cs="Book Antiqua"/>
          <w:color w:val="000000"/>
        </w:rPr>
        <w:t>and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 w:rsidR="006710A8">
        <w:rPr>
          <w:rFonts w:ascii="Book Antiqua" w:eastAsia="Book Antiqua" w:hAnsi="Book Antiqua" w:cs="Book Antiqua"/>
          <w:color w:val="000000"/>
        </w:rPr>
        <w:t>susceptibility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 w:rsidR="006710A8">
        <w:rPr>
          <w:rFonts w:ascii="Book Antiqua" w:eastAsia="Book Antiqua" w:hAnsi="Book Antiqua" w:cs="Book Antiqua"/>
          <w:color w:val="000000"/>
        </w:rPr>
        <w:t>to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 w:rsidR="006710A8">
        <w:rPr>
          <w:rFonts w:ascii="Book Antiqua" w:eastAsia="Book Antiqua" w:hAnsi="Book Antiqua" w:cs="Book Antiqua"/>
          <w:color w:val="000000"/>
        </w:rPr>
        <w:t>gliomas,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 w:rsidR="006710A8">
        <w:rPr>
          <w:rFonts w:ascii="Book Antiqua" w:eastAsia="Book Antiqua" w:hAnsi="Book Antiqua" w:cs="Book Antiqua"/>
          <w:color w:val="000000"/>
        </w:rPr>
        <w:t>myeloid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 w:rsidR="006710A8">
        <w:rPr>
          <w:rFonts w:ascii="Book Antiqua" w:eastAsia="Book Antiqua" w:hAnsi="Book Antiqua" w:cs="Book Antiqua"/>
          <w:color w:val="000000"/>
        </w:rPr>
        <w:t>leukemia,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 w:rsidR="006710A8">
        <w:rPr>
          <w:rFonts w:ascii="Book Antiqua" w:eastAsia="Book Antiqua" w:hAnsi="Book Antiqua" w:cs="Book Antiqua"/>
          <w:color w:val="000000"/>
        </w:rPr>
        <w:t>pheochromocytomas,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 w:rsidR="006710A8">
        <w:rPr>
          <w:rFonts w:ascii="Book Antiqua" w:eastAsia="Book Antiqua" w:hAnsi="Book Antiqua" w:cs="Book Antiqua"/>
          <w:color w:val="000000"/>
        </w:rPr>
        <w:t>and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 w:rsidR="006710A8">
        <w:rPr>
          <w:rFonts w:ascii="Book Antiqua" w:eastAsia="Book Antiqua" w:hAnsi="Book Antiqua" w:cs="Book Antiqua"/>
          <w:color w:val="000000"/>
        </w:rPr>
        <w:t>occasionally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proofErr w:type="gramStart"/>
      <w:r w:rsidR="006710A8">
        <w:rPr>
          <w:rFonts w:ascii="Book Antiqua" w:eastAsia="Book Antiqua" w:hAnsi="Book Antiqua" w:cs="Book Antiqua"/>
          <w:color w:val="000000"/>
        </w:rPr>
        <w:t>pNENs</w:t>
      </w:r>
      <w:proofErr w:type="spellEnd"/>
      <w:r w:rsidR="006710A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6710A8">
        <w:rPr>
          <w:rFonts w:ascii="Book Antiqua" w:eastAsia="Book Antiqua" w:hAnsi="Book Antiqua" w:cs="Book Antiqua"/>
          <w:color w:val="000000"/>
          <w:vertAlign w:val="superscript"/>
        </w:rPr>
        <w:t>12]</w:t>
      </w:r>
      <w:r w:rsidR="006710A8">
        <w:rPr>
          <w:rFonts w:ascii="Book Antiqua" w:eastAsia="Book Antiqua" w:hAnsi="Book Antiqua" w:cs="Book Antiqua"/>
          <w:color w:val="000000"/>
        </w:rPr>
        <w:t>.</w:t>
      </w:r>
    </w:p>
    <w:bookmarkEnd w:id="31"/>
    <w:bookmarkEnd w:id="32"/>
    <w:p w14:paraId="188E8764" w14:textId="77777777" w:rsidR="00A77B3E" w:rsidRDefault="00A77B3E">
      <w:pPr>
        <w:spacing w:line="360" w:lineRule="auto"/>
        <w:jc w:val="both"/>
      </w:pPr>
    </w:p>
    <w:p w14:paraId="2EECCB84" w14:textId="77777777" w:rsidR="00A77B3E" w:rsidRDefault="006710A8">
      <w:pPr>
        <w:spacing w:line="360" w:lineRule="auto"/>
        <w:jc w:val="both"/>
      </w:pPr>
      <w:bookmarkStart w:id="36" w:name="OLE_LINK181"/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DIAGNOSIS</w:t>
      </w:r>
    </w:p>
    <w:bookmarkEnd w:id="36"/>
    <w:p w14:paraId="4D4845AB" w14:textId="476E37D3" w:rsidR="00A77B3E" w:rsidRPr="007421DF" w:rsidRDefault="006710A8">
      <w:pPr>
        <w:spacing w:line="360" w:lineRule="auto"/>
        <w:jc w:val="both"/>
        <w:rPr>
          <w:b/>
          <w:i/>
        </w:rPr>
      </w:pPr>
      <w:r w:rsidRPr="007421DF">
        <w:rPr>
          <w:rFonts w:ascii="Book Antiqua" w:eastAsia="Book Antiqua" w:hAnsi="Book Antiqua" w:cs="Book Antiqua"/>
          <w:b/>
          <w:i/>
          <w:color w:val="000000"/>
        </w:rPr>
        <w:t>Gastric</w:t>
      </w:r>
      <w:r w:rsidR="00E7330E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="00E07991">
        <w:rPr>
          <w:rFonts w:ascii="Book Antiqua" w:eastAsia="Book Antiqua" w:hAnsi="Book Antiqua" w:cs="Book Antiqua"/>
          <w:b/>
          <w:i/>
          <w:color w:val="000000"/>
        </w:rPr>
        <w:t>NENs</w:t>
      </w:r>
    </w:p>
    <w:p w14:paraId="68A58C3B" w14:textId="77777777" w:rsidR="00A77B3E" w:rsidRDefault="006710A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Gastric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NENs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(G-NENs)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neoplasms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derived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enterochromaffin-like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gastric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mucosa.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classified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types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I,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II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III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according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pathophysiological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characteristics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 w:rsidRPr="000F7019">
        <w:rPr>
          <w:rFonts w:ascii="Book Antiqua" w:eastAsia="Book Antiqua" w:hAnsi="Book Antiqua" w:cs="Book Antiqua"/>
          <w:bCs/>
          <w:color w:val="000000"/>
        </w:rPr>
        <w:t>Table</w:t>
      </w:r>
      <w:r w:rsidR="00E7330E">
        <w:rPr>
          <w:rFonts w:ascii="Book Antiqua" w:eastAsia="Book Antiqua" w:hAnsi="Book Antiqua" w:cs="Book Antiqua"/>
          <w:bCs/>
          <w:color w:val="000000"/>
        </w:rPr>
        <w:t xml:space="preserve"> </w:t>
      </w:r>
      <w:proofErr w:type="gramStart"/>
      <w:r w:rsidRPr="000F7019">
        <w:rPr>
          <w:rFonts w:ascii="Book Antiqua" w:eastAsia="Book Antiqua" w:hAnsi="Book Antiqua" w:cs="Book Antiqua"/>
          <w:bCs/>
          <w:color w:val="000000"/>
        </w:rPr>
        <w:t>3</w:t>
      </w:r>
      <w:r>
        <w:rPr>
          <w:rFonts w:ascii="Book Antiqua" w:eastAsia="Book Antiqua" w:hAnsi="Book Antiqua" w:cs="Book Antiqua"/>
          <w:color w:val="000000"/>
        </w:rPr>
        <w:t>)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13]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7ECC75D9" w14:textId="504701B1" w:rsidR="00A77B3E" w:rsidRDefault="006710A8" w:rsidP="000F7019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Type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G-NENs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correspond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majority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G-NENs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stomach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(70</w:t>
      </w:r>
      <w:r w:rsidR="000F7019">
        <w:rPr>
          <w:rFonts w:ascii="Book Antiqua" w:hAnsi="Book Antiqua" w:cs="Book Antiqua" w:hint="eastAsia"/>
          <w:color w:val="000000"/>
          <w:lang w:eastAsia="zh-CN"/>
        </w:rPr>
        <w:t>%</w:t>
      </w:r>
      <w:r>
        <w:rPr>
          <w:rFonts w:ascii="Book Antiqua" w:eastAsia="Book Antiqua" w:hAnsi="Book Antiqua" w:cs="Book Antiqua"/>
          <w:color w:val="000000"/>
        </w:rPr>
        <w:t>-80%)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autoimmune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atrophic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gastritis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hypergastrinemia</w:t>
      </w:r>
      <w:r w:rsidR="001A5694">
        <w:rPr>
          <w:rFonts w:ascii="Book Antiqua" w:eastAsia="Book Antiqua" w:hAnsi="Book Antiqua" w:cs="Book Antiqua"/>
          <w:color w:val="000000"/>
        </w:rPr>
        <w:t>, t</w:t>
      </w:r>
      <w:r>
        <w:rPr>
          <w:rFonts w:ascii="Book Antiqua" w:eastAsia="Book Antiqua" w:hAnsi="Book Antiqua" w:cs="Book Antiqua"/>
          <w:color w:val="000000"/>
        </w:rPr>
        <w:t>ype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II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G-NENs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lesions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caused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gastrinomas</w:t>
      </w:r>
      <w:proofErr w:type="spellEnd"/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commonly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Zollinger-Ellison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syndrome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(ZES)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 w:rsidR="007421DF">
        <w:rPr>
          <w:rFonts w:ascii="Book Antiqua" w:eastAsia="Book Antiqua" w:hAnsi="Book Antiqua" w:cs="Book Antiqua"/>
          <w:color w:val="000000"/>
        </w:rPr>
        <w:t>MEN1</w:t>
      </w:r>
      <w:r w:rsidR="001A5694">
        <w:rPr>
          <w:rFonts w:ascii="Book Antiqua" w:eastAsia="Book Antiqua" w:hAnsi="Book Antiqua" w:cs="Book Antiqua"/>
          <w:color w:val="000000"/>
        </w:rPr>
        <w:t>, and t</w:t>
      </w:r>
      <w:r>
        <w:rPr>
          <w:rFonts w:ascii="Book Antiqua" w:eastAsia="Book Antiqua" w:hAnsi="Book Antiqua" w:cs="Book Antiqua"/>
          <w:color w:val="000000"/>
        </w:rPr>
        <w:t>ype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III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G-NENs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lesions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consist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sporadic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lesion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unrelated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gastrin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hypersecretion.</w:t>
      </w:r>
    </w:p>
    <w:p w14:paraId="08A8B429" w14:textId="75D1B703" w:rsidR="00A77B3E" w:rsidRDefault="006710A8" w:rsidP="000F7019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Patients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G-NENs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typically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nonspecific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made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upper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gastrointestinal</w:t>
      </w:r>
      <w:r w:rsidR="00986915">
        <w:rPr>
          <w:rFonts w:ascii="Book Antiqua" w:eastAsia="Book Antiqua" w:hAnsi="Book Antiqua" w:cs="Book Antiqua"/>
          <w:color w:val="000000"/>
        </w:rPr>
        <w:t xml:space="preserve"> (GI)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endoscopy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abdominal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pain,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nausea,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</w:t>
      </w:r>
      <w:r w:rsidR="001A5694">
        <w:rPr>
          <w:rFonts w:ascii="Book Antiqua" w:eastAsia="Book Antiqua" w:hAnsi="Book Antiqua" w:cs="Book Antiqua"/>
          <w:color w:val="000000"/>
        </w:rPr>
        <w:t>,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 w:rsidR="000C6D89">
        <w:rPr>
          <w:rFonts w:ascii="Book Antiqua" w:eastAsia="Book Antiqua" w:hAnsi="Book Antiqua" w:cs="Book Antiqua"/>
          <w:color w:val="000000"/>
        </w:rPr>
        <w:t xml:space="preserve">and </w:t>
      </w:r>
      <w:r>
        <w:rPr>
          <w:rFonts w:ascii="Book Antiqua" w:eastAsia="Book Antiqua" w:hAnsi="Book Antiqua" w:cs="Book Antiqua"/>
          <w:color w:val="000000"/>
        </w:rPr>
        <w:t>anemia.</w:t>
      </w:r>
      <w:r w:rsidR="001A569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Despite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G-NET,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recent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demonstrated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 w:rsidR="001A5694">
        <w:rPr>
          <w:rFonts w:ascii="Book Antiqua" w:eastAsia="Book Antiqua" w:hAnsi="Book Antiqua" w:cs="Book Antiqua"/>
          <w:color w:val="000000"/>
        </w:rPr>
        <w:t>an increase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expanding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upper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endoscopy,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improvement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endoscopes</w:t>
      </w:r>
      <w:r w:rsidR="001A5694">
        <w:rPr>
          <w:rFonts w:ascii="Book Antiqua" w:eastAsia="Book Antiqua" w:hAnsi="Book Antiqua" w:cs="Book Antiqua"/>
          <w:color w:val="000000"/>
        </w:rPr>
        <w:t>,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attention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identification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characterization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gastric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lesion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14]</w:t>
      </w:r>
      <w:r>
        <w:rPr>
          <w:rFonts w:ascii="Book Antiqua" w:eastAsia="Book Antiqua" w:hAnsi="Book Antiqua" w:cs="Book Antiqua"/>
          <w:color w:val="000000"/>
        </w:rPr>
        <w:t>.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G-NENs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occur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corpus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and/or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fundus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multiple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small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reddish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 w:rsidR="000F7019">
        <w:rPr>
          <w:rFonts w:ascii="Book Antiqua" w:eastAsia="Book Antiqua" w:hAnsi="Book Antiqua" w:cs="Book Antiqua"/>
          <w:color w:val="000000"/>
        </w:rPr>
        <w:t>polyps</w:t>
      </w:r>
      <w:r w:rsidR="001A5694">
        <w:rPr>
          <w:rFonts w:ascii="Book Antiqua" w:eastAsia="Book Antiqua" w:hAnsi="Book Antiqua" w:cs="Book Antiqua"/>
          <w:color w:val="000000"/>
        </w:rPr>
        <w:t>,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 w:rsidR="000F7019">
        <w:rPr>
          <w:rFonts w:ascii="Book Antiqua" w:eastAsia="Book Antiqua" w:hAnsi="Book Antiqua" w:cs="Book Antiqua"/>
          <w:color w:val="000000"/>
        </w:rPr>
        <w:t>usually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0F7019">
        <w:rPr>
          <w:rFonts w:ascii="Book Antiqua" w:eastAsia="Book Antiqua" w:hAnsi="Book Antiqua" w:cs="Book Antiqua"/>
          <w:color w:val="000000"/>
        </w:rPr>
        <w:t>subcentimetrics</w:t>
      </w:r>
      <w:proofErr w:type="spellEnd"/>
      <w:r>
        <w:rPr>
          <w:rFonts w:ascii="Book Antiqua" w:eastAsia="Book Antiqua" w:hAnsi="Book Antiqua" w:cs="Book Antiqua"/>
          <w:color w:val="000000"/>
        </w:rPr>
        <w:t>.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atrophic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gastritis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excellent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prognosis.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extension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limited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mucosa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submucosa.</w:t>
      </w:r>
    </w:p>
    <w:p w14:paraId="6270F947" w14:textId="3E2D5FA7" w:rsidR="00A77B3E" w:rsidRDefault="006710A8" w:rsidP="000F7019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Type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II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G-NENs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similar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lesions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adjacent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gastric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folds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hypertrophic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gastric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mucosa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occasionally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multiple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areas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ulceration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gastric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duodenal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mucosa.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</w:t>
      </w:r>
      <w:r w:rsidR="007421DF">
        <w:rPr>
          <w:rFonts w:ascii="Book Antiqua" w:eastAsia="Book Antiqua" w:hAnsi="Book Antiqua" w:cs="Book Antiqua"/>
          <w:color w:val="000000"/>
        </w:rPr>
        <w:t>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 w:rsidR="007421DF">
        <w:rPr>
          <w:rFonts w:ascii="Book Antiqua" w:eastAsia="Book Antiqua" w:hAnsi="Book Antiqua" w:cs="Book Antiqua"/>
          <w:color w:val="000000"/>
        </w:rPr>
        <w:t>II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 w:rsidR="007421DF">
        <w:rPr>
          <w:rFonts w:ascii="Book Antiqua" w:eastAsia="Book Antiqua" w:hAnsi="Book Antiqua" w:cs="Book Antiqua"/>
          <w:color w:val="000000"/>
        </w:rPr>
        <w:t>G-NENs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 w:rsidR="007421DF">
        <w:rPr>
          <w:rFonts w:ascii="Book Antiqua" w:eastAsia="Book Antiqua" w:hAnsi="Book Antiqua" w:cs="Book Antiqua"/>
          <w:color w:val="000000"/>
        </w:rPr>
        <w:t>are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 w:rsidR="007421DF">
        <w:rPr>
          <w:rFonts w:ascii="Book Antiqua" w:eastAsia="Book Antiqua" w:hAnsi="Book Antiqua" w:cs="Book Antiqua"/>
          <w:color w:val="000000"/>
        </w:rPr>
        <w:t>involved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 w:rsidR="007421DF">
        <w:rPr>
          <w:rFonts w:ascii="Book Antiqua" w:eastAsia="Book Antiqua" w:hAnsi="Book Antiqua" w:cs="Book Antiqua"/>
          <w:color w:val="000000"/>
        </w:rPr>
        <w:t>in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 w:rsidR="007421DF">
        <w:rPr>
          <w:rFonts w:ascii="Book Antiqua" w:eastAsia="Book Antiqua" w:hAnsi="Book Antiqua" w:cs="Book Antiqua"/>
          <w:color w:val="000000"/>
        </w:rPr>
        <w:t>MEN</w:t>
      </w:r>
      <w:r>
        <w:rPr>
          <w:rFonts w:ascii="Book Antiqua" w:eastAsia="Book Antiqua" w:hAnsi="Book Antiqua" w:cs="Book Antiqua"/>
          <w:color w:val="000000"/>
        </w:rPr>
        <w:t>1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ZES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 w:rsidR="000C6D89">
        <w:rPr>
          <w:rFonts w:ascii="Book Antiqua" w:eastAsia="Book Antiqua" w:hAnsi="Book Antiqua" w:cs="Book Antiqua"/>
          <w:color w:val="000000"/>
        </w:rPr>
        <w:t xml:space="preserve">have a good prognosis, </w:t>
      </w:r>
      <w:r>
        <w:rPr>
          <w:rFonts w:ascii="Book Antiqua" w:eastAsia="Book Antiqua" w:hAnsi="Book Antiqua" w:cs="Book Antiqua"/>
          <w:color w:val="000000"/>
        </w:rPr>
        <w:t>similar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 w:rsidR="000C6D89">
        <w:rPr>
          <w:rFonts w:ascii="Book Antiqua" w:eastAsia="Book Antiqua" w:hAnsi="Book Antiqua" w:cs="Book Antiqua"/>
          <w:color w:val="000000"/>
        </w:rPr>
        <w:t>t</w:t>
      </w:r>
      <w:r>
        <w:rPr>
          <w:rFonts w:ascii="Book Antiqua" w:eastAsia="Book Antiqua" w:hAnsi="Book Antiqua" w:cs="Book Antiqua"/>
          <w:color w:val="000000"/>
        </w:rPr>
        <w:t>ype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I.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III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G-NENs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single,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large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(&gt;</w:t>
      </w:r>
      <w:r w:rsidR="00E7330E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cm),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sometimes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ulcerated,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aggressive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local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distant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spread,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muscular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layer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 w:rsidR="000F7019">
        <w:rPr>
          <w:rFonts w:ascii="Book Antiqua" w:hAnsi="Book Antiqua" w:cs="Book Antiqua" w:hint="eastAsia"/>
          <w:color w:val="000000"/>
          <w:lang w:eastAsia="zh-CN"/>
        </w:rPr>
        <w:t>(</w:t>
      </w:r>
      <w:r w:rsidRPr="000F7019">
        <w:rPr>
          <w:rFonts w:ascii="Book Antiqua" w:eastAsia="Book Antiqua" w:hAnsi="Book Antiqua" w:cs="Book Antiqua"/>
          <w:bCs/>
          <w:color w:val="000000"/>
        </w:rPr>
        <w:t>Figure</w:t>
      </w:r>
      <w:r w:rsidR="00E7330E">
        <w:rPr>
          <w:rFonts w:ascii="Book Antiqua" w:eastAsia="Book Antiqua" w:hAnsi="Book Antiqua" w:cs="Book Antiqua"/>
          <w:bCs/>
          <w:color w:val="000000"/>
        </w:rPr>
        <w:t xml:space="preserve"> </w:t>
      </w:r>
      <w:proofErr w:type="gramStart"/>
      <w:r w:rsidRPr="000F7019">
        <w:rPr>
          <w:rFonts w:ascii="Book Antiqua" w:eastAsia="Book Antiqua" w:hAnsi="Book Antiqua" w:cs="Book Antiqua"/>
          <w:bCs/>
          <w:color w:val="000000"/>
        </w:rPr>
        <w:t>1</w:t>
      </w:r>
      <w:r w:rsidR="000F7019" w:rsidRPr="000F7019">
        <w:rPr>
          <w:rFonts w:ascii="Book Antiqua" w:hAnsi="Book Antiqua" w:cs="Book Antiqua" w:hint="eastAsia"/>
          <w:color w:val="000000"/>
          <w:lang w:eastAsia="zh-CN"/>
        </w:rPr>
        <w:t>)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15]</w:t>
      </w:r>
      <w:r>
        <w:rPr>
          <w:rFonts w:ascii="Book Antiqua" w:eastAsia="Book Antiqua" w:hAnsi="Book Antiqua" w:cs="Book Antiqua"/>
          <w:color w:val="000000"/>
        </w:rPr>
        <w:t>.</w:t>
      </w:r>
      <w:r w:rsidR="00217959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prognosis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subgroup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poor.</w:t>
      </w:r>
    </w:p>
    <w:p w14:paraId="2317FBB3" w14:textId="77777777" w:rsidR="00A77B3E" w:rsidRDefault="006710A8" w:rsidP="000F7019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At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diagnosis,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biopsy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samples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taken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lesions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multiple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gastric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biopsies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(antrum,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body,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fundus)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etiologic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orientation.</w:t>
      </w:r>
    </w:p>
    <w:p w14:paraId="6A1FD2DF" w14:textId="0063DF27" w:rsidR="00A77B3E" w:rsidRDefault="006710A8" w:rsidP="0046729F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Endoscopic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ultrasonography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(EUS)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if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lesion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greater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cm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order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 w:rsidR="000C6D89">
        <w:rPr>
          <w:rFonts w:ascii="Book Antiqua" w:eastAsia="Book Antiqua" w:hAnsi="Book Antiqua" w:cs="Book Antiqua"/>
          <w:color w:val="000000"/>
        </w:rPr>
        <w:t xml:space="preserve">the </w:t>
      </w:r>
      <w:r>
        <w:rPr>
          <w:rFonts w:ascii="Book Antiqua" w:eastAsia="Book Antiqua" w:hAnsi="Book Antiqua" w:cs="Book Antiqua"/>
          <w:color w:val="000000"/>
        </w:rPr>
        <w:t>layer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origin,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size,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echogenicity,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margins,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wall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invasion</w:t>
      </w:r>
      <w:r w:rsidR="000C6D89">
        <w:rPr>
          <w:rFonts w:ascii="Book Antiqua" w:eastAsia="Book Antiqua" w:hAnsi="Book Antiqua" w:cs="Book Antiqua"/>
          <w:color w:val="000000"/>
        </w:rPr>
        <w:t>,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regional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lymph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nodes.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EUS,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G-NENs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rounded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isoechoic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hypoechoic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tumors,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localized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second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(deeper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mucosal)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third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(submucosal)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echo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layers.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EUS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diagnostic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accuracy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evaluation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subepithelial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lesion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G-NET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suboptimal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(43%-67</w:t>
      </w:r>
      <w:proofErr w:type="gramStart"/>
      <w:r>
        <w:rPr>
          <w:rFonts w:ascii="Book Antiqua" w:eastAsia="Book Antiqua" w:hAnsi="Book Antiqua" w:cs="Book Antiqua"/>
          <w:color w:val="000000"/>
        </w:rPr>
        <w:t>%)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16]</w:t>
      </w:r>
      <w:r>
        <w:rPr>
          <w:rFonts w:ascii="Book Antiqua" w:eastAsia="Book Antiqua" w:hAnsi="Book Antiqua" w:cs="Book Antiqua"/>
          <w:color w:val="000000"/>
        </w:rPr>
        <w:t>.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EUS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very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accurate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technique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assessing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size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muscularis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propria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integrity,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seem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condition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distant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metastasis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17]</w:t>
      </w:r>
      <w:r>
        <w:rPr>
          <w:rFonts w:ascii="Book Antiqua" w:eastAsia="Book Antiqua" w:hAnsi="Book Antiqua" w:cs="Book Antiqua"/>
          <w:color w:val="000000"/>
        </w:rPr>
        <w:t>.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</w:p>
    <w:p w14:paraId="61E9B4D6" w14:textId="12A3F851" w:rsidR="00A77B3E" w:rsidRDefault="006710A8" w:rsidP="0046729F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In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II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G-NENs,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staging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EUS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frequently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indication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endoscopic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treatment.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suspected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having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II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G-NENs,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EUS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evaluation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must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assessment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any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duodenal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</w:t>
      </w:r>
      <w:r w:rsidR="0046729F">
        <w:rPr>
          <w:rFonts w:ascii="Book Antiqua" w:eastAsia="Book Antiqua" w:hAnsi="Book Antiqua" w:cs="Book Antiqua"/>
          <w:color w:val="000000"/>
        </w:rPr>
        <w:t>an-NENs</w:t>
      </w:r>
      <w:r>
        <w:rPr>
          <w:rFonts w:ascii="Book Antiqua" w:eastAsia="Book Antiqua" w:hAnsi="Book Antiqua" w:cs="Book Antiqua"/>
          <w:color w:val="000000"/>
        </w:rPr>
        <w:t>.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III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G-</w:t>
      </w:r>
      <w:r>
        <w:rPr>
          <w:rFonts w:ascii="Book Antiqua" w:eastAsia="Book Antiqua" w:hAnsi="Book Antiqua" w:cs="Book Antiqua"/>
          <w:color w:val="000000"/>
        </w:rPr>
        <w:lastRenderedPageBreak/>
        <w:t>NENs</w:t>
      </w:r>
      <w:r w:rsidR="000C6D89">
        <w:rPr>
          <w:rFonts w:ascii="Book Antiqua" w:eastAsia="Book Antiqua" w:hAnsi="Book Antiqua" w:cs="Book Antiqua"/>
          <w:color w:val="000000"/>
        </w:rPr>
        <w:t>,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EUS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indicated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assessing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presence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regional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lymph</w:t>
      </w:r>
      <w:r w:rsidR="000C6D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node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involvement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18]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5DCB714C" w14:textId="77777777" w:rsidR="0063243F" w:rsidRDefault="0063243F">
      <w:pPr>
        <w:spacing w:line="360" w:lineRule="auto"/>
        <w:jc w:val="both"/>
        <w:rPr>
          <w:rFonts w:ascii="Book Antiqua" w:hAnsi="Book Antiqua" w:cs="Book Antiqua"/>
          <w:b/>
          <w:bCs/>
          <w:i/>
          <w:iCs/>
          <w:color w:val="000000"/>
          <w:lang w:eastAsia="zh-CN"/>
        </w:rPr>
      </w:pPr>
    </w:p>
    <w:p w14:paraId="60C65E9A" w14:textId="482F5F86" w:rsidR="00A77B3E" w:rsidRDefault="006710A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Duodenal</w:t>
      </w:r>
      <w:r w:rsidR="00E7330E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="00E07991">
        <w:rPr>
          <w:rFonts w:ascii="Book Antiqua" w:eastAsia="Book Antiqua" w:hAnsi="Book Antiqua" w:cs="Book Antiqua"/>
          <w:b/>
          <w:bCs/>
          <w:i/>
          <w:iCs/>
          <w:color w:val="000000"/>
        </w:rPr>
        <w:t>NENs</w:t>
      </w:r>
    </w:p>
    <w:p w14:paraId="35282CA9" w14:textId="224A19D4" w:rsidR="00A77B3E" w:rsidRDefault="006710A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Duodenal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NENs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(D-NENs)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solitary,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small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lesions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generally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discovered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incidentally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imaging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endoscopy.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 w:rsidR="000C6D89">
        <w:rPr>
          <w:rFonts w:ascii="Book Antiqua" w:eastAsia="Book Antiqua" w:hAnsi="Book Antiqua" w:cs="Book Antiqua"/>
          <w:color w:val="000000"/>
        </w:rPr>
        <w:t>They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generally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classified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five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types: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duodenal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gastrinomas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somatostatinomas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nonfunctional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D-NENs,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duodenal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gangliocytic</w:t>
      </w:r>
      <w:proofErr w:type="spellEnd"/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paragangliomas,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high-grade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poorly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differentiated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E07991">
        <w:rPr>
          <w:rFonts w:ascii="Book Antiqua" w:eastAsia="Book Antiqua" w:hAnsi="Book Antiqua" w:cs="Book Antiqua"/>
          <w:color w:val="000000"/>
        </w:rPr>
        <w:t>NEC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19]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61462CC1" w14:textId="0FCD9BF5" w:rsidR="00A77B3E" w:rsidRDefault="006710A8" w:rsidP="005E54DD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Most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D-NENs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localized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predominantly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</w:t>
      </w:r>
      <w:r w:rsidR="003E441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second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duodenal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portion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nonfunctioning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local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distant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metastases.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Functioning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D-NENs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typically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metastatic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power.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presence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multiple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D-NENs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raise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suspicion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MEN1-</w:t>
      </w:r>
      <w:proofErr w:type="gramStart"/>
      <w:r>
        <w:rPr>
          <w:rFonts w:ascii="Book Antiqua" w:eastAsia="Book Antiqua" w:hAnsi="Book Antiqua" w:cs="Book Antiqua"/>
          <w:color w:val="000000"/>
        </w:rPr>
        <w:t>ZES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19]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5C2FCE64" w14:textId="29C67FB4" w:rsidR="00A77B3E" w:rsidRDefault="006710A8" w:rsidP="005E54DD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D-NENs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located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ampullary/periampullary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region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aggressive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behavior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poorer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overall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D-NENs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located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elsewhere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duodenum</w:t>
      </w:r>
      <w:r w:rsidR="005E54DD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5E54DD">
        <w:rPr>
          <w:rFonts w:ascii="Book Antiqua" w:eastAsia="Book Antiqua" w:hAnsi="Book Antiqua" w:cs="Book Antiqua"/>
          <w:color w:val="000000"/>
          <w:szCs w:val="30"/>
          <w:vertAlign w:val="superscript"/>
        </w:rPr>
        <w:t>20</w:t>
      </w:r>
      <w:r w:rsidR="005E54DD">
        <w:rPr>
          <w:rFonts w:ascii="Book Antiqua" w:hAnsi="Book Antiqua" w:cs="Book Antiqua" w:hint="eastAsia"/>
          <w:color w:val="000000"/>
          <w:szCs w:val="30"/>
          <w:vertAlign w:val="superscript"/>
          <w:lang w:eastAsia="zh-CN"/>
        </w:rPr>
        <w:t>,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21]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310DA9D8" w14:textId="52AD1252" w:rsidR="00A77B3E" w:rsidRDefault="006710A8" w:rsidP="005E54DD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On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upper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endoscopy</w:t>
      </w:r>
      <w:r w:rsidR="000C6D89">
        <w:rPr>
          <w:rFonts w:ascii="Book Antiqua" w:eastAsia="Book Antiqua" w:hAnsi="Book Antiqua" w:cs="Book Antiqua"/>
          <w:color w:val="000000"/>
        </w:rPr>
        <w:t>,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D-NENs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appearance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submucosal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tumors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surface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color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often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identical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surrounding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mucosa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 w:rsidR="005E54DD">
        <w:rPr>
          <w:rFonts w:ascii="Book Antiqua" w:hAnsi="Book Antiqua" w:cs="Book Antiqua" w:hint="eastAsia"/>
          <w:color w:val="000000"/>
          <w:lang w:eastAsia="zh-CN"/>
        </w:rPr>
        <w:t>(</w:t>
      </w:r>
      <w:r w:rsidRPr="005E54DD">
        <w:rPr>
          <w:rFonts w:ascii="Book Antiqua" w:eastAsia="Book Antiqua" w:hAnsi="Book Antiqua" w:cs="Book Antiqua"/>
          <w:bCs/>
          <w:color w:val="000000"/>
        </w:rPr>
        <w:t>Figure</w:t>
      </w:r>
      <w:r w:rsidR="00E7330E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5E54DD">
        <w:rPr>
          <w:rFonts w:ascii="Book Antiqua" w:eastAsia="Book Antiqua" w:hAnsi="Book Antiqua" w:cs="Book Antiqua"/>
          <w:bCs/>
          <w:color w:val="000000"/>
        </w:rPr>
        <w:t>2</w:t>
      </w:r>
      <w:r w:rsidR="005E54DD">
        <w:rPr>
          <w:rFonts w:ascii="Book Antiqua" w:hAnsi="Book Antiqua" w:cs="Book Antiqua" w:hint="eastAsia"/>
          <w:color w:val="000000"/>
          <w:lang w:eastAsia="zh-CN"/>
        </w:rPr>
        <w:t>)</w:t>
      </w:r>
      <w:r>
        <w:rPr>
          <w:rFonts w:ascii="Book Antiqua" w:eastAsia="Book Antiqua" w:hAnsi="Book Antiqua" w:cs="Book Antiqua"/>
          <w:color w:val="000000"/>
        </w:rPr>
        <w:t>.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enlarges,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depression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form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center,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eventually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replaced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ulcer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crater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22]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7439A34D" w14:textId="7914E2C7" w:rsidR="00A77B3E" w:rsidRDefault="006710A8" w:rsidP="005F2121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EUS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evaluation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useful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duodenal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subepithelial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lesions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characterization</w:t>
      </w:r>
      <w:r w:rsidR="000C6D89">
        <w:rPr>
          <w:rFonts w:ascii="Book Antiqua" w:eastAsia="Book Antiqua" w:hAnsi="Book Antiqua" w:cs="Book Antiqua"/>
          <w:color w:val="000000"/>
        </w:rPr>
        <w:t>;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accuracy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combined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endoscopic/EUS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imaging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</w:t>
      </w:r>
      <w:r w:rsidR="005F2121">
        <w:rPr>
          <w:rFonts w:ascii="Book Antiqua" w:eastAsia="Book Antiqua" w:hAnsi="Book Antiqua" w:cs="Book Antiqua"/>
          <w:color w:val="000000"/>
        </w:rPr>
        <w:t>r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 w:rsidR="005F2121">
        <w:rPr>
          <w:rFonts w:ascii="Book Antiqua" w:eastAsia="Book Antiqua" w:hAnsi="Book Antiqua" w:cs="Book Antiqua"/>
          <w:color w:val="000000"/>
        </w:rPr>
        <w:t>all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 w:rsidR="005F2121">
        <w:rPr>
          <w:rFonts w:ascii="Book Antiqua" w:eastAsia="Book Antiqua" w:hAnsi="Book Antiqua" w:cs="Book Antiqua"/>
          <w:color w:val="000000"/>
        </w:rPr>
        <w:t>duodenal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 w:rsidR="005F2121">
        <w:rPr>
          <w:rFonts w:ascii="Book Antiqua" w:eastAsia="Book Antiqua" w:hAnsi="Book Antiqua" w:cs="Book Antiqua"/>
          <w:color w:val="000000"/>
        </w:rPr>
        <w:t>lesions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 w:rsidR="000C6D89">
        <w:rPr>
          <w:rFonts w:ascii="Book Antiqua" w:eastAsia="Book Antiqua" w:hAnsi="Book Antiqua" w:cs="Book Antiqua"/>
          <w:color w:val="000000"/>
        </w:rPr>
        <w:t xml:space="preserve">is </w:t>
      </w:r>
      <w:r w:rsidR="005F2121">
        <w:rPr>
          <w:rFonts w:ascii="Book Antiqua" w:eastAsia="Book Antiqua" w:hAnsi="Book Antiqua" w:cs="Book Antiqua"/>
          <w:color w:val="000000"/>
        </w:rPr>
        <w:t>84.9</w:t>
      </w:r>
      <w:proofErr w:type="gramStart"/>
      <w:r>
        <w:rPr>
          <w:rFonts w:ascii="Book Antiqua" w:eastAsia="Book Antiqua" w:hAnsi="Book Antiqua" w:cs="Book Antiqua"/>
          <w:color w:val="000000"/>
        </w:rPr>
        <w:t>%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23]</w:t>
      </w:r>
      <w:r>
        <w:rPr>
          <w:rFonts w:ascii="Book Antiqua" w:eastAsia="Book Antiqua" w:hAnsi="Book Antiqua" w:cs="Book Antiqua"/>
          <w:color w:val="000000"/>
        </w:rPr>
        <w:t>.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</w:p>
    <w:p w14:paraId="623AA706" w14:textId="0CD0B98B" w:rsidR="00A77B3E" w:rsidRDefault="006710A8" w:rsidP="005F2121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EUS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useful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exclude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locoregional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lymph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node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metastases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thus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indication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endoscopic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mucosal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lesions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&gt;</w:t>
      </w:r>
      <w:r w:rsidR="00E7330E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cm.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EUS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evaluation,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D-NENs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usually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located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submucosal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layer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rounded,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hypoechoic,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well-demarcated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small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lesions.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needle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aspiration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(FNA)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nondiagnostic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histopathology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18]</w:t>
      </w:r>
      <w:r>
        <w:rPr>
          <w:rFonts w:ascii="Book Antiqua" w:eastAsia="Book Antiqua" w:hAnsi="Book Antiqua" w:cs="Book Antiqua"/>
          <w:color w:val="000000"/>
        </w:rPr>
        <w:t>.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Duodenoscopy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EUS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indicated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identify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primary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ZES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MEN1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[24]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7F267A4D" w14:textId="77777777" w:rsidR="005F2121" w:rsidRDefault="005F2121">
      <w:pPr>
        <w:spacing w:line="360" w:lineRule="auto"/>
        <w:jc w:val="both"/>
        <w:rPr>
          <w:rFonts w:ascii="Book Antiqua" w:hAnsi="Book Antiqua" w:cs="Book Antiqua"/>
          <w:b/>
          <w:bCs/>
          <w:i/>
          <w:iCs/>
          <w:color w:val="000000"/>
          <w:lang w:eastAsia="zh-CN"/>
        </w:rPr>
      </w:pPr>
    </w:p>
    <w:p w14:paraId="022ED61C" w14:textId="11E591B4" w:rsidR="00A77B3E" w:rsidRDefault="006710A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Small</w:t>
      </w:r>
      <w:r w:rsidR="00E7330E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bowel</w:t>
      </w:r>
      <w:r w:rsidR="00E7330E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="00E07991">
        <w:rPr>
          <w:rFonts w:ascii="Book Antiqua" w:eastAsia="Book Antiqua" w:hAnsi="Book Antiqua" w:cs="Book Antiqua"/>
          <w:b/>
          <w:bCs/>
          <w:i/>
          <w:iCs/>
          <w:color w:val="000000"/>
        </w:rPr>
        <w:t>NENs</w:t>
      </w:r>
    </w:p>
    <w:p w14:paraId="59D8A6A5" w14:textId="1B887855" w:rsidR="00A77B3E" w:rsidRDefault="006710A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Small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bowel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NENs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(SB-NENs)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NENs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developing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distant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metastases</w:t>
      </w:r>
      <w:r w:rsidR="000C6D89">
        <w:rPr>
          <w:rFonts w:ascii="Book Antiqua" w:eastAsia="Book Antiqua" w:hAnsi="Book Antiqua" w:cs="Book Antiqua"/>
          <w:color w:val="000000"/>
        </w:rPr>
        <w:t>;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prognosis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remains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favorable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25]</w:t>
      </w:r>
      <w:r>
        <w:rPr>
          <w:rFonts w:ascii="Book Antiqua" w:eastAsia="Book Antiqua" w:hAnsi="Book Antiqua" w:cs="Book Antiqua"/>
          <w:color w:val="000000"/>
        </w:rPr>
        <w:t>.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tend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later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stages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because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often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insidious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often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occurs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course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intervention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obstruction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bleeding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26]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677DE3CE" w14:textId="5D7D07E7" w:rsidR="00A77B3E" w:rsidRDefault="006710A8" w:rsidP="005F2121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Accurate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localization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staging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SB-NENs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often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combination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several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imaging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modalities.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Endoscopic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examinations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capsule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endoscopy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double-balloon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enteroscopy</w:t>
      </w:r>
      <w:proofErr w:type="spellEnd"/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useful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identifying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occult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SB-NENs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primary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conventional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imaging.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Macroscopically,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SB-NENs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sessile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nodules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ulcerated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lesions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usually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measuring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cm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multiple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tumors</w:t>
      </w:r>
      <w:r w:rsidR="005F2121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5F2121">
        <w:rPr>
          <w:rFonts w:ascii="Book Antiqua" w:eastAsia="Book Antiqua" w:hAnsi="Book Antiqua" w:cs="Book Antiqua"/>
          <w:color w:val="000000"/>
          <w:szCs w:val="30"/>
          <w:vertAlign w:val="superscript"/>
        </w:rPr>
        <w:t>27</w:t>
      </w:r>
      <w:r w:rsidR="005F2121">
        <w:rPr>
          <w:rFonts w:ascii="Book Antiqua" w:hAnsi="Book Antiqua" w:cs="Book Antiqua" w:hint="eastAsia"/>
          <w:color w:val="000000"/>
          <w:szCs w:val="30"/>
          <w:vertAlign w:val="superscript"/>
          <w:lang w:eastAsia="zh-CN"/>
        </w:rPr>
        <w:t>,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28]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63993AD6" w14:textId="77777777" w:rsidR="005F2121" w:rsidRDefault="005F2121">
      <w:pPr>
        <w:spacing w:line="360" w:lineRule="auto"/>
        <w:jc w:val="both"/>
        <w:rPr>
          <w:rFonts w:ascii="Book Antiqua" w:hAnsi="Book Antiqua" w:cs="Book Antiqua"/>
          <w:b/>
          <w:bCs/>
          <w:i/>
          <w:iCs/>
          <w:color w:val="000000"/>
          <w:lang w:eastAsia="zh-CN"/>
        </w:rPr>
      </w:pPr>
    </w:p>
    <w:p w14:paraId="08731E41" w14:textId="6B5C9C29" w:rsidR="00A77B3E" w:rsidRDefault="006710A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Appendix</w:t>
      </w:r>
      <w:r w:rsidR="00E7330E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="00E07991">
        <w:rPr>
          <w:rFonts w:ascii="Book Antiqua" w:eastAsia="Book Antiqua" w:hAnsi="Book Antiqua" w:cs="Book Antiqua"/>
          <w:b/>
          <w:bCs/>
          <w:i/>
          <w:iCs/>
          <w:color w:val="000000"/>
        </w:rPr>
        <w:t>NENs</w:t>
      </w:r>
    </w:p>
    <w:p w14:paraId="435C566A" w14:textId="072E4E3A" w:rsidR="00A77B3E" w:rsidRDefault="006710A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Appendiceal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NENs</w:t>
      </w:r>
      <w:r w:rsidR="000C6D89">
        <w:rPr>
          <w:rFonts w:ascii="Book Antiqua" w:eastAsia="Book Antiqua" w:hAnsi="Book Antiqua" w:cs="Book Antiqua"/>
          <w:color w:val="000000"/>
        </w:rPr>
        <w:t xml:space="preserve"> (A-NENs)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usually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discovered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incidentally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final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pathological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examination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appendectomy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appendicitis.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Colonoscopic</w:t>
      </w:r>
      <w:proofErr w:type="spellEnd"/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examination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entire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large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bowel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mandatory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given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frequency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synchronous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colorectal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neoplasia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27]</w:t>
      </w:r>
      <w:r>
        <w:rPr>
          <w:rFonts w:ascii="Book Antiqua" w:eastAsia="Book Antiqua" w:hAnsi="Book Antiqua" w:cs="Book Antiqua"/>
          <w:color w:val="000000"/>
        </w:rPr>
        <w:t>.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A-NE</w:t>
      </w:r>
      <w:r w:rsidR="000C6D89">
        <w:rPr>
          <w:rFonts w:ascii="Book Antiqua" w:eastAsia="Book Antiqua" w:hAnsi="Book Antiqua" w:cs="Book Antiqua"/>
          <w:color w:val="000000"/>
        </w:rPr>
        <w:t>Ns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usually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good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prognosis.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cases,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appendicectomy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alone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considered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curative</w:t>
      </w:r>
      <w:r w:rsidR="000C6D89">
        <w:rPr>
          <w:rFonts w:ascii="Book Antiqua" w:eastAsia="Book Antiqua" w:hAnsi="Book Antiqua" w:cs="Book Antiqua"/>
          <w:color w:val="000000"/>
        </w:rPr>
        <w:t>;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selected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malignant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potential,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right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hemicolectomy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considered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29]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486C0031" w14:textId="77777777" w:rsidR="002B737D" w:rsidRDefault="002B737D">
      <w:pPr>
        <w:spacing w:line="360" w:lineRule="auto"/>
        <w:jc w:val="both"/>
        <w:rPr>
          <w:rFonts w:ascii="Book Antiqua" w:hAnsi="Book Antiqua" w:cs="Book Antiqua"/>
          <w:b/>
          <w:bCs/>
          <w:i/>
          <w:iCs/>
          <w:color w:val="000000"/>
          <w:lang w:eastAsia="zh-CN"/>
        </w:rPr>
      </w:pPr>
    </w:p>
    <w:p w14:paraId="72502FEA" w14:textId="44144608" w:rsidR="00A77B3E" w:rsidRDefault="006710A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Colorectal</w:t>
      </w:r>
      <w:r w:rsidR="00E7330E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="00E07991">
        <w:rPr>
          <w:rFonts w:ascii="Book Antiqua" w:eastAsia="Book Antiqua" w:hAnsi="Book Antiqua" w:cs="Book Antiqua"/>
          <w:b/>
          <w:bCs/>
          <w:i/>
          <w:iCs/>
          <w:color w:val="000000"/>
        </w:rPr>
        <w:t>NENs</w:t>
      </w:r>
    </w:p>
    <w:p w14:paraId="094B153A" w14:textId="3DC74100" w:rsidR="00A77B3E" w:rsidRDefault="006710A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Colonic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NENs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(C-NENs)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rectal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NENs</w:t>
      </w:r>
      <w:r w:rsidR="00D23734">
        <w:rPr>
          <w:rFonts w:ascii="Book Antiqua" w:hAnsi="Book Antiqua" w:cs="Book Antiqua" w:hint="eastAsia"/>
          <w:color w:val="000000"/>
          <w:lang w:eastAsia="zh-CN"/>
        </w:rPr>
        <w:t xml:space="preserve"> (</w:t>
      </w:r>
      <w:r w:rsidR="00D23734">
        <w:rPr>
          <w:rFonts w:ascii="Book Antiqua" w:eastAsia="Book Antiqua" w:hAnsi="Book Antiqua" w:cs="Book Antiqua"/>
          <w:color w:val="000000"/>
        </w:rPr>
        <w:t>R-NENs</w:t>
      </w:r>
      <w:r w:rsidR="00D23734">
        <w:rPr>
          <w:rFonts w:ascii="Book Antiqua" w:hAnsi="Book Antiqua" w:cs="Book Antiqua" w:hint="eastAsia"/>
          <w:color w:val="000000"/>
          <w:lang w:eastAsia="zh-CN"/>
        </w:rPr>
        <w:t>)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entities.</w:t>
      </w:r>
      <w:r w:rsidR="00E7330E">
        <w:rPr>
          <w:rFonts w:hint="eastAsia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C-NENs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aggressive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features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much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worse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prognosis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 w:rsidR="000C6D89">
        <w:rPr>
          <w:rFonts w:ascii="Book Antiqua" w:eastAsia="Book Antiqua" w:hAnsi="Book Antiqua" w:cs="Book Antiqua"/>
          <w:color w:val="000000"/>
        </w:rPr>
        <w:t>than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R-</w:t>
      </w:r>
      <w:proofErr w:type="gramStart"/>
      <w:r>
        <w:rPr>
          <w:rFonts w:ascii="Book Antiqua" w:eastAsia="Book Antiqua" w:hAnsi="Book Antiqua" w:cs="Book Antiqua"/>
          <w:color w:val="000000"/>
        </w:rPr>
        <w:t>NENs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30]</w:t>
      </w:r>
      <w:r>
        <w:rPr>
          <w:rFonts w:ascii="Book Antiqua" w:eastAsia="Book Antiqua" w:hAnsi="Book Antiqua" w:cs="Book Antiqua"/>
          <w:color w:val="000000"/>
        </w:rPr>
        <w:t>.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Nearly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70%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C-NENs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located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ascending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colon,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particularly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cecum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mean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size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cm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presentation.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generally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experience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late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abdominal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pain,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</w:t>
      </w:r>
      <w:r w:rsidR="000C6D89">
        <w:rPr>
          <w:rFonts w:ascii="Book Antiqua" w:eastAsia="Book Antiqua" w:hAnsi="Book Antiqua" w:cs="Book Antiqua"/>
          <w:color w:val="000000"/>
        </w:rPr>
        <w:t>,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weight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loss</w:t>
      </w:r>
      <w:r w:rsidR="000C6D89">
        <w:rPr>
          <w:rFonts w:ascii="Book Antiqua" w:eastAsia="Book Antiqua" w:hAnsi="Book Antiqua" w:cs="Book Antiqua"/>
          <w:color w:val="000000"/>
        </w:rPr>
        <w:t>,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them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local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distant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metastasis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15]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207A173B" w14:textId="48E287A4" w:rsidR="00A77B3E" w:rsidRDefault="006710A8" w:rsidP="00B10E23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Most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R-NENs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diagnosed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screening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sigmoidoscopy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and/or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colonoscopy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while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small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fraction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0C6D89">
        <w:rPr>
          <w:rFonts w:ascii="Book Antiqua" w:eastAsia="Book Antiqua" w:hAnsi="Book Antiqua" w:cs="Book Antiqua"/>
          <w:color w:val="000000"/>
        </w:rPr>
        <w:t>have</w:t>
      </w:r>
      <w:proofErr w:type="gramEnd"/>
      <w:r w:rsidR="000C6D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diarrhea,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abdominal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pain</w:t>
      </w:r>
      <w:r w:rsidR="000C6D89">
        <w:rPr>
          <w:rFonts w:ascii="Book Antiqua" w:eastAsia="Book Antiqua" w:hAnsi="Book Antiqua" w:cs="Book Antiqua"/>
          <w:color w:val="000000"/>
        </w:rPr>
        <w:t>,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rectal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bleeding.</w:t>
      </w:r>
    </w:p>
    <w:p w14:paraId="06D9FF04" w14:textId="77777777" w:rsidR="00A77B3E" w:rsidRDefault="006710A8" w:rsidP="00B10E23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majority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R-NENs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small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size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lesions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less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cm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5%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larger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cm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31]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7418E1FD" w14:textId="772EFE3C" w:rsidR="00A77B3E" w:rsidRDefault="006710A8" w:rsidP="00B10E23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Endoscopically,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R-NENs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appear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sessile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semipedunculated</w:t>
      </w:r>
      <w:proofErr w:type="spellEnd"/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polypoid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lesions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normal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yellow-discolored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mucosa,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frequently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located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midrectum</w:t>
      </w:r>
      <w:proofErr w:type="spellEnd"/>
      <w:r>
        <w:rPr>
          <w:rFonts w:ascii="Book Antiqua" w:eastAsia="Book Antiqua" w:hAnsi="Book Antiqua" w:cs="Book Antiqua"/>
          <w:color w:val="000000"/>
        </w:rPr>
        <w:t>.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Larger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lesions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endoscopic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characteristics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ulcerations,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depressions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hyperemic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color</w:t>
      </w:r>
      <w:r w:rsidR="000C6D89">
        <w:rPr>
          <w:rFonts w:ascii="Book Antiqua" w:eastAsia="Book Antiqua" w:hAnsi="Book Antiqua" w:cs="Book Antiqua"/>
          <w:color w:val="000000"/>
        </w:rPr>
        <w:t>,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suggestive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aggressive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disease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30]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79A2A72F" w14:textId="22E8429A" w:rsidR="00A77B3E" w:rsidRDefault="006710A8" w:rsidP="00B10E23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At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EUS</w:t>
      </w:r>
      <w:r w:rsidR="00204C57">
        <w:rPr>
          <w:rFonts w:ascii="Book Antiqua" w:eastAsia="Book Antiqua" w:hAnsi="Book Antiqua" w:cs="Book Antiqua"/>
          <w:color w:val="000000"/>
        </w:rPr>
        <w:t>,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R-NENs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aspect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nodular,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hypoechoic,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isoechoic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submucosal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clearly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demarcated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surrounding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tissue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18]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6FF4B513" w14:textId="77777777" w:rsidR="00A77B3E" w:rsidRDefault="006710A8" w:rsidP="00B10E23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EUS-FNA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helpful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make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differential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subephitelial</w:t>
      </w:r>
      <w:proofErr w:type="spellEnd"/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lesion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32]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diagnostic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accuracy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85.1%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[33]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19D3959D" w14:textId="77777777" w:rsidR="00A77B3E" w:rsidRDefault="006710A8" w:rsidP="00B10E23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According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</w:t>
      </w:r>
      <w:r w:rsidR="00E7330E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3C4993">
        <w:rPr>
          <w:rFonts w:ascii="Book Antiqua" w:eastAsia="Book Antiqua" w:hAnsi="Book Antiqua" w:cs="Book Antiqua"/>
          <w:color w:val="000000"/>
        </w:rPr>
        <w:t>ENETS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consensus,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EUS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order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depth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rectal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wall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invasion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regional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lymphadenopathy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prior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endoscopic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resection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34]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651F5750" w14:textId="77777777" w:rsidR="00A77B3E" w:rsidRDefault="006710A8" w:rsidP="00B10E23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A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complete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colonoscopy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indicated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R-NENs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exclude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concomitant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colon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NENs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35]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7E658980" w14:textId="77777777" w:rsidR="00B10E23" w:rsidRDefault="00B10E23">
      <w:pPr>
        <w:spacing w:line="360" w:lineRule="auto"/>
        <w:jc w:val="both"/>
        <w:rPr>
          <w:rFonts w:ascii="Book Antiqua" w:hAnsi="Book Antiqua" w:cs="Book Antiqua"/>
          <w:b/>
          <w:bCs/>
          <w:i/>
          <w:iCs/>
          <w:color w:val="000000"/>
          <w:lang w:eastAsia="zh-CN"/>
        </w:rPr>
      </w:pPr>
    </w:p>
    <w:p w14:paraId="1858F3DB" w14:textId="77777777" w:rsidR="00B10E23" w:rsidRDefault="00B10E23">
      <w:pPr>
        <w:spacing w:line="360" w:lineRule="auto"/>
        <w:jc w:val="both"/>
        <w:rPr>
          <w:rFonts w:ascii="Book Antiqua" w:hAnsi="Book Antiqua" w:cs="Book Antiqua"/>
          <w:b/>
          <w:i/>
          <w:color w:val="000000"/>
          <w:lang w:eastAsia="zh-CN"/>
        </w:rPr>
      </w:pPr>
      <w:r w:rsidRPr="00B10E23">
        <w:rPr>
          <w:rFonts w:ascii="Book Antiqua" w:eastAsia="Book Antiqua" w:hAnsi="Book Antiqua" w:cs="Book Antiqua"/>
          <w:b/>
          <w:i/>
          <w:color w:val="000000"/>
        </w:rPr>
        <w:t>Pan-NENs</w:t>
      </w:r>
    </w:p>
    <w:p w14:paraId="278FD1E1" w14:textId="52FDC38A" w:rsidR="00A77B3E" w:rsidRDefault="006710A8">
      <w:pPr>
        <w:spacing w:line="360" w:lineRule="auto"/>
        <w:jc w:val="both"/>
      </w:pPr>
      <w:bookmarkStart w:id="37" w:name="OLE_LINK4"/>
      <w:r>
        <w:rPr>
          <w:rFonts w:ascii="Book Antiqua" w:eastAsia="Book Antiqua" w:hAnsi="Book Antiqua" w:cs="Book Antiqua"/>
          <w:color w:val="000000"/>
        </w:rPr>
        <w:t>Pan-NENs</w:t>
      </w:r>
      <w:bookmarkEnd w:id="37"/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comprise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1%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2%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pancreatic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neoplasms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36]</w:t>
      </w:r>
      <w:r>
        <w:rPr>
          <w:rFonts w:ascii="Book Antiqua" w:eastAsia="Book Antiqua" w:hAnsi="Book Antiqua" w:cs="Book Antiqua"/>
          <w:color w:val="000000"/>
        </w:rPr>
        <w:t>.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Pan-NENs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classified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functioning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nonfunctioning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depending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whether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hormonal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overproduction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syndrome.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Functioning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Pan-NENs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insulinoma,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gastrinoma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VIPoma,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 w:rsidR="00204C57">
        <w:rPr>
          <w:rFonts w:ascii="Book Antiqua" w:eastAsia="Book Antiqua" w:hAnsi="Book Antiqua" w:cs="Book Antiqua"/>
          <w:color w:val="000000"/>
        </w:rPr>
        <w:t xml:space="preserve">and </w:t>
      </w:r>
      <w:r>
        <w:rPr>
          <w:rFonts w:ascii="Book Antiqua" w:eastAsia="Book Antiqua" w:hAnsi="Book Antiqua" w:cs="Book Antiqua"/>
          <w:color w:val="000000"/>
        </w:rPr>
        <w:t>glucagonoma.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Nonfunctioning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Pan-NENs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comprise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largest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Pan-NENs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syndromes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hormonal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excess.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Nonfunctioning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Pan-NENs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often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manifest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later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course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discovered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incidentally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abdominal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imaging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examinations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diseases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37]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53737CDA" w14:textId="0FB783B1" w:rsidR="00A77B3E" w:rsidRDefault="006710A8" w:rsidP="001666C7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EUS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very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useful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tool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management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Pan-NENs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considered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imaging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choice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negative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noninvasive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imaging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negative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38]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1089A86A" w14:textId="77777777" w:rsidR="00A77B3E" w:rsidRDefault="006710A8" w:rsidP="00EA6050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Puli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E7330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 w:rsidR="00EA6050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EA6050">
        <w:rPr>
          <w:rFonts w:ascii="Book Antiqua" w:eastAsia="Book Antiqua" w:hAnsi="Book Antiqua" w:cs="Book Antiqua"/>
          <w:color w:val="000000"/>
          <w:szCs w:val="30"/>
          <w:vertAlign w:val="superscript"/>
        </w:rPr>
        <w:t>39]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assessed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diagnostic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accuracy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EUS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detection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Pan-NENs.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meta-analysis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demonstrated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excellent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accuracy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EUS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setting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sensitivity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87.2%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specificity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98.0%.</w:t>
      </w:r>
    </w:p>
    <w:p w14:paraId="0C0EAF98" w14:textId="77777777" w:rsidR="00A77B3E" w:rsidRDefault="006710A8" w:rsidP="00EA6050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A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meta-analysis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2015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assessed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incremental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benefit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preoperative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EUS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detection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suspected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Pan-NENs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investigative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modalities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attempted.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EUS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overall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Pan-NENs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detection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25%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particularly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useful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functioning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Pan-NENs,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typically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smaller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size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 w:rsidRPr="00FC5BE6">
        <w:rPr>
          <w:rFonts w:ascii="Book Antiqua" w:eastAsia="Book Antiqua" w:hAnsi="Book Antiqua" w:cs="Book Antiqua"/>
          <w:i/>
          <w:color w:val="000000"/>
        </w:rPr>
        <w:t>i.e.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insulinomas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proofErr w:type="gramStart"/>
      <w:r>
        <w:rPr>
          <w:rFonts w:ascii="Book Antiqua" w:eastAsia="Book Antiqua" w:hAnsi="Book Antiqua" w:cs="Book Antiqua"/>
          <w:color w:val="000000"/>
        </w:rPr>
        <w:t>gastrinoma</w:t>
      </w:r>
      <w:proofErr w:type="spellEnd"/>
      <w:r>
        <w:rPr>
          <w:rFonts w:ascii="Book Antiqua" w:eastAsia="Book Antiqua" w:hAnsi="Book Antiqua" w:cs="Book Antiqua"/>
          <w:color w:val="000000"/>
        </w:rPr>
        <w:t>)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40]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2A731FD4" w14:textId="5A6DF6CF" w:rsidR="00A77B3E" w:rsidRDefault="006710A8" w:rsidP="00AE7EA6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EUS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very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useful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assessing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presence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multiple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lesions,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size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lesion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especially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distance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lesion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pancreatic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duct,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drive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decision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surgical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approach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 w:rsidRPr="007D33DB">
        <w:rPr>
          <w:rFonts w:ascii="Book Antiqua" w:eastAsia="Book Antiqua" w:hAnsi="Book Antiqua" w:cs="Book Antiqua"/>
          <w:i/>
          <w:color w:val="000000"/>
        </w:rPr>
        <w:t>i.e.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enucleation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vs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resection)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18]</w:t>
      </w:r>
      <w:r>
        <w:rPr>
          <w:rFonts w:ascii="Book Antiqua" w:eastAsia="Book Antiqua" w:hAnsi="Book Antiqua" w:cs="Book Antiqua"/>
          <w:color w:val="000000"/>
        </w:rPr>
        <w:t>.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Pancreatic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enucleation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commonly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Pan-NENs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malignant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progression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post-operative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pancreatic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fistula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neoplasms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located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close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duct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41]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1D98D80B" w14:textId="77777777" w:rsidR="00A77B3E" w:rsidRDefault="006710A8" w:rsidP="007D33DB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EUS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course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useful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differential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Pan-NENs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solid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pancreatic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lesions.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Pan-NENs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solid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lesions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EUS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examination,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appear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well-demarcated,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hypoechoic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lesions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homogeneous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pattern.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because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Pan-NENs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expansively,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appear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cystic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indistinguishable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pancreatic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adenocarcinomas.</w:t>
      </w:r>
    </w:p>
    <w:p w14:paraId="0BA4D12D" w14:textId="77777777" w:rsidR="00A77B3E" w:rsidRDefault="006710A8" w:rsidP="00314480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In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Pan-NENs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EUS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guided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tissue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acquisition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considered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procedure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choice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reach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cytologic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diagnosis,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ascertainment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grade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determining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Ki-67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proliferation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index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mitotic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count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 w:rsidR="00314480">
        <w:rPr>
          <w:rFonts w:ascii="Book Antiqua" w:hAnsi="Book Antiqua" w:cs="Book Antiqua" w:hint="eastAsia"/>
          <w:color w:val="000000"/>
          <w:lang w:eastAsia="zh-CN"/>
        </w:rPr>
        <w:t>(</w:t>
      </w:r>
      <w:r w:rsidRPr="00314480">
        <w:rPr>
          <w:rFonts w:ascii="Book Antiqua" w:eastAsia="Book Antiqua" w:hAnsi="Book Antiqua" w:cs="Book Antiqua"/>
          <w:bCs/>
          <w:color w:val="000000"/>
        </w:rPr>
        <w:t>Figure</w:t>
      </w:r>
      <w:r w:rsidR="00E7330E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314480">
        <w:rPr>
          <w:rFonts w:ascii="Book Antiqua" w:eastAsia="Book Antiqua" w:hAnsi="Book Antiqua" w:cs="Book Antiqua"/>
          <w:bCs/>
          <w:color w:val="000000"/>
        </w:rPr>
        <w:t>3</w:t>
      </w:r>
      <w:r w:rsidR="00314480">
        <w:rPr>
          <w:rFonts w:ascii="Book Antiqua" w:hAnsi="Book Antiqua" w:cs="Book Antiqua" w:hint="eastAsia"/>
          <w:color w:val="000000"/>
          <w:lang w:eastAsia="zh-CN"/>
        </w:rPr>
        <w:t>)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4CF96125" w14:textId="77777777" w:rsidR="00A77B3E" w:rsidRDefault="006710A8" w:rsidP="00314480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EUS-FNA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provides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cytological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specimen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sensitivity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ranging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80%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90%,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specificity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96</w:t>
      </w:r>
      <w:proofErr w:type="gramStart"/>
      <w:r>
        <w:rPr>
          <w:rFonts w:ascii="Book Antiqua" w:eastAsia="Book Antiqua" w:hAnsi="Book Antiqua" w:cs="Book Antiqua"/>
          <w:color w:val="000000"/>
        </w:rPr>
        <w:t>%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18]</w:t>
      </w:r>
      <w:r>
        <w:rPr>
          <w:rFonts w:ascii="Book Antiqua" w:eastAsia="Book Antiqua" w:hAnsi="Book Antiqua" w:cs="Book Antiqua"/>
          <w:color w:val="000000"/>
        </w:rPr>
        <w:t>.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adequacy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concordance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Ki-67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evaluation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EUS-FNA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histology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remains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unclear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especially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&gt;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mm</w:t>
      </w:r>
      <w:r w:rsidR="000A1A87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0A1A87">
        <w:rPr>
          <w:rFonts w:ascii="Book Antiqua" w:eastAsia="Book Antiqua" w:hAnsi="Book Antiqua" w:cs="Book Antiqua"/>
          <w:color w:val="000000"/>
          <w:szCs w:val="30"/>
          <w:vertAlign w:val="superscript"/>
        </w:rPr>
        <w:t>42</w:t>
      </w:r>
      <w:r w:rsidR="000A1A87">
        <w:rPr>
          <w:rFonts w:ascii="Book Antiqua" w:hAnsi="Book Antiqua" w:cs="Book Antiqua" w:hint="eastAsia"/>
          <w:color w:val="000000"/>
          <w:szCs w:val="30"/>
          <w:vertAlign w:val="superscript"/>
          <w:lang w:eastAsia="zh-CN"/>
        </w:rPr>
        <w:t>,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43]</w:t>
      </w:r>
      <w:r>
        <w:rPr>
          <w:rFonts w:ascii="Book Antiqua" w:eastAsia="Book Antiqua" w:hAnsi="Book Antiqua" w:cs="Book Antiqua"/>
          <w:color w:val="000000"/>
        </w:rPr>
        <w:t>.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overcome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limitations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cytological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Ki-67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determination,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sampling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needles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EUS-guided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fine-needle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biopsy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(EUS-FNB)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introduced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good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results</w:t>
      </w:r>
      <w:r w:rsidR="000A1A87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0A1A87">
        <w:rPr>
          <w:rFonts w:ascii="Book Antiqua" w:eastAsia="Book Antiqua" w:hAnsi="Book Antiqua" w:cs="Book Antiqua"/>
          <w:color w:val="000000"/>
          <w:szCs w:val="30"/>
          <w:vertAlign w:val="superscript"/>
        </w:rPr>
        <w:t>44</w:t>
      </w:r>
      <w:r w:rsidR="000A1A87">
        <w:rPr>
          <w:rFonts w:ascii="Book Antiqua" w:hAnsi="Book Antiqua" w:cs="Book Antiqua" w:hint="eastAsia"/>
          <w:color w:val="000000"/>
          <w:szCs w:val="30"/>
          <w:vertAlign w:val="superscript"/>
          <w:lang w:eastAsia="zh-CN"/>
        </w:rPr>
        <w:t>,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45]</w:t>
      </w:r>
      <w:r>
        <w:rPr>
          <w:rFonts w:ascii="Book Antiqua" w:eastAsia="Book Antiqua" w:hAnsi="Book Antiqua" w:cs="Book Antiqua"/>
          <w:color w:val="000000"/>
        </w:rPr>
        <w:t>.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recent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retrospective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EUS-FNB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outperformed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EUS-FNA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bookmarkStart w:id="38" w:name="OLE_LINK5"/>
      <w:bookmarkStart w:id="39" w:name="OLE_LINK6"/>
      <w:r>
        <w:rPr>
          <w:rFonts w:ascii="Book Antiqua" w:eastAsia="Book Antiqua" w:hAnsi="Book Antiqua" w:cs="Book Antiqua"/>
          <w:color w:val="000000"/>
        </w:rPr>
        <w:t>Ki-67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bookmarkEnd w:id="38"/>
      <w:bookmarkEnd w:id="39"/>
      <w:r w:rsidR="000A1A87" w:rsidRPr="000A1A87">
        <w:rPr>
          <w:rFonts w:ascii="Book Antiqua" w:eastAsia="Book Antiqua" w:hAnsi="Book Antiqua" w:cs="Book Antiqua"/>
          <w:color w:val="000000"/>
        </w:rPr>
        <w:t>proliferation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 w:rsidR="000A1A87" w:rsidRPr="000A1A87">
        <w:rPr>
          <w:rFonts w:ascii="Book Antiqua" w:eastAsia="Book Antiqua" w:hAnsi="Book Antiqua" w:cs="Book Antiqua"/>
          <w:color w:val="000000"/>
        </w:rPr>
        <w:t>index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determination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46]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1610B251" w14:textId="47A24A86" w:rsidR="00A77B3E" w:rsidRDefault="006710A8" w:rsidP="000A1A87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EUS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elastography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(EUS-E)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newer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tool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diagnostic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EUS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differential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solid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pancreatic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lesions.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technique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analyzes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pancreatic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stiffness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being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useful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tool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differential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pancreatic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masses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qualitative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quantitative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elastographic</w:t>
      </w:r>
      <w:proofErr w:type="spellEnd"/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assessment.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meta-analysis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Zhang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E7330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 w:rsidR="005F0D5D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5F0D5D">
        <w:rPr>
          <w:rFonts w:ascii="Book Antiqua" w:eastAsia="Book Antiqua" w:hAnsi="Book Antiqua" w:cs="Book Antiqua"/>
          <w:color w:val="000000"/>
          <w:szCs w:val="30"/>
          <w:vertAlign w:val="superscript"/>
        </w:rPr>
        <w:t>47]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sensitivity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specificity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quantitative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EUS-E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differentiation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benign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malignant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pancreatic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masses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0.95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0.61</w:t>
      </w:r>
      <w:r w:rsidR="00204C57">
        <w:rPr>
          <w:rFonts w:ascii="Book Antiqua" w:eastAsia="Book Antiqua" w:hAnsi="Book Antiqua" w:cs="Book Antiqua"/>
          <w:color w:val="000000"/>
        </w:rPr>
        <w:t>,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respectively.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Iglesias-García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E7330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 w:rsidR="005F0D5D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5F0D5D">
        <w:rPr>
          <w:rFonts w:ascii="Book Antiqua" w:eastAsia="Book Antiqua" w:hAnsi="Book Antiqua" w:cs="Book Antiqua"/>
          <w:color w:val="000000"/>
          <w:szCs w:val="30"/>
          <w:vertAlign w:val="superscript"/>
        </w:rPr>
        <w:t>48]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evaluated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accuracy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quantitative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EUS-E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differential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solid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pancreatic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masses.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EUS-E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helpful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differentiating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pancreatic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Pan-NENs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sensitivity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100%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specificity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88%.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another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study,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elastographic</w:t>
      </w:r>
      <w:proofErr w:type="spellEnd"/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accurate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discriminating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benign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malignant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pancreatic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lesions,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NENs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nonmalignant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lesions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49]</w:t>
      </w:r>
      <w:r>
        <w:rPr>
          <w:rFonts w:ascii="Book Antiqua" w:eastAsia="Book Antiqua" w:hAnsi="Book Antiqua" w:cs="Book Antiqua"/>
          <w:color w:val="000000"/>
        </w:rPr>
        <w:t>.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</w:p>
    <w:p w14:paraId="19959A28" w14:textId="14EEA14C" w:rsidR="00A77B3E" w:rsidRDefault="006710A8" w:rsidP="005F0D5D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Recently,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shear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wave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elastography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(SWE)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introduced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quantitative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absolute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measurement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tissue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hardness.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Ohno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E7330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 w:rsidR="005F0D5D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5F0D5D">
        <w:rPr>
          <w:rFonts w:ascii="Book Antiqua" w:eastAsia="Book Antiqua" w:hAnsi="Book Antiqua" w:cs="Book Antiqua"/>
          <w:color w:val="000000"/>
          <w:szCs w:val="30"/>
          <w:vertAlign w:val="superscript"/>
        </w:rPr>
        <w:t>50]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diagnostic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performances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EUS-SWE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conventional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strain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elastography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solid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pancreatic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lesions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differences.</w:t>
      </w:r>
    </w:p>
    <w:p w14:paraId="1B47A402" w14:textId="77777777" w:rsidR="00A77B3E" w:rsidRDefault="006710A8" w:rsidP="005F0D5D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To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EUS-E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does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sufficient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diagnostic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accuracy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replace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tissue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plays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those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suspected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pancreatic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where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biopsy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sampling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inconclusive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help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area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pancreatic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lesion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sampled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51]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266BB266" w14:textId="77777777" w:rsidR="00A77B3E" w:rsidRDefault="0012725B" w:rsidP="0012725B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Contrast-</w:t>
      </w:r>
      <w:r>
        <w:rPr>
          <w:rFonts w:ascii="Book Antiqua" w:hAnsi="Book Antiqua" w:cs="Book Antiqua" w:hint="eastAsia"/>
          <w:color w:val="000000"/>
          <w:lang w:eastAsia="zh-CN"/>
        </w:rPr>
        <w:t>e</w:t>
      </w:r>
      <w:r w:rsidR="006710A8">
        <w:rPr>
          <w:rFonts w:ascii="Book Antiqua" w:eastAsia="Book Antiqua" w:hAnsi="Book Antiqua" w:cs="Book Antiqua"/>
          <w:color w:val="000000"/>
        </w:rPr>
        <w:t>nhanced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 w:rsidR="006710A8">
        <w:rPr>
          <w:rFonts w:ascii="Book Antiqua" w:eastAsia="Book Antiqua" w:hAnsi="Book Antiqua" w:cs="Book Antiqua"/>
          <w:color w:val="000000"/>
        </w:rPr>
        <w:t>EUS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 w:rsidR="006710A8">
        <w:rPr>
          <w:rFonts w:ascii="Book Antiqua" w:eastAsia="Book Antiqua" w:hAnsi="Book Antiqua" w:cs="Book Antiqua"/>
          <w:color w:val="000000"/>
        </w:rPr>
        <w:t>(CE-EUS)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 w:rsidR="006710A8">
        <w:rPr>
          <w:rFonts w:ascii="Book Antiqua" w:eastAsia="Book Antiqua" w:hAnsi="Book Antiqua" w:cs="Book Antiqua"/>
          <w:color w:val="000000"/>
        </w:rPr>
        <w:t>consists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 w:rsidR="006710A8">
        <w:rPr>
          <w:rFonts w:ascii="Book Antiqua" w:eastAsia="Book Antiqua" w:hAnsi="Book Antiqua" w:cs="Book Antiqua"/>
          <w:color w:val="000000"/>
        </w:rPr>
        <w:t>of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 w:rsidR="006710A8">
        <w:rPr>
          <w:rFonts w:ascii="Book Antiqua" w:eastAsia="Book Antiqua" w:hAnsi="Book Antiqua" w:cs="Book Antiqua"/>
          <w:color w:val="000000"/>
        </w:rPr>
        <w:t>an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 w:rsidR="006710A8">
        <w:rPr>
          <w:rFonts w:ascii="Book Antiqua" w:eastAsia="Book Antiqua" w:hAnsi="Book Antiqua" w:cs="Book Antiqua"/>
          <w:color w:val="000000"/>
        </w:rPr>
        <w:t>intravenous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 w:rsidR="006710A8">
        <w:rPr>
          <w:rFonts w:ascii="Book Antiqua" w:eastAsia="Book Antiqua" w:hAnsi="Book Antiqua" w:cs="Book Antiqua"/>
          <w:color w:val="000000"/>
        </w:rPr>
        <w:t>injection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 w:rsidR="006710A8">
        <w:rPr>
          <w:rFonts w:ascii="Book Antiqua" w:eastAsia="Book Antiqua" w:hAnsi="Book Antiqua" w:cs="Book Antiqua"/>
          <w:color w:val="000000"/>
        </w:rPr>
        <w:t>of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 w:rsidR="006710A8">
        <w:rPr>
          <w:rFonts w:ascii="Book Antiqua" w:eastAsia="Book Antiqua" w:hAnsi="Book Antiqua" w:cs="Book Antiqua"/>
          <w:color w:val="000000"/>
        </w:rPr>
        <w:t>contrast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 w:rsidR="006710A8">
        <w:rPr>
          <w:rFonts w:ascii="Book Antiqua" w:eastAsia="Book Antiqua" w:hAnsi="Book Antiqua" w:cs="Book Antiqua"/>
          <w:color w:val="000000"/>
        </w:rPr>
        <w:t>media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 w:rsidR="006710A8">
        <w:rPr>
          <w:rFonts w:ascii="Book Antiqua" w:eastAsia="Book Antiqua" w:hAnsi="Book Antiqua" w:cs="Book Antiqua"/>
          <w:color w:val="000000"/>
        </w:rPr>
        <w:t>during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 w:rsidR="006710A8">
        <w:rPr>
          <w:rFonts w:ascii="Book Antiqua" w:eastAsia="Book Antiqua" w:hAnsi="Book Antiqua" w:cs="Book Antiqua"/>
          <w:color w:val="000000"/>
        </w:rPr>
        <w:t>the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 w:rsidR="006710A8">
        <w:rPr>
          <w:rFonts w:ascii="Book Antiqua" w:eastAsia="Book Antiqua" w:hAnsi="Book Antiqua" w:cs="Book Antiqua"/>
          <w:color w:val="000000"/>
        </w:rPr>
        <w:t>EUS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 w:rsidR="006710A8">
        <w:rPr>
          <w:rFonts w:ascii="Book Antiqua" w:eastAsia="Book Antiqua" w:hAnsi="Book Antiqua" w:cs="Book Antiqua"/>
          <w:color w:val="000000"/>
        </w:rPr>
        <w:t>examination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 w:rsidR="006710A8">
        <w:rPr>
          <w:rFonts w:ascii="Book Antiqua" w:eastAsia="Book Antiqua" w:hAnsi="Book Antiqua" w:cs="Book Antiqua"/>
          <w:color w:val="000000"/>
        </w:rPr>
        <w:t>so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 w:rsidR="006710A8">
        <w:rPr>
          <w:rFonts w:ascii="Book Antiqua" w:eastAsia="Book Antiqua" w:hAnsi="Book Antiqua" w:cs="Book Antiqua"/>
          <w:color w:val="000000"/>
        </w:rPr>
        <w:t>parenchymal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 w:rsidR="006710A8">
        <w:rPr>
          <w:rFonts w:ascii="Book Antiqua" w:eastAsia="Book Antiqua" w:hAnsi="Book Antiqua" w:cs="Book Antiqua"/>
          <w:color w:val="000000"/>
        </w:rPr>
        <w:t>perfusion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 w:rsidR="006710A8">
        <w:rPr>
          <w:rFonts w:ascii="Book Antiqua" w:eastAsia="Book Antiqua" w:hAnsi="Book Antiqua" w:cs="Book Antiqua"/>
          <w:color w:val="000000"/>
        </w:rPr>
        <w:t>and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 w:rsidR="006710A8">
        <w:rPr>
          <w:rFonts w:ascii="Book Antiqua" w:eastAsia="Book Antiqua" w:hAnsi="Book Antiqua" w:cs="Book Antiqua"/>
          <w:color w:val="000000"/>
        </w:rPr>
        <w:t>the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 w:rsidR="006710A8">
        <w:rPr>
          <w:rFonts w:ascii="Book Antiqua" w:eastAsia="Book Antiqua" w:hAnsi="Book Antiqua" w:cs="Book Antiqua"/>
          <w:color w:val="000000"/>
        </w:rPr>
        <w:t>microvasculature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 w:rsidR="006710A8">
        <w:rPr>
          <w:rFonts w:ascii="Book Antiqua" w:eastAsia="Book Antiqua" w:hAnsi="Book Antiqua" w:cs="Book Antiqua"/>
          <w:color w:val="000000"/>
        </w:rPr>
        <w:t>of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 w:rsidR="006710A8">
        <w:rPr>
          <w:rFonts w:ascii="Book Antiqua" w:eastAsia="Book Antiqua" w:hAnsi="Book Antiqua" w:cs="Book Antiqua"/>
          <w:color w:val="000000"/>
        </w:rPr>
        <w:t>the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 w:rsidR="006710A8">
        <w:rPr>
          <w:rFonts w:ascii="Book Antiqua" w:eastAsia="Book Antiqua" w:hAnsi="Book Antiqua" w:cs="Book Antiqua"/>
          <w:color w:val="000000"/>
        </w:rPr>
        <w:t>pancreas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 w:rsidR="006710A8">
        <w:rPr>
          <w:rFonts w:ascii="Book Antiqua" w:eastAsia="Book Antiqua" w:hAnsi="Book Antiqua" w:cs="Book Antiqua"/>
          <w:color w:val="000000"/>
        </w:rPr>
        <w:t>can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 w:rsidR="006710A8">
        <w:rPr>
          <w:rFonts w:ascii="Book Antiqua" w:eastAsia="Book Antiqua" w:hAnsi="Book Antiqua" w:cs="Book Antiqua"/>
          <w:color w:val="000000"/>
        </w:rPr>
        <w:t>be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 w:rsidR="006710A8">
        <w:rPr>
          <w:rFonts w:ascii="Book Antiqua" w:eastAsia="Book Antiqua" w:hAnsi="Book Antiqua" w:cs="Book Antiqua"/>
          <w:color w:val="000000"/>
        </w:rPr>
        <w:t>visualized.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 w:rsidR="006710A8">
        <w:rPr>
          <w:rFonts w:ascii="Book Antiqua" w:eastAsia="Book Antiqua" w:hAnsi="Book Antiqua" w:cs="Book Antiqua"/>
          <w:color w:val="000000"/>
        </w:rPr>
        <w:t>Pancreatic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 w:rsidR="006710A8">
        <w:rPr>
          <w:rFonts w:ascii="Book Antiqua" w:eastAsia="Book Antiqua" w:hAnsi="Book Antiqua" w:cs="Book Antiqua"/>
          <w:color w:val="000000"/>
        </w:rPr>
        <w:t>cancer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 w:rsidR="006710A8">
        <w:rPr>
          <w:rFonts w:ascii="Book Antiqua" w:eastAsia="Book Antiqua" w:hAnsi="Book Antiqua" w:cs="Book Antiqua"/>
          <w:color w:val="000000"/>
        </w:rPr>
        <w:t>is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 w:rsidR="006710A8">
        <w:rPr>
          <w:rFonts w:ascii="Book Antiqua" w:eastAsia="Book Antiqua" w:hAnsi="Book Antiqua" w:cs="Book Antiqua"/>
          <w:color w:val="000000"/>
        </w:rPr>
        <w:t>observed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 w:rsidR="006710A8">
        <w:rPr>
          <w:rFonts w:ascii="Book Antiqua" w:eastAsia="Book Antiqua" w:hAnsi="Book Antiqua" w:cs="Book Antiqua"/>
          <w:color w:val="000000"/>
        </w:rPr>
        <w:t>as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 w:rsidR="006710A8">
        <w:rPr>
          <w:rFonts w:ascii="Book Antiqua" w:eastAsia="Book Antiqua" w:hAnsi="Book Antiqua" w:cs="Book Antiqua"/>
          <w:color w:val="000000"/>
        </w:rPr>
        <w:t>a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6710A8">
        <w:rPr>
          <w:rFonts w:ascii="Book Antiqua" w:eastAsia="Book Antiqua" w:hAnsi="Book Antiqua" w:cs="Book Antiqua"/>
          <w:color w:val="000000"/>
        </w:rPr>
        <w:t>hypoenhanced</w:t>
      </w:r>
      <w:proofErr w:type="spellEnd"/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 w:rsidR="006710A8">
        <w:rPr>
          <w:rFonts w:ascii="Book Antiqua" w:eastAsia="Book Antiqua" w:hAnsi="Book Antiqua" w:cs="Book Antiqua"/>
          <w:color w:val="000000"/>
        </w:rPr>
        <w:t>heterogeneous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 w:rsidR="006710A8">
        <w:rPr>
          <w:rFonts w:ascii="Book Antiqua" w:eastAsia="Book Antiqua" w:hAnsi="Book Antiqua" w:cs="Book Antiqua"/>
          <w:color w:val="000000"/>
        </w:rPr>
        <w:t>lesion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 w:rsidR="006710A8">
        <w:rPr>
          <w:rFonts w:ascii="Book Antiqua" w:eastAsia="Book Antiqua" w:hAnsi="Book Antiqua" w:cs="Book Antiqua"/>
          <w:color w:val="000000"/>
        </w:rPr>
        <w:t>whereas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 w:rsidR="006710A8">
        <w:rPr>
          <w:rFonts w:ascii="Book Antiqua" w:eastAsia="Book Antiqua" w:hAnsi="Book Antiqua" w:cs="Book Antiqua"/>
          <w:color w:val="000000"/>
        </w:rPr>
        <w:t>Pan-NENs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 w:rsidR="006710A8">
        <w:rPr>
          <w:rFonts w:ascii="Book Antiqua" w:eastAsia="Book Antiqua" w:hAnsi="Book Antiqua" w:cs="Book Antiqua"/>
          <w:color w:val="000000"/>
        </w:rPr>
        <w:t>are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 w:rsidR="006710A8">
        <w:rPr>
          <w:rFonts w:ascii="Book Antiqua" w:eastAsia="Book Antiqua" w:hAnsi="Book Antiqua" w:cs="Book Antiqua"/>
          <w:color w:val="000000"/>
        </w:rPr>
        <w:t>observed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 w:rsidR="006710A8">
        <w:rPr>
          <w:rFonts w:ascii="Book Antiqua" w:eastAsia="Book Antiqua" w:hAnsi="Book Antiqua" w:cs="Book Antiqua"/>
          <w:color w:val="000000"/>
        </w:rPr>
        <w:t>as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 w:rsidR="006710A8">
        <w:rPr>
          <w:rFonts w:ascii="Book Antiqua" w:eastAsia="Book Antiqua" w:hAnsi="Book Antiqua" w:cs="Book Antiqua"/>
          <w:color w:val="000000"/>
        </w:rPr>
        <w:t>well-demarcated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 w:rsidR="006710A8">
        <w:rPr>
          <w:rFonts w:ascii="Book Antiqua" w:eastAsia="Book Antiqua" w:hAnsi="Book Antiqua" w:cs="Book Antiqua"/>
          <w:color w:val="000000"/>
        </w:rPr>
        <w:t>lesions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 w:rsidR="006710A8">
        <w:rPr>
          <w:rFonts w:ascii="Book Antiqua" w:eastAsia="Book Antiqua" w:hAnsi="Book Antiqua" w:cs="Book Antiqua"/>
          <w:color w:val="000000"/>
        </w:rPr>
        <w:t>with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 w:rsidR="006710A8">
        <w:rPr>
          <w:rFonts w:ascii="Book Antiqua" w:eastAsia="Book Antiqua" w:hAnsi="Book Antiqua" w:cs="Book Antiqua"/>
          <w:color w:val="000000"/>
        </w:rPr>
        <w:t>hyperenhancement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 w:rsidR="006710A8">
        <w:rPr>
          <w:rFonts w:ascii="Book Antiqua" w:eastAsia="Book Antiqua" w:hAnsi="Book Antiqua" w:cs="Book Antiqua"/>
          <w:color w:val="000000"/>
        </w:rPr>
        <w:t>in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 w:rsidR="006710A8">
        <w:rPr>
          <w:rFonts w:ascii="Book Antiqua" w:eastAsia="Book Antiqua" w:hAnsi="Book Antiqua" w:cs="Book Antiqua"/>
          <w:color w:val="000000"/>
        </w:rPr>
        <w:t>the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 w:rsidR="006710A8">
        <w:rPr>
          <w:rFonts w:ascii="Book Antiqua" w:eastAsia="Book Antiqua" w:hAnsi="Book Antiqua" w:cs="Book Antiqua"/>
          <w:color w:val="000000"/>
        </w:rPr>
        <w:t>arterial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 w:rsidR="006710A8">
        <w:rPr>
          <w:rFonts w:ascii="Book Antiqua" w:eastAsia="Book Antiqua" w:hAnsi="Book Antiqua" w:cs="Book Antiqua"/>
          <w:color w:val="000000"/>
        </w:rPr>
        <w:t>phase.</w:t>
      </w:r>
    </w:p>
    <w:p w14:paraId="0CA7CC73" w14:textId="77777777" w:rsidR="00A77B3E" w:rsidRDefault="006710A8" w:rsidP="0012725B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CE-EUS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accuracy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EUS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detection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characterization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solid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pancreatic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lesions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52]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1C5AFFA4" w14:textId="7AE6629C" w:rsidR="00A77B3E" w:rsidRDefault="006710A8" w:rsidP="0012725B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Kitano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E7330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 w:rsidR="00EB17ED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EB17ED">
        <w:rPr>
          <w:rFonts w:ascii="Book Antiqua" w:eastAsia="Book Antiqua" w:hAnsi="Book Antiqua" w:cs="Book Antiqua"/>
          <w:color w:val="000000"/>
          <w:szCs w:val="30"/>
          <w:vertAlign w:val="superscript"/>
        </w:rPr>
        <w:t>53]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prospectively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evaluated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accurately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CE-EUS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characterizes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pancreatic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lesions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hyperenhanced</w:t>
      </w:r>
      <w:proofErr w:type="spellEnd"/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lesions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diagnosed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Pan-NENs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sensitivity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79%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specificity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99%.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Several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 w:rsidR="00204C57">
        <w:rPr>
          <w:rFonts w:ascii="Book Antiqua" w:eastAsia="Book Antiqua" w:hAnsi="Book Antiqua" w:cs="Book Antiqua"/>
          <w:color w:val="000000"/>
        </w:rPr>
        <w:t xml:space="preserve">have </w:t>
      </w:r>
      <w:r>
        <w:rPr>
          <w:rFonts w:ascii="Book Antiqua" w:eastAsia="Book Antiqua" w:hAnsi="Book Antiqua" w:cs="Book Antiqua"/>
          <w:color w:val="000000"/>
        </w:rPr>
        <w:t>examined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CE-EUS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differentiation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malignant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benign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Pan-</w:t>
      </w:r>
      <w:proofErr w:type="gramStart"/>
      <w:r>
        <w:rPr>
          <w:rFonts w:ascii="Book Antiqua" w:eastAsia="Book Antiqua" w:hAnsi="Book Antiqua" w:cs="Book Antiqua"/>
          <w:color w:val="000000"/>
        </w:rPr>
        <w:t>NENs</w:t>
      </w:r>
      <w:r w:rsidR="00EB17ED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EB17ED">
        <w:rPr>
          <w:rFonts w:ascii="Book Antiqua" w:eastAsia="Book Antiqua" w:hAnsi="Book Antiqua" w:cs="Book Antiqua"/>
          <w:color w:val="000000"/>
          <w:szCs w:val="30"/>
          <w:vertAlign w:val="superscript"/>
        </w:rPr>
        <w:t>39</w:t>
      </w:r>
      <w:r w:rsidR="00EB17ED">
        <w:rPr>
          <w:rFonts w:ascii="Book Antiqua" w:hAnsi="Book Antiqua" w:cs="Book Antiqua" w:hint="eastAsia"/>
          <w:color w:val="000000"/>
          <w:szCs w:val="30"/>
          <w:vertAlign w:val="superscript"/>
          <w:lang w:eastAsia="zh-CN"/>
        </w:rPr>
        <w:t>,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40]</w:t>
      </w:r>
      <w:r>
        <w:rPr>
          <w:rFonts w:ascii="Book Antiqua" w:eastAsia="Book Antiqua" w:hAnsi="Book Antiqua" w:cs="Book Antiqua"/>
          <w:color w:val="000000"/>
        </w:rPr>
        <w:t>.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Heterogeneous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enhancement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arterial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phase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fewer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vessels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fibrosis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aggressive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tumor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54]</w:t>
      </w:r>
      <w:r>
        <w:rPr>
          <w:rFonts w:ascii="Book Antiqua" w:eastAsia="Book Antiqua" w:hAnsi="Book Antiqua" w:cs="Book Antiqua"/>
          <w:color w:val="000000"/>
        </w:rPr>
        <w:t>.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Palazzo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E7330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 w:rsidR="00EB17ED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EB17ED">
        <w:rPr>
          <w:rFonts w:ascii="Book Antiqua" w:eastAsia="Book Antiqua" w:hAnsi="Book Antiqua" w:cs="Book Antiqua"/>
          <w:color w:val="000000"/>
          <w:szCs w:val="30"/>
          <w:vertAlign w:val="superscript"/>
        </w:rPr>
        <w:t>55]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sensitivity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86%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specificity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96%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prediction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aggressiveness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Pan-NENs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CE-EUS.</w:t>
      </w:r>
    </w:p>
    <w:p w14:paraId="6A0E0254" w14:textId="540DD822" w:rsidR="00A77B3E" w:rsidRDefault="006710A8" w:rsidP="00EB17ED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NET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ducts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56]</w:t>
      </w:r>
      <w:r w:rsidR="00204C57">
        <w:rPr>
          <w:rFonts w:ascii="Book Antiqua" w:eastAsia="Book Antiqua" w:hAnsi="Book Antiqua" w:cs="Book Antiqua"/>
          <w:color w:val="000000"/>
        </w:rPr>
        <w:t>;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</w:t>
      </w:r>
      <w:r w:rsidR="00204C57">
        <w:rPr>
          <w:rFonts w:ascii="Book Antiqua" w:eastAsia="Book Antiqua" w:hAnsi="Book Antiqua" w:cs="Book Antiqua"/>
          <w:color w:val="000000"/>
        </w:rPr>
        <w:t>,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very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low.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literature,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100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biliary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 w:rsidR="00E07991">
        <w:rPr>
          <w:rFonts w:ascii="Book Antiqua" w:eastAsia="Book Antiqua" w:hAnsi="Book Antiqua" w:cs="Book Antiqua"/>
          <w:color w:val="000000"/>
        </w:rPr>
        <w:t>NETs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described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excellent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prognosis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57]</w:t>
      </w:r>
      <w:r>
        <w:rPr>
          <w:rFonts w:ascii="Book Antiqua" w:eastAsia="Book Antiqua" w:hAnsi="Book Antiqua" w:cs="Book Antiqua"/>
          <w:color w:val="000000"/>
        </w:rPr>
        <w:t>.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cases,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complete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surgical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excision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offers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optimal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evidence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radiotherapy</w:t>
      </w:r>
      <w:r w:rsidR="00204C57">
        <w:rPr>
          <w:rFonts w:ascii="Book Antiqua" w:eastAsia="Book Antiqua" w:hAnsi="Book Antiqua" w:cs="Book Antiqua"/>
          <w:color w:val="000000"/>
        </w:rPr>
        <w:t>’</w:t>
      </w:r>
      <w:r>
        <w:rPr>
          <w:rFonts w:ascii="Book Antiqua" w:eastAsia="Book Antiqua" w:hAnsi="Book Antiqua" w:cs="Book Antiqua"/>
          <w:color w:val="000000"/>
        </w:rPr>
        <w:t>s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management.</w:t>
      </w:r>
    </w:p>
    <w:p w14:paraId="7C229D5A" w14:textId="77777777" w:rsidR="00A77B3E" w:rsidRDefault="00A77B3E">
      <w:pPr>
        <w:spacing w:line="360" w:lineRule="auto"/>
        <w:jc w:val="both"/>
        <w:rPr>
          <w:lang w:eastAsia="zh-CN"/>
        </w:rPr>
      </w:pPr>
    </w:p>
    <w:p w14:paraId="581DAC71" w14:textId="77777777" w:rsidR="00A77B3E" w:rsidRDefault="006710A8">
      <w:pPr>
        <w:spacing w:line="360" w:lineRule="auto"/>
        <w:jc w:val="both"/>
      </w:pPr>
      <w:bookmarkStart w:id="40" w:name="OLE_LINK182"/>
      <w:bookmarkStart w:id="41" w:name="OLE_LINK183"/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ENDOSCOPIC</w:t>
      </w:r>
      <w:r w:rsidR="00E7330E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THERAPY</w:t>
      </w:r>
    </w:p>
    <w:p w14:paraId="091099A8" w14:textId="63C0BAF0" w:rsidR="00A77B3E" w:rsidRDefault="006710A8" w:rsidP="00A41C81">
      <w:pPr>
        <w:spacing w:line="360" w:lineRule="auto"/>
        <w:jc w:val="both"/>
      </w:pPr>
      <w:bookmarkStart w:id="42" w:name="OLE_LINK184"/>
      <w:bookmarkStart w:id="43" w:name="OLE_LINK185"/>
      <w:bookmarkEnd w:id="40"/>
      <w:bookmarkEnd w:id="41"/>
      <w:r>
        <w:rPr>
          <w:rFonts w:ascii="Book Antiqua" w:eastAsia="Book Antiqua" w:hAnsi="Book Antiqua" w:cs="Book Antiqua"/>
          <w:color w:val="000000"/>
        </w:rPr>
        <w:t>In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last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 w:rsidR="00204C57">
        <w:rPr>
          <w:rFonts w:ascii="Book Antiqua" w:eastAsia="Book Antiqua" w:hAnsi="Book Antiqua" w:cs="Book Antiqua"/>
          <w:color w:val="000000"/>
        </w:rPr>
        <w:t xml:space="preserve">10 </w:t>
      </w:r>
      <w:r>
        <w:rPr>
          <w:rFonts w:ascii="Book Antiqua" w:eastAsia="Book Antiqua" w:hAnsi="Book Antiqua" w:cs="Book Antiqua"/>
          <w:color w:val="000000"/>
        </w:rPr>
        <w:t>years,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approach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 w:rsidR="003623BA">
        <w:rPr>
          <w:rFonts w:ascii="Book Antiqua" w:eastAsia="Book Antiqua" w:hAnsi="Book Antiqua" w:cs="Book Antiqua"/>
          <w:color w:val="000000"/>
        </w:rPr>
        <w:t>GEP-NENs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progressively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included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endoscopic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technique.</w:t>
      </w:r>
      <w:r w:rsidR="00204C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choice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modality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needs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careful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assessment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depends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multiple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factors.</w:t>
      </w:r>
      <w:r w:rsidR="00204C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 w:rsidR="00793FC6">
        <w:rPr>
          <w:rFonts w:ascii="Book Antiqua" w:eastAsia="Book Antiqua" w:hAnsi="Book Antiqua" w:cs="Book Antiqua"/>
          <w:color w:val="000000"/>
        </w:rPr>
        <w:t>indication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 w:rsidR="00793FC6">
        <w:rPr>
          <w:rFonts w:ascii="Book Antiqua" w:eastAsia="Book Antiqua" w:hAnsi="Book Antiqua" w:cs="Book Antiqua"/>
          <w:color w:val="000000"/>
        </w:rPr>
        <w:t>of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 w:rsidR="00793FC6">
        <w:rPr>
          <w:rFonts w:ascii="Book Antiqua" w:eastAsia="Book Antiqua" w:hAnsi="Book Antiqua" w:cs="Book Antiqua"/>
          <w:color w:val="000000"/>
        </w:rPr>
        <w:t>endoscopic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 w:rsidR="00793FC6">
        <w:rPr>
          <w:rFonts w:ascii="Book Antiqua" w:eastAsia="Book Antiqua" w:hAnsi="Book Antiqua" w:cs="Book Antiqua"/>
          <w:color w:val="000000"/>
        </w:rPr>
        <w:t>respective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 w:rsidR="00793FC6">
        <w:rPr>
          <w:rFonts w:ascii="Book Antiqua" w:eastAsia="Book Antiqua" w:hAnsi="Book Antiqua" w:cs="Book Antiqua"/>
          <w:color w:val="000000"/>
        </w:rPr>
        <w:t>therapy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 w:rsidR="00793FC6">
        <w:rPr>
          <w:rFonts w:ascii="Book Antiqua" w:eastAsia="Book Antiqua" w:hAnsi="Book Antiqua" w:cs="Book Antiqua"/>
          <w:color w:val="000000"/>
        </w:rPr>
        <w:t>does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NET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appendix,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colon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biliary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while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pancreatic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NET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suitable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endoscopic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 w:rsidR="00793FC6">
        <w:rPr>
          <w:rFonts w:ascii="Book Antiqua" w:eastAsia="Book Antiqua" w:hAnsi="Book Antiqua" w:cs="Book Antiqua"/>
          <w:color w:val="000000"/>
        </w:rPr>
        <w:t>approaches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 w:rsidR="00793FC6">
        <w:rPr>
          <w:rFonts w:ascii="Book Antiqua" w:eastAsia="Book Antiqua" w:hAnsi="Book Antiqua" w:cs="Book Antiqua"/>
          <w:color w:val="000000"/>
        </w:rPr>
        <w:t>are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ablative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techniques.</w:t>
      </w:r>
    </w:p>
    <w:p w14:paraId="5CE375A8" w14:textId="77777777" w:rsidR="00A77B3E" w:rsidRDefault="00A77B3E">
      <w:pPr>
        <w:spacing w:line="360" w:lineRule="auto"/>
        <w:jc w:val="both"/>
      </w:pPr>
    </w:p>
    <w:p w14:paraId="1D258DA4" w14:textId="28FBB2CF" w:rsidR="00A77B3E" w:rsidRDefault="00E07991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G-NENs</w:t>
      </w:r>
    </w:p>
    <w:p w14:paraId="44B79DBA" w14:textId="77777777" w:rsidR="00A77B3E" w:rsidRDefault="006710A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Most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G-NENs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limited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mucosa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submucosa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rarely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invade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muscularis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propria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metastasize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local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lymph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nodes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if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E7330E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mm.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guidelines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suggested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removing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tumors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≥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mm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16]</w:t>
      </w:r>
      <w:r>
        <w:rPr>
          <w:rFonts w:ascii="Book Antiqua" w:eastAsia="Book Antiqua" w:hAnsi="Book Antiqua" w:cs="Book Antiqua"/>
          <w:color w:val="000000"/>
        </w:rPr>
        <w:t>.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EUS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recommended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identify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possible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involvement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regional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lymph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nodes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invasion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beyond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submucosa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prior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resection.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Endoscopic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(ER)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either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endoscopic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mucosal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(EMR)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endoscopic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submucosal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dissection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(ESD)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choice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EUS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demonstrates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lesion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localized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mucosa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submucosa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58]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532AB78B" w14:textId="77777777" w:rsidR="00A77B3E" w:rsidRDefault="006710A8" w:rsidP="00243DA3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Surgical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option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lesions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predicted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 w:rsidR="00243DA3">
        <w:rPr>
          <w:rFonts w:ascii="Book Antiqua" w:eastAsia="Book Antiqua" w:hAnsi="Book Antiqua" w:cs="Book Antiqua"/>
          <w:color w:val="000000"/>
        </w:rPr>
        <w:t>to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 w:rsidR="00243DA3">
        <w:rPr>
          <w:rFonts w:ascii="Book Antiqua" w:eastAsia="Book Antiqua" w:hAnsi="Book Antiqua" w:cs="Book Antiqua"/>
          <w:color w:val="000000"/>
        </w:rPr>
        <w:t>be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 w:rsidR="00243DA3">
        <w:rPr>
          <w:rFonts w:ascii="Book Antiqua" w:eastAsia="Book Antiqua" w:hAnsi="Book Antiqua" w:cs="Book Antiqua"/>
          <w:color w:val="000000"/>
        </w:rPr>
        <w:t>T2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 w:rsidR="00243DA3">
        <w:rPr>
          <w:rFonts w:ascii="Book Antiqua" w:eastAsia="Book Antiqua" w:hAnsi="Book Antiqua" w:cs="Book Antiqua"/>
          <w:color w:val="000000"/>
        </w:rPr>
        <w:t>(lesion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 w:rsidR="00243DA3">
        <w:rPr>
          <w:rFonts w:ascii="Book Antiqua" w:eastAsia="Book Antiqua" w:hAnsi="Book Antiqua" w:cs="Book Antiqua"/>
          <w:color w:val="000000"/>
        </w:rPr>
        <w:t>larger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 w:rsidR="00243DA3">
        <w:rPr>
          <w:rFonts w:ascii="Book Antiqua" w:eastAsia="Book Antiqua" w:hAnsi="Book Antiqua" w:cs="Book Antiqua"/>
          <w:color w:val="000000"/>
        </w:rPr>
        <w:t>than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 w:rsidR="00243DA3">
        <w:rPr>
          <w:rFonts w:ascii="Book Antiqua" w:eastAsia="Book Antiqua" w:hAnsi="Book Antiqua" w:cs="Book Antiqua"/>
          <w:color w:val="000000"/>
        </w:rPr>
        <w:t>20</w:t>
      </w:r>
      <w:r w:rsidR="00E7330E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mm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grading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G3)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lesions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positive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margins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58]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28D03A92" w14:textId="77777777" w:rsidR="00A77B3E" w:rsidRDefault="006710A8" w:rsidP="00243DA3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Sato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E7330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 w:rsidR="00243DA3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243DA3">
        <w:rPr>
          <w:rFonts w:ascii="Book Antiqua" w:eastAsia="Book Antiqua" w:hAnsi="Book Antiqua" w:cs="Book Antiqua"/>
          <w:color w:val="000000"/>
          <w:szCs w:val="30"/>
          <w:vertAlign w:val="superscript"/>
        </w:rPr>
        <w:t>59]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number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about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66%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G-NENs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resected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EMR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positive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vertical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margin,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whereas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ESD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positive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vertical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horizontal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margins.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Kim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E7330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 w:rsidR="00243DA3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243DA3">
        <w:rPr>
          <w:rFonts w:ascii="Book Antiqua" w:eastAsia="Book Antiqua" w:hAnsi="Book Antiqua" w:cs="Book Antiqua"/>
          <w:color w:val="000000"/>
          <w:szCs w:val="30"/>
          <w:vertAlign w:val="superscript"/>
        </w:rPr>
        <w:t>60]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evaluated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usefulness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ESD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EMR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G-NENs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estimated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size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≤</w:t>
      </w:r>
      <w:r w:rsidR="00C629EB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C629EB">
        <w:rPr>
          <w:rFonts w:ascii="Book Antiqua" w:eastAsia="Book Antiqua" w:hAnsi="Book Antiqua" w:cs="Book Antiqua"/>
          <w:color w:val="000000"/>
        </w:rPr>
        <w:t>10</w:t>
      </w:r>
      <w:r w:rsidR="00C629EB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mm.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ESD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yielded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histologic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complete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EMR,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particularly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vertical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margin.</w:t>
      </w:r>
    </w:p>
    <w:p w14:paraId="0D2926C8" w14:textId="7A447AC9" w:rsidR="00A77B3E" w:rsidRDefault="006710A8" w:rsidP="00947ECE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Noh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E7330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 w:rsidR="00243DA3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243DA3">
        <w:rPr>
          <w:rFonts w:ascii="Book Antiqua" w:eastAsia="Book Antiqua" w:hAnsi="Book Antiqua" w:cs="Book Antiqua"/>
          <w:color w:val="000000"/>
          <w:szCs w:val="30"/>
          <w:vertAlign w:val="superscript"/>
        </w:rPr>
        <w:t>61]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evaluated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outcomes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endoscopic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G-NENs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below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mm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diameter.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complete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ESD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EMR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similar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procedure-related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adverse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events.</w:t>
      </w:r>
      <w:r w:rsidR="00204C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II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G-NENs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local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limited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excision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recommended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indication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similar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G-</w:t>
      </w:r>
      <w:proofErr w:type="gramStart"/>
      <w:r>
        <w:rPr>
          <w:rFonts w:ascii="Book Antiqua" w:eastAsia="Book Antiqua" w:hAnsi="Book Antiqua" w:cs="Book Antiqua"/>
          <w:color w:val="000000"/>
        </w:rPr>
        <w:t>NENs</w:t>
      </w:r>
      <w:r w:rsidR="00243DA3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243DA3">
        <w:rPr>
          <w:rFonts w:ascii="Book Antiqua" w:eastAsia="Book Antiqua" w:hAnsi="Book Antiqua" w:cs="Book Antiqua"/>
          <w:color w:val="000000"/>
          <w:szCs w:val="30"/>
          <w:vertAlign w:val="superscript"/>
        </w:rPr>
        <w:t>24,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62]</w:t>
      </w:r>
      <w:r>
        <w:rPr>
          <w:rFonts w:ascii="Book Antiqua" w:eastAsia="Book Antiqua" w:hAnsi="Book Antiqua" w:cs="Book Antiqua"/>
          <w:color w:val="000000"/>
        </w:rPr>
        <w:t>.</w:t>
      </w:r>
      <w:r w:rsidR="00204C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III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G-NENs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deeper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invasion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gastric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wall,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nodal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metastasis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II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G-NENs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is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considered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initial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therapeutic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approach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58]</w:t>
      </w:r>
      <w:r>
        <w:rPr>
          <w:rFonts w:ascii="Book Antiqua" w:eastAsia="Book Antiqua" w:hAnsi="Book Antiqua" w:cs="Book Antiqua"/>
          <w:color w:val="000000"/>
        </w:rPr>
        <w:t>.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ER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proposed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small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lesions.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Kwon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E7330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 w:rsidR="00FF6796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FF6796">
        <w:rPr>
          <w:rFonts w:ascii="Book Antiqua" w:eastAsia="Book Antiqua" w:hAnsi="Book Antiqua" w:cs="Book Antiqua"/>
          <w:color w:val="000000"/>
          <w:szCs w:val="30"/>
          <w:vertAlign w:val="superscript"/>
        </w:rPr>
        <w:t>63]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investigated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outcomes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G-NENs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(mean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size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10.2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±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6.3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mm)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endoscopic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median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follow-up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46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mo.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45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included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follow-up,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evidence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recurrence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found.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Authors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concluded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endoscopic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applied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G-NENs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smaller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cm,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confined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submucosal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layer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lymphovascular</w:t>
      </w:r>
      <w:proofErr w:type="spellEnd"/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invasion.</w:t>
      </w:r>
      <w:r w:rsidR="00204C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 w:rsidRPr="00947ECE">
        <w:rPr>
          <w:rFonts w:ascii="Book Antiqua" w:eastAsia="Book Antiqua" w:hAnsi="Book Antiqua" w:cs="Book Antiqua"/>
          <w:bCs/>
          <w:color w:val="000000"/>
        </w:rPr>
        <w:t>Figure</w:t>
      </w:r>
      <w:r w:rsidR="00E7330E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947ECE">
        <w:rPr>
          <w:rFonts w:ascii="Book Antiqua" w:eastAsia="Book Antiqua" w:hAnsi="Book Antiqua" w:cs="Book Antiqua"/>
          <w:bCs/>
          <w:color w:val="000000"/>
        </w:rPr>
        <w:t>4</w:t>
      </w:r>
      <w:r>
        <w:rPr>
          <w:rFonts w:ascii="Book Antiqua" w:eastAsia="Book Antiqua" w:hAnsi="Book Antiqua" w:cs="Book Antiqua"/>
          <w:color w:val="000000"/>
        </w:rPr>
        <w:t>,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summarize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recommendations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G-NENs.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</w:p>
    <w:p w14:paraId="7EC17E1A" w14:textId="77777777" w:rsidR="00947ECE" w:rsidRDefault="00947ECE">
      <w:pPr>
        <w:spacing w:line="360" w:lineRule="auto"/>
        <w:jc w:val="both"/>
        <w:rPr>
          <w:rFonts w:ascii="Book Antiqua" w:hAnsi="Book Antiqua" w:cs="Book Antiqua"/>
          <w:b/>
          <w:bCs/>
          <w:i/>
          <w:iCs/>
          <w:color w:val="000000"/>
          <w:lang w:eastAsia="zh-CN"/>
        </w:rPr>
      </w:pPr>
    </w:p>
    <w:p w14:paraId="600F952B" w14:textId="1C347910" w:rsidR="00A77B3E" w:rsidRPr="00A41C81" w:rsidRDefault="00E07991">
      <w:pPr>
        <w:spacing w:line="360" w:lineRule="auto"/>
        <w:jc w:val="both"/>
      </w:pPr>
      <w:r w:rsidRPr="00A41C81">
        <w:rPr>
          <w:rFonts w:ascii="Book Antiqua" w:hAnsi="Book Antiqua"/>
          <w:b/>
          <w:i/>
          <w:color w:val="000000"/>
        </w:rPr>
        <w:t>D-NENs</w:t>
      </w:r>
    </w:p>
    <w:p w14:paraId="6834A8E1" w14:textId="5AA5C0B6" w:rsidR="00A77B3E" w:rsidRDefault="006710A8" w:rsidP="00A41C81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Most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D-NENs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located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second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duodenum,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20%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them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occurring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periampullary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region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21]</w:t>
      </w:r>
      <w:r>
        <w:rPr>
          <w:rFonts w:ascii="Book Antiqua" w:eastAsia="Book Antiqua" w:hAnsi="Book Antiqua" w:cs="Book Antiqua"/>
          <w:color w:val="000000"/>
        </w:rPr>
        <w:t>.</w:t>
      </w:r>
      <w:r w:rsidR="00204C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guidelines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ER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small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(≤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mm)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nonperiampullary</w:t>
      </w:r>
      <w:proofErr w:type="spellEnd"/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D-NENs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confined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submucosal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layer,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lymph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node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distant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metastasis.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Either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endoscopic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surgical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allowed,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nonpe</w:t>
      </w:r>
      <w:r w:rsidR="002B3B73">
        <w:rPr>
          <w:rFonts w:ascii="Book Antiqua" w:eastAsia="Book Antiqua" w:hAnsi="Book Antiqua" w:cs="Book Antiqua"/>
          <w:color w:val="000000"/>
        </w:rPr>
        <w:t>riampullary</w:t>
      </w:r>
      <w:proofErr w:type="spellEnd"/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 w:rsidR="002B3B73">
        <w:rPr>
          <w:rFonts w:ascii="Book Antiqua" w:eastAsia="Book Antiqua" w:hAnsi="Book Antiqua" w:cs="Book Antiqua"/>
          <w:color w:val="000000"/>
        </w:rPr>
        <w:t>D-NENs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 w:rsidR="002B3B73">
        <w:rPr>
          <w:rFonts w:ascii="Book Antiqua" w:eastAsia="Book Antiqua" w:hAnsi="Book Antiqua" w:cs="Book Antiqua"/>
          <w:color w:val="000000"/>
        </w:rPr>
        <w:t>measuring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 w:rsidR="002B3B73">
        <w:rPr>
          <w:rFonts w:ascii="Book Antiqua" w:eastAsia="Book Antiqua" w:hAnsi="Book Antiqua" w:cs="Book Antiqua"/>
          <w:color w:val="000000"/>
        </w:rPr>
        <w:t>10</w:t>
      </w:r>
      <w:r w:rsidR="002B3B73">
        <w:rPr>
          <w:rFonts w:ascii="Book Antiqua" w:hAnsi="Book Antiqua" w:cs="Book Antiqua" w:hint="eastAsia"/>
          <w:color w:val="000000"/>
          <w:lang w:eastAsia="zh-CN"/>
        </w:rPr>
        <w:t>-</w:t>
      </w:r>
      <w:r>
        <w:rPr>
          <w:rFonts w:ascii="Book Antiqua" w:eastAsia="Book Antiqua" w:hAnsi="Book Antiqua" w:cs="Book Antiqua"/>
          <w:color w:val="000000"/>
        </w:rPr>
        <w:t>20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mm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metastatic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(G1,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B3B73">
        <w:rPr>
          <w:rFonts w:ascii="Book Antiqua" w:eastAsia="Book Antiqua" w:hAnsi="Book Antiqua" w:cs="Book Antiqua"/>
          <w:iCs/>
          <w:color w:val="000000"/>
        </w:rPr>
        <w:t>muscolaris</w:t>
      </w:r>
      <w:proofErr w:type="spellEnd"/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invasion,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lymph-vascular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invasion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lymph-node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metastasis)</w:t>
      </w:r>
      <w:r w:rsidR="002B3B73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2B3B73">
        <w:rPr>
          <w:rFonts w:ascii="Book Antiqua" w:eastAsia="Book Antiqua" w:hAnsi="Book Antiqua" w:cs="Book Antiqua"/>
          <w:color w:val="000000"/>
          <w:szCs w:val="30"/>
          <w:vertAlign w:val="superscript"/>
        </w:rPr>
        <w:t>24,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58]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473FB2E7" w14:textId="77777777" w:rsidR="00A77B3E" w:rsidRDefault="006710A8" w:rsidP="002B3B73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There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ER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techniques,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cap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technique,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EMR,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</w:t>
      </w:r>
      <w:r w:rsidR="002B3B73">
        <w:rPr>
          <w:rFonts w:ascii="Book Antiqua" w:eastAsia="Book Antiqua" w:hAnsi="Book Antiqua" w:cs="Book Antiqua"/>
          <w:color w:val="000000"/>
        </w:rPr>
        <w:t>R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 w:rsidR="002B3B73">
        <w:rPr>
          <w:rFonts w:ascii="Book Antiqua" w:eastAsia="Book Antiqua" w:hAnsi="Book Antiqua" w:cs="Book Antiqua"/>
          <w:color w:val="000000"/>
        </w:rPr>
        <w:t>with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 w:rsidR="002B3B73">
        <w:rPr>
          <w:rFonts w:ascii="Book Antiqua" w:eastAsia="Book Antiqua" w:hAnsi="Book Antiqua" w:cs="Book Antiqua"/>
          <w:color w:val="000000"/>
        </w:rPr>
        <w:t>ligation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 w:rsidR="002B3B73">
        <w:rPr>
          <w:rFonts w:ascii="Book Antiqua" w:eastAsia="Book Antiqua" w:hAnsi="Book Antiqua" w:cs="Book Antiqua"/>
          <w:color w:val="000000"/>
        </w:rPr>
        <w:t>device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ESD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58]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71BF28B9" w14:textId="23DEDCAA" w:rsidR="00A77B3E" w:rsidRDefault="006710A8" w:rsidP="00D279E4">
      <w:pPr>
        <w:spacing w:line="360" w:lineRule="auto"/>
        <w:ind w:firstLineChars="100" w:firstLine="240"/>
        <w:jc w:val="both"/>
      </w:pPr>
      <w:proofErr w:type="spellStart"/>
      <w:r>
        <w:rPr>
          <w:rFonts w:ascii="Book Antiqua" w:eastAsia="Book Antiqua" w:hAnsi="Book Antiqua" w:cs="Book Antiqua"/>
          <w:color w:val="000000"/>
        </w:rPr>
        <w:t>Gincul</w:t>
      </w:r>
      <w:proofErr w:type="spellEnd"/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E7330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 w:rsidR="00D279E4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D279E4">
        <w:rPr>
          <w:rFonts w:ascii="Book Antiqua" w:eastAsia="Book Antiqua" w:hAnsi="Book Antiqua" w:cs="Book Antiqua"/>
          <w:color w:val="000000"/>
          <w:szCs w:val="30"/>
          <w:vertAlign w:val="superscript"/>
        </w:rPr>
        <w:t>64]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evaluated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feasibility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endoscopic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D-NENs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(including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ampullary</w:t>
      </w:r>
      <w:r w:rsidR="00217959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G1/G2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NETs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≤</w:t>
      </w:r>
      <w:r w:rsidR="00E7330E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mm)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EMR.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</w:t>
      </w:r>
      <w:r w:rsidR="00D279E4">
        <w:rPr>
          <w:rFonts w:ascii="Book Antiqua" w:eastAsia="Book Antiqua" w:hAnsi="Book Antiqua" w:cs="Book Antiqua"/>
          <w:color w:val="000000"/>
        </w:rPr>
        <w:t>esection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 w:rsidR="00D279E4">
        <w:rPr>
          <w:rFonts w:ascii="Book Antiqua" w:eastAsia="Book Antiqua" w:hAnsi="Book Antiqua" w:cs="Book Antiqua"/>
          <w:color w:val="000000"/>
        </w:rPr>
        <w:t>rate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 w:rsidR="00D279E4">
        <w:rPr>
          <w:rFonts w:ascii="Book Antiqua" w:eastAsia="Book Antiqua" w:hAnsi="Book Antiqua" w:cs="Book Antiqua"/>
          <w:color w:val="000000"/>
        </w:rPr>
        <w:t>was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 w:rsidR="00D279E4">
        <w:rPr>
          <w:rFonts w:ascii="Book Antiqua" w:eastAsia="Book Antiqua" w:hAnsi="Book Antiqua" w:cs="Book Antiqua"/>
          <w:color w:val="000000"/>
        </w:rPr>
        <w:t>R0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 w:rsidR="00D279E4">
        <w:rPr>
          <w:rFonts w:ascii="Book Antiqua" w:eastAsia="Book Antiqua" w:hAnsi="Book Antiqua" w:cs="Book Antiqua"/>
          <w:color w:val="000000"/>
        </w:rPr>
        <w:t>only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 w:rsidR="00D279E4">
        <w:rPr>
          <w:rFonts w:ascii="Book Antiqua" w:eastAsia="Book Antiqua" w:hAnsi="Book Antiqua" w:cs="Book Antiqua"/>
          <w:color w:val="000000"/>
        </w:rPr>
        <w:t>in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 w:rsidR="00D279E4">
        <w:rPr>
          <w:rFonts w:ascii="Book Antiqua" w:eastAsia="Book Antiqua" w:hAnsi="Book Antiqua" w:cs="Book Antiqua"/>
          <w:color w:val="000000"/>
        </w:rPr>
        <w:t>51</w:t>
      </w:r>
      <w:r w:rsidR="00D279E4">
        <w:rPr>
          <w:rFonts w:ascii="Book Antiqua" w:hAnsi="Book Antiqua" w:cs="Book Antiqua" w:hint="eastAsia"/>
          <w:color w:val="000000"/>
          <w:lang w:eastAsia="zh-CN"/>
        </w:rPr>
        <w:t>.</w:t>
      </w:r>
      <w:r>
        <w:rPr>
          <w:rFonts w:ascii="Book Antiqua" w:eastAsia="Book Antiqua" w:hAnsi="Book Antiqua" w:cs="Book Antiqua"/>
          <w:color w:val="000000"/>
        </w:rPr>
        <w:t>6%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(16/31)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median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follow-up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</w:t>
      </w:r>
      <w:r w:rsidR="00D279E4">
        <w:rPr>
          <w:rFonts w:ascii="Book Antiqua" w:eastAsia="Book Antiqua" w:hAnsi="Book Antiqua" w:cs="Book Antiqua"/>
          <w:color w:val="000000"/>
        </w:rPr>
        <w:t>eriod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 w:rsidR="00D279E4">
        <w:rPr>
          <w:rFonts w:ascii="Book Antiqua" w:eastAsia="Book Antiqua" w:hAnsi="Book Antiqua" w:cs="Book Antiqua"/>
          <w:color w:val="000000"/>
        </w:rPr>
        <w:t>of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 w:rsidR="00D279E4">
        <w:rPr>
          <w:rFonts w:ascii="Book Antiqua" w:eastAsia="Book Antiqua" w:hAnsi="Book Antiqua" w:cs="Book Antiqua"/>
          <w:color w:val="000000"/>
        </w:rPr>
        <w:t>56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D279E4"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D279E4">
        <w:rPr>
          <w:rFonts w:ascii="Book Antiqua" w:eastAsia="Book Antiqua" w:hAnsi="Book Antiqua" w:cs="Book Antiqua"/>
          <w:color w:val="000000"/>
        </w:rPr>
        <w:t>,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 w:rsidR="00204C57">
        <w:rPr>
          <w:rFonts w:ascii="Book Antiqua" w:eastAsia="Book Antiqua" w:hAnsi="Book Antiqua" w:cs="Book Antiqua"/>
          <w:color w:val="000000"/>
        </w:rPr>
        <w:t xml:space="preserve">2 </w:t>
      </w:r>
      <w:r w:rsidR="00D279E4">
        <w:rPr>
          <w:rFonts w:ascii="Book Antiqua" w:eastAsia="Book Antiqua" w:hAnsi="Book Antiqua" w:cs="Book Antiqua"/>
          <w:color w:val="000000"/>
        </w:rPr>
        <w:t>patients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 w:rsidR="00D279E4">
        <w:rPr>
          <w:rFonts w:ascii="Book Antiqua" w:eastAsia="Book Antiqua" w:hAnsi="Book Antiqua" w:cs="Book Antiqua"/>
          <w:color w:val="000000"/>
        </w:rPr>
        <w:t>(8</w:t>
      </w:r>
      <w:r w:rsidR="00D279E4">
        <w:rPr>
          <w:rFonts w:ascii="Book Antiqua" w:hAnsi="Book Antiqua" w:cs="Book Antiqua" w:hint="eastAsia"/>
          <w:color w:val="000000"/>
          <w:lang w:eastAsia="zh-CN"/>
        </w:rPr>
        <w:t>.</w:t>
      </w:r>
      <w:r>
        <w:rPr>
          <w:rFonts w:ascii="Book Antiqua" w:eastAsia="Book Antiqua" w:hAnsi="Book Antiqua" w:cs="Book Antiqua"/>
          <w:color w:val="000000"/>
        </w:rPr>
        <w:t>3%)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presented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recurrence.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Morbidity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</w:t>
      </w:r>
      <w:r w:rsidR="00D279E4">
        <w:rPr>
          <w:rFonts w:ascii="Book Antiqua" w:eastAsia="Book Antiqua" w:hAnsi="Book Antiqua" w:cs="Book Antiqua"/>
          <w:color w:val="000000"/>
        </w:rPr>
        <w:t>8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 w:rsidR="00D279E4">
        <w:rPr>
          <w:rFonts w:ascii="Book Antiqua" w:eastAsia="Book Antiqua" w:hAnsi="Book Antiqua" w:cs="Book Antiqua"/>
          <w:color w:val="000000"/>
        </w:rPr>
        <w:t>%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 w:rsidR="00D279E4">
        <w:rPr>
          <w:rFonts w:ascii="Book Antiqua" w:eastAsia="Book Antiqua" w:hAnsi="Book Antiqua" w:cs="Book Antiqua"/>
          <w:color w:val="000000"/>
        </w:rPr>
        <w:t>(11/29)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 w:rsidR="00D279E4">
        <w:rPr>
          <w:rFonts w:ascii="Book Antiqua" w:eastAsia="Book Antiqua" w:hAnsi="Book Antiqua" w:cs="Book Antiqua"/>
          <w:color w:val="000000"/>
        </w:rPr>
        <w:t>and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 w:rsidR="00D279E4">
        <w:rPr>
          <w:rFonts w:ascii="Book Antiqua" w:eastAsia="Book Antiqua" w:hAnsi="Book Antiqua" w:cs="Book Antiqua"/>
          <w:color w:val="000000"/>
        </w:rPr>
        <w:t>mortality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 w:rsidR="00D279E4">
        <w:rPr>
          <w:rFonts w:ascii="Book Antiqua" w:eastAsia="Book Antiqua" w:hAnsi="Book Antiqua" w:cs="Book Antiqua"/>
          <w:color w:val="000000"/>
        </w:rPr>
        <w:t>was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 w:rsidR="00D279E4">
        <w:rPr>
          <w:rFonts w:ascii="Book Antiqua" w:eastAsia="Book Antiqua" w:hAnsi="Book Antiqua" w:cs="Book Antiqua"/>
          <w:color w:val="000000"/>
        </w:rPr>
        <w:t>3</w:t>
      </w:r>
      <w:r>
        <w:rPr>
          <w:rFonts w:ascii="Book Antiqua" w:eastAsia="Book Antiqua" w:hAnsi="Book Antiqua" w:cs="Book Antiqua"/>
          <w:color w:val="000000"/>
        </w:rPr>
        <w:t>%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(one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bleeding).</w:t>
      </w:r>
    </w:p>
    <w:p w14:paraId="4D8A351F" w14:textId="126583BD" w:rsidR="00A77B3E" w:rsidRDefault="006710A8" w:rsidP="00D279E4">
      <w:pPr>
        <w:spacing w:line="360" w:lineRule="auto"/>
        <w:ind w:firstLineChars="100" w:firstLine="240"/>
        <w:jc w:val="both"/>
      </w:pPr>
      <w:proofErr w:type="spellStart"/>
      <w:r>
        <w:rPr>
          <w:rFonts w:ascii="Book Antiqua" w:eastAsia="Book Antiqua" w:hAnsi="Book Antiqua" w:cs="Book Antiqua"/>
          <w:color w:val="000000"/>
        </w:rPr>
        <w:t>Nishio</w:t>
      </w:r>
      <w:proofErr w:type="spellEnd"/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E7330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 w:rsidR="00D279E4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D279E4">
        <w:rPr>
          <w:rFonts w:ascii="Book Antiqua" w:eastAsia="Book Antiqua" w:hAnsi="Book Antiqua" w:cs="Book Antiqua"/>
          <w:color w:val="000000"/>
          <w:szCs w:val="30"/>
          <w:vertAlign w:val="superscript"/>
        </w:rPr>
        <w:t>65]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assessed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efficacy,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safety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long-term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outcomes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ESD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nonperiampullary</w:t>
      </w:r>
      <w:proofErr w:type="spellEnd"/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D-NENs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≤</w:t>
      </w:r>
      <w:r w:rsidR="00E7330E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mm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diameter.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En</w:t>
      </w:r>
      <w:proofErr w:type="spellEnd"/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bloc,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R0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curative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achieved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100%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(8/8),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88%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(7/8),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88%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(7/8)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tumors,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respec</w:t>
      </w:r>
      <w:r w:rsidR="00D279E4">
        <w:rPr>
          <w:rFonts w:ascii="Book Antiqua" w:eastAsia="Book Antiqua" w:hAnsi="Book Antiqua" w:cs="Book Antiqua"/>
          <w:color w:val="000000"/>
        </w:rPr>
        <w:t>tively.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 w:rsidR="00D279E4">
        <w:rPr>
          <w:rFonts w:ascii="Book Antiqua" w:eastAsia="Book Antiqua" w:hAnsi="Book Antiqua" w:cs="Book Antiqua"/>
          <w:color w:val="000000"/>
        </w:rPr>
        <w:t>During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 w:rsidR="00D279E4">
        <w:rPr>
          <w:rFonts w:ascii="Book Antiqua" w:eastAsia="Book Antiqua" w:hAnsi="Book Antiqua" w:cs="Book Antiqua"/>
          <w:color w:val="000000"/>
        </w:rPr>
        <w:t>a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 w:rsidR="00D279E4">
        <w:rPr>
          <w:rFonts w:ascii="Book Antiqua" w:eastAsia="Book Antiqua" w:hAnsi="Book Antiqua" w:cs="Book Antiqua"/>
          <w:color w:val="000000"/>
        </w:rPr>
        <w:t>median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 w:rsidR="00D279E4">
        <w:rPr>
          <w:rFonts w:ascii="Book Antiqua" w:eastAsia="Book Antiqua" w:hAnsi="Book Antiqua" w:cs="Book Antiqua"/>
          <w:color w:val="000000"/>
        </w:rPr>
        <w:t>follow-</w:t>
      </w:r>
      <w:r>
        <w:rPr>
          <w:rFonts w:ascii="Book Antiqua" w:eastAsia="Book Antiqua" w:hAnsi="Book Antiqua" w:cs="Book Antiqua"/>
          <w:color w:val="000000"/>
        </w:rPr>
        <w:t>up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34.0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evidence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local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recurrence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distant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metastasis.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Perforation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occurred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(16%)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surgery.</w:t>
      </w:r>
    </w:p>
    <w:p w14:paraId="4A24C01A" w14:textId="5B7BA394" w:rsidR="00A77B3E" w:rsidRDefault="006710A8" w:rsidP="00320CC1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In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recent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</w:t>
      </w:r>
      <w:r w:rsidR="00204C57">
        <w:rPr>
          <w:rFonts w:ascii="Book Antiqua" w:eastAsia="Book Antiqua" w:hAnsi="Book Antiqua" w:cs="Book Antiqua"/>
          <w:color w:val="000000"/>
        </w:rPr>
        <w:t>,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Brito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E7330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 w:rsidR="00320CC1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320CC1">
        <w:rPr>
          <w:rFonts w:ascii="Book Antiqua" w:eastAsia="Book Antiqua" w:hAnsi="Book Antiqua" w:cs="Book Antiqua"/>
          <w:color w:val="000000"/>
          <w:szCs w:val="30"/>
          <w:vertAlign w:val="superscript"/>
        </w:rPr>
        <w:t>66]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evaluated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effectiveness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complications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ER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techniques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D-NETs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≤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</w:t>
      </w:r>
      <w:r w:rsidR="00E7330E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mm.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Polypectomy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 w:rsidR="00204C57">
        <w:rPr>
          <w:rFonts w:ascii="Book Antiqua" w:eastAsia="Book Antiqua" w:hAnsi="Book Antiqua" w:cs="Book Antiqua"/>
          <w:color w:val="000000"/>
        </w:rPr>
        <w:t xml:space="preserve">with a </w:t>
      </w:r>
      <w:r>
        <w:rPr>
          <w:rFonts w:ascii="Book Antiqua" w:eastAsia="Book Antiqua" w:hAnsi="Book Antiqua" w:cs="Book Antiqua"/>
          <w:color w:val="000000"/>
        </w:rPr>
        <w:t>high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occurrence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incomplete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resections.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mucosectomies,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EMR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cap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EMR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with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injection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lower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frequencies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compromised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margin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recurrent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surgery.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Endoscopic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submucosal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dissection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recurrence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occurrence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perforation.</w:t>
      </w:r>
    </w:p>
    <w:p w14:paraId="7EEA771D" w14:textId="77777777" w:rsidR="00A77B3E" w:rsidRDefault="006710A8" w:rsidP="00320CC1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ER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D-NENs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complex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morbidity.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EMR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lower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R0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ESD.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ESD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better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pathologically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confirmed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morbidity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restricted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expert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centers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67]</w:t>
      </w:r>
      <w:r>
        <w:rPr>
          <w:rFonts w:ascii="Book Antiqua" w:eastAsia="Book Antiqua" w:hAnsi="Book Antiqua" w:cs="Book Antiqua"/>
          <w:color w:val="000000"/>
        </w:rPr>
        <w:t>.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ESGE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guidelines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suggests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choosing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EMR,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ESD,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 w:rsidR="00D86A27">
        <w:rPr>
          <w:rFonts w:ascii="Book Antiqua" w:eastAsia="Book Antiqua" w:hAnsi="Book Antiqua" w:cs="Book Antiqua"/>
          <w:color w:val="000000"/>
        </w:rPr>
        <w:t>endoscopic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 w:rsidR="00D86A27">
        <w:rPr>
          <w:rFonts w:ascii="Book Antiqua" w:eastAsia="Book Antiqua" w:hAnsi="Book Antiqua" w:cs="Book Antiqua"/>
          <w:color w:val="000000"/>
        </w:rPr>
        <w:t>full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 w:rsidR="00D86A27">
        <w:rPr>
          <w:rFonts w:ascii="Book Antiqua" w:eastAsia="Book Antiqua" w:hAnsi="Book Antiqua" w:cs="Book Antiqua"/>
          <w:color w:val="000000"/>
        </w:rPr>
        <w:t>thickness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 w:rsidR="00D86A27">
        <w:rPr>
          <w:rFonts w:ascii="Book Antiqua" w:eastAsia="Book Antiqua" w:hAnsi="Book Antiqua" w:cs="Book Antiqua"/>
          <w:color w:val="000000"/>
        </w:rPr>
        <w:t>resection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 w:rsidR="00D86A27">
        <w:rPr>
          <w:rFonts w:ascii="Book Antiqua" w:eastAsia="Book Antiqua" w:hAnsi="Book Antiqua" w:cs="Book Antiqua"/>
          <w:color w:val="000000"/>
        </w:rPr>
        <w:t>(EFTR)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nonampullary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nonfunctional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duodenal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NENs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15</w:t>
      </w:r>
      <w:r w:rsidR="00E7330E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mm,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depending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size,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location,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depth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invasion,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local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expertise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16]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03E8934B" w14:textId="75D696B8" w:rsidR="00A77B3E" w:rsidRDefault="006710A8" w:rsidP="00320CC1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Ampullary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D-NENs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less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favorable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prognosis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nonampullary</w:t>
      </w:r>
      <w:proofErr w:type="spellEnd"/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D-NENs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pancreaticoduodenectomy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recommended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regardless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size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24]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0C674C30" w14:textId="77777777" w:rsidR="00A77B3E" w:rsidRDefault="006710A8" w:rsidP="00320CC1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Local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might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sufficient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small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highly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differentiated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ampullary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D-NENs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node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metastases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especially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comorbidities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24]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71E279CB" w14:textId="77777777" w:rsidR="00A77B3E" w:rsidRDefault="006710A8" w:rsidP="00917669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In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largest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EMR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D-NENs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above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reported,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Gincul</w:t>
      </w:r>
      <w:proofErr w:type="spellEnd"/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E7330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 w:rsidR="00917669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917669">
        <w:rPr>
          <w:rFonts w:ascii="Book Antiqua" w:eastAsia="Book Antiqua" w:hAnsi="Book Antiqua" w:cs="Book Antiqua"/>
          <w:color w:val="000000"/>
          <w:szCs w:val="30"/>
          <w:vertAlign w:val="superscript"/>
        </w:rPr>
        <w:t>64]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included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ampullary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G1/G2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D-NENs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≤</w:t>
      </w:r>
      <w:r w:rsidR="00E7330E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mm.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 w:rsidR="00917669">
        <w:rPr>
          <w:rFonts w:ascii="Book Antiqua" w:eastAsia="Book Antiqua" w:hAnsi="Book Antiqua" w:cs="Book Antiqua"/>
          <w:color w:val="000000"/>
        </w:rPr>
        <w:t>In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 w:rsidR="00917669">
        <w:rPr>
          <w:rFonts w:ascii="Book Antiqua" w:eastAsia="Book Antiqua" w:hAnsi="Book Antiqua" w:cs="Book Antiqua"/>
          <w:color w:val="000000"/>
        </w:rPr>
        <w:t>this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 w:rsidR="00917669">
        <w:rPr>
          <w:rFonts w:ascii="Book Antiqua" w:eastAsia="Book Antiqua" w:hAnsi="Book Antiqua" w:cs="Book Antiqua"/>
          <w:color w:val="000000"/>
        </w:rPr>
        <w:t>subgroup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 w:rsidR="00917669">
        <w:rPr>
          <w:rFonts w:ascii="Book Antiqua" w:eastAsia="Book Antiqua" w:hAnsi="Book Antiqua" w:cs="Book Antiqua"/>
          <w:color w:val="000000"/>
        </w:rPr>
        <w:t>of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 w:rsidR="00917669">
        <w:rPr>
          <w:rFonts w:ascii="Book Antiqua" w:eastAsia="Book Antiqua" w:hAnsi="Book Antiqua" w:cs="Book Antiqua"/>
          <w:color w:val="000000"/>
        </w:rPr>
        <w:t>patients,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R0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achieved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 w:rsidR="00917669">
        <w:rPr>
          <w:rFonts w:ascii="Book Antiqua" w:eastAsia="Book Antiqua" w:hAnsi="Book Antiqua" w:cs="Book Antiqua"/>
          <w:color w:val="000000"/>
        </w:rPr>
        <w:t>(71%)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 w:rsidR="00917669">
        <w:rPr>
          <w:rFonts w:ascii="Book Antiqua" w:eastAsia="Book Antiqua" w:hAnsi="Book Antiqua" w:cs="Book Antiqua"/>
          <w:color w:val="000000"/>
        </w:rPr>
        <w:t>without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 w:rsidR="00917669">
        <w:rPr>
          <w:rFonts w:ascii="Book Antiqua" w:eastAsia="Book Antiqua" w:hAnsi="Book Antiqua" w:cs="Book Antiqua"/>
          <w:color w:val="000000"/>
        </w:rPr>
        <w:t>recurrence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 w:rsidR="00917669">
        <w:rPr>
          <w:rFonts w:ascii="Book Antiqua" w:eastAsia="Book Antiqua" w:hAnsi="Book Antiqua" w:cs="Book Antiqua"/>
          <w:color w:val="000000"/>
        </w:rPr>
        <w:t>with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median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follow-up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period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56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mo.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</w:p>
    <w:p w14:paraId="4E4D3B10" w14:textId="0D0983DA" w:rsidR="00917669" w:rsidRPr="00A41C81" w:rsidRDefault="00917669" w:rsidP="00917669">
      <w:pPr>
        <w:spacing w:line="360" w:lineRule="auto"/>
        <w:ind w:firstLineChars="100" w:firstLine="240"/>
        <w:jc w:val="both"/>
        <w:rPr>
          <w:rFonts w:ascii="Book Antiqua" w:hAnsi="Book Antiqua"/>
          <w:color w:val="000000"/>
        </w:rPr>
      </w:pPr>
      <w:proofErr w:type="spellStart"/>
      <w:r>
        <w:rPr>
          <w:rFonts w:ascii="Book Antiqua" w:eastAsia="Book Antiqua" w:hAnsi="Book Antiqua" w:cs="Book Antiqua"/>
          <w:color w:val="000000"/>
        </w:rPr>
        <w:t>Shimai</w:t>
      </w:r>
      <w:proofErr w:type="spellEnd"/>
      <w:r w:rsidR="00E7330E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917669">
        <w:rPr>
          <w:rFonts w:ascii="Book Antiqua" w:eastAsia="Book Antiqua" w:hAnsi="Book Antiqua" w:cs="Book Antiqua"/>
          <w:i/>
          <w:color w:val="000000"/>
        </w:rPr>
        <w:t>et</w:t>
      </w:r>
      <w:r w:rsidR="00E7330E">
        <w:rPr>
          <w:rFonts w:ascii="Book Antiqua" w:hAnsi="Book Antiqua" w:cs="Book Antiqua" w:hint="eastAsia"/>
          <w:i/>
          <w:color w:val="000000"/>
          <w:lang w:eastAsia="zh-CN"/>
        </w:rPr>
        <w:t xml:space="preserve"> </w:t>
      </w:r>
      <w:proofErr w:type="gramStart"/>
      <w:r w:rsidRPr="00917669">
        <w:rPr>
          <w:rFonts w:ascii="Book Antiqua" w:hAnsi="Book Antiqua" w:cs="Book Antiqua" w:hint="eastAsia"/>
          <w:i/>
          <w:color w:val="000000"/>
          <w:lang w:eastAsia="zh-CN"/>
        </w:rPr>
        <w:t>al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68]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 w:rsidR="006710A8">
        <w:rPr>
          <w:rFonts w:ascii="Book Antiqua" w:eastAsia="Book Antiqua" w:hAnsi="Book Antiqua" w:cs="Book Antiqua"/>
          <w:color w:val="000000"/>
        </w:rPr>
        <w:t>reported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 w:rsidR="00204C57">
        <w:rPr>
          <w:rFonts w:ascii="Book Antiqua" w:eastAsia="Book Antiqua" w:hAnsi="Book Antiqua" w:cs="Book Antiqua"/>
          <w:color w:val="000000"/>
        </w:rPr>
        <w:t>3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 w:rsidR="006710A8">
        <w:rPr>
          <w:rFonts w:ascii="Book Antiqua" w:eastAsia="Book Antiqua" w:hAnsi="Book Antiqua" w:cs="Book Antiqua"/>
          <w:color w:val="000000"/>
        </w:rPr>
        <w:t>patients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 w:rsidR="006710A8">
        <w:rPr>
          <w:rFonts w:ascii="Book Antiqua" w:eastAsia="Book Antiqua" w:hAnsi="Book Antiqua" w:cs="Book Antiqua"/>
          <w:color w:val="000000"/>
        </w:rPr>
        <w:t>with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 w:rsidR="006710A8">
        <w:rPr>
          <w:rFonts w:ascii="Book Antiqua" w:eastAsia="Book Antiqua" w:hAnsi="Book Antiqua" w:cs="Book Antiqua"/>
          <w:color w:val="000000"/>
        </w:rPr>
        <w:t>an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 w:rsidR="006710A8">
        <w:rPr>
          <w:rFonts w:ascii="Book Antiqua" w:eastAsia="Book Antiqua" w:hAnsi="Book Antiqua" w:cs="Book Antiqua"/>
          <w:color w:val="000000"/>
        </w:rPr>
        <w:t>ampullary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 w:rsidR="006710A8">
        <w:rPr>
          <w:rFonts w:ascii="Book Antiqua" w:eastAsia="Book Antiqua" w:hAnsi="Book Antiqua" w:cs="Book Antiqua"/>
          <w:color w:val="000000"/>
        </w:rPr>
        <w:t>D-NENS,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 w:rsidR="006710A8">
        <w:rPr>
          <w:rFonts w:ascii="Book Antiqua" w:eastAsia="Book Antiqua" w:hAnsi="Book Antiqua" w:cs="Book Antiqua"/>
          <w:color w:val="000000"/>
        </w:rPr>
        <w:t>who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 w:rsidR="006710A8">
        <w:rPr>
          <w:rFonts w:ascii="Book Antiqua" w:eastAsia="Book Antiqua" w:hAnsi="Book Antiqua" w:cs="Book Antiqua"/>
          <w:color w:val="000000"/>
        </w:rPr>
        <w:t>underwent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 w:rsidR="006710A8">
        <w:rPr>
          <w:rFonts w:ascii="Book Antiqua" w:eastAsia="Book Antiqua" w:hAnsi="Book Antiqua" w:cs="Book Antiqua"/>
          <w:color w:val="000000"/>
        </w:rPr>
        <w:t>endoscopic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 w:rsidR="006710A8">
        <w:rPr>
          <w:rFonts w:ascii="Book Antiqua" w:eastAsia="Book Antiqua" w:hAnsi="Book Antiqua" w:cs="Book Antiqua"/>
          <w:color w:val="000000"/>
        </w:rPr>
        <w:t>papillectomy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 w:rsidR="006710A8">
        <w:rPr>
          <w:rFonts w:ascii="Book Antiqua" w:eastAsia="Book Antiqua" w:hAnsi="Book Antiqua" w:cs="Book Antiqua"/>
          <w:color w:val="000000"/>
        </w:rPr>
        <w:t>without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 w:rsidR="006710A8">
        <w:rPr>
          <w:rFonts w:ascii="Book Antiqua" w:eastAsia="Book Antiqua" w:hAnsi="Book Antiqua" w:cs="Book Antiqua"/>
          <w:color w:val="000000"/>
        </w:rPr>
        <w:t>tumor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 w:rsidR="006710A8">
        <w:rPr>
          <w:rFonts w:ascii="Book Antiqua" w:eastAsia="Book Antiqua" w:hAnsi="Book Antiqua" w:cs="Book Antiqua"/>
          <w:color w:val="000000"/>
        </w:rPr>
        <w:t>recurrence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 w:rsidR="006710A8">
        <w:rPr>
          <w:rFonts w:ascii="Book Antiqua" w:eastAsia="Book Antiqua" w:hAnsi="Book Antiqua" w:cs="Book Antiqua"/>
          <w:color w:val="000000"/>
        </w:rPr>
        <w:t>or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 w:rsidR="006710A8">
        <w:rPr>
          <w:rFonts w:ascii="Book Antiqua" w:eastAsia="Book Antiqua" w:hAnsi="Book Antiqua" w:cs="Book Antiqua"/>
          <w:color w:val="000000"/>
        </w:rPr>
        <w:t>metastasis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 w:rsidR="006710A8">
        <w:rPr>
          <w:rFonts w:ascii="Book Antiqua" w:eastAsia="Book Antiqua" w:hAnsi="Book Antiqua" w:cs="Book Antiqua"/>
          <w:color w:val="000000"/>
        </w:rPr>
        <w:t>after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 w:rsidR="006710A8">
        <w:rPr>
          <w:rFonts w:ascii="Book Antiqua" w:eastAsia="Book Antiqua" w:hAnsi="Book Antiqua" w:cs="Book Antiqua"/>
          <w:color w:val="000000"/>
        </w:rPr>
        <w:t>a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 w:rsidR="006710A8">
        <w:rPr>
          <w:rFonts w:ascii="Book Antiqua" w:eastAsia="Book Antiqua" w:hAnsi="Book Antiqua" w:cs="Book Antiqua"/>
          <w:color w:val="000000"/>
        </w:rPr>
        <w:t>follow-up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 w:rsidR="006710A8">
        <w:rPr>
          <w:rFonts w:ascii="Book Antiqua" w:eastAsia="Book Antiqua" w:hAnsi="Book Antiqua" w:cs="Book Antiqua"/>
          <w:color w:val="000000"/>
        </w:rPr>
        <w:t>of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 w:rsidR="00433773">
        <w:rPr>
          <w:rFonts w:ascii="Book Antiqua" w:eastAsia="Book Antiqua" w:hAnsi="Book Antiqua" w:cs="Book Antiqua"/>
          <w:color w:val="000000"/>
        </w:rPr>
        <w:t xml:space="preserve">2 </w:t>
      </w:r>
      <w:r w:rsidR="006710A8">
        <w:rPr>
          <w:rFonts w:ascii="Book Antiqua" w:eastAsia="Book Antiqua" w:hAnsi="Book Antiqua" w:cs="Book Antiqua"/>
          <w:color w:val="000000"/>
        </w:rPr>
        <w:t>years.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 w:rsidR="006710A8">
        <w:rPr>
          <w:rFonts w:ascii="Book Antiqua" w:eastAsia="Book Antiqua" w:hAnsi="Book Antiqua" w:cs="Book Antiqua"/>
          <w:color w:val="000000"/>
        </w:rPr>
        <w:t>In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 w:rsidR="006710A8" w:rsidRPr="00917669">
        <w:rPr>
          <w:rFonts w:ascii="Book Antiqua" w:eastAsia="Book Antiqua" w:hAnsi="Book Antiqua" w:cs="Book Antiqua"/>
          <w:bCs/>
          <w:color w:val="000000"/>
        </w:rPr>
        <w:t>Figure</w:t>
      </w:r>
      <w:r w:rsidR="00E7330E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6710A8" w:rsidRPr="00917669">
        <w:rPr>
          <w:rFonts w:ascii="Book Antiqua" w:eastAsia="Book Antiqua" w:hAnsi="Book Antiqua" w:cs="Book Antiqua"/>
          <w:bCs/>
          <w:color w:val="000000"/>
        </w:rPr>
        <w:t>5</w:t>
      </w:r>
      <w:r w:rsidR="006710A8" w:rsidRPr="00917669">
        <w:rPr>
          <w:rFonts w:ascii="Book Antiqua" w:eastAsia="Book Antiqua" w:hAnsi="Book Antiqua" w:cs="Book Antiqua"/>
          <w:color w:val="000000"/>
        </w:rPr>
        <w:t>,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 w:rsidR="006710A8">
        <w:rPr>
          <w:rFonts w:ascii="Book Antiqua" w:eastAsia="Book Antiqua" w:hAnsi="Book Antiqua" w:cs="Book Antiqua"/>
          <w:color w:val="000000"/>
        </w:rPr>
        <w:t>we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 w:rsidR="006710A8">
        <w:rPr>
          <w:rFonts w:ascii="Book Antiqua" w:eastAsia="Book Antiqua" w:hAnsi="Book Antiqua" w:cs="Book Antiqua"/>
          <w:color w:val="000000"/>
        </w:rPr>
        <w:t>summarize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 w:rsidR="006710A8">
        <w:rPr>
          <w:rFonts w:ascii="Book Antiqua" w:eastAsia="Book Antiqua" w:hAnsi="Book Antiqua" w:cs="Book Antiqua"/>
          <w:color w:val="000000"/>
        </w:rPr>
        <w:t>the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 w:rsidR="006710A8">
        <w:rPr>
          <w:rFonts w:ascii="Book Antiqua" w:eastAsia="Book Antiqua" w:hAnsi="Book Antiqua" w:cs="Book Antiqua"/>
          <w:color w:val="000000"/>
        </w:rPr>
        <w:t>current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 w:rsidR="006710A8">
        <w:rPr>
          <w:rFonts w:ascii="Book Antiqua" w:eastAsia="Book Antiqua" w:hAnsi="Book Antiqua" w:cs="Book Antiqua"/>
          <w:color w:val="000000"/>
        </w:rPr>
        <w:t>recommendations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 w:rsidR="006710A8">
        <w:rPr>
          <w:rFonts w:ascii="Book Antiqua" w:eastAsia="Book Antiqua" w:hAnsi="Book Antiqua" w:cs="Book Antiqua"/>
          <w:color w:val="000000"/>
        </w:rPr>
        <w:t>for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 w:rsidR="006710A8">
        <w:rPr>
          <w:rFonts w:ascii="Book Antiqua" w:eastAsia="Book Antiqua" w:hAnsi="Book Antiqua" w:cs="Book Antiqua"/>
          <w:color w:val="000000"/>
        </w:rPr>
        <w:t>D-NENs.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</w:p>
    <w:p w14:paraId="03DFACC8" w14:textId="77777777" w:rsidR="00917669" w:rsidRDefault="00917669" w:rsidP="00917669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</w:p>
    <w:p w14:paraId="36F43193" w14:textId="6B6447AD" w:rsidR="00A77B3E" w:rsidRDefault="00E07991" w:rsidP="0091766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R-NENs</w:t>
      </w:r>
    </w:p>
    <w:p w14:paraId="511EA1BA" w14:textId="77777777" w:rsidR="00A77B3E" w:rsidRDefault="006710A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guid</w:t>
      </w:r>
      <w:r w:rsidR="0005251D">
        <w:rPr>
          <w:rFonts w:ascii="Book Antiqua" w:eastAsia="Book Antiqua" w:hAnsi="Book Antiqua" w:cs="Book Antiqua"/>
          <w:color w:val="000000"/>
        </w:rPr>
        <w:t>elines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 w:rsidR="0005251D">
        <w:rPr>
          <w:rFonts w:ascii="Book Antiqua" w:eastAsia="Book Antiqua" w:hAnsi="Book Antiqua" w:cs="Book Antiqua"/>
          <w:color w:val="000000"/>
        </w:rPr>
        <w:t>recommend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 w:rsidR="0005251D">
        <w:rPr>
          <w:rFonts w:ascii="Book Antiqua" w:eastAsia="Book Antiqua" w:hAnsi="Book Antiqua" w:cs="Book Antiqua"/>
          <w:color w:val="000000"/>
        </w:rPr>
        <w:t>ER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 w:rsidR="0005251D">
        <w:rPr>
          <w:rFonts w:ascii="Book Antiqua" w:eastAsia="Book Antiqua" w:hAnsi="Book Antiqua" w:cs="Book Antiqua"/>
          <w:color w:val="000000"/>
        </w:rPr>
        <w:t>for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 w:rsidR="0005251D">
        <w:rPr>
          <w:rFonts w:ascii="Book Antiqua" w:eastAsia="Book Antiqua" w:hAnsi="Book Antiqua" w:cs="Book Antiqua"/>
          <w:color w:val="000000"/>
        </w:rPr>
        <w:t>R-NENs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E7330E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mm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size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metastasis.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R-NENs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larger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mm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candidates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surgical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resection.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controversy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 w:rsidR="0005251D">
        <w:rPr>
          <w:rFonts w:ascii="Book Antiqua" w:eastAsia="Book Antiqua" w:hAnsi="Book Antiqua" w:cs="Book Antiqua"/>
          <w:color w:val="000000"/>
        </w:rPr>
        <w:t>R-NENs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 w:rsidR="0005251D">
        <w:rPr>
          <w:rFonts w:ascii="Book Antiqua" w:eastAsia="Book Antiqua" w:hAnsi="Book Antiqua" w:cs="Book Antiqua"/>
          <w:color w:val="000000"/>
        </w:rPr>
        <w:t>of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 w:rsidR="0005251D">
        <w:rPr>
          <w:rFonts w:ascii="Book Antiqua" w:eastAsia="Book Antiqua" w:hAnsi="Book Antiqua" w:cs="Book Antiqua"/>
          <w:color w:val="000000"/>
        </w:rPr>
        <w:t>intermediate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 w:rsidR="0005251D">
        <w:rPr>
          <w:rFonts w:ascii="Book Antiqua" w:eastAsia="Book Antiqua" w:hAnsi="Book Antiqua" w:cs="Book Antiqua"/>
          <w:color w:val="000000"/>
        </w:rPr>
        <w:t>size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 w:rsidR="0005251D">
        <w:rPr>
          <w:rFonts w:ascii="Book Antiqua" w:eastAsia="Book Antiqua" w:hAnsi="Book Antiqua" w:cs="Book Antiqua"/>
          <w:color w:val="000000"/>
        </w:rPr>
        <w:t>10</w:t>
      </w:r>
      <w:r w:rsidR="0005251D">
        <w:rPr>
          <w:rFonts w:ascii="Book Antiqua" w:hAnsi="Book Antiqua" w:cs="Book Antiqua" w:hint="eastAsia"/>
          <w:color w:val="000000"/>
          <w:lang w:eastAsia="zh-CN"/>
        </w:rPr>
        <w:t>-</w:t>
      </w:r>
      <w:r>
        <w:rPr>
          <w:rFonts w:ascii="Book Antiqua" w:eastAsia="Book Antiqua" w:hAnsi="Book Antiqua" w:cs="Book Antiqua"/>
          <w:color w:val="000000"/>
        </w:rPr>
        <w:t>19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mm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 w:rsidR="001E7F57" w:rsidRPr="001E7F57">
        <w:rPr>
          <w:rFonts w:ascii="Book Antiqua" w:hAnsi="Book Antiqua" w:cs="Book Antiqua" w:hint="eastAsia"/>
          <w:color w:val="000000"/>
          <w:lang w:eastAsia="zh-CN"/>
        </w:rPr>
        <w:t>(</w:t>
      </w:r>
      <w:r w:rsidRPr="001E7F57">
        <w:rPr>
          <w:rFonts w:ascii="Book Antiqua" w:eastAsia="Book Antiqua" w:hAnsi="Book Antiqua" w:cs="Book Antiqua"/>
          <w:bCs/>
          <w:color w:val="000000"/>
        </w:rPr>
        <w:t>Figure</w:t>
      </w:r>
      <w:r w:rsidR="00E7330E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1E7F57">
        <w:rPr>
          <w:rFonts w:ascii="Book Antiqua" w:eastAsia="Book Antiqua" w:hAnsi="Book Antiqua" w:cs="Book Antiqua"/>
          <w:bCs/>
          <w:color w:val="000000"/>
        </w:rPr>
        <w:t>6</w:t>
      </w:r>
      <w:r w:rsidR="001E7F57" w:rsidRPr="001E7F57">
        <w:rPr>
          <w:rFonts w:ascii="Book Antiqua" w:hAnsi="Book Antiqua" w:cs="Book Antiqua" w:hint="eastAsia"/>
          <w:color w:val="000000"/>
          <w:lang w:eastAsia="zh-CN"/>
        </w:rPr>
        <w:t>)</w:t>
      </w:r>
      <w:r w:rsidRPr="001E7F57">
        <w:rPr>
          <w:rFonts w:ascii="Book Antiqua" w:eastAsia="Book Antiqua" w:hAnsi="Book Antiqua" w:cs="Book Antiqua"/>
          <w:color w:val="000000"/>
        </w:rPr>
        <w:t>.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R-NENs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sizes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poorer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prognosis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those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E7330E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mm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34]</w:t>
      </w:r>
      <w:r>
        <w:rPr>
          <w:rFonts w:ascii="Book Antiqua" w:eastAsia="Book Antiqua" w:hAnsi="Book Antiqua" w:cs="Book Antiqua"/>
          <w:color w:val="000000"/>
        </w:rPr>
        <w:t>.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lymph-node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metastases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atypical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endoscopic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aspect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(presence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mucosal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depression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ulceration),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suspicious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pararectal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lymph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node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EUS,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invasion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muscularis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propria,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G2,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lymphovascular</w:t>
      </w:r>
      <w:proofErr w:type="spellEnd"/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invasion</w:t>
      </w:r>
      <w:del w:id="44" w:author="Author">
        <w:r w:rsidR="00E7330E" w:rsidDel="00E939FB">
          <w:rPr>
            <w:rFonts w:ascii="Book Antiqua" w:eastAsia="Book Antiqua" w:hAnsi="Book Antiqua" w:cs="Book Antiqua"/>
            <w:color w:val="000000"/>
          </w:rPr>
          <w:delText xml:space="preserve"> </w:delText>
        </w:r>
      </w:del>
      <w:r>
        <w:rPr>
          <w:rFonts w:ascii="Book Antiqua" w:eastAsia="Book Antiqua" w:hAnsi="Book Antiqua" w:cs="Book Antiqua"/>
          <w:color w:val="000000"/>
        </w:rPr>
        <w:t>.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Rectal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NET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any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metastasis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considered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surgical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lastRenderedPageBreak/>
        <w:t>lymphadeno</w:t>
      </w:r>
      <w:r w:rsidR="001B4F90">
        <w:rPr>
          <w:rFonts w:ascii="Book Antiqua" w:eastAsia="Book Antiqua" w:hAnsi="Book Antiqua" w:cs="Book Antiqua"/>
          <w:color w:val="000000"/>
        </w:rPr>
        <w:t>ctomy</w:t>
      </w:r>
      <w:proofErr w:type="spellEnd"/>
      <w:r w:rsidR="001B4F90">
        <w:rPr>
          <w:rFonts w:ascii="Book Antiqua" w:eastAsia="Book Antiqua" w:hAnsi="Book Antiqua" w:cs="Book Antiqua"/>
          <w:color w:val="000000"/>
        </w:rPr>
        <w:t>.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 w:rsidR="001B4F90">
        <w:rPr>
          <w:rFonts w:ascii="Book Antiqua" w:eastAsia="Book Antiqua" w:hAnsi="Book Antiqua" w:cs="Book Antiqua"/>
          <w:color w:val="000000"/>
        </w:rPr>
        <w:t>For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 w:rsidR="001B4F90">
        <w:rPr>
          <w:rFonts w:ascii="Book Antiqua" w:eastAsia="Book Antiqua" w:hAnsi="Book Antiqua" w:cs="Book Antiqua"/>
          <w:color w:val="000000"/>
        </w:rPr>
        <w:t>lesions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 w:rsidR="001B4F90">
        <w:rPr>
          <w:rFonts w:ascii="Book Antiqua" w:eastAsia="Book Antiqua" w:hAnsi="Book Antiqua" w:cs="Book Antiqua"/>
          <w:color w:val="000000"/>
        </w:rPr>
        <w:t>measuring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 w:rsidR="001B4F90">
        <w:rPr>
          <w:rFonts w:ascii="Book Antiqua" w:eastAsia="Book Antiqua" w:hAnsi="Book Antiqua" w:cs="Book Antiqua"/>
          <w:color w:val="000000"/>
        </w:rPr>
        <w:t>10</w:t>
      </w:r>
      <w:r w:rsidR="001B4F90">
        <w:rPr>
          <w:rFonts w:ascii="Book Antiqua" w:hAnsi="Book Antiqua" w:cs="Book Antiqua" w:hint="eastAsia"/>
          <w:color w:val="000000"/>
          <w:lang w:eastAsia="zh-CN"/>
        </w:rPr>
        <w:t>-</w:t>
      </w:r>
      <w:r>
        <w:rPr>
          <w:rFonts w:ascii="Book Antiqua" w:eastAsia="Book Antiqua" w:hAnsi="Book Antiqua" w:cs="Book Antiqua"/>
          <w:color w:val="000000"/>
        </w:rPr>
        <w:t>19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mm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metastatic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appropriate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techniques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ESD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transanal</w:t>
      </w:r>
      <w:proofErr w:type="spellEnd"/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endoscopic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microsurgery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(TEM</w:t>
      </w:r>
      <w:proofErr w:type="gramStart"/>
      <w:r>
        <w:rPr>
          <w:rFonts w:ascii="Book Antiqua" w:eastAsia="Book Antiqua" w:hAnsi="Book Antiqua" w:cs="Book Antiqua"/>
          <w:color w:val="000000"/>
        </w:rPr>
        <w:t>)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24-34]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1F2F47CC" w14:textId="77777777" w:rsidR="00A77B3E" w:rsidRDefault="006710A8" w:rsidP="001B4F90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appropriate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endoscopic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technique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allow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en</w:t>
      </w:r>
      <w:proofErr w:type="spellEnd"/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bloc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oncological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excision.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Optimal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endoscopic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modality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R-NENs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yet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achieved.</w:t>
      </w:r>
    </w:p>
    <w:p w14:paraId="73E20DCF" w14:textId="77777777" w:rsidR="00A77B3E" w:rsidRDefault="006710A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Conventional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polypectomy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complete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R-NENs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submucosal.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Son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E7330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 w:rsidR="006072AD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6072AD">
        <w:rPr>
          <w:rFonts w:ascii="Book Antiqua" w:eastAsia="Book Antiqua" w:hAnsi="Book Antiqua" w:cs="Book Antiqua"/>
          <w:color w:val="000000"/>
          <w:szCs w:val="30"/>
          <w:vertAlign w:val="superscript"/>
        </w:rPr>
        <w:t>69]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complete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conventional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polypectomy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30.9%.</w:t>
      </w:r>
    </w:p>
    <w:p w14:paraId="4238C0F3" w14:textId="124A3E2D" w:rsidR="00A77B3E" w:rsidRDefault="006710A8" w:rsidP="006072AD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EMR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simple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complication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rates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sometimes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incomplete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difficulty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pathologic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evaluation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because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small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R-NENs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invade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submucosa.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Several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studies,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assessing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efficacy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EMR,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 w:rsidR="00204C57">
        <w:rPr>
          <w:rFonts w:ascii="Book Antiqua" w:eastAsia="Book Antiqua" w:hAnsi="Book Antiqua" w:cs="Book Antiqua"/>
          <w:color w:val="000000"/>
        </w:rPr>
        <w:t xml:space="preserve">have </w:t>
      </w:r>
      <w:r>
        <w:rPr>
          <w:rFonts w:ascii="Book Antiqua" w:eastAsia="Book Antiqua" w:hAnsi="Book Antiqua" w:cs="Book Antiqua"/>
          <w:color w:val="000000"/>
        </w:rPr>
        <w:t>reported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complete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rates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ranging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</w:t>
      </w:r>
      <w:r w:rsidR="006072AD">
        <w:rPr>
          <w:rFonts w:ascii="Book Antiqua" w:hAnsi="Book Antiqua" w:cs="Book Antiqua" w:hint="eastAsia"/>
          <w:color w:val="000000"/>
          <w:lang w:eastAsia="zh-CN"/>
        </w:rPr>
        <w:t>%</w:t>
      </w:r>
      <w:r>
        <w:rPr>
          <w:rFonts w:ascii="Book Antiqua" w:eastAsia="Book Antiqua" w:hAnsi="Book Antiqua" w:cs="Book Antiqua"/>
          <w:color w:val="000000"/>
        </w:rPr>
        <w:t>-70</w:t>
      </w:r>
      <w:proofErr w:type="gramStart"/>
      <w:r>
        <w:rPr>
          <w:rFonts w:ascii="Book Antiqua" w:eastAsia="Book Antiqua" w:hAnsi="Book Antiqua" w:cs="Book Antiqua"/>
          <w:color w:val="000000"/>
        </w:rPr>
        <w:t>%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70-74]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164F02C5" w14:textId="77777777" w:rsidR="00A77B3E" w:rsidRDefault="006710A8" w:rsidP="006072AD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Therefore,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several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m-EMR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methods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included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cap-assisted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EMR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(EMR-C),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EMR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ligating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device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(EMR-L),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EMR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circumferential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precutting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(EMR-P).</w:t>
      </w:r>
    </w:p>
    <w:p w14:paraId="702A06E5" w14:textId="77777777" w:rsidR="00A77B3E" w:rsidRDefault="006710A8" w:rsidP="006072AD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EMR-L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suctioning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lesion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ligating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device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cutting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round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snare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placing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bands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around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tissue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suctioned.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EMR-C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transparent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cap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fitted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scope,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followed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snare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cautery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resection.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techniques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allow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cutting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submucosal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layer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muscularis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propria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75]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17577C66" w14:textId="77777777" w:rsidR="00A77B3E" w:rsidRDefault="006710A8" w:rsidP="006072AD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Lee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E7330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 w:rsidR="006072AD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6072AD">
        <w:rPr>
          <w:rFonts w:ascii="Book Antiqua" w:eastAsia="Book Antiqua" w:hAnsi="Book Antiqua" w:cs="Book Antiqua"/>
          <w:color w:val="000000"/>
          <w:szCs w:val="30"/>
          <w:vertAlign w:val="superscript"/>
        </w:rPr>
        <w:t>75]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retrospective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comparing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EMR-L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EMR-C,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concluding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EMR-L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achieve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endoscopic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histologic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complete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rate.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17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complete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R-NENs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EMR-L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94.8%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72.4%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EMR-</w:t>
      </w:r>
      <w:proofErr w:type="gramStart"/>
      <w:r>
        <w:rPr>
          <w:rFonts w:ascii="Book Antiqua" w:eastAsia="Book Antiqua" w:hAnsi="Book Antiqua" w:cs="Book Antiqua"/>
          <w:color w:val="000000"/>
        </w:rPr>
        <w:t>C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76]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124C1C9D" w14:textId="77777777" w:rsidR="00A77B3E" w:rsidRDefault="006710A8" w:rsidP="006072AD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EMR-P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lifting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mucosa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saline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injection,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making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circumferential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incision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tip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snare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special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endoknives</w:t>
      </w:r>
      <w:proofErr w:type="spellEnd"/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resecting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snare.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technique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advantages,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unlike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m-EMR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procedures,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being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affected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lesion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size.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Several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investigated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usefulness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EMR-P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R-NENs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showing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complete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81.2%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96.7%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short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procedure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time,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acceptable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safety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profile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77-79]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0CF2786C" w14:textId="77777777" w:rsidR="00A77B3E" w:rsidRDefault="006710A8" w:rsidP="006072AD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Recently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Park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E7330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 w:rsidR="006072AD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6072AD">
        <w:rPr>
          <w:rFonts w:ascii="Book Antiqua" w:eastAsia="Book Antiqua" w:hAnsi="Book Antiqua" w:cs="Book Antiqua"/>
          <w:color w:val="000000"/>
          <w:szCs w:val="30"/>
          <w:vertAlign w:val="superscript"/>
        </w:rPr>
        <w:t>80]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evaluated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safety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efficacy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underwater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endoscopic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mucosal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small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R-NENs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(&lt;</w:t>
      </w:r>
      <w:r w:rsidR="00E7330E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mm)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R0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rates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similar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ESD.</w:t>
      </w:r>
    </w:p>
    <w:p w14:paraId="4D02825A" w14:textId="77777777" w:rsidR="00A77B3E" w:rsidRDefault="006710A8" w:rsidP="006072AD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ESD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advanced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endoscopic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technique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employing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submucosal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injection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lift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lesion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away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muscularis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propria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layer.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Dedicated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devices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then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dissect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around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entire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lesion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submucosal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plane.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technique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en</w:t>
      </w:r>
      <w:proofErr w:type="spellEnd"/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bloc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although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complicated,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consuming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complications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EMR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m-</w:t>
      </w:r>
      <w:proofErr w:type="gramStart"/>
      <w:r>
        <w:rPr>
          <w:rFonts w:ascii="Book Antiqua" w:eastAsia="Book Antiqua" w:hAnsi="Book Antiqua" w:cs="Book Antiqua"/>
          <w:color w:val="000000"/>
        </w:rPr>
        <w:t>EMR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81]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744F9C98" w14:textId="77777777" w:rsidR="00A77B3E" w:rsidRDefault="006710A8" w:rsidP="006072AD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Zhou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E7330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 w:rsidR="006072AD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6072AD">
        <w:rPr>
          <w:rFonts w:ascii="Book Antiqua" w:eastAsia="Book Antiqua" w:hAnsi="Book Antiqua" w:cs="Book Antiqua"/>
          <w:color w:val="000000"/>
          <w:szCs w:val="30"/>
          <w:vertAlign w:val="superscript"/>
        </w:rPr>
        <w:t>82]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meta-analysis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comparing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ESD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EMR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m-EMR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R-NENs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smaller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15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mm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diameter.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Complete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signiﬁcantly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ESD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EMR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comparable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ESD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m-EMR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group.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recent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meta-analysis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efficacy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ESD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EMR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curing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R-NENs.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ESD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effective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curing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R-NENs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10-20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mm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size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EMR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differences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R-NENs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smaller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mm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83]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2D37749F" w14:textId="77777777" w:rsidR="00A77B3E" w:rsidRDefault="006710A8" w:rsidP="006072AD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In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incomplete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EMR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techniques,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ESD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indicated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salvage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therapy</w:t>
      </w:r>
      <w:r w:rsidR="006072AD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6072AD">
        <w:rPr>
          <w:rFonts w:ascii="Book Antiqua" w:eastAsia="Book Antiqua" w:hAnsi="Book Antiqua" w:cs="Book Antiqua"/>
          <w:color w:val="000000"/>
          <w:szCs w:val="30"/>
          <w:vertAlign w:val="superscript"/>
        </w:rPr>
        <w:t>24,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84]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4381C5E9" w14:textId="77777777" w:rsidR="00A77B3E" w:rsidRDefault="006710A8" w:rsidP="006072AD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A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recent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endoscopic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technique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bookmarkStart w:id="45" w:name="OLE_LINK7"/>
      <w:bookmarkStart w:id="46" w:name="OLE_LINK8"/>
      <w:r>
        <w:rPr>
          <w:rFonts w:ascii="Book Antiqua" w:eastAsia="Book Antiqua" w:hAnsi="Book Antiqua" w:cs="Book Antiqua"/>
          <w:color w:val="000000"/>
        </w:rPr>
        <w:t>EFTR</w:t>
      </w:r>
      <w:bookmarkEnd w:id="45"/>
      <w:bookmarkEnd w:id="46"/>
      <w:r>
        <w:rPr>
          <w:rFonts w:ascii="Book Antiqua" w:eastAsia="Book Antiqua" w:hAnsi="Book Antiqua" w:cs="Book Antiqua"/>
          <w:color w:val="000000"/>
        </w:rPr>
        <w:t>,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full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thickness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device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(FTRD).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FTRD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uses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transparent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cap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modified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over-the-scope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clip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(OTSC)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mounted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standard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colonoscope.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lesion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pulled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cap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pseudopolyp</w:t>
      </w:r>
      <w:proofErr w:type="spellEnd"/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created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OTSC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closure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then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resected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snare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preloaded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tip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cap.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Meier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E7330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 w:rsidR="00D86A27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D86A27">
        <w:rPr>
          <w:rFonts w:ascii="Book Antiqua" w:eastAsia="Book Antiqua" w:hAnsi="Book Antiqua" w:cs="Book Antiqua"/>
          <w:color w:val="000000"/>
          <w:szCs w:val="30"/>
          <w:vertAlign w:val="superscript"/>
        </w:rPr>
        <w:t>85]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conducted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evaluating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EFTR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40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R-NENs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showing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effectiveness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method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(R0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95%)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feasibility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(median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time,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18.5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min)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safety.</w:t>
      </w:r>
    </w:p>
    <w:p w14:paraId="649266CA" w14:textId="77777777" w:rsidR="00D86A27" w:rsidRDefault="00D86A27">
      <w:pPr>
        <w:spacing w:line="360" w:lineRule="auto"/>
        <w:jc w:val="both"/>
        <w:rPr>
          <w:rFonts w:ascii="Book Antiqua" w:hAnsi="Book Antiqua" w:cs="Book Antiqua"/>
          <w:b/>
          <w:bCs/>
          <w:i/>
          <w:iCs/>
          <w:color w:val="000000"/>
          <w:lang w:eastAsia="zh-CN"/>
        </w:rPr>
      </w:pPr>
    </w:p>
    <w:p w14:paraId="5F7E49D8" w14:textId="2BF60E13" w:rsidR="00A77B3E" w:rsidRDefault="00E07991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Pan-NENs</w:t>
      </w:r>
    </w:p>
    <w:p w14:paraId="0AE3C3FB" w14:textId="77777777" w:rsidR="00A77B3E" w:rsidRDefault="006710A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Patients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small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Pan-NENs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candidates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pancreatic-sparing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procedures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central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pancreatectomy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enucleation.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Small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Pan-NENs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difficult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detect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intra-operatively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palpation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only.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EUS-guided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techniques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facilitate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small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Pan-NENs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localization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especially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laparoscopy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tattooing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fiducial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markers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implantation.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techniques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allow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precise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localization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lesions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ensuring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adequate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margins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preserving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normal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pancreatic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parenchyma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86]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5EE225DC" w14:textId="03FAAB3B" w:rsidR="00A77B3E" w:rsidRDefault="00D86A27" w:rsidP="00D86A27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Endoscopic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ultrasound</w:t>
      </w:r>
      <w:r w:rsidR="006710A8">
        <w:rPr>
          <w:rFonts w:ascii="Book Antiqua" w:eastAsia="Book Antiqua" w:hAnsi="Book Antiqua" w:cs="Book Antiqua"/>
          <w:color w:val="000000"/>
        </w:rPr>
        <w:t>-guided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 w:rsidR="006710A8">
        <w:rPr>
          <w:rFonts w:ascii="Book Antiqua" w:eastAsia="Book Antiqua" w:hAnsi="Book Antiqua" w:cs="Book Antiqua"/>
          <w:color w:val="000000"/>
        </w:rPr>
        <w:t>fine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 w:rsidR="006710A8">
        <w:rPr>
          <w:rFonts w:ascii="Book Antiqua" w:eastAsia="Book Antiqua" w:hAnsi="Book Antiqua" w:cs="Book Antiqua"/>
          <w:color w:val="000000"/>
        </w:rPr>
        <w:t>needle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 w:rsidR="006710A8">
        <w:rPr>
          <w:rFonts w:ascii="Book Antiqua" w:eastAsia="Book Antiqua" w:hAnsi="Book Antiqua" w:cs="Book Antiqua"/>
          <w:color w:val="000000"/>
        </w:rPr>
        <w:t>tattooing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 w:rsidR="006710A8">
        <w:rPr>
          <w:rFonts w:ascii="Book Antiqua" w:eastAsia="Book Antiqua" w:hAnsi="Book Antiqua" w:cs="Book Antiqua"/>
          <w:color w:val="000000"/>
        </w:rPr>
        <w:t>(EUS-FNT)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 w:rsidR="006710A8">
        <w:rPr>
          <w:rFonts w:ascii="Book Antiqua" w:eastAsia="Book Antiqua" w:hAnsi="Book Antiqua" w:cs="Book Antiqua"/>
          <w:color w:val="000000"/>
        </w:rPr>
        <w:t>is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 w:rsidR="006710A8">
        <w:rPr>
          <w:rFonts w:ascii="Book Antiqua" w:eastAsia="Book Antiqua" w:hAnsi="Book Antiqua" w:cs="Book Antiqua"/>
          <w:color w:val="000000"/>
        </w:rPr>
        <w:t>a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 w:rsidR="006710A8">
        <w:rPr>
          <w:rFonts w:ascii="Book Antiqua" w:eastAsia="Book Antiqua" w:hAnsi="Book Antiqua" w:cs="Book Antiqua"/>
          <w:color w:val="000000"/>
        </w:rPr>
        <w:t>safe,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 w:rsidR="006710A8">
        <w:rPr>
          <w:rFonts w:ascii="Book Antiqua" w:eastAsia="Book Antiqua" w:hAnsi="Book Antiqua" w:cs="Book Antiqua"/>
          <w:color w:val="000000"/>
        </w:rPr>
        <w:t>easy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 w:rsidR="006710A8">
        <w:rPr>
          <w:rFonts w:ascii="Book Antiqua" w:eastAsia="Book Antiqua" w:hAnsi="Book Antiqua" w:cs="Book Antiqua"/>
          <w:color w:val="000000"/>
        </w:rPr>
        <w:t>to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 w:rsidR="006710A8">
        <w:rPr>
          <w:rFonts w:ascii="Book Antiqua" w:eastAsia="Book Antiqua" w:hAnsi="Book Antiqua" w:cs="Book Antiqua"/>
          <w:color w:val="000000"/>
        </w:rPr>
        <w:t>perform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 w:rsidR="006710A8">
        <w:rPr>
          <w:rFonts w:ascii="Book Antiqua" w:eastAsia="Book Antiqua" w:hAnsi="Book Antiqua" w:cs="Book Antiqua"/>
          <w:color w:val="000000"/>
        </w:rPr>
        <w:t>and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 w:rsidR="006710A8">
        <w:rPr>
          <w:rFonts w:ascii="Book Antiqua" w:eastAsia="Book Antiqua" w:hAnsi="Book Antiqua" w:cs="Book Antiqua"/>
          <w:color w:val="000000"/>
        </w:rPr>
        <w:t>useful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 w:rsidR="006710A8">
        <w:rPr>
          <w:rFonts w:ascii="Book Antiqua" w:eastAsia="Book Antiqua" w:hAnsi="Book Antiqua" w:cs="Book Antiqua"/>
          <w:color w:val="000000"/>
        </w:rPr>
        <w:t>new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 w:rsidR="006710A8">
        <w:rPr>
          <w:rFonts w:ascii="Book Antiqua" w:eastAsia="Book Antiqua" w:hAnsi="Book Antiqua" w:cs="Book Antiqua"/>
          <w:color w:val="000000"/>
        </w:rPr>
        <w:t>method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 w:rsidR="006710A8">
        <w:rPr>
          <w:rFonts w:ascii="Book Antiqua" w:eastAsia="Book Antiqua" w:hAnsi="Book Antiqua" w:cs="Book Antiqua"/>
          <w:color w:val="000000"/>
        </w:rPr>
        <w:t>to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 w:rsidR="006710A8">
        <w:rPr>
          <w:rFonts w:ascii="Book Antiqua" w:eastAsia="Book Antiqua" w:hAnsi="Book Antiqua" w:cs="Book Antiqua"/>
          <w:color w:val="000000"/>
        </w:rPr>
        <w:t>mark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 w:rsidR="006710A8">
        <w:rPr>
          <w:rFonts w:ascii="Book Antiqua" w:eastAsia="Book Antiqua" w:hAnsi="Book Antiqua" w:cs="Book Antiqua"/>
          <w:color w:val="000000"/>
        </w:rPr>
        <w:t>preoperatively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 w:rsidR="006710A8">
        <w:rPr>
          <w:rFonts w:ascii="Book Antiqua" w:eastAsia="Book Antiqua" w:hAnsi="Book Antiqua" w:cs="Book Antiqua"/>
          <w:color w:val="000000"/>
        </w:rPr>
        <w:t>small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 w:rsidR="006710A8">
        <w:rPr>
          <w:rFonts w:ascii="Book Antiqua" w:eastAsia="Book Antiqua" w:hAnsi="Book Antiqua" w:cs="Book Antiqua"/>
          <w:color w:val="000000"/>
        </w:rPr>
        <w:t>Pan-NENs.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 w:rsidR="006710A8">
        <w:rPr>
          <w:rFonts w:ascii="Book Antiqua" w:eastAsia="Book Antiqua" w:hAnsi="Book Antiqua" w:cs="Book Antiqua"/>
          <w:color w:val="000000"/>
        </w:rPr>
        <w:t>Generally,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 w:rsidR="006710A8">
        <w:rPr>
          <w:rFonts w:ascii="Book Antiqua" w:eastAsia="Book Antiqua" w:hAnsi="Book Antiqua" w:cs="Book Antiqua"/>
          <w:color w:val="000000"/>
        </w:rPr>
        <w:t>a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 w:rsidR="006710A8">
        <w:rPr>
          <w:rFonts w:ascii="Book Antiqua" w:eastAsia="Book Antiqua" w:hAnsi="Book Antiqua" w:cs="Book Antiqua"/>
          <w:color w:val="000000"/>
        </w:rPr>
        <w:t>22-gauge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 w:rsidR="006710A8">
        <w:rPr>
          <w:rFonts w:ascii="Book Antiqua" w:eastAsia="Book Antiqua" w:hAnsi="Book Antiqua" w:cs="Book Antiqua"/>
          <w:color w:val="000000"/>
        </w:rPr>
        <w:t>standard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 w:rsidR="006710A8">
        <w:rPr>
          <w:rFonts w:ascii="Book Antiqua" w:eastAsia="Book Antiqua" w:hAnsi="Book Antiqua" w:cs="Book Antiqua"/>
          <w:color w:val="000000"/>
        </w:rPr>
        <w:t>needle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 w:rsidR="006710A8">
        <w:rPr>
          <w:rFonts w:ascii="Book Antiqua" w:eastAsia="Book Antiqua" w:hAnsi="Book Antiqua" w:cs="Book Antiqua"/>
          <w:color w:val="000000"/>
        </w:rPr>
        <w:t>allows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 w:rsidR="006710A8">
        <w:rPr>
          <w:rFonts w:ascii="Book Antiqua" w:eastAsia="Book Antiqua" w:hAnsi="Book Antiqua" w:cs="Book Antiqua"/>
          <w:color w:val="000000"/>
        </w:rPr>
        <w:t>easy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 w:rsidR="006710A8">
        <w:rPr>
          <w:rFonts w:ascii="Book Antiqua" w:eastAsia="Book Antiqua" w:hAnsi="Book Antiqua" w:cs="Book Antiqua"/>
          <w:color w:val="000000"/>
        </w:rPr>
        <w:t>injection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 w:rsidR="006710A8">
        <w:rPr>
          <w:rFonts w:ascii="Book Antiqua" w:eastAsia="Book Antiqua" w:hAnsi="Book Antiqua" w:cs="Book Antiqua"/>
          <w:color w:val="000000"/>
        </w:rPr>
        <w:t>of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 w:rsidR="006710A8">
        <w:rPr>
          <w:rFonts w:ascii="Book Antiqua" w:eastAsia="Book Antiqua" w:hAnsi="Book Antiqua" w:cs="Book Antiqua"/>
          <w:color w:val="000000"/>
        </w:rPr>
        <w:t>the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 w:rsidR="006710A8">
        <w:rPr>
          <w:rFonts w:ascii="Book Antiqua" w:eastAsia="Book Antiqua" w:hAnsi="Book Antiqua" w:cs="Book Antiqua"/>
          <w:color w:val="000000"/>
        </w:rPr>
        <w:t>tattooing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 w:rsidR="006710A8">
        <w:rPr>
          <w:rFonts w:ascii="Book Antiqua" w:eastAsia="Book Antiqua" w:hAnsi="Book Antiqua" w:cs="Book Antiqua"/>
          <w:color w:val="000000"/>
        </w:rPr>
        <w:t>solution.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 w:rsidR="006710A8">
        <w:rPr>
          <w:rFonts w:ascii="Book Antiqua" w:eastAsia="Book Antiqua" w:hAnsi="Book Antiqua" w:cs="Book Antiqua"/>
          <w:color w:val="000000"/>
        </w:rPr>
        <w:t>The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 w:rsidR="006710A8">
        <w:rPr>
          <w:rFonts w:ascii="Book Antiqua" w:eastAsia="Book Antiqua" w:hAnsi="Book Antiqua" w:cs="Book Antiqua"/>
          <w:color w:val="000000"/>
        </w:rPr>
        <w:t>needle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 w:rsidR="006710A8">
        <w:rPr>
          <w:rFonts w:ascii="Book Antiqua" w:eastAsia="Book Antiqua" w:hAnsi="Book Antiqua" w:cs="Book Antiqua"/>
          <w:color w:val="000000"/>
        </w:rPr>
        <w:t>is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 w:rsidR="006710A8">
        <w:rPr>
          <w:rFonts w:ascii="Book Antiqua" w:eastAsia="Book Antiqua" w:hAnsi="Book Antiqua" w:cs="Book Antiqua"/>
          <w:color w:val="000000"/>
        </w:rPr>
        <w:t>inserted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 w:rsidR="006710A8">
        <w:rPr>
          <w:rFonts w:ascii="Book Antiqua" w:eastAsia="Book Antiqua" w:hAnsi="Book Antiqua" w:cs="Book Antiqua"/>
          <w:color w:val="000000"/>
        </w:rPr>
        <w:t>inside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 w:rsidR="006710A8">
        <w:rPr>
          <w:rFonts w:ascii="Book Antiqua" w:eastAsia="Book Antiqua" w:hAnsi="Book Antiqua" w:cs="Book Antiqua"/>
          <w:color w:val="000000"/>
        </w:rPr>
        <w:t>the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 w:rsidR="006710A8">
        <w:rPr>
          <w:rFonts w:ascii="Book Antiqua" w:eastAsia="Book Antiqua" w:hAnsi="Book Antiqua" w:cs="Book Antiqua"/>
          <w:color w:val="000000"/>
        </w:rPr>
        <w:t>target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 w:rsidR="006710A8">
        <w:rPr>
          <w:rFonts w:ascii="Book Antiqua" w:eastAsia="Book Antiqua" w:hAnsi="Book Antiqua" w:cs="Book Antiqua"/>
          <w:color w:val="000000"/>
        </w:rPr>
        <w:t>lesion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 w:rsidR="006710A8">
        <w:rPr>
          <w:rFonts w:ascii="Book Antiqua" w:eastAsia="Book Antiqua" w:hAnsi="Book Antiqua" w:cs="Book Antiqua"/>
          <w:color w:val="000000"/>
        </w:rPr>
        <w:t>or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 w:rsidR="006710A8">
        <w:rPr>
          <w:rFonts w:ascii="Book Antiqua" w:eastAsia="Book Antiqua" w:hAnsi="Book Antiqua" w:cs="Book Antiqua"/>
          <w:color w:val="000000"/>
        </w:rPr>
        <w:t>immediately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 w:rsidR="006710A8">
        <w:rPr>
          <w:rFonts w:ascii="Book Antiqua" w:eastAsia="Book Antiqua" w:hAnsi="Book Antiqua" w:cs="Book Antiqua"/>
          <w:color w:val="000000"/>
        </w:rPr>
        <w:t>near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 w:rsidR="006710A8">
        <w:rPr>
          <w:rFonts w:ascii="Book Antiqua" w:eastAsia="Book Antiqua" w:hAnsi="Book Antiqua" w:cs="Book Antiqua"/>
          <w:color w:val="000000"/>
        </w:rPr>
        <w:t>the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 w:rsidR="006710A8">
        <w:rPr>
          <w:rFonts w:ascii="Book Antiqua" w:eastAsia="Book Antiqua" w:hAnsi="Book Antiqua" w:cs="Book Antiqua"/>
          <w:color w:val="000000"/>
        </w:rPr>
        <w:t>lesion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 w:rsidR="006710A8">
        <w:rPr>
          <w:rFonts w:ascii="Book Antiqua" w:eastAsia="Book Antiqua" w:hAnsi="Book Antiqua" w:cs="Book Antiqua"/>
          <w:color w:val="000000"/>
        </w:rPr>
        <w:t>borders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 w:rsidR="006710A8">
        <w:rPr>
          <w:rFonts w:ascii="Book Antiqua" w:eastAsia="Book Antiqua" w:hAnsi="Book Antiqua" w:cs="Book Antiqua"/>
          <w:color w:val="000000"/>
        </w:rPr>
        <w:t>into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 w:rsidR="006710A8">
        <w:rPr>
          <w:rFonts w:ascii="Book Antiqua" w:eastAsia="Book Antiqua" w:hAnsi="Book Antiqua" w:cs="Book Antiqua"/>
          <w:color w:val="000000"/>
        </w:rPr>
        <w:t>the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 w:rsidR="006710A8">
        <w:rPr>
          <w:rFonts w:ascii="Book Antiqua" w:eastAsia="Book Antiqua" w:hAnsi="Book Antiqua" w:cs="Book Antiqua"/>
          <w:color w:val="000000"/>
        </w:rPr>
        <w:t>normal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 w:rsidR="006710A8">
        <w:rPr>
          <w:rFonts w:ascii="Book Antiqua" w:eastAsia="Book Antiqua" w:hAnsi="Book Antiqua" w:cs="Book Antiqua"/>
          <w:color w:val="000000"/>
        </w:rPr>
        <w:t>parenchyma.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 w:rsidR="006710A8">
        <w:rPr>
          <w:rFonts w:ascii="Book Antiqua" w:eastAsia="Book Antiqua" w:hAnsi="Book Antiqua" w:cs="Book Antiqua"/>
          <w:color w:val="000000"/>
        </w:rPr>
        <w:t>The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 w:rsidR="006710A8">
        <w:rPr>
          <w:rFonts w:ascii="Book Antiqua" w:eastAsia="Book Antiqua" w:hAnsi="Book Antiqua" w:cs="Book Antiqua"/>
          <w:color w:val="000000"/>
        </w:rPr>
        <w:t>most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 w:rsidR="006710A8">
        <w:rPr>
          <w:rFonts w:ascii="Book Antiqua" w:eastAsia="Book Antiqua" w:hAnsi="Book Antiqua" w:cs="Book Antiqua"/>
          <w:color w:val="000000"/>
        </w:rPr>
        <w:t>frequently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 w:rsidR="006710A8">
        <w:rPr>
          <w:rFonts w:ascii="Book Antiqua" w:eastAsia="Book Antiqua" w:hAnsi="Book Antiqua" w:cs="Book Antiqua"/>
          <w:color w:val="000000"/>
        </w:rPr>
        <w:t>solution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 w:rsidR="006710A8">
        <w:rPr>
          <w:rFonts w:ascii="Book Antiqua" w:eastAsia="Book Antiqua" w:hAnsi="Book Antiqua" w:cs="Book Antiqua"/>
          <w:color w:val="000000"/>
        </w:rPr>
        <w:t>utilized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 w:rsidR="006710A8">
        <w:rPr>
          <w:rFonts w:ascii="Book Antiqua" w:eastAsia="Book Antiqua" w:hAnsi="Book Antiqua" w:cs="Book Antiqua"/>
          <w:color w:val="000000"/>
        </w:rPr>
        <w:t>is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 w:rsidR="006710A8">
        <w:rPr>
          <w:rFonts w:ascii="Book Antiqua" w:eastAsia="Book Antiqua" w:hAnsi="Book Antiqua" w:cs="Book Antiqua"/>
          <w:color w:val="000000"/>
        </w:rPr>
        <w:t>a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 w:rsidR="006710A8">
        <w:rPr>
          <w:rFonts w:ascii="Book Antiqua" w:eastAsia="Book Antiqua" w:hAnsi="Book Antiqua" w:cs="Book Antiqua"/>
          <w:color w:val="000000"/>
        </w:rPr>
        <w:t>sterile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 w:rsidR="006710A8">
        <w:rPr>
          <w:rFonts w:ascii="Book Antiqua" w:eastAsia="Book Antiqua" w:hAnsi="Book Antiqua" w:cs="Book Antiqua"/>
          <w:color w:val="000000"/>
        </w:rPr>
        <w:t>carbon-based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 w:rsidR="006710A8">
        <w:rPr>
          <w:rFonts w:ascii="Book Antiqua" w:eastAsia="Book Antiqua" w:hAnsi="Book Antiqua" w:cs="Book Antiqua"/>
          <w:color w:val="000000"/>
        </w:rPr>
        <w:t>ink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 w:rsidR="006710A8">
        <w:rPr>
          <w:rFonts w:ascii="Book Antiqua" w:eastAsia="Book Antiqua" w:hAnsi="Book Antiqua" w:cs="Book Antiqua"/>
          <w:color w:val="000000"/>
        </w:rPr>
        <w:t>which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 w:rsidR="006710A8">
        <w:rPr>
          <w:rFonts w:ascii="Book Antiqua" w:eastAsia="Book Antiqua" w:hAnsi="Book Antiqua" w:cs="Book Antiqua"/>
          <w:color w:val="000000"/>
        </w:rPr>
        <w:t>is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 w:rsidR="006710A8">
        <w:rPr>
          <w:rFonts w:ascii="Book Antiqua" w:eastAsia="Book Antiqua" w:hAnsi="Book Antiqua" w:cs="Book Antiqua"/>
          <w:color w:val="000000"/>
        </w:rPr>
        <w:t>nondegradable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 w:rsidR="006710A8">
        <w:rPr>
          <w:rFonts w:ascii="Book Antiqua" w:eastAsia="Book Antiqua" w:hAnsi="Book Antiqua" w:cs="Book Antiqua"/>
          <w:color w:val="000000"/>
        </w:rPr>
        <w:t>and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 w:rsidR="006710A8">
        <w:rPr>
          <w:rFonts w:ascii="Book Antiqua" w:eastAsia="Book Antiqua" w:hAnsi="Book Antiqua" w:cs="Book Antiqua"/>
          <w:color w:val="000000"/>
        </w:rPr>
        <w:t>remains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 w:rsidR="006710A8">
        <w:rPr>
          <w:rFonts w:ascii="Book Antiqua" w:eastAsia="Book Antiqua" w:hAnsi="Book Antiqua" w:cs="Book Antiqua"/>
          <w:color w:val="000000"/>
        </w:rPr>
        <w:t>in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 w:rsidR="006710A8">
        <w:rPr>
          <w:rFonts w:ascii="Book Antiqua" w:eastAsia="Book Antiqua" w:hAnsi="Book Antiqua" w:cs="Book Antiqua"/>
          <w:color w:val="000000"/>
        </w:rPr>
        <w:t>the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 w:rsidR="006710A8">
        <w:rPr>
          <w:rFonts w:ascii="Book Antiqua" w:eastAsia="Book Antiqua" w:hAnsi="Book Antiqua" w:cs="Book Antiqua"/>
          <w:color w:val="000000"/>
        </w:rPr>
        <w:t>tissues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6710A8">
        <w:rPr>
          <w:rFonts w:ascii="Book Antiqua" w:eastAsia="Book Antiqua" w:hAnsi="Book Antiqua" w:cs="Book Antiqua"/>
          <w:color w:val="000000"/>
        </w:rPr>
        <w:t>indefinitely</w:t>
      </w:r>
      <w:r w:rsidR="006710A8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6710A8">
        <w:rPr>
          <w:rFonts w:ascii="Book Antiqua" w:eastAsia="Book Antiqua" w:hAnsi="Book Antiqua" w:cs="Book Antiqua"/>
          <w:color w:val="000000"/>
          <w:szCs w:val="30"/>
          <w:vertAlign w:val="superscript"/>
        </w:rPr>
        <w:t>87]</w:t>
      </w:r>
      <w:r w:rsidR="006710A8">
        <w:rPr>
          <w:rFonts w:ascii="Book Antiqua" w:eastAsia="Book Antiqua" w:hAnsi="Book Antiqua" w:cs="Book Antiqua"/>
          <w:color w:val="000000"/>
        </w:rPr>
        <w:t>.</w:t>
      </w:r>
    </w:p>
    <w:p w14:paraId="24D3532C" w14:textId="4287A484" w:rsidR="00A77B3E" w:rsidRDefault="006710A8" w:rsidP="00D86A27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Recently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Rosa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E7330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 w:rsidR="00D86A27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D86A27">
        <w:rPr>
          <w:rFonts w:ascii="Book Antiqua" w:eastAsia="Book Antiqua" w:hAnsi="Book Antiqua" w:cs="Book Antiqua"/>
          <w:color w:val="000000"/>
          <w:szCs w:val="30"/>
          <w:vertAlign w:val="superscript"/>
        </w:rPr>
        <w:t>88]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evaluated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EUS-FNT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facilitating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intra-operative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detection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Pan-NENs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(8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insulinoma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nonfunctional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Pan-NENs.)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tattoo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mark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detected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patient.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small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hematoma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secondary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EUS-FNT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observed.</w:t>
      </w:r>
    </w:p>
    <w:p w14:paraId="5A2A8830" w14:textId="77777777" w:rsidR="00A77B3E" w:rsidRDefault="006710A8" w:rsidP="00D86A27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placement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fiducial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markers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implantation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EUS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guidance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another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technique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facilitate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Pan-NENs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localization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surgery.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Fiducials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implantable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radiographic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markers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many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mark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soft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tissue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radiology.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fiducial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easily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visible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intraoperative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ultrasound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86]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2CB78509" w14:textId="77777777" w:rsidR="00A77B3E" w:rsidRDefault="006710A8" w:rsidP="00D86A27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Law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E7330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 w:rsidR="00D86A27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D86A27">
        <w:rPr>
          <w:rFonts w:ascii="Book Antiqua" w:eastAsia="Book Antiqua" w:hAnsi="Book Antiqua" w:cs="Book Antiqua"/>
          <w:color w:val="000000"/>
          <w:szCs w:val="30"/>
          <w:vertAlign w:val="superscript"/>
        </w:rPr>
        <w:t>89]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consecutive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small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Pan-NENs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underwent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fiducial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placement.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cases,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fiducials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visualized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intraoperative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ultrasound,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surgical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successful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procedure-related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complications.</w:t>
      </w:r>
    </w:p>
    <w:p w14:paraId="17777DD1" w14:textId="68BF2AA0" w:rsidR="00A77B3E" w:rsidRDefault="006710A8" w:rsidP="00D86A27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In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</w:t>
      </w:r>
      <w:r w:rsidR="007D3DA8">
        <w:rPr>
          <w:rFonts w:ascii="Book Antiqua" w:eastAsia="Book Antiqua" w:hAnsi="Book Antiqua" w:cs="Book Antiqua"/>
          <w:color w:val="000000"/>
        </w:rPr>
        <w:t>ent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 w:rsidR="007D3DA8">
        <w:rPr>
          <w:rFonts w:ascii="Book Antiqua" w:eastAsia="Book Antiqua" w:hAnsi="Book Antiqua" w:cs="Book Antiqua"/>
          <w:color w:val="000000"/>
        </w:rPr>
        <w:t>years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 w:rsidR="007D3DA8">
        <w:rPr>
          <w:rFonts w:ascii="Book Antiqua" w:eastAsia="Book Antiqua" w:hAnsi="Book Antiqua" w:cs="Book Antiqua"/>
          <w:color w:val="000000"/>
        </w:rPr>
        <w:t>endoscopic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 w:rsidR="007D3DA8">
        <w:rPr>
          <w:rFonts w:ascii="Book Antiqua" w:eastAsia="Book Antiqua" w:hAnsi="Book Antiqua" w:cs="Book Antiqua"/>
          <w:color w:val="000000"/>
        </w:rPr>
        <w:t>ultrasound</w:t>
      </w:r>
      <w:r>
        <w:rPr>
          <w:rFonts w:ascii="Book Antiqua" w:eastAsia="Book Antiqua" w:hAnsi="Book Antiqua" w:cs="Book Antiqua"/>
          <w:color w:val="000000"/>
        </w:rPr>
        <w:t>-guided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ablation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emerged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therapeutic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option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solid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pancreatic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tumors,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especially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Pan-NENs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elderly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candidates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unfit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surgery.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techniques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used,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EUS-guided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radiofrequency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ablation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(EUS-RFA)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EUS-guided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ethanol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ablation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(EUS-</w:t>
      </w:r>
      <w:proofErr w:type="gramStart"/>
      <w:r>
        <w:rPr>
          <w:rFonts w:ascii="Book Antiqua" w:eastAsia="Book Antiqua" w:hAnsi="Book Antiqua" w:cs="Book Antiqua"/>
          <w:color w:val="000000"/>
        </w:rPr>
        <w:t>EA)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90]</w:t>
      </w:r>
      <w:r>
        <w:rPr>
          <w:rFonts w:ascii="Book Antiqua" w:eastAsia="Book Antiqua" w:hAnsi="Book Antiqua" w:cs="Book Antiqua"/>
          <w:color w:val="000000"/>
        </w:rPr>
        <w:t>.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Functioning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multiple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Pan-NENs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seem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ideal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endoscopic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ultrasound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-guided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ablation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resolving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symptomatic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hormonal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syndromes.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nonfunctioning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Pan-NENs,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techniques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therapeutic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option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unfit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surgery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91]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5E2282B5" w14:textId="77777777" w:rsidR="00A77B3E" w:rsidRDefault="006710A8" w:rsidP="0032643A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EUS-EA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safe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useful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small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insulinomas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91-93]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6CFD340A" w14:textId="77777777" w:rsidR="00A77B3E" w:rsidRDefault="006710A8" w:rsidP="0032643A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Jürgensen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E7330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 w:rsidR="00426C97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426C97">
        <w:rPr>
          <w:rFonts w:ascii="Book Antiqua" w:eastAsia="Book Antiqua" w:hAnsi="Book Antiqua" w:cs="Book Antiqua"/>
          <w:color w:val="000000"/>
          <w:szCs w:val="30"/>
          <w:vertAlign w:val="superscript"/>
        </w:rPr>
        <w:t>92]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EUS–EA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13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mm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pancreatic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insulinoma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78-year-old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woman.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exhibited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hypoglycemic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episodes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recurrence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follow-up.</w:t>
      </w:r>
    </w:p>
    <w:p w14:paraId="48C25F1D" w14:textId="77777777" w:rsidR="00A77B3E" w:rsidRDefault="006710A8" w:rsidP="00426C97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Levy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E7330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 w:rsidR="00426C97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426C97">
        <w:rPr>
          <w:rFonts w:ascii="Book Antiqua" w:eastAsia="Book Antiqua" w:hAnsi="Book Antiqua" w:cs="Book Antiqua"/>
          <w:color w:val="000000"/>
          <w:szCs w:val="30"/>
          <w:vertAlign w:val="superscript"/>
        </w:rPr>
        <w:t>93]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small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series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EUS-EA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insulinomas;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observed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symptomatic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relief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relieved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almost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immediately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procedure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maintained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follow-up.</w:t>
      </w:r>
    </w:p>
    <w:p w14:paraId="63C7C28F" w14:textId="77777777" w:rsidR="00A77B3E" w:rsidRDefault="006710A8" w:rsidP="00426C97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Qin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E7330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 w:rsidR="00426C97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426C97">
        <w:rPr>
          <w:rFonts w:ascii="Book Antiqua" w:eastAsia="Book Antiqua" w:hAnsi="Book Antiqua" w:cs="Book Antiqua"/>
          <w:color w:val="000000"/>
          <w:szCs w:val="30"/>
          <w:vertAlign w:val="superscript"/>
        </w:rPr>
        <w:t>94]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series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EUS-EA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insulinomas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recurrence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hypoglycemia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complications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follow-up.</w:t>
      </w:r>
    </w:p>
    <w:p w14:paraId="017FDECA" w14:textId="08D331B1" w:rsidR="00A77B3E" w:rsidRDefault="006710A8" w:rsidP="00426C97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Choi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E7330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 w:rsidR="00426C97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426C97">
        <w:rPr>
          <w:rFonts w:ascii="Book Antiqua" w:eastAsia="Book Antiqua" w:hAnsi="Book Antiqua" w:cs="Book Antiqua"/>
          <w:color w:val="000000"/>
          <w:szCs w:val="30"/>
          <w:vertAlign w:val="superscript"/>
        </w:rPr>
        <w:t>95]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largest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cohort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32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nonfunctioning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Pan-NENs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treated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EUS–EA.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24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40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tumors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(60%)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complete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ablation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achieved.</w:t>
      </w:r>
    </w:p>
    <w:p w14:paraId="2192A202" w14:textId="77777777" w:rsidR="00A77B3E" w:rsidRDefault="006710A8" w:rsidP="00426C97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less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invasive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locoregional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Pan-NENs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EUS-RFA.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Multiple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reports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EUS-RFA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insulinomas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complete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regression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syndrome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96-98]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115DEA2B" w14:textId="5597620E" w:rsidR="00A77B3E" w:rsidRDefault="006710A8" w:rsidP="00426C97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Regarding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nonfunctioning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Pan-NENs,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Barthet</w:t>
      </w:r>
      <w:proofErr w:type="spellEnd"/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E7330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 w:rsidR="00426C97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426C97">
        <w:rPr>
          <w:rFonts w:ascii="Book Antiqua" w:eastAsia="Book Antiqua" w:hAnsi="Book Antiqua" w:cs="Book Antiqua"/>
          <w:color w:val="000000"/>
          <w:szCs w:val="30"/>
          <w:vertAlign w:val="superscript"/>
        </w:rPr>
        <w:t>99]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conducted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prospective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multicenter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14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Pan-NENs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(mean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size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13.1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mm)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treated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EUS-RFA.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14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Pan-NENs,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1-year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follow-up,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 w:rsidR="00426C97">
        <w:rPr>
          <w:rFonts w:ascii="Book Antiqua" w:eastAsia="Book Antiqua" w:hAnsi="Book Antiqua" w:cs="Book Antiqua"/>
          <w:color w:val="000000"/>
        </w:rPr>
        <w:t>had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 w:rsidR="00426C97">
        <w:rPr>
          <w:rFonts w:ascii="Book Antiqua" w:eastAsia="Book Antiqua" w:hAnsi="Book Antiqua" w:cs="Book Antiqua"/>
          <w:color w:val="000000"/>
        </w:rPr>
        <w:t>completely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 w:rsidR="00426C97">
        <w:rPr>
          <w:rFonts w:ascii="Book Antiqua" w:eastAsia="Book Antiqua" w:hAnsi="Book Antiqua" w:cs="Book Antiqua"/>
          <w:color w:val="000000"/>
        </w:rPr>
        <w:t>disappeared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 w:rsidR="00426C97">
        <w:rPr>
          <w:rFonts w:ascii="Book Antiqua" w:eastAsia="Book Antiqua" w:hAnsi="Book Antiqua" w:cs="Book Antiqua"/>
          <w:color w:val="000000"/>
        </w:rPr>
        <w:t>(86</w:t>
      </w:r>
      <w:r>
        <w:rPr>
          <w:rFonts w:ascii="Book Antiqua" w:eastAsia="Book Antiqua" w:hAnsi="Book Antiqua" w:cs="Book Antiqua"/>
          <w:color w:val="000000"/>
        </w:rPr>
        <w:t>%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resolution).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adverse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events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occurred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(one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pancreatitis,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pancreatic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ductal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stenosis).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Another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series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included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nonfunctioning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Pan-NENs.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complete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radiological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achieved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treated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EUS-RFA.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mild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pancreatitis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occurred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100]</w:t>
      </w:r>
      <w:r>
        <w:rPr>
          <w:rFonts w:ascii="Book Antiqua" w:eastAsia="Book Antiqua" w:hAnsi="Book Antiqua" w:cs="Book Antiqua"/>
          <w:color w:val="000000"/>
        </w:rPr>
        <w:t>.</w:t>
      </w:r>
    </w:p>
    <w:bookmarkEnd w:id="42"/>
    <w:bookmarkEnd w:id="43"/>
    <w:p w14:paraId="5AED1E84" w14:textId="77777777" w:rsidR="00A77B3E" w:rsidRDefault="00A77B3E">
      <w:pPr>
        <w:spacing w:line="360" w:lineRule="auto"/>
        <w:jc w:val="both"/>
      </w:pPr>
    </w:p>
    <w:p w14:paraId="55B89A90" w14:textId="77777777" w:rsidR="00A77B3E" w:rsidRDefault="006710A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260E57FC" w14:textId="2B999684" w:rsidR="00A77B3E" w:rsidRDefault="006710A8">
      <w:pPr>
        <w:spacing w:line="360" w:lineRule="auto"/>
        <w:jc w:val="both"/>
      </w:pPr>
      <w:bookmarkStart w:id="47" w:name="OLE_LINK186"/>
      <w:bookmarkStart w:id="48" w:name="OLE_LINK187"/>
      <w:r>
        <w:rPr>
          <w:rFonts w:ascii="Book Antiqua" w:eastAsia="Book Antiqua" w:hAnsi="Book Antiqua" w:cs="Book Antiqua"/>
          <w:color w:val="000000"/>
        </w:rPr>
        <w:t>GEP-NENs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rise.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reasons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phenomenon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better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awareness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widespread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 w:rsidR="00986915">
        <w:rPr>
          <w:rFonts w:ascii="Book Antiqua" w:eastAsia="Book Antiqua" w:hAnsi="Book Antiqua" w:cs="Book Antiqua"/>
          <w:color w:val="000000"/>
        </w:rPr>
        <w:t xml:space="preserve">GI </w:t>
      </w:r>
      <w:r>
        <w:rPr>
          <w:rFonts w:ascii="Book Antiqua" w:eastAsia="Book Antiqua" w:hAnsi="Book Antiqua" w:cs="Book Antiqua"/>
          <w:color w:val="000000"/>
        </w:rPr>
        <w:t>endoscopy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advanced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radiological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imaging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1]</w:t>
      </w:r>
      <w:r>
        <w:rPr>
          <w:rFonts w:ascii="Book Antiqua" w:eastAsia="Book Antiqua" w:hAnsi="Book Antiqua" w:cs="Book Antiqua"/>
          <w:color w:val="000000"/>
        </w:rPr>
        <w:t>.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overall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GEP-NENs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improved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last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years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2]</w:t>
      </w:r>
      <w:r>
        <w:rPr>
          <w:rFonts w:ascii="Book Antiqua" w:eastAsia="Book Antiqua" w:hAnsi="Book Antiqua" w:cs="Book Antiqua"/>
          <w:color w:val="000000"/>
        </w:rPr>
        <w:t>.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achievement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detection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better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therapeutic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strategies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GEP-NENs.</w:t>
      </w:r>
    </w:p>
    <w:p w14:paraId="0F5237F1" w14:textId="77777777" w:rsidR="00A77B3E" w:rsidRDefault="006710A8" w:rsidP="00426C97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Endoscopy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method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</w:t>
      </w:r>
      <w:r w:rsidR="00426C97">
        <w:rPr>
          <w:rFonts w:ascii="Book Antiqua" w:eastAsia="Book Antiqua" w:hAnsi="Book Antiqua" w:cs="Book Antiqua"/>
          <w:color w:val="000000"/>
        </w:rPr>
        <w:t>oice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 w:rsidR="00426C97">
        <w:rPr>
          <w:rFonts w:ascii="Book Antiqua" w:eastAsia="Book Antiqua" w:hAnsi="Book Antiqua" w:cs="Book Antiqua"/>
          <w:color w:val="000000"/>
        </w:rPr>
        <w:t>to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 w:rsidR="00426C97">
        <w:rPr>
          <w:rFonts w:ascii="Book Antiqua" w:eastAsia="Book Antiqua" w:hAnsi="Book Antiqua" w:cs="Book Antiqua"/>
          <w:color w:val="000000"/>
        </w:rPr>
        <w:t>detect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 w:rsidR="00426C97">
        <w:rPr>
          <w:rFonts w:ascii="Book Antiqua" w:eastAsia="Book Antiqua" w:hAnsi="Book Antiqua" w:cs="Book Antiqua"/>
          <w:color w:val="000000"/>
        </w:rPr>
        <w:t>asymptomatic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 w:rsidR="00426C97">
        <w:rPr>
          <w:rFonts w:ascii="Book Antiqua" w:eastAsia="Book Antiqua" w:hAnsi="Book Antiqua" w:cs="Book Antiqua"/>
          <w:color w:val="000000"/>
        </w:rPr>
        <w:t>GI-</w:t>
      </w:r>
      <w:r>
        <w:rPr>
          <w:rFonts w:ascii="Book Antiqua" w:eastAsia="Book Antiqua" w:hAnsi="Book Antiqua" w:cs="Book Antiqua"/>
          <w:color w:val="000000"/>
        </w:rPr>
        <w:t>NENs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stage.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early,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GI-NENs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treated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ER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surveillance.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</w:p>
    <w:p w14:paraId="6038C069" w14:textId="77777777" w:rsidR="00A77B3E" w:rsidRDefault="006710A8" w:rsidP="00426C97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Pan-NENs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relatively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rare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tumors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number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increasing,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mainly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because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advances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various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diagnostic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imaging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modalities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EUS.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Newer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advancement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field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EUS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evolution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needles,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EUS-E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CE-EUS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useful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information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improvement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management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Pan-NENs.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EUS-guided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ablation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therapies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therapeutic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option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selected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unfit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surgery.</w:t>
      </w:r>
    </w:p>
    <w:p w14:paraId="7C3A6E42" w14:textId="77777777" w:rsidR="00A77B3E" w:rsidRDefault="006710A8" w:rsidP="00426C97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literature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evidence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field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 w:rsidR="00426C97">
        <w:rPr>
          <w:rFonts w:ascii="Book Antiqua" w:eastAsia="Book Antiqua" w:hAnsi="Book Antiqua" w:cs="Book Antiqua"/>
          <w:color w:val="000000"/>
        </w:rPr>
        <w:t>is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growing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every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day.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nature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217959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(mini-review)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very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wide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issue,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collected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summarized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evidence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regarding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endoscopic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underlying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guideline.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believe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systematic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literature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meta-analysis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(when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applicable)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every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GI-NENs</w:t>
      </w:r>
      <w:r w:rsidR="00217959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needed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confirm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endoscopy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many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types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GI-NENs.</w:t>
      </w:r>
      <w:bookmarkEnd w:id="47"/>
      <w:bookmarkEnd w:id="48"/>
    </w:p>
    <w:p w14:paraId="68A4CC51" w14:textId="77777777" w:rsidR="00A77B3E" w:rsidRDefault="00A77B3E">
      <w:pPr>
        <w:spacing w:line="360" w:lineRule="auto"/>
        <w:jc w:val="both"/>
      </w:pPr>
    </w:p>
    <w:p w14:paraId="153F2076" w14:textId="77777777" w:rsidR="00E7330E" w:rsidRDefault="006710A8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  <w:r>
        <w:rPr>
          <w:rFonts w:ascii="Book Antiqua" w:eastAsia="Book Antiqua" w:hAnsi="Book Antiqua" w:cs="Book Antiqua"/>
          <w:b/>
          <w:color w:val="000000"/>
        </w:rPr>
        <w:t>REFERENCES</w:t>
      </w:r>
    </w:p>
    <w:p w14:paraId="31CD0AF6" w14:textId="77777777" w:rsidR="00E7330E" w:rsidRPr="00E7330E" w:rsidRDefault="00E7330E" w:rsidP="00E7330E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bookmarkStart w:id="49" w:name="OLE_LINK188"/>
      <w:bookmarkStart w:id="50" w:name="OLE_LINK189"/>
      <w:r w:rsidRPr="00E7330E">
        <w:rPr>
          <w:rFonts w:ascii="Book Antiqua" w:hAnsi="Book Antiqua"/>
        </w:rPr>
        <w:t>1</w:t>
      </w:r>
      <w:r>
        <w:rPr>
          <w:rFonts w:ascii="Book Antiqua" w:hAnsi="Book Antiqua"/>
        </w:rPr>
        <w:t xml:space="preserve"> </w:t>
      </w:r>
      <w:proofErr w:type="spellStart"/>
      <w:r w:rsidRPr="00E7330E">
        <w:rPr>
          <w:rFonts w:ascii="Book Antiqua" w:hAnsi="Book Antiqua"/>
          <w:b/>
          <w:bCs/>
        </w:rPr>
        <w:t>Niederle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E7330E">
        <w:rPr>
          <w:rFonts w:ascii="Book Antiqua" w:hAnsi="Book Antiqua"/>
          <w:b/>
          <w:bCs/>
        </w:rPr>
        <w:t>MB</w:t>
      </w:r>
      <w:r w:rsidRPr="00E7330E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Hackl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proofErr w:type="spellStart"/>
      <w:r w:rsidRPr="00E7330E">
        <w:rPr>
          <w:rFonts w:ascii="Book Antiqua" w:hAnsi="Book Antiqua"/>
        </w:rPr>
        <w:t>Kaserer</w:t>
      </w:r>
      <w:proofErr w:type="spellEnd"/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K,</w:t>
      </w:r>
      <w:r>
        <w:rPr>
          <w:rFonts w:ascii="Book Antiqua" w:hAnsi="Book Antiqua"/>
        </w:rPr>
        <w:t xml:space="preserve"> </w:t>
      </w:r>
      <w:proofErr w:type="spellStart"/>
      <w:r w:rsidRPr="00E7330E">
        <w:rPr>
          <w:rFonts w:ascii="Book Antiqua" w:hAnsi="Book Antiqua"/>
        </w:rPr>
        <w:t>Niederle</w:t>
      </w:r>
      <w:proofErr w:type="spellEnd"/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B.</w:t>
      </w:r>
      <w:r>
        <w:rPr>
          <w:rFonts w:ascii="Book Antiqua" w:hAnsi="Book Antiqua"/>
        </w:rPr>
        <w:t xml:space="preserve"> </w:t>
      </w:r>
      <w:proofErr w:type="spellStart"/>
      <w:r w:rsidRPr="00E7330E">
        <w:rPr>
          <w:rFonts w:ascii="Book Antiqua" w:hAnsi="Book Antiqua"/>
        </w:rPr>
        <w:t>Gastroenteropancreatic</w:t>
      </w:r>
      <w:proofErr w:type="spellEnd"/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neuroendocrine</w:t>
      </w:r>
      <w:r>
        <w:rPr>
          <w:rFonts w:ascii="Book Antiqua" w:hAnsi="Book Antiqua"/>
        </w:rPr>
        <w:t xml:space="preserve"> </w:t>
      </w:r>
      <w:proofErr w:type="spellStart"/>
      <w:r w:rsidRPr="00E7330E">
        <w:rPr>
          <w:rFonts w:ascii="Book Antiqua" w:hAnsi="Book Antiqua"/>
        </w:rPr>
        <w:t>tumours</w:t>
      </w:r>
      <w:proofErr w:type="spellEnd"/>
      <w:r w:rsidRPr="00E7330E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current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incidence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staging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based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on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WHO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European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Neuroendocrine</w:t>
      </w:r>
      <w:r>
        <w:rPr>
          <w:rFonts w:ascii="Book Antiqua" w:hAnsi="Book Antiqua"/>
        </w:rPr>
        <w:t xml:space="preserve"> </w:t>
      </w:r>
      <w:proofErr w:type="spellStart"/>
      <w:r w:rsidRPr="00E7330E">
        <w:rPr>
          <w:rFonts w:ascii="Book Antiqua" w:hAnsi="Book Antiqua"/>
        </w:rPr>
        <w:t>Tumour</w:t>
      </w:r>
      <w:proofErr w:type="spellEnd"/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Society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classification: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an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analysis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based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on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prospectively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collected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parameters.</w:t>
      </w:r>
      <w:r>
        <w:rPr>
          <w:rFonts w:ascii="Book Antiqua" w:hAnsi="Book Antiqua"/>
        </w:rPr>
        <w:t xml:space="preserve"> </w:t>
      </w:r>
      <w:proofErr w:type="spellStart"/>
      <w:r w:rsidRPr="00E7330E">
        <w:rPr>
          <w:rFonts w:ascii="Book Antiqua" w:hAnsi="Book Antiqua"/>
          <w:i/>
          <w:iCs/>
        </w:rPr>
        <w:t>Endocr</w:t>
      </w:r>
      <w:proofErr w:type="spellEnd"/>
      <w:r>
        <w:rPr>
          <w:rFonts w:ascii="Book Antiqua" w:hAnsi="Book Antiqua"/>
          <w:i/>
          <w:iCs/>
        </w:rPr>
        <w:t xml:space="preserve"> </w:t>
      </w:r>
      <w:proofErr w:type="spellStart"/>
      <w:r w:rsidRPr="00E7330E">
        <w:rPr>
          <w:rFonts w:ascii="Book Antiqua" w:hAnsi="Book Antiqua"/>
          <w:i/>
          <w:iCs/>
        </w:rPr>
        <w:t>Relat</w:t>
      </w:r>
      <w:proofErr w:type="spellEnd"/>
      <w:r>
        <w:rPr>
          <w:rFonts w:ascii="Book Antiqua" w:hAnsi="Book Antiqua"/>
          <w:i/>
          <w:iCs/>
        </w:rPr>
        <w:t xml:space="preserve"> </w:t>
      </w:r>
      <w:r w:rsidRPr="00E7330E">
        <w:rPr>
          <w:rFonts w:ascii="Book Antiqua" w:hAnsi="Book Antiqua"/>
          <w:i/>
          <w:iCs/>
        </w:rPr>
        <w:t>Cancer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2010;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  <w:b/>
          <w:bCs/>
        </w:rPr>
        <w:t>17</w:t>
      </w:r>
      <w:r w:rsidRPr="00E7330E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909-918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20702725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10.1677/ERC-10-0152]</w:t>
      </w:r>
    </w:p>
    <w:p w14:paraId="222A4CC5" w14:textId="77777777" w:rsidR="00E7330E" w:rsidRPr="00E7330E" w:rsidRDefault="00E7330E" w:rsidP="00E7330E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7330E">
        <w:rPr>
          <w:rFonts w:ascii="Book Antiqua" w:hAnsi="Book Antiqua"/>
        </w:rPr>
        <w:t>2</w:t>
      </w:r>
      <w:r>
        <w:rPr>
          <w:rFonts w:ascii="Book Antiqua" w:hAnsi="Book Antiqua"/>
        </w:rPr>
        <w:t xml:space="preserve"> </w:t>
      </w:r>
      <w:proofErr w:type="spellStart"/>
      <w:r w:rsidRPr="00E7330E">
        <w:rPr>
          <w:rFonts w:ascii="Book Antiqua" w:hAnsi="Book Antiqua"/>
          <w:b/>
          <w:bCs/>
        </w:rPr>
        <w:t>Dasari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E7330E">
        <w:rPr>
          <w:rFonts w:ascii="Book Antiqua" w:hAnsi="Book Antiqua"/>
          <w:b/>
          <w:bCs/>
        </w:rPr>
        <w:t>A</w:t>
      </w:r>
      <w:r w:rsidRPr="00E7330E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Shen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C,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Halperin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D,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Zhao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B,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Zhou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Xu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Y,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Shih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T,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Yao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JC.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Trends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Incidence,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Prevalence,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Survival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Outcomes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Patients</w:t>
      </w:r>
      <w:r>
        <w:rPr>
          <w:rFonts w:ascii="Book Antiqua" w:hAnsi="Book Antiqua"/>
        </w:rPr>
        <w:t xml:space="preserve"> </w:t>
      </w:r>
      <w:proofErr w:type="gramStart"/>
      <w:r w:rsidRPr="00E7330E">
        <w:rPr>
          <w:rFonts w:ascii="Book Antiqua" w:hAnsi="Book Antiqua"/>
        </w:rPr>
        <w:t>With</w:t>
      </w:r>
      <w:proofErr w:type="gramEnd"/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Neuroendocrine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Tumors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United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States.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  <w:i/>
          <w:iCs/>
        </w:rPr>
        <w:t>JAMA</w:t>
      </w:r>
      <w:r>
        <w:rPr>
          <w:rFonts w:ascii="Book Antiqua" w:hAnsi="Book Antiqua"/>
          <w:i/>
          <w:iCs/>
        </w:rPr>
        <w:t xml:space="preserve"> </w:t>
      </w:r>
      <w:r w:rsidRPr="00E7330E">
        <w:rPr>
          <w:rFonts w:ascii="Book Antiqua" w:hAnsi="Book Antiqua"/>
          <w:i/>
          <w:iCs/>
        </w:rPr>
        <w:t>Oncol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2017;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  <w:b/>
          <w:bCs/>
        </w:rPr>
        <w:t>3</w:t>
      </w:r>
      <w:r w:rsidRPr="00E7330E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1335-1342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28448665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10.1001/jamaoncol.2017.0589]</w:t>
      </w:r>
    </w:p>
    <w:p w14:paraId="4BCFED65" w14:textId="77777777" w:rsidR="00E7330E" w:rsidRPr="00E7330E" w:rsidRDefault="00E7330E" w:rsidP="00E7330E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7330E">
        <w:rPr>
          <w:rFonts w:ascii="Book Antiqua" w:hAnsi="Book Antiqua"/>
        </w:rPr>
        <w:t>3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  <w:b/>
          <w:bCs/>
        </w:rPr>
        <w:t>Milan</w:t>
      </w:r>
      <w:r>
        <w:rPr>
          <w:rFonts w:ascii="Book Antiqua" w:hAnsi="Book Antiqua"/>
          <w:b/>
          <w:bCs/>
        </w:rPr>
        <w:t xml:space="preserve"> </w:t>
      </w:r>
      <w:r w:rsidRPr="00E7330E">
        <w:rPr>
          <w:rFonts w:ascii="Book Antiqua" w:hAnsi="Book Antiqua"/>
          <w:b/>
          <w:bCs/>
        </w:rPr>
        <w:t>SA</w:t>
      </w:r>
      <w:r w:rsidRPr="00E7330E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Yeo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CJ.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Neuroendocrine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tumors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pancreas.</w:t>
      </w:r>
      <w:r>
        <w:rPr>
          <w:rFonts w:ascii="Book Antiqua" w:hAnsi="Book Antiqua"/>
        </w:rPr>
        <w:t xml:space="preserve"> </w:t>
      </w:r>
      <w:proofErr w:type="spellStart"/>
      <w:r w:rsidRPr="00E7330E">
        <w:rPr>
          <w:rFonts w:ascii="Book Antiqua" w:hAnsi="Book Antiqua"/>
          <w:i/>
          <w:iCs/>
        </w:rPr>
        <w:t>Curr</w:t>
      </w:r>
      <w:proofErr w:type="spellEnd"/>
      <w:r>
        <w:rPr>
          <w:rFonts w:ascii="Book Antiqua" w:hAnsi="Book Antiqua"/>
          <w:i/>
          <w:iCs/>
        </w:rPr>
        <w:t xml:space="preserve"> </w:t>
      </w:r>
      <w:proofErr w:type="spellStart"/>
      <w:r w:rsidRPr="00E7330E">
        <w:rPr>
          <w:rFonts w:ascii="Book Antiqua" w:hAnsi="Book Antiqua"/>
          <w:i/>
          <w:iCs/>
        </w:rPr>
        <w:t>Opin</w:t>
      </w:r>
      <w:proofErr w:type="spellEnd"/>
      <w:r>
        <w:rPr>
          <w:rFonts w:ascii="Book Antiqua" w:hAnsi="Book Antiqua"/>
          <w:i/>
          <w:iCs/>
        </w:rPr>
        <w:t xml:space="preserve"> </w:t>
      </w:r>
      <w:r w:rsidRPr="00E7330E">
        <w:rPr>
          <w:rFonts w:ascii="Book Antiqua" w:hAnsi="Book Antiqua"/>
          <w:i/>
          <w:iCs/>
        </w:rPr>
        <w:t>Oncol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2012;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  <w:b/>
          <w:bCs/>
        </w:rPr>
        <w:t>24</w:t>
      </w:r>
      <w:r w:rsidRPr="00E7330E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46-55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22080942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10.1097/CCO.0b013e32834c554d]</w:t>
      </w:r>
    </w:p>
    <w:p w14:paraId="02D30EA4" w14:textId="77777777" w:rsidR="00E7330E" w:rsidRPr="00E7330E" w:rsidRDefault="00E7330E" w:rsidP="00E7330E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7330E">
        <w:rPr>
          <w:rFonts w:ascii="Book Antiqua" w:hAnsi="Book Antiqua"/>
        </w:rPr>
        <w:t>4</w:t>
      </w:r>
      <w:r>
        <w:rPr>
          <w:rFonts w:ascii="Book Antiqua" w:hAnsi="Book Antiqua"/>
        </w:rPr>
        <w:t xml:space="preserve"> </w:t>
      </w:r>
      <w:proofErr w:type="spellStart"/>
      <w:r w:rsidRPr="00E7330E">
        <w:rPr>
          <w:rFonts w:ascii="Book Antiqua" w:hAnsi="Book Antiqua"/>
          <w:b/>
          <w:bCs/>
        </w:rPr>
        <w:t>Nagtegaal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E7330E">
        <w:rPr>
          <w:rFonts w:ascii="Book Antiqua" w:hAnsi="Book Antiqua"/>
          <w:b/>
          <w:bCs/>
        </w:rPr>
        <w:t>ID</w:t>
      </w:r>
      <w:r w:rsidRPr="00E7330E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E7330E">
        <w:rPr>
          <w:rFonts w:ascii="Book Antiqua" w:hAnsi="Book Antiqua"/>
        </w:rPr>
        <w:t>Odze</w:t>
      </w:r>
      <w:proofErr w:type="spellEnd"/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RD,</w:t>
      </w:r>
      <w:r>
        <w:rPr>
          <w:rFonts w:ascii="Book Antiqua" w:hAnsi="Book Antiqua"/>
        </w:rPr>
        <w:t xml:space="preserve"> </w:t>
      </w:r>
      <w:proofErr w:type="spellStart"/>
      <w:r w:rsidRPr="00E7330E">
        <w:rPr>
          <w:rFonts w:ascii="Book Antiqua" w:hAnsi="Book Antiqua"/>
        </w:rPr>
        <w:t>Klimstra</w:t>
      </w:r>
      <w:proofErr w:type="spellEnd"/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D,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Paradis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V,</w:t>
      </w:r>
      <w:r>
        <w:rPr>
          <w:rFonts w:ascii="Book Antiqua" w:hAnsi="Book Antiqua"/>
        </w:rPr>
        <w:t xml:space="preserve"> </w:t>
      </w:r>
      <w:proofErr w:type="spellStart"/>
      <w:r w:rsidRPr="00E7330E">
        <w:rPr>
          <w:rFonts w:ascii="Book Antiqua" w:hAnsi="Book Antiqua"/>
        </w:rPr>
        <w:t>Rugge</w:t>
      </w:r>
      <w:proofErr w:type="spellEnd"/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proofErr w:type="spellStart"/>
      <w:r w:rsidRPr="00E7330E">
        <w:rPr>
          <w:rFonts w:ascii="Book Antiqua" w:hAnsi="Book Antiqua"/>
        </w:rPr>
        <w:t>Schirmacher</w:t>
      </w:r>
      <w:proofErr w:type="spellEnd"/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P,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Washington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KM,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Carneiro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F,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Cree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IA;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WHO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Classification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proofErr w:type="spellStart"/>
      <w:r w:rsidRPr="00E7330E">
        <w:rPr>
          <w:rFonts w:ascii="Book Antiqua" w:hAnsi="Book Antiqua"/>
        </w:rPr>
        <w:t>Tumours</w:t>
      </w:r>
      <w:proofErr w:type="spellEnd"/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Editorial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Board.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2019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WHO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classification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proofErr w:type="spellStart"/>
      <w:r w:rsidRPr="00E7330E">
        <w:rPr>
          <w:rFonts w:ascii="Book Antiqua" w:hAnsi="Book Antiqua"/>
        </w:rPr>
        <w:t>tumours</w:t>
      </w:r>
      <w:proofErr w:type="spellEnd"/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digestive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system.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  <w:i/>
          <w:iCs/>
        </w:rPr>
        <w:t>Histopathology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2020;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  <w:b/>
          <w:bCs/>
        </w:rPr>
        <w:t>76</w:t>
      </w:r>
      <w:r w:rsidRPr="00E7330E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182-188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31433515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10.1111/his.13975]</w:t>
      </w:r>
    </w:p>
    <w:p w14:paraId="75E55FF9" w14:textId="77777777" w:rsidR="00E7330E" w:rsidRPr="00E7330E" w:rsidRDefault="00E7330E" w:rsidP="00E7330E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7330E">
        <w:rPr>
          <w:rFonts w:ascii="Book Antiqua" w:hAnsi="Book Antiqua"/>
        </w:rPr>
        <w:t>5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  <w:b/>
          <w:bCs/>
        </w:rPr>
        <w:t>Luo</w:t>
      </w:r>
      <w:r>
        <w:rPr>
          <w:rFonts w:ascii="Book Antiqua" w:hAnsi="Book Antiqua"/>
          <w:b/>
          <w:bCs/>
        </w:rPr>
        <w:t xml:space="preserve"> </w:t>
      </w:r>
      <w:r w:rsidRPr="00E7330E">
        <w:rPr>
          <w:rFonts w:ascii="Book Antiqua" w:hAnsi="Book Antiqua"/>
          <w:b/>
          <w:bCs/>
        </w:rPr>
        <w:t>G</w:t>
      </w:r>
      <w:r w:rsidRPr="00E7330E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E7330E">
        <w:rPr>
          <w:rFonts w:ascii="Book Antiqua" w:hAnsi="Book Antiqua"/>
        </w:rPr>
        <w:t>Javed</w:t>
      </w:r>
      <w:proofErr w:type="spellEnd"/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proofErr w:type="spellStart"/>
      <w:r w:rsidRPr="00E7330E">
        <w:rPr>
          <w:rFonts w:ascii="Book Antiqua" w:hAnsi="Book Antiqua"/>
        </w:rPr>
        <w:t>Strosberg</w:t>
      </w:r>
      <w:proofErr w:type="spellEnd"/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JR,</w:t>
      </w:r>
      <w:r>
        <w:rPr>
          <w:rFonts w:ascii="Book Antiqua" w:hAnsi="Book Antiqua"/>
        </w:rPr>
        <w:t xml:space="preserve"> </w:t>
      </w:r>
      <w:proofErr w:type="spellStart"/>
      <w:r w:rsidRPr="00E7330E">
        <w:rPr>
          <w:rFonts w:ascii="Book Antiqua" w:hAnsi="Book Antiqua"/>
        </w:rPr>
        <w:t>Jin</w:t>
      </w:r>
      <w:proofErr w:type="spellEnd"/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K,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Zhang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Y,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Liu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C,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Xu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Soares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K,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Weiss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MJ,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Zheng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L,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Wolfgang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CL,</w:t>
      </w:r>
      <w:r>
        <w:rPr>
          <w:rFonts w:ascii="Book Antiqua" w:hAnsi="Book Antiqua"/>
        </w:rPr>
        <w:t xml:space="preserve"> </w:t>
      </w:r>
      <w:proofErr w:type="spellStart"/>
      <w:r w:rsidRPr="00E7330E">
        <w:rPr>
          <w:rFonts w:ascii="Book Antiqua" w:hAnsi="Book Antiqua"/>
        </w:rPr>
        <w:t>Cives</w:t>
      </w:r>
      <w:proofErr w:type="spellEnd"/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Wong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Wang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W,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Sun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Shao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C,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Wang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W,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Tan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H,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Li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Ni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Q,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Shen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lastRenderedPageBreak/>
        <w:t>L,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Chen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He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Chen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Yu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X.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Modified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Staging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Classification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for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Pancreatic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Neuroendocrine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Tumors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on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Basis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American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Joint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Committee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on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Cancer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European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Neuroendocrine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Tumor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Society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Systems.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E7330E">
        <w:rPr>
          <w:rFonts w:ascii="Book Antiqua" w:hAnsi="Book Antiqua"/>
          <w:i/>
          <w:iCs/>
        </w:rPr>
        <w:t>Clin</w:t>
      </w:r>
      <w:r>
        <w:rPr>
          <w:rFonts w:ascii="Book Antiqua" w:hAnsi="Book Antiqua"/>
          <w:i/>
          <w:iCs/>
        </w:rPr>
        <w:t xml:space="preserve"> </w:t>
      </w:r>
      <w:r w:rsidRPr="00E7330E">
        <w:rPr>
          <w:rFonts w:ascii="Book Antiqua" w:hAnsi="Book Antiqua"/>
          <w:i/>
          <w:iCs/>
        </w:rPr>
        <w:t>Oncol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2017;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  <w:b/>
          <w:bCs/>
        </w:rPr>
        <w:t>35</w:t>
      </w:r>
      <w:r w:rsidRPr="00E7330E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274-280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27646952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10.1200/JCO.2016.67.8193]</w:t>
      </w:r>
    </w:p>
    <w:p w14:paraId="7B9FCEB7" w14:textId="77777777" w:rsidR="00E7330E" w:rsidRPr="00E7330E" w:rsidRDefault="00E7330E" w:rsidP="00E7330E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7330E">
        <w:rPr>
          <w:rFonts w:ascii="Book Antiqua" w:hAnsi="Book Antiqua"/>
        </w:rPr>
        <w:t>6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  <w:b/>
          <w:bCs/>
        </w:rPr>
        <w:t>Amin</w:t>
      </w:r>
      <w:r>
        <w:rPr>
          <w:rFonts w:ascii="Book Antiqua" w:hAnsi="Book Antiqua"/>
          <w:b/>
          <w:bCs/>
        </w:rPr>
        <w:t xml:space="preserve"> </w:t>
      </w:r>
      <w:r w:rsidRPr="00E7330E">
        <w:rPr>
          <w:rFonts w:ascii="Book Antiqua" w:hAnsi="Book Antiqua"/>
          <w:b/>
          <w:bCs/>
        </w:rPr>
        <w:t>MB</w:t>
      </w:r>
      <w:r w:rsidRPr="00E7330E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Greene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FL,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Edge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SB,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Compton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CC,</w:t>
      </w:r>
      <w:r>
        <w:rPr>
          <w:rFonts w:ascii="Book Antiqua" w:hAnsi="Book Antiqua"/>
        </w:rPr>
        <w:t xml:space="preserve"> </w:t>
      </w:r>
      <w:proofErr w:type="spellStart"/>
      <w:r w:rsidRPr="00E7330E">
        <w:rPr>
          <w:rFonts w:ascii="Book Antiqua" w:hAnsi="Book Antiqua"/>
        </w:rPr>
        <w:t>Gershenwald</w:t>
      </w:r>
      <w:proofErr w:type="spellEnd"/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JE,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Brookland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RK,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Meyer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L,</w:t>
      </w:r>
      <w:r>
        <w:rPr>
          <w:rFonts w:ascii="Book Antiqua" w:hAnsi="Book Antiqua"/>
        </w:rPr>
        <w:t xml:space="preserve"> </w:t>
      </w:r>
      <w:proofErr w:type="spellStart"/>
      <w:r w:rsidRPr="00E7330E">
        <w:rPr>
          <w:rFonts w:ascii="Book Antiqua" w:hAnsi="Book Antiqua"/>
        </w:rPr>
        <w:t>Gress</w:t>
      </w:r>
      <w:proofErr w:type="spellEnd"/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DM,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Byrd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DR,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Winchester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DP.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Eighth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Edition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AJCC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Cancer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Staging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Manual: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Continuing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to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build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bridge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from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population-based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to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more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"personalized"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approach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to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cancer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staging.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  <w:i/>
          <w:iCs/>
        </w:rPr>
        <w:t>CA</w:t>
      </w:r>
      <w:r>
        <w:rPr>
          <w:rFonts w:ascii="Book Antiqua" w:hAnsi="Book Antiqua"/>
          <w:i/>
          <w:iCs/>
        </w:rPr>
        <w:t xml:space="preserve"> </w:t>
      </w:r>
      <w:r w:rsidRPr="00E7330E">
        <w:rPr>
          <w:rFonts w:ascii="Book Antiqua" w:hAnsi="Book Antiqua"/>
          <w:i/>
          <w:iCs/>
        </w:rPr>
        <w:t>Cancer</w:t>
      </w:r>
      <w:r>
        <w:rPr>
          <w:rFonts w:ascii="Book Antiqua" w:hAnsi="Book Antiqua"/>
          <w:i/>
          <w:iCs/>
        </w:rPr>
        <w:t xml:space="preserve"> </w:t>
      </w:r>
      <w:r w:rsidRPr="00E7330E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E7330E">
        <w:rPr>
          <w:rFonts w:ascii="Book Antiqua" w:hAnsi="Book Antiqua"/>
          <w:i/>
          <w:iCs/>
        </w:rPr>
        <w:t>Clin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2017;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  <w:b/>
          <w:bCs/>
        </w:rPr>
        <w:t>67</w:t>
      </w:r>
      <w:r w:rsidRPr="00E7330E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93-99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28094848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10.3322/caac.21388]</w:t>
      </w:r>
    </w:p>
    <w:p w14:paraId="3CCA2B9B" w14:textId="77777777" w:rsidR="00E7330E" w:rsidRPr="00E7330E" w:rsidRDefault="00E7330E" w:rsidP="00E7330E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7330E">
        <w:rPr>
          <w:rFonts w:ascii="Book Antiqua" w:hAnsi="Book Antiqua"/>
        </w:rPr>
        <w:t>7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  <w:b/>
          <w:bCs/>
        </w:rPr>
        <w:t>Dillon</w:t>
      </w:r>
      <w:r>
        <w:rPr>
          <w:rFonts w:ascii="Book Antiqua" w:hAnsi="Book Antiqua"/>
          <w:b/>
          <w:bCs/>
        </w:rPr>
        <w:t xml:space="preserve"> </w:t>
      </w:r>
      <w:r w:rsidRPr="00E7330E">
        <w:rPr>
          <w:rFonts w:ascii="Book Antiqua" w:hAnsi="Book Antiqua"/>
          <w:b/>
          <w:bCs/>
        </w:rPr>
        <w:t>JS</w:t>
      </w:r>
      <w:r w:rsidRPr="00E7330E">
        <w:rPr>
          <w:rFonts w:ascii="Book Antiqua" w:hAnsi="Book Antiqua"/>
        </w:rPr>
        <w:t>.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Workup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proofErr w:type="spellStart"/>
      <w:r w:rsidRPr="00E7330E">
        <w:rPr>
          <w:rFonts w:ascii="Book Antiqua" w:hAnsi="Book Antiqua"/>
        </w:rPr>
        <w:t>Gastroenteropancreatic</w:t>
      </w:r>
      <w:proofErr w:type="spellEnd"/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Neuroendocrine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Tumors.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  <w:i/>
          <w:iCs/>
        </w:rPr>
        <w:t>Surg</w:t>
      </w:r>
      <w:r>
        <w:rPr>
          <w:rFonts w:ascii="Book Antiqua" w:hAnsi="Book Antiqua"/>
          <w:i/>
          <w:iCs/>
        </w:rPr>
        <w:t xml:space="preserve"> </w:t>
      </w:r>
      <w:r w:rsidRPr="00E7330E">
        <w:rPr>
          <w:rFonts w:ascii="Book Antiqua" w:hAnsi="Book Antiqua"/>
          <w:i/>
          <w:iCs/>
        </w:rPr>
        <w:t>Oncol</w:t>
      </w:r>
      <w:r>
        <w:rPr>
          <w:rFonts w:ascii="Book Antiqua" w:hAnsi="Book Antiqua"/>
          <w:i/>
          <w:iCs/>
        </w:rPr>
        <w:t xml:space="preserve"> </w:t>
      </w:r>
      <w:r w:rsidRPr="00E7330E">
        <w:rPr>
          <w:rFonts w:ascii="Book Antiqua" w:hAnsi="Book Antiqua"/>
          <w:i/>
          <w:iCs/>
        </w:rPr>
        <w:t>Clin</w:t>
      </w:r>
      <w:r>
        <w:rPr>
          <w:rFonts w:ascii="Book Antiqua" w:hAnsi="Book Antiqua"/>
          <w:i/>
          <w:iCs/>
        </w:rPr>
        <w:t xml:space="preserve"> </w:t>
      </w:r>
      <w:r w:rsidRPr="00E7330E">
        <w:rPr>
          <w:rFonts w:ascii="Book Antiqua" w:hAnsi="Book Antiqua"/>
          <w:i/>
          <w:iCs/>
        </w:rPr>
        <w:t>N</w:t>
      </w:r>
      <w:r>
        <w:rPr>
          <w:rFonts w:ascii="Book Antiqua" w:hAnsi="Book Antiqua"/>
          <w:i/>
          <w:iCs/>
        </w:rPr>
        <w:t xml:space="preserve"> </w:t>
      </w:r>
      <w:r w:rsidRPr="00E7330E">
        <w:rPr>
          <w:rFonts w:ascii="Book Antiqua" w:hAnsi="Book Antiqua"/>
          <w:i/>
          <w:iCs/>
        </w:rPr>
        <w:t>Am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2020;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  <w:b/>
          <w:bCs/>
        </w:rPr>
        <w:t>29</w:t>
      </w:r>
      <w:r w:rsidRPr="00E7330E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165-183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32151354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="006710A8">
        <w:rPr>
          <w:rFonts w:ascii="Book Antiqua" w:hAnsi="Book Antiqua"/>
        </w:rPr>
        <w:t>10.1016/j.soc.2019.10.002]</w:t>
      </w:r>
    </w:p>
    <w:p w14:paraId="32F7AD28" w14:textId="77777777" w:rsidR="00E7330E" w:rsidRPr="00E7330E" w:rsidRDefault="00E7330E" w:rsidP="00E7330E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7330E">
        <w:rPr>
          <w:rFonts w:ascii="Book Antiqua" w:hAnsi="Book Antiqua"/>
        </w:rPr>
        <w:t>8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  <w:b/>
          <w:bCs/>
        </w:rPr>
        <w:t>Fang</w:t>
      </w:r>
      <w:r>
        <w:rPr>
          <w:rFonts w:ascii="Book Antiqua" w:hAnsi="Book Antiqua"/>
          <w:b/>
          <w:bCs/>
        </w:rPr>
        <w:t xml:space="preserve"> </w:t>
      </w:r>
      <w:r w:rsidRPr="00E7330E">
        <w:rPr>
          <w:rFonts w:ascii="Book Antiqua" w:hAnsi="Book Antiqua"/>
          <w:b/>
          <w:bCs/>
        </w:rPr>
        <w:t>JM</w:t>
      </w:r>
      <w:r w:rsidRPr="00E7330E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Li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Shi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J.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An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update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on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diagnosis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proofErr w:type="spellStart"/>
      <w:r w:rsidRPr="00E7330E">
        <w:rPr>
          <w:rFonts w:ascii="Book Antiqua" w:hAnsi="Book Antiqua"/>
        </w:rPr>
        <w:t>gastroenteropancreatic</w:t>
      </w:r>
      <w:proofErr w:type="spellEnd"/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neuroendocrine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neoplasms.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  <w:i/>
          <w:iCs/>
        </w:rPr>
        <w:t>World</w:t>
      </w:r>
      <w:r>
        <w:rPr>
          <w:rFonts w:ascii="Book Antiqua" w:hAnsi="Book Antiqua"/>
          <w:i/>
          <w:iCs/>
        </w:rPr>
        <w:t xml:space="preserve"> </w:t>
      </w:r>
      <w:r w:rsidRPr="00E7330E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E7330E">
        <w:rPr>
          <w:rFonts w:ascii="Book Antiqua" w:hAnsi="Book Antiqua"/>
          <w:i/>
          <w:iCs/>
        </w:rPr>
        <w:t>Gastroenterol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2022;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  <w:b/>
          <w:bCs/>
        </w:rPr>
        <w:t>28</w:t>
      </w:r>
      <w:r w:rsidRPr="00E7330E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1009-1023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35431496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="006710A8">
        <w:rPr>
          <w:rFonts w:ascii="Book Antiqua" w:hAnsi="Book Antiqua"/>
        </w:rPr>
        <w:t>10.3748/</w:t>
      </w:r>
      <w:proofErr w:type="gramStart"/>
      <w:r w:rsidR="006710A8">
        <w:rPr>
          <w:rFonts w:ascii="Book Antiqua" w:hAnsi="Book Antiqua"/>
        </w:rPr>
        <w:t>wjg.v28.i</w:t>
      </w:r>
      <w:proofErr w:type="gramEnd"/>
      <w:r w:rsidR="006710A8">
        <w:rPr>
          <w:rFonts w:ascii="Book Antiqua" w:hAnsi="Book Antiqua"/>
        </w:rPr>
        <w:t>10.1009]</w:t>
      </w:r>
    </w:p>
    <w:p w14:paraId="62BA94D2" w14:textId="77777777" w:rsidR="00E7330E" w:rsidRPr="00E7330E" w:rsidRDefault="00E7330E" w:rsidP="00E7330E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7330E">
        <w:rPr>
          <w:rFonts w:ascii="Book Antiqua" w:hAnsi="Book Antiqua"/>
        </w:rPr>
        <w:t>9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  <w:b/>
          <w:bCs/>
        </w:rPr>
        <w:t>Oberg</w:t>
      </w:r>
      <w:r>
        <w:rPr>
          <w:rFonts w:ascii="Book Antiqua" w:hAnsi="Book Antiqua"/>
          <w:b/>
          <w:bCs/>
        </w:rPr>
        <w:t xml:space="preserve"> </w:t>
      </w:r>
      <w:r w:rsidRPr="00E7330E">
        <w:rPr>
          <w:rFonts w:ascii="Book Antiqua" w:hAnsi="Book Antiqua"/>
          <w:b/>
          <w:bCs/>
        </w:rPr>
        <w:t>K</w:t>
      </w:r>
      <w:r w:rsidRPr="00E7330E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E7330E">
        <w:rPr>
          <w:rFonts w:ascii="Book Antiqua" w:hAnsi="Book Antiqua"/>
        </w:rPr>
        <w:t>Modlin</w:t>
      </w:r>
      <w:proofErr w:type="spellEnd"/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IM,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De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Herder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W,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Pavel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proofErr w:type="spellStart"/>
      <w:r w:rsidRPr="00E7330E">
        <w:rPr>
          <w:rFonts w:ascii="Book Antiqua" w:hAnsi="Book Antiqua"/>
        </w:rPr>
        <w:t>Klimstra</w:t>
      </w:r>
      <w:proofErr w:type="spellEnd"/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D,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Frilling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Metz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DC,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Heaney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proofErr w:type="spellStart"/>
      <w:r w:rsidRPr="00E7330E">
        <w:rPr>
          <w:rFonts w:ascii="Book Antiqua" w:hAnsi="Book Antiqua"/>
        </w:rPr>
        <w:t>Kwekkeboom</w:t>
      </w:r>
      <w:proofErr w:type="spellEnd"/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D,</w:t>
      </w:r>
      <w:r>
        <w:rPr>
          <w:rFonts w:ascii="Book Antiqua" w:hAnsi="Book Antiqua"/>
        </w:rPr>
        <w:t xml:space="preserve"> </w:t>
      </w:r>
      <w:proofErr w:type="spellStart"/>
      <w:r w:rsidRPr="00E7330E">
        <w:rPr>
          <w:rFonts w:ascii="Book Antiqua" w:hAnsi="Book Antiqua"/>
        </w:rPr>
        <w:t>Strosberg</w:t>
      </w:r>
      <w:proofErr w:type="spellEnd"/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Meyer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T,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Moss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SF,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Washington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K,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Wolin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E,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Liu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E,</w:t>
      </w:r>
      <w:r>
        <w:rPr>
          <w:rFonts w:ascii="Book Antiqua" w:hAnsi="Book Antiqua"/>
        </w:rPr>
        <w:t xml:space="preserve"> </w:t>
      </w:r>
      <w:proofErr w:type="spellStart"/>
      <w:r w:rsidRPr="00E7330E">
        <w:rPr>
          <w:rFonts w:ascii="Book Antiqua" w:hAnsi="Book Antiqua"/>
        </w:rPr>
        <w:t>Goldenring</w:t>
      </w:r>
      <w:proofErr w:type="spellEnd"/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J.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Consensus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on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biomarkers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for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neuroendocrine</w:t>
      </w:r>
      <w:r>
        <w:rPr>
          <w:rFonts w:ascii="Book Antiqua" w:hAnsi="Book Antiqua"/>
        </w:rPr>
        <w:t xml:space="preserve"> </w:t>
      </w:r>
      <w:proofErr w:type="spellStart"/>
      <w:r w:rsidRPr="00E7330E">
        <w:rPr>
          <w:rFonts w:ascii="Book Antiqua" w:hAnsi="Book Antiqua"/>
        </w:rPr>
        <w:t>tumour</w:t>
      </w:r>
      <w:proofErr w:type="spellEnd"/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disease.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  <w:i/>
          <w:iCs/>
        </w:rPr>
        <w:t>Lancet</w:t>
      </w:r>
      <w:r>
        <w:rPr>
          <w:rFonts w:ascii="Book Antiqua" w:hAnsi="Book Antiqua"/>
          <w:i/>
          <w:iCs/>
        </w:rPr>
        <w:t xml:space="preserve"> </w:t>
      </w:r>
      <w:r w:rsidRPr="00E7330E">
        <w:rPr>
          <w:rFonts w:ascii="Book Antiqua" w:hAnsi="Book Antiqua"/>
          <w:i/>
          <w:iCs/>
        </w:rPr>
        <w:t>Oncol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2015;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  <w:b/>
          <w:bCs/>
        </w:rPr>
        <w:t>16</w:t>
      </w:r>
      <w:r w:rsidRPr="00E7330E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e435-e446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26370353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="006710A8">
        <w:rPr>
          <w:rFonts w:ascii="Book Antiqua" w:hAnsi="Book Antiqua"/>
        </w:rPr>
        <w:t>10.1016/S1470-2045(15)00186-2]</w:t>
      </w:r>
    </w:p>
    <w:p w14:paraId="2AEC2C75" w14:textId="77777777" w:rsidR="00E7330E" w:rsidRPr="00E7330E" w:rsidRDefault="00E7330E" w:rsidP="00E7330E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7330E">
        <w:rPr>
          <w:rFonts w:ascii="Book Antiqua" w:hAnsi="Book Antiqua"/>
        </w:rPr>
        <w:t>10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  <w:b/>
          <w:bCs/>
        </w:rPr>
        <w:t>Sansone</w:t>
      </w:r>
      <w:r>
        <w:rPr>
          <w:rFonts w:ascii="Book Antiqua" w:hAnsi="Book Antiqua"/>
          <w:b/>
          <w:bCs/>
        </w:rPr>
        <w:t xml:space="preserve"> </w:t>
      </w:r>
      <w:r w:rsidRPr="00E7330E">
        <w:rPr>
          <w:rFonts w:ascii="Book Antiqua" w:hAnsi="Book Antiqua"/>
          <w:b/>
          <w:bCs/>
        </w:rPr>
        <w:t>A</w:t>
      </w:r>
      <w:r w:rsidRPr="00E7330E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Lauretta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R,</w:t>
      </w:r>
      <w:r>
        <w:rPr>
          <w:rFonts w:ascii="Book Antiqua" w:hAnsi="Book Antiqua"/>
        </w:rPr>
        <w:t xml:space="preserve"> </w:t>
      </w:r>
      <w:proofErr w:type="spellStart"/>
      <w:r w:rsidRPr="00E7330E">
        <w:rPr>
          <w:rFonts w:ascii="Book Antiqua" w:hAnsi="Book Antiqua"/>
        </w:rPr>
        <w:t>Vottari</w:t>
      </w:r>
      <w:proofErr w:type="spellEnd"/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proofErr w:type="spellStart"/>
      <w:r w:rsidRPr="00E7330E">
        <w:rPr>
          <w:rFonts w:ascii="Book Antiqua" w:hAnsi="Book Antiqua"/>
        </w:rPr>
        <w:t>Chiefari</w:t>
      </w:r>
      <w:proofErr w:type="spellEnd"/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proofErr w:type="spellStart"/>
      <w:r w:rsidRPr="00E7330E">
        <w:rPr>
          <w:rFonts w:ascii="Book Antiqua" w:hAnsi="Book Antiqua"/>
        </w:rPr>
        <w:t>Barnabei</w:t>
      </w:r>
      <w:proofErr w:type="spellEnd"/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Romanelli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F,</w:t>
      </w:r>
      <w:r>
        <w:rPr>
          <w:rFonts w:ascii="Book Antiqua" w:hAnsi="Book Antiqua"/>
        </w:rPr>
        <w:t xml:space="preserve"> </w:t>
      </w:r>
      <w:proofErr w:type="spellStart"/>
      <w:r w:rsidRPr="00E7330E">
        <w:rPr>
          <w:rFonts w:ascii="Book Antiqua" w:hAnsi="Book Antiqua"/>
        </w:rPr>
        <w:t>Appetecchia</w:t>
      </w:r>
      <w:proofErr w:type="spellEnd"/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M.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Specific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Non-Specific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Biomarkers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Neuroendocrine</w:t>
      </w:r>
      <w:r>
        <w:rPr>
          <w:rFonts w:ascii="Book Antiqua" w:hAnsi="Book Antiqua"/>
        </w:rPr>
        <w:t xml:space="preserve"> </w:t>
      </w:r>
      <w:proofErr w:type="spellStart"/>
      <w:r w:rsidRPr="00E7330E">
        <w:rPr>
          <w:rFonts w:ascii="Book Antiqua" w:hAnsi="Book Antiqua"/>
        </w:rPr>
        <w:t>Gastroenteropancreatic</w:t>
      </w:r>
      <w:proofErr w:type="spellEnd"/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Tumors.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  <w:i/>
          <w:iCs/>
        </w:rPr>
        <w:t>Cancers</w:t>
      </w:r>
      <w:r>
        <w:rPr>
          <w:rFonts w:ascii="Book Antiqua" w:hAnsi="Book Antiqua"/>
          <w:i/>
          <w:iCs/>
        </w:rPr>
        <w:t xml:space="preserve"> </w:t>
      </w:r>
      <w:r w:rsidRPr="00E7330E">
        <w:rPr>
          <w:rFonts w:ascii="Book Antiqua" w:hAnsi="Book Antiqua"/>
          <w:i/>
          <w:iCs/>
        </w:rPr>
        <w:t>(Basel)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2019;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  <w:b/>
          <w:bCs/>
        </w:rPr>
        <w:t>11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31382663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10.3390/cancers11081113</w:t>
      </w:r>
      <w:r w:rsidR="006710A8">
        <w:rPr>
          <w:rFonts w:ascii="Book Antiqua" w:hAnsi="Book Antiqua"/>
        </w:rPr>
        <w:t>]</w:t>
      </w:r>
    </w:p>
    <w:p w14:paraId="41725B1F" w14:textId="77777777" w:rsidR="00E7330E" w:rsidRPr="00E7330E" w:rsidRDefault="00E7330E" w:rsidP="00E7330E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7330E">
        <w:rPr>
          <w:rFonts w:ascii="Book Antiqua" w:hAnsi="Book Antiqua"/>
        </w:rPr>
        <w:t>11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  <w:b/>
          <w:bCs/>
        </w:rPr>
        <w:t>Fernandez</w:t>
      </w:r>
      <w:r>
        <w:rPr>
          <w:rFonts w:ascii="Book Antiqua" w:hAnsi="Book Antiqua"/>
          <w:b/>
          <w:bCs/>
        </w:rPr>
        <w:t xml:space="preserve"> </w:t>
      </w:r>
      <w:r w:rsidRPr="00E7330E">
        <w:rPr>
          <w:rFonts w:ascii="Book Antiqua" w:hAnsi="Book Antiqua"/>
          <w:b/>
          <w:bCs/>
        </w:rPr>
        <w:t>CJ</w:t>
      </w:r>
      <w:r w:rsidRPr="00E7330E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Agarwal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proofErr w:type="spellStart"/>
      <w:r w:rsidRPr="00E7330E">
        <w:rPr>
          <w:rFonts w:ascii="Book Antiqua" w:hAnsi="Book Antiqua"/>
        </w:rPr>
        <w:t>Pottakkat</w:t>
      </w:r>
      <w:proofErr w:type="spellEnd"/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B,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Haroon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NN,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George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AS,</w:t>
      </w:r>
      <w:r>
        <w:rPr>
          <w:rFonts w:ascii="Book Antiqua" w:hAnsi="Book Antiqua"/>
        </w:rPr>
        <w:t xml:space="preserve"> </w:t>
      </w:r>
      <w:proofErr w:type="spellStart"/>
      <w:r w:rsidRPr="00E7330E">
        <w:rPr>
          <w:rFonts w:ascii="Book Antiqua" w:hAnsi="Book Antiqua"/>
        </w:rPr>
        <w:t>Pappachan</w:t>
      </w:r>
      <w:proofErr w:type="spellEnd"/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JM.</w:t>
      </w:r>
      <w:r>
        <w:rPr>
          <w:rFonts w:ascii="Book Antiqua" w:hAnsi="Book Antiqua"/>
        </w:rPr>
        <w:t xml:space="preserve"> </w:t>
      </w:r>
      <w:proofErr w:type="spellStart"/>
      <w:r w:rsidRPr="00E7330E">
        <w:rPr>
          <w:rFonts w:ascii="Book Antiqua" w:hAnsi="Book Antiqua"/>
        </w:rPr>
        <w:t>Gastroenteropancreatic</w:t>
      </w:r>
      <w:proofErr w:type="spellEnd"/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neuroendocrine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neoplasms: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clinical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snapshot.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  <w:i/>
          <w:iCs/>
        </w:rPr>
        <w:t>World</w:t>
      </w:r>
      <w:r>
        <w:rPr>
          <w:rFonts w:ascii="Book Antiqua" w:hAnsi="Book Antiqua"/>
          <w:i/>
          <w:iCs/>
        </w:rPr>
        <w:t xml:space="preserve"> </w:t>
      </w:r>
      <w:r w:rsidRPr="00E7330E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E7330E">
        <w:rPr>
          <w:rFonts w:ascii="Book Antiqua" w:hAnsi="Book Antiqua"/>
          <w:i/>
          <w:iCs/>
        </w:rPr>
        <w:t>Gastrointest</w:t>
      </w:r>
      <w:proofErr w:type="spellEnd"/>
      <w:r>
        <w:rPr>
          <w:rFonts w:ascii="Book Antiqua" w:hAnsi="Book Antiqua"/>
          <w:i/>
          <w:iCs/>
        </w:rPr>
        <w:t xml:space="preserve"> </w:t>
      </w:r>
      <w:r w:rsidRPr="00E7330E">
        <w:rPr>
          <w:rFonts w:ascii="Book Antiqua" w:hAnsi="Book Antiqua"/>
          <w:i/>
          <w:iCs/>
        </w:rPr>
        <w:t>Surg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2021;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  <w:b/>
          <w:bCs/>
        </w:rPr>
        <w:t>13</w:t>
      </w:r>
      <w:r w:rsidRPr="00E7330E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231-255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33796213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10.4240/</w:t>
      </w:r>
      <w:proofErr w:type="gramStart"/>
      <w:r w:rsidRPr="00E7330E">
        <w:rPr>
          <w:rFonts w:ascii="Book Antiqua" w:hAnsi="Book Antiqua"/>
        </w:rPr>
        <w:t>wjgs.v13.i</w:t>
      </w:r>
      <w:proofErr w:type="gramEnd"/>
      <w:r w:rsidRPr="00E7330E">
        <w:rPr>
          <w:rFonts w:ascii="Book Antiqua" w:hAnsi="Book Antiqua"/>
        </w:rPr>
        <w:t>3.231</w:t>
      </w:r>
      <w:r w:rsidR="006710A8">
        <w:rPr>
          <w:rFonts w:ascii="Book Antiqua" w:hAnsi="Book Antiqua"/>
        </w:rPr>
        <w:t>]</w:t>
      </w:r>
    </w:p>
    <w:p w14:paraId="5B1E8D33" w14:textId="77777777" w:rsidR="00E7330E" w:rsidRPr="00E7330E" w:rsidRDefault="00E7330E" w:rsidP="00E7330E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7330E">
        <w:rPr>
          <w:rFonts w:ascii="Book Antiqua" w:hAnsi="Book Antiqua"/>
        </w:rPr>
        <w:t>12</w:t>
      </w:r>
      <w:r>
        <w:rPr>
          <w:rFonts w:ascii="Book Antiqua" w:hAnsi="Book Antiqua"/>
        </w:rPr>
        <w:t xml:space="preserve"> </w:t>
      </w:r>
      <w:proofErr w:type="spellStart"/>
      <w:r w:rsidRPr="00E7330E">
        <w:rPr>
          <w:rFonts w:ascii="Book Antiqua" w:hAnsi="Book Antiqua"/>
          <w:b/>
          <w:bCs/>
        </w:rPr>
        <w:t>Cives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E7330E">
        <w:rPr>
          <w:rFonts w:ascii="Book Antiqua" w:hAnsi="Book Antiqua"/>
          <w:b/>
          <w:bCs/>
        </w:rPr>
        <w:t>M</w:t>
      </w:r>
      <w:r w:rsidRPr="00E7330E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E7330E">
        <w:rPr>
          <w:rFonts w:ascii="Book Antiqua" w:hAnsi="Book Antiqua"/>
        </w:rPr>
        <w:t>Strosberg</w:t>
      </w:r>
      <w:proofErr w:type="spellEnd"/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JR.</w:t>
      </w:r>
      <w:r>
        <w:rPr>
          <w:rFonts w:ascii="Book Antiqua" w:hAnsi="Book Antiqua"/>
        </w:rPr>
        <w:t xml:space="preserve"> </w:t>
      </w:r>
      <w:proofErr w:type="spellStart"/>
      <w:r w:rsidRPr="00E7330E">
        <w:rPr>
          <w:rFonts w:ascii="Book Antiqua" w:hAnsi="Book Antiqua"/>
        </w:rPr>
        <w:t>Gastroenteropancreatic</w:t>
      </w:r>
      <w:proofErr w:type="spellEnd"/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Neuroendocrine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Tumors.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  <w:i/>
          <w:iCs/>
        </w:rPr>
        <w:t>CA</w:t>
      </w:r>
      <w:r>
        <w:rPr>
          <w:rFonts w:ascii="Book Antiqua" w:hAnsi="Book Antiqua"/>
          <w:i/>
          <w:iCs/>
        </w:rPr>
        <w:t xml:space="preserve"> </w:t>
      </w:r>
      <w:r w:rsidRPr="00E7330E">
        <w:rPr>
          <w:rFonts w:ascii="Book Antiqua" w:hAnsi="Book Antiqua"/>
          <w:i/>
          <w:iCs/>
        </w:rPr>
        <w:t>Cancer</w:t>
      </w:r>
      <w:r>
        <w:rPr>
          <w:rFonts w:ascii="Book Antiqua" w:hAnsi="Book Antiqua"/>
          <w:i/>
          <w:iCs/>
        </w:rPr>
        <w:t xml:space="preserve"> </w:t>
      </w:r>
      <w:r w:rsidRPr="00E7330E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E7330E">
        <w:rPr>
          <w:rFonts w:ascii="Book Antiqua" w:hAnsi="Book Antiqua"/>
          <w:i/>
          <w:iCs/>
        </w:rPr>
        <w:t>Clin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2018;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  <w:b/>
          <w:bCs/>
        </w:rPr>
        <w:t>68</w:t>
      </w:r>
      <w:r w:rsidRPr="00E7330E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471-487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30295930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10.3322/caac.21493</w:t>
      </w:r>
      <w:r w:rsidR="006710A8">
        <w:rPr>
          <w:rFonts w:ascii="Book Antiqua" w:hAnsi="Book Antiqua"/>
        </w:rPr>
        <w:t>]</w:t>
      </w:r>
    </w:p>
    <w:p w14:paraId="3E1BCEAB" w14:textId="77777777" w:rsidR="00E7330E" w:rsidRPr="00E7330E" w:rsidRDefault="00E7330E" w:rsidP="00E7330E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7330E">
        <w:rPr>
          <w:rFonts w:ascii="Book Antiqua" w:hAnsi="Book Antiqua"/>
        </w:rPr>
        <w:t>13</w:t>
      </w:r>
      <w:r>
        <w:rPr>
          <w:rFonts w:ascii="Book Antiqua" w:hAnsi="Book Antiqua"/>
        </w:rPr>
        <w:t xml:space="preserve"> </w:t>
      </w:r>
      <w:proofErr w:type="spellStart"/>
      <w:r w:rsidRPr="00E7330E">
        <w:rPr>
          <w:rFonts w:ascii="Book Antiqua" w:hAnsi="Book Antiqua"/>
          <w:b/>
          <w:bCs/>
        </w:rPr>
        <w:t>Rindi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E7330E">
        <w:rPr>
          <w:rFonts w:ascii="Book Antiqua" w:hAnsi="Book Antiqua"/>
          <w:b/>
          <w:bCs/>
        </w:rPr>
        <w:t>G</w:t>
      </w:r>
      <w:r w:rsidRPr="00E7330E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E7330E">
        <w:rPr>
          <w:rFonts w:ascii="Book Antiqua" w:hAnsi="Book Antiqua"/>
        </w:rPr>
        <w:t>Luinetti</w:t>
      </w:r>
      <w:proofErr w:type="spellEnd"/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O,</w:t>
      </w:r>
      <w:r>
        <w:rPr>
          <w:rFonts w:ascii="Book Antiqua" w:hAnsi="Book Antiqua"/>
        </w:rPr>
        <w:t xml:space="preserve"> </w:t>
      </w:r>
      <w:proofErr w:type="spellStart"/>
      <w:r w:rsidRPr="00E7330E">
        <w:rPr>
          <w:rFonts w:ascii="Book Antiqua" w:hAnsi="Book Antiqua"/>
        </w:rPr>
        <w:t>Cornaggia</w:t>
      </w:r>
      <w:proofErr w:type="spellEnd"/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Capella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C,</w:t>
      </w:r>
      <w:r>
        <w:rPr>
          <w:rFonts w:ascii="Book Antiqua" w:hAnsi="Book Antiqua"/>
        </w:rPr>
        <w:t xml:space="preserve"> </w:t>
      </w:r>
      <w:proofErr w:type="spellStart"/>
      <w:r w:rsidRPr="00E7330E">
        <w:rPr>
          <w:rFonts w:ascii="Book Antiqua" w:hAnsi="Book Antiqua"/>
        </w:rPr>
        <w:t>Solcia</w:t>
      </w:r>
      <w:proofErr w:type="spellEnd"/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E.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Three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subtypes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gastric</w:t>
      </w:r>
      <w:r>
        <w:rPr>
          <w:rFonts w:ascii="Book Antiqua" w:hAnsi="Book Antiqua"/>
        </w:rPr>
        <w:t xml:space="preserve"> </w:t>
      </w:r>
      <w:proofErr w:type="spellStart"/>
      <w:r w:rsidRPr="00E7330E">
        <w:rPr>
          <w:rFonts w:ascii="Book Antiqua" w:hAnsi="Book Antiqua"/>
        </w:rPr>
        <w:t>argyrophil</w:t>
      </w:r>
      <w:proofErr w:type="spellEnd"/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carcinoid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gastric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neuroendocrine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carcinoma: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clinicopathologic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study.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  <w:i/>
          <w:iCs/>
        </w:rPr>
        <w:t>Gastroenterology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1993;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  <w:b/>
          <w:bCs/>
        </w:rPr>
        <w:t>104</w:t>
      </w:r>
      <w:r w:rsidRPr="00E7330E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994-1006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7681798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10.1016/0016-5085(93)90266-f]</w:t>
      </w:r>
    </w:p>
    <w:p w14:paraId="4BD45A99" w14:textId="77777777" w:rsidR="00E7330E" w:rsidRPr="00E7330E" w:rsidRDefault="00E7330E" w:rsidP="00E7330E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7330E">
        <w:rPr>
          <w:rFonts w:ascii="Book Antiqua" w:hAnsi="Book Antiqua"/>
        </w:rPr>
        <w:lastRenderedPageBreak/>
        <w:t>14</w:t>
      </w:r>
      <w:r>
        <w:rPr>
          <w:rFonts w:ascii="Book Antiqua" w:hAnsi="Book Antiqua"/>
        </w:rPr>
        <w:t xml:space="preserve"> </w:t>
      </w:r>
      <w:proofErr w:type="spellStart"/>
      <w:r w:rsidRPr="00E7330E">
        <w:rPr>
          <w:rFonts w:ascii="Book Antiqua" w:hAnsi="Book Antiqua"/>
          <w:b/>
          <w:bCs/>
        </w:rPr>
        <w:t>Basuroy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E7330E">
        <w:rPr>
          <w:rFonts w:ascii="Book Antiqua" w:hAnsi="Book Antiqua"/>
          <w:b/>
          <w:bCs/>
        </w:rPr>
        <w:t>R</w:t>
      </w:r>
      <w:r w:rsidRPr="00E7330E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E7330E">
        <w:rPr>
          <w:rFonts w:ascii="Book Antiqua" w:hAnsi="Book Antiqua"/>
        </w:rPr>
        <w:t>Srirajaskanthan</w:t>
      </w:r>
      <w:proofErr w:type="spellEnd"/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R,</w:t>
      </w:r>
      <w:r>
        <w:rPr>
          <w:rFonts w:ascii="Book Antiqua" w:hAnsi="Book Antiqua"/>
        </w:rPr>
        <w:t xml:space="preserve"> </w:t>
      </w:r>
      <w:proofErr w:type="spellStart"/>
      <w:r w:rsidRPr="00E7330E">
        <w:rPr>
          <w:rFonts w:ascii="Book Antiqua" w:hAnsi="Book Antiqua"/>
        </w:rPr>
        <w:t>Prachalias</w:t>
      </w:r>
      <w:proofErr w:type="spellEnd"/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proofErr w:type="spellStart"/>
      <w:r w:rsidRPr="00E7330E">
        <w:rPr>
          <w:rFonts w:ascii="Book Antiqua" w:hAnsi="Book Antiqua"/>
        </w:rPr>
        <w:t>Quaglia</w:t>
      </w:r>
      <w:proofErr w:type="spellEnd"/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Ramage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JK.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Review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article: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investigation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management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gastric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neuroendocrine</w:t>
      </w:r>
      <w:r>
        <w:rPr>
          <w:rFonts w:ascii="Book Antiqua" w:hAnsi="Book Antiqua"/>
        </w:rPr>
        <w:t xml:space="preserve"> </w:t>
      </w:r>
      <w:proofErr w:type="spellStart"/>
      <w:r w:rsidRPr="00E7330E">
        <w:rPr>
          <w:rFonts w:ascii="Book Antiqua" w:hAnsi="Book Antiqua"/>
        </w:rPr>
        <w:t>tumours</w:t>
      </w:r>
      <w:proofErr w:type="spellEnd"/>
      <w:r w:rsidRPr="00E7330E">
        <w:rPr>
          <w:rFonts w:ascii="Book Antiqua" w:hAnsi="Book Antiqua"/>
        </w:rPr>
        <w:t>.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  <w:i/>
          <w:iCs/>
        </w:rPr>
        <w:t>Aliment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E7330E">
        <w:rPr>
          <w:rFonts w:ascii="Book Antiqua" w:hAnsi="Book Antiqua"/>
          <w:i/>
          <w:iCs/>
        </w:rPr>
        <w:t>Pharmacol</w:t>
      </w:r>
      <w:proofErr w:type="spellEnd"/>
      <w:r>
        <w:rPr>
          <w:rFonts w:ascii="Book Antiqua" w:hAnsi="Book Antiqua"/>
          <w:i/>
          <w:iCs/>
        </w:rPr>
        <w:t xml:space="preserve"> </w:t>
      </w:r>
      <w:proofErr w:type="spellStart"/>
      <w:r w:rsidRPr="00E7330E">
        <w:rPr>
          <w:rFonts w:ascii="Book Antiqua" w:hAnsi="Book Antiqua"/>
          <w:i/>
          <w:iCs/>
        </w:rPr>
        <w:t>Ther</w:t>
      </w:r>
      <w:proofErr w:type="spellEnd"/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2014;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  <w:b/>
          <w:bCs/>
        </w:rPr>
        <w:t>39</w:t>
      </w:r>
      <w:r w:rsidRPr="00E7330E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1071-1084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24628514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10.1111/apt.12698</w:t>
      </w:r>
      <w:r w:rsidR="006710A8">
        <w:rPr>
          <w:rFonts w:ascii="Book Antiqua" w:hAnsi="Book Antiqua"/>
        </w:rPr>
        <w:t>]</w:t>
      </w:r>
    </w:p>
    <w:p w14:paraId="2CA48FAD" w14:textId="77777777" w:rsidR="00E7330E" w:rsidRPr="00E7330E" w:rsidRDefault="00E7330E" w:rsidP="00E7330E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7330E">
        <w:rPr>
          <w:rFonts w:ascii="Book Antiqua" w:hAnsi="Book Antiqua"/>
        </w:rPr>
        <w:t>15</w:t>
      </w:r>
      <w:r>
        <w:rPr>
          <w:rFonts w:ascii="Book Antiqua" w:hAnsi="Book Antiqua"/>
        </w:rPr>
        <w:t xml:space="preserve"> </w:t>
      </w:r>
      <w:r w:rsidR="009A1CA7" w:rsidRPr="009A1CA7">
        <w:rPr>
          <w:rFonts w:ascii="Book Antiqua" w:hAnsi="Book Antiqua"/>
          <w:b/>
        </w:rPr>
        <w:t>Ahmed M</w:t>
      </w:r>
      <w:r w:rsidR="009A1CA7" w:rsidRPr="009A1CA7">
        <w:rPr>
          <w:rFonts w:ascii="Book Antiqua" w:hAnsi="Book Antiqua"/>
        </w:rPr>
        <w:t xml:space="preserve">. Gastrointestinal neuroendocrine tumors in 2020. </w:t>
      </w:r>
      <w:r w:rsidR="009A1CA7" w:rsidRPr="009A1CA7">
        <w:rPr>
          <w:rFonts w:ascii="Book Antiqua" w:hAnsi="Book Antiqua"/>
          <w:i/>
        </w:rPr>
        <w:t xml:space="preserve">World J </w:t>
      </w:r>
      <w:proofErr w:type="spellStart"/>
      <w:r w:rsidR="009A1CA7" w:rsidRPr="009A1CA7">
        <w:rPr>
          <w:rFonts w:ascii="Book Antiqua" w:hAnsi="Book Antiqua"/>
          <w:i/>
        </w:rPr>
        <w:t>Gastrointest</w:t>
      </w:r>
      <w:proofErr w:type="spellEnd"/>
      <w:r w:rsidR="009A1CA7" w:rsidRPr="009A1CA7">
        <w:rPr>
          <w:rFonts w:ascii="Book Antiqua" w:hAnsi="Book Antiqua"/>
          <w:i/>
        </w:rPr>
        <w:t xml:space="preserve"> Oncol</w:t>
      </w:r>
      <w:r w:rsidR="009A1CA7" w:rsidRPr="009A1CA7">
        <w:rPr>
          <w:rFonts w:ascii="Book Antiqua" w:hAnsi="Book Antiqua"/>
        </w:rPr>
        <w:t xml:space="preserve"> 2020;</w:t>
      </w:r>
      <w:r w:rsidR="009A1CA7">
        <w:rPr>
          <w:rFonts w:ascii="Book Antiqua" w:hAnsi="Book Antiqua" w:hint="eastAsia"/>
        </w:rPr>
        <w:t xml:space="preserve"> </w:t>
      </w:r>
      <w:r w:rsidR="009A1CA7" w:rsidRPr="009A1CA7">
        <w:rPr>
          <w:rFonts w:ascii="Book Antiqua" w:hAnsi="Book Antiqua"/>
          <w:b/>
        </w:rPr>
        <w:t>12</w:t>
      </w:r>
      <w:r w:rsidR="009A1CA7" w:rsidRPr="009A1CA7">
        <w:rPr>
          <w:rFonts w:ascii="Book Antiqua" w:hAnsi="Book Antiqua"/>
        </w:rPr>
        <w:t>:</w:t>
      </w:r>
      <w:r w:rsidR="009A1CA7">
        <w:rPr>
          <w:rFonts w:ascii="Book Antiqua" w:hAnsi="Book Antiqua" w:hint="eastAsia"/>
        </w:rPr>
        <w:t xml:space="preserve"> </w:t>
      </w:r>
      <w:r w:rsidR="009A1CA7">
        <w:rPr>
          <w:rFonts w:ascii="Book Antiqua" w:hAnsi="Book Antiqua"/>
        </w:rPr>
        <w:t>791-807</w:t>
      </w:r>
      <w:r w:rsidR="009A1CA7" w:rsidRPr="009A1CA7">
        <w:rPr>
          <w:rFonts w:ascii="Book Antiqua" w:hAnsi="Book Antiqua"/>
        </w:rPr>
        <w:t xml:space="preserve"> </w:t>
      </w:r>
      <w:r w:rsidR="009A1CA7">
        <w:rPr>
          <w:rFonts w:ascii="Book Antiqua" w:hAnsi="Book Antiqua" w:hint="eastAsia"/>
        </w:rPr>
        <w:t>[</w:t>
      </w:r>
      <w:r w:rsidR="009A1CA7" w:rsidRPr="009A1CA7">
        <w:rPr>
          <w:rFonts w:ascii="Book Antiqua" w:hAnsi="Book Antiqua"/>
        </w:rPr>
        <w:t>PMID: 32879660</w:t>
      </w:r>
      <w:r w:rsidR="009A1CA7">
        <w:rPr>
          <w:rFonts w:ascii="Book Antiqua" w:hAnsi="Book Antiqua" w:hint="eastAsia"/>
        </w:rPr>
        <w:t xml:space="preserve"> DOI</w:t>
      </w:r>
      <w:r w:rsidR="009A1CA7" w:rsidRPr="009A1CA7">
        <w:rPr>
          <w:rFonts w:ascii="Book Antiqua" w:hAnsi="Book Antiqua"/>
        </w:rPr>
        <w:t>: 10.4251/</w:t>
      </w:r>
      <w:proofErr w:type="gramStart"/>
      <w:r w:rsidR="009A1CA7" w:rsidRPr="009A1CA7">
        <w:rPr>
          <w:rFonts w:ascii="Book Antiqua" w:hAnsi="Book Antiqua"/>
        </w:rPr>
        <w:t>wjgo.v12.i</w:t>
      </w:r>
      <w:proofErr w:type="gramEnd"/>
      <w:r w:rsidR="009A1CA7" w:rsidRPr="009A1CA7">
        <w:rPr>
          <w:rFonts w:ascii="Book Antiqua" w:hAnsi="Book Antiqua"/>
        </w:rPr>
        <w:t>8.791</w:t>
      </w:r>
      <w:r w:rsidR="009A1CA7">
        <w:rPr>
          <w:rFonts w:ascii="Book Antiqua" w:hAnsi="Book Antiqua" w:hint="eastAsia"/>
        </w:rPr>
        <w:t>]</w:t>
      </w:r>
    </w:p>
    <w:p w14:paraId="4028AF7F" w14:textId="77777777" w:rsidR="00E7330E" w:rsidRPr="00E7330E" w:rsidRDefault="00E7330E" w:rsidP="00E7330E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7330E">
        <w:rPr>
          <w:rFonts w:ascii="Book Antiqua" w:hAnsi="Book Antiqua"/>
        </w:rPr>
        <w:t>16</w:t>
      </w:r>
      <w:r>
        <w:rPr>
          <w:rFonts w:ascii="Book Antiqua" w:hAnsi="Book Antiqua"/>
        </w:rPr>
        <w:t xml:space="preserve"> </w:t>
      </w:r>
      <w:proofErr w:type="spellStart"/>
      <w:r w:rsidRPr="00E7330E">
        <w:rPr>
          <w:rFonts w:ascii="Book Antiqua" w:hAnsi="Book Antiqua"/>
          <w:b/>
          <w:bCs/>
        </w:rPr>
        <w:t>Deprez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E7330E">
        <w:rPr>
          <w:rFonts w:ascii="Book Antiqua" w:hAnsi="Book Antiqua"/>
          <w:b/>
          <w:bCs/>
        </w:rPr>
        <w:t>PH</w:t>
      </w:r>
      <w:r w:rsidRPr="00E7330E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Moons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LMG,</w:t>
      </w:r>
      <w:r>
        <w:rPr>
          <w:rFonts w:ascii="Book Antiqua" w:hAnsi="Book Antiqua"/>
        </w:rPr>
        <w:t xml:space="preserve"> </w:t>
      </w:r>
      <w:proofErr w:type="spellStart"/>
      <w:r w:rsidRPr="00E7330E">
        <w:rPr>
          <w:rFonts w:ascii="Book Antiqua" w:hAnsi="Book Antiqua"/>
        </w:rPr>
        <w:t>O</w:t>
      </w:r>
      <w:r w:rsidRPr="00E7330E">
        <w:rPr>
          <w:rFonts w:ascii="Times New Roman" w:hAnsi="Times New Roman" w:cs="Times New Roman"/>
        </w:rPr>
        <w:t>ʼ</w:t>
      </w:r>
      <w:r w:rsidRPr="00E7330E">
        <w:rPr>
          <w:rFonts w:ascii="Book Antiqua" w:hAnsi="Book Antiqua"/>
        </w:rPr>
        <w:t>Toole</w:t>
      </w:r>
      <w:proofErr w:type="spellEnd"/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D,</w:t>
      </w:r>
      <w:r>
        <w:rPr>
          <w:rFonts w:ascii="Book Antiqua" w:hAnsi="Book Antiqua"/>
        </w:rPr>
        <w:t xml:space="preserve"> </w:t>
      </w:r>
      <w:proofErr w:type="spellStart"/>
      <w:r w:rsidRPr="00E7330E">
        <w:rPr>
          <w:rFonts w:ascii="Book Antiqua" w:hAnsi="Book Antiqua"/>
        </w:rPr>
        <w:t>Gincul</w:t>
      </w:r>
      <w:proofErr w:type="spellEnd"/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R,</w:t>
      </w:r>
      <w:r>
        <w:rPr>
          <w:rFonts w:ascii="Book Antiqua" w:hAnsi="Book Antiqua"/>
        </w:rPr>
        <w:t xml:space="preserve"> </w:t>
      </w:r>
      <w:proofErr w:type="spellStart"/>
      <w:r w:rsidRPr="00E7330E">
        <w:rPr>
          <w:rFonts w:ascii="Book Antiqua" w:hAnsi="Book Antiqua"/>
        </w:rPr>
        <w:t>Seicean</w:t>
      </w:r>
      <w:proofErr w:type="spellEnd"/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Pimentel-Nunes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P,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Fern</w:t>
      </w:r>
      <w:r w:rsidRPr="00E7330E">
        <w:rPr>
          <w:rFonts w:ascii="Book Antiqua" w:hAnsi="Book Antiqua" w:cs="Verdana"/>
        </w:rPr>
        <w:t>á</w:t>
      </w:r>
      <w:r w:rsidRPr="00E7330E">
        <w:rPr>
          <w:rFonts w:ascii="Book Antiqua" w:hAnsi="Book Antiqua"/>
        </w:rPr>
        <w:t>ndez-</w:t>
      </w:r>
      <w:proofErr w:type="spellStart"/>
      <w:r w:rsidRPr="00E7330E">
        <w:rPr>
          <w:rFonts w:ascii="Book Antiqua" w:hAnsi="Book Antiqua"/>
        </w:rPr>
        <w:t>Esparrach</w:t>
      </w:r>
      <w:proofErr w:type="spellEnd"/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G,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Polkowski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proofErr w:type="spellStart"/>
      <w:r w:rsidRPr="00E7330E">
        <w:rPr>
          <w:rFonts w:ascii="Book Antiqua" w:hAnsi="Book Antiqua"/>
        </w:rPr>
        <w:t>Vieth</w:t>
      </w:r>
      <w:proofErr w:type="spellEnd"/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proofErr w:type="spellStart"/>
      <w:r w:rsidRPr="00E7330E">
        <w:rPr>
          <w:rFonts w:ascii="Book Antiqua" w:hAnsi="Book Antiqua"/>
        </w:rPr>
        <w:t>Borbath</w:t>
      </w:r>
      <w:proofErr w:type="spellEnd"/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I,</w:t>
      </w:r>
      <w:r>
        <w:rPr>
          <w:rFonts w:ascii="Book Antiqua" w:hAnsi="Book Antiqua"/>
        </w:rPr>
        <w:t xml:space="preserve"> </w:t>
      </w:r>
      <w:proofErr w:type="spellStart"/>
      <w:r w:rsidRPr="00E7330E">
        <w:rPr>
          <w:rFonts w:ascii="Book Antiqua" w:hAnsi="Book Antiqua"/>
        </w:rPr>
        <w:t>Moreels</w:t>
      </w:r>
      <w:proofErr w:type="spellEnd"/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TG,</w:t>
      </w:r>
      <w:r>
        <w:rPr>
          <w:rFonts w:ascii="Book Antiqua" w:hAnsi="Book Antiqua"/>
        </w:rPr>
        <w:t xml:space="preserve"> </w:t>
      </w:r>
      <w:proofErr w:type="spellStart"/>
      <w:r w:rsidRPr="00E7330E">
        <w:rPr>
          <w:rFonts w:ascii="Book Antiqua" w:hAnsi="Book Antiqua"/>
        </w:rPr>
        <w:t>Nieveen</w:t>
      </w:r>
      <w:proofErr w:type="spellEnd"/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van</w:t>
      </w:r>
      <w:r>
        <w:rPr>
          <w:rFonts w:ascii="Book Antiqua" w:hAnsi="Book Antiqua"/>
        </w:rPr>
        <w:t xml:space="preserve"> </w:t>
      </w:r>
      <w:proofErr w:type="spellStart"/>
      <w:r w:rsidRPr="00E7330E">
        <w:rPr>
          <w:rFonts w:ascii="Book Antiqua" w:hAnsi="Book Antiqua"/>
        </w:rPr>
        <w:t>Dijkum</w:t>
      </w:r>
      <w:proofErr w:type="spellEnd"/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E,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Blay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JY,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van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Hooft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JE.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Endoscopic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management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subepithelial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lesions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including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neuroendocrine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neoplasms: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European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Society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Gastrointestinal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Endoscopy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(ESGE)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Guideline.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  <w:i/>
          <w:iCs/>
        </w:rPr>
        <w:t>Endoscopy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2022;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  <w:b/>
          <w:bCs/>
        </w:rPr>
        <w:t>54</w:t>
      </w:r>
      <w:r w:rsidRPr="00E7330E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412-429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35180797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10.1055/a-1751-5742</w:t>
      </w:r>
      <w:r w:rsidR="006710A8">
        <w:rPr>
          <w:rFonts w:ascii="Book Antiqua" w:hAnsi="Book Antiqua"/>
        </w:rPr>
        <w:t>]</w:t>
      </w:r>
    </w:p>
    <w:p w14:paraId="73E17832" w14:textId="77777777" w:rsidR="00E7330E" w:rsidRPr="00E7330E" w:rsidRDefault="00E7330E" w:rsidP="00E7330E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7330E">
        <w:rPr>
          <w:rFonts w:ascii="Book Antiqua" w:hAnsi="Book Antiqua"/>
        </w:rPr>
        <w:t>17</w:t>
      </w:r>
      <w:r>
        <w:rPr>
          <w:rFonts w:ascii="Book Antiqua" w:hAnsi="Book Antiqua"/>
        </w:rPr>
        <w:t xml:space="preserve"> </w:t>
      </w:r>
      <w:proofErr w:type="spellStart"/>
      <w:r w:rsidRPr="00E7330E">
        <w:rPr>
          <w:rFonts w:ascii="Book Antiqua" w:hAnsi="Book Antiqua"/>
          <w:b/>
          <w:bCs/>
        </w:rPr>
        <w:t>Varas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E7330E">
        <w:rPr>
          <w:rFonts w:ascii="Book Antiqua" w:hAnsi="Book Antiqua"/>
          <w:b/>
          <w:bCs/>
        </w:rPr>
        <w:t>MJ</w:t>
      </w:r>
      <w:r w:rsidRPr="00E7330E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E7330E">
        <w:rPr>
          <w:rFonts w:ascii="Book Antiqua" w:hAnsi="Book Antiqua"/>
        </w:rPr>
        <w:t>Gornals</w:t>
      </w:r>
      <w:proofErr w:type="spellEnd"/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JB,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Pons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C,</w:t>
      </w:r>
      <w:r>
        <w:rPr>
          <w:rFonts w:ascii="Book Antiqua" w:hAnsi="Book Antiqua"/>
        </w:rPr>
        <w:t xml:space="preserve"> </w:t>
      </w:r>
      <w:proofErr w:type="spellStart"/>
      <w:r w:rsidRPr="00E7330E">
        <w:rPr>
          <w:rFonts w:ascii="Book Antiqua" w:hAnsi="Book Antiqua"/>
        </w:rPr>
        <w:t>Espinós</w:t>
      </w:r>
      <w:proofErr w:type="spellEnd"/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JC,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Abad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R,</w:t>
      </w:r>
      <w:r>
        <w:rPr>
          <w:rFonts w:ascii="Book Antiqua" w:hAnsi="Book Antiqua"/>
        </w:rPr>
        <w:t xml:space="preserve"> </w:t>
      </w:r>
      <w:proofErr w:type="spellStart"/>
      <w:r w:rsidRPr="00E7330E">
        <w:rPr>
          <w:rFonts w:ascii="Book Antiqua" w:hAnsi="Book Antiqua"/>
        </w:rPr>
        <w:t>Lorente</w:t>
      </w:r>
      <w:proofErr w:type="spellEnd"/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FJ,</w:t>
      </w:r>
      <w:r>
        <w:rPr>
          <w:rFonts w:ascii="Book Antiqua" w:hAnsi="Book Antiqua"/>
        </w:rPr>
        <w:t xml:space="preserve"> </w:t>
      </w:r>
      <w:proofErr w:type="spellStart"/>
      <w:r w:rsidRPr="00E7330E">
        <w:rPr>
          <w:rFonts w:ascii="Book Antiqua" w:hAnsi="Book Antiqua"/>
        </w:rPr>
        <w:t>Bargalló</w:t>
      </w:r>
      <w:proofErr w:type="spellEnd"/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D.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Usefulness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endoscopic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ultrasonography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(EUS)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for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selecting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carcinoid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tumors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as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candidates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to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endoscopic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resection.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  <w:i/>
          <w:iCs/>
        </w:rPr>
        <w:t>Rev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E7330E">
        <w:rPr>
          <w:rFonts w:ascii="Book Antiqua" w:hAnsi="Book Antiqua"/>
          <w:i/>
          <w:iCs/>
        </w:rPr>
        <w:t>Esp</w:t>
      </w:r>
      <w:proofErr w:type="spellEnd"/>
      <w:r>
        <w:rPr>
          <w:rFonts w:ascii="Book Antiqua" w:hAnsi="Book Antiqua"/>
          <w:i/>
          <w:iCs/>
        </w:rPr>
        <w:t xml:space="preserve"> </w:t>
      </w:r>
      <w:proofErr w:type="spellStart"/>
      <w:r w:rsidRPr="00E7330E">
        <w:rPr>
          <w:rFonts w:ascii="Book Antiqua" w:hAnsi="Book Antiqua"/>
          <w:i/>
          <w:iCs/>
        </w:rPr>
        <w:t>Enferm</w:t>
      </w:r>
      <w:proofErr w:type="spellEnd"/>
      <w:r>
        <w:rPr>
          <w:rFonts w:ascii="Book Antiqua" w:hAnsi="Book Antiqua"/>
          <w:i/>
          <w:iCs/>
        </w:rPr>
        <w:t xml:space="preserve"> </w:t>
      </w:r>
      <w:r w:rsidRPr="00E7330E">
        <w:rPr>
          <w:rFonts w:ascii="Book Antiqua" w:hAnsi="Book Antiqua"/>
          <w:i/>
          <w:iCs/>
        </w:rPr>
        <w:t>Dig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2010;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  <w:b/>
          <w:bCs/>
        </w:rPr>
        <w:t>102</w:t>
      </w:r>
      <w:r w:rsidRPr="00E7330E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577-582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21039065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10.4321/s1130-01082010001000002]</w:t>
      </w:r>
    </w:p>
    <w:p w14:paraId="2BCD06EF" w14:textId="77777777" w:rsidR="00E7330E" w:rsidRPr="00E7330E" w:rsidRDefault="00E7330E" w:rsidP="00E7330E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7330E">
        <w:rPr>
          <w:rFonts w:ascii="Book Antiqua" w:hAnsi="Book Antiqua"/>
        </w:rPr>
        <w:t>18</w:t>
      </w:r>
      <w:r>
        <w:rPr>
          <w:rFonts w:ascii="Book Antiqua" w:hAnsi="Book Antiqua"/>
        </w:rPr>
        <w:t xml:space="preserve"> </w:t>
      </w:r>
      <w:proofErr w:type="spellStart"/>
      <w:r w:rsidRPr="00E7330E">
        <w:rPr>
          <w:rFonts w:ascii="Book Antiqua" w:hAnsi="Book Antiqua"/>
          <w:b/>
          <w:bCs/>
        </w:rPr>
        <w:t>Zilli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E7330E">
        <w:rPr>
          <w:rFonts w:ascii="Book Antiqua" w:hAnsi="Book Antiqua"/>
          <w:b/>
          <w:bCs/>
        </w:rPr>
        <w:t>A</w:t>
      </w:r>
      <w:r w:rsidRPr="00E7330E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Arcidiacono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PG,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Conte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D,</w:t>
      </w:r>
      <w:r>
        <w:rPr>
          <w:rFonts w:ascii="Book Antiqua" w:hAnsi="Book Antiqua"/>
        </w:rPr>
        <w:t xml:space="preserve"> </w:t>
      </w:r>
      <w:proofErr w:type="spellStart"/>
      <w:r w:rsidRPr="00E7330E">
        <w:rPr>
          <w:rFonts w:ascii="Book Antiqua" w:hAnsi="Book Antiqua"/>
        </w:rPr>
        <w:t>Massironi</w:t>
      </w:r>
      <w:proofErr w:type="spellEnd"/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S.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Clinical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impact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endoscopic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ultrasonography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on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management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neuroendocrine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tumors: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lights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shadows.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  <w:i/>
          <w:iCs/>
        </w:rPr>
        <w:t>Dig</w:t>
      </w:r>
      <w:r>
        <w:rPr>
          <w:rFonts w:ascii="Book Antiqua" w:hAnsi="Book Antiqua"/>
          <w:i/>
          <w:iCs/>
        </w:rPr>
        <w:t xml:space="preserve"> </w:t>
      </w:r>
      <w:r w:rsidRPr="00E7330E">
        <w:rPr>
          <w:rFonts w:ascii="Book Antiqua" w:hAnsi="Book Antiqua"/>
          <w:i/>
          <w:iCs/>
        </w:rPr>
        <w:t>Liver</w:t>
      </w:r>
      <w:r>
        <w:rPr>
          <w:rFonts w:ascii="Book Antiqua" w:hAnsi="Book Antiqua"/>
          <w:i/>
          <w:iCs/>
        </w:rPr>
        <w:t xml:space="preserve"> </w:t>
      </w:r>
      <w:r w:rsidRPr="00E7330E">
        <w:rPr>
          <w:rFonts w:ascii="Book Antiqua" w:hAnsi="Book Antiqua"/>
          <w:i/>
          <w:iCs/>
        </w:rPr>
        <w:t>Dis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2018;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  <w:b/>
          <w:bCs/>
        </w:rPr>
        <w:t>50</w:t>
      </w:r>
      <w:r w:rsidRPr="00E7330E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6-14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29102525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10.1016/j.dld.2017.10.007]</w:t>
      </w:r>
    </w:p>
    <w:p w14:paraId="738FC089" w14:textId="77777777" w:rsidR="00E7330E" w:rsidRPr="00E7330E" w:rsidRDefault="00E7330E" w:rsidP="00E7330E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7330E">
        <w:rPr>
          <w:rFonts w:ascii="Book Antiqua" w:hAnsi="Book Antiqua"/>
        </w:rPr>
        <w:t>19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  <w:b/>
          <w:bCs/>
        </w:rPr>
        <w:t>Hoffmann</w:t>
      </w:r>
      <w:r>
        <w:rPr>
          <w:rFonts w:ascii="Book Antiqua" w:hAnsi="Book Antiqua"/>
          <w:b/>
          <w:bCs/>
        </w:rPr>
        <w:t xml:space="preserve"> </w:t>
      </w:r>
      <w:r w:rsidRPr="00E7330E">
        <w:rPr>
          <w:rFonts w:ascii="Book Antiqua" w:hAnsi="Book Antiqua"/>
          <w:b/>
          <w:bCs/>
        </w:rPr>
        <w:t>KM</w:t>
      </w:r>
      <w:r w:rsidRPr="00E7330E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Furukawa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Jensen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RT.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Duodenal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neuroendocrine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tumors: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Classification,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functional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syndromes,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diagnosis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medical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treatment.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  <w:i/>
          <w:iCs/>
        </w:rPr>
        <w:t>Best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E7330E">
        <w:rPr>
          <w:rFonts w:ascii="Book Antiqua" w:hAnsi="Book Antiqua"/>
          <w:i/>
          <w:iCs/>
        </w:rPr>
        <w:t>Pract</w:t>
      </w:r>
      <w:proofErr w:type="spellEnd"/>
      <w:r>
        <w:rPr>
          <w:rFonts w:ascii="Book Antiqua" w:hAnsi="Book Antiqua"/>
          <w:i/>
          <w:iCs/>
        </w:rPr>
        <w:t xml:space="preserve"> </w:t>
      </w:r>
      <w:r w:rsidRPr="00E7330E">
        <w:rPr>
          <w:rFonts w:ascii="Book Antiqua" w:hAnsi="Book Antiqua"/>
          <w:i/>
          <w:iCs/>
        </w:rPr>
        <w:t>Res</w:t>
      </w:r>
      <w:r>
        <w:rPr>
          <w:rFonts w:ascii="Book Antiqua" w:hAnsi="Book Antiqua"/>
          <w:i/>
          <w:iCs/>
        </w:rPr>
        <w:t xml:space="preserve"> </w:t>
      </w:r>
      <w:r w:rsidRPr="00E7330E">
        <w:rPr>
          <w:rFonts w:ascii="Book Antiqua" w:hAnsi="Book Antiqua"/>
          <w:i/>
          <w:iCs/>
        </w:rPr>
        <w:t>Clin</w:t>
      </w:r>
      <w:r>
        <w:rPr>
          <w:rFonts w:ascii="Book Antiqua" w:hAnsi="Book Antiqua"/>
          <w:i/>
          <w:iCs/>
        </w:rPr>
        <w:t xml:space="preserve"> </w:t>
      </w:r>
      <w:r w:rsidRPr="00E7330E">
        <w:rPr>
          <w:rFonts w:ascii="Book Antiqua" w:hAnsi="Book Antiqua"/>
          <w:i/>
          <w:iCs/>
        </w:rPr>
        <w:t>Gastroenterol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2005;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  <w:b/>
          <w:bCs/>
        </w:rPr>
        <w:t>19</w:t>
      </w:r>
      <w:r w:rsidRPr="00E7330E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675-697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16253893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10.1016/j.bpg.2005.05.009]</w:t>
      </w:r>
    </w:p>
    <w:p w14:paraId="6CDA2D12" w14:textId="77777777" w:rsidR="00E7330E" w:rsidRPr="00E7330E" w:rsidRDefault="00E7330E" w:rsidP="00E7330E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7330E">
        <w:rPr>
          <w:rFonts w:ascii="Book Antiqua" w:hAnsi="Book Antiqua"/>
        </w:rPr>
        <w:t>20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  <w:b/>
          <w:bCs/>
        </w:rPr>
        <w:t>Yao</w:t>
      </w:r>
      <w:r>
        <w:rPr>
          <w:rFonts w:ascii="Book Antiqua" w:hAnsi="Book Antiqua"/>
          <w:b/>
          <w:bCs/>
        </w:rPr>
        <w:t xml:space="preserve"> </w:t>
      </w:r>
      <w:r w:rsidRPr="00E7330E">
        <w:rPr>
          <w:rFonts w:ascii="Book Antiqua" w:hAnsi="Book Antiqua"/>
          <w:b/>
          <w:bCs/>
        </w:rPr>
        <w:t>JC</w:t>
      </w:r>
      <w:r w:rsidRPr="00E7330E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Hassan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Phan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proofErr w:type="spellStart"/>
      <w:r w:rsidRPr="00E7330E">
        <w:rPr>
          <w:rFonts w:ascii="Book Antiqua" w:hAnsi="Book Antiqua"/>
        </w:rPr>
        <w:t>Dagohoy</w:t>
      </w:r>
      <w:proofErr w:type="spellEnd"/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C,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Leary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C,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Mares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JE,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Abdalla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EK,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Fleming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JB,</w:t>
      </w:r>
      <w:r>
        <w:rPr>
          <w:rFonts w:ascii="Book Antiqua" w:hAnsi="Book Antiqua"/>
        </w:rPr>
        <w:t xml:space="preserve"> </w:t>
      </w:r>
      <w:proofErr w:type="spellStart"/>
      <w:r w:rsidRPr="00E7330E">
        <w:rPr>
          <w:rFonts w:ascii="Book Antiqua" w:hAnsi="Book Antiqua"/>
        </w:rPr>
        <w:t>Vauthey</w:t>
      </w:r>
      <w:proofErr w:type="spellEnd"/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JN,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Rashid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Evans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DB.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One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hundred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years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after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"carcinoid":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epidemiology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prognostic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factors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for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neuroendocrine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tumors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35,825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cases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United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States.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E7330E">
        <w:rPr>
          <w:rFonts w:ascii="Book Antiqua" w:hAnsi="Book Antiqua"/>
          <w:i/>
          <w:iCs/>
        </w:rPr>
        <w:t>Clin</w:t>
      </w:r>
      <w:r>
        <w:rPr>
          <w:rFonts w:ascii="Book Antiqua" w:hAnsi="Book Antiqua"/>
          <w:i/>
          <w:iCs/>
        </w:rPr>
        <w:t xml:space="preserve"> </w:t>
      </w:r>
      <w:r w:rsidRPr="00E7330E">
        <w:rPr>
          <w:rFonts w:ascii="Book Antiqua" w:hAnsi="Book Antiqua"/>
          <w:i/>
          <w:iCs/>
        </w:rPr>
        <w:t>Oncol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2008;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  <w:b/>
          <w:bCs/>
        </w:rPr>
        <w:t>26</w:t>
      </w:r>
      <w:r w:rsidRPr="00E7330E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3063-3072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18565894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10.1200/JCO.2007.15.4377]</w:t>
      </w:r>
    </w:p>
    <w:p w14:paraId="08FFFB90" w14:textId="77777777" w:rsidR="00E7330E" w:rsidRPr="00E7330E" w:rsidRDefault="00E7330E" w:rsidP="00E7330E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7330E">
        <w:rPr>
          <w:rFonts w:ascii="Book Antiqua" w:hAnsi="Book Antiqua"/>
        </w:rPr>
        <w:t>21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  <w:b/>
          <w:bCs/>
        </w:rPr>
        <w:t>Randle</w:t>
      </w:r>
      <w:r>
        <w:rPr>
          <w:rFonts w:ascii="Book Antiqua" w:hAnsi="Book Antiqua"/>
          <w:b/>
          <w:bCs/>
        </w:rPr>
        <w:t xml:space="preserve"> </w:t>
      </w:r>
      <w:r w:rsidRPr="00E7330E">
        <w:rPr>
          <w:rFonts w:ascii="Book Antiqua" w:hAnsi="Book Antiqua"/>
          <w:b/>
          <w:bCs/>
        </w:rPr>
        <w:t>RW</w:t>
      </w:r>
      <w:r w:rsidRPr="00E7330E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Ahmed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Newman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NA,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Clark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CJ.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Clinical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outcomes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for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neuroendocrine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tumors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duodenum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ampulla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proofErr w:type="spellStart"/>
      <w:r w:rsidRPr="00E7330E">
        <w:rPr>
          <w:rFonts w:ascii="Book Antiqua" w:hAnsi="Book Antiqua"/>
        </w:rPr>
        <w:t>Vater</w:t>
      </w:r>
      <w:proofErr w:type="spellEnd"/>
      <w:r w:rsidRPr="00E7330E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population-based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study.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E7330E">
        <w:rPr>
          <w:rFonts w:ascii="Book Antiqua" w:hAnsi="Book Antiqua"/>
          <w:i/>
          <w:iCs/>
        </w:rPr>
        <w:t>Gastrointest</w:t>
      </w:r>
      <w:proofErr w:type="spellEnd"/>
      <w:r>
        <w:rPr>
          <w:rFonts w:ascii="Book Antiqua" w:hAnsi="Book Antiqua"/>
          <w:i/>
          <w:iCs/>
        </w:rPr>
        <w:t xml:space="preserve"> </w:t>
      </w:r>
      <w:r w:rsidRPr="00E7330E">
        <w:rPr>
          <w:rFonts w:ascii="Book Antiqua" w:hAnsi="Book Antiqua"/>
          <w:i/>
          <w:iCs/>
        </w:rPr>
        <w:t>Surg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2014;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  <w:b/>
          <w:bCs/>
        </w:rPr>
        <w:t>18</w:t>
      </w:r>
      <w:r w:rsidRPr="00E7330E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354-362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24114680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10.1007/s11605-013-2365-4]</w:t>
      </w:r>
    </w:p>
    <w:p w14:paraId="5F6265B4" w14:textId="77777777" w:rsidR="00E7330E" w:rsidRPr="00E7330E" w:rsidRDefault="00E7330E" w:rsidP="00E7330E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7330E">
        <w:rPr>
          <w:rFonts w:ascii="Book Antiqua" w:hAnsi="Book Antiqua"/>
        </w:rPr>
        <w:lastRenderedPageBreak/>
        <w:t>22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  <w:b/>
          <w:bCs/>
        </w:rPr>
        <w:t>Sato</w:t>
      </w:r>
      <w:r>
        <w:rPr>
          <w:rFonts w:ascii="Book Antiqua" w:hAnsi="Book Antiqua"/>
          <w:b/>
          <w:bCs/>
        </w:rPr>
        <w:t xml:space="preserve"> </w:t>
      </w:r>
      <w:r w:rsidRPr="00E7330E">
        <w:rPr>
          <w:rFonts w:ascii="Book Antiqua" w:hAnsi="Book Antiqua"/>
          <w:b/>
          <w:bCs/>
        </w:rPr>
        <w:t>Y</w:t>
      </w:r>
      <w:r w:rsidRPr="00E7330E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Hashimoto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Mizuno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K,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Takeuchi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Terai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S.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Management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gastric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duodenal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neuroendocrine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tumors.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  <w:i/>
          <w:iCs/>
        </w:rPr>
        <w:t>World</w:t>
      </w:r>
      <w:r>
        <w:rPr>
          <w:rFonts w:ascii="Book Antiqua" w:hAnsi="Book Antiqua"/>
          <w:i/>
          <w:iCs/>
        </w:rPr>
        <w:t xml:space="preserve"> </w:t>
      </w:r>
      <w:r w:rsidRPr="00E7330E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E7330E">
        <w:rPr>
          <w:rFonts w:ascii="Book Antiqua" w:hAnsi="Book Antiqua"/>
          <w:i/>
          <w:iCs/>
        </w:rPr>
        <w:t>Gastroenterol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2016;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  <w:b/>
          <w:bCs/>
        </w:rPr>
        <w:t>22</w:t>
      </w:r>
      <w:r w:rsidRPr="00E7330E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6817-6828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27570419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10.3748/</w:t>
      </w:r>
      <w:proofErr w:type="gramStart"/>
      <w:r w:rsidRPr="00E7330E">
        <w:rPr>
          <w:rFonts w:ascii="Book Antiqua" w:hAnsi="Book Antiqua"/>
        </w:rPr>
        <w:t>wjg.v22.i</w:t>
      </w:r>
      <w:proofErr w:type="gramEnd"/>
      <w:r w:rsidRPr="00E7330E">
        <w:rPr>
          <w:rFonts w:ascii="Book Antiqua" w:hAnsi="Book Antiqua"/>
        </w:rPr>
        <w:t>30.6817]</w:t>
      </w:r>
    </w:p>
    <w:p w14:paraId="5CE4928A" w14:textId="77777777" w:rsidR="00E7330E" w:rsidRPr="00E7330E" w:rsidRDefault="00E7330E" w:rsidP="00E7330E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7330E">
        <w:rPr>
          <w:rFonts w:ascii="Book Antiqua" w:hAnsi="Book Antiqua"/>
        </w:rPr>
        <w:t>23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  <w:b/>
          <w:bCs/>
        </w:rPr>
        <w:t>Pavlovic</w:t>
      </w:r>
      <w:r>
        <w:rPr>
          <w:rFonts w:ascii="Book Antiqua" w:hAnsi="Book Antiqua"/>
          <w:b/>
          <w:bCs/>
        </w:rPr>
        <w:t xml:space="preserve"> </w:t>
      </w:r>
      <w:r w:rsidRPr="00E7330E">
        <w:rPr>
          <w:rFonts w:ascii="Book Antiqua" w:hAnsi="Book Antiqua"/>
          <w:b/>
          <w:bCs/>
        </w:rPr>
        <w:t>Markovic</w:t>
      </w:r>
      <w:r>
        <w:rPr>
          <w:rFonts w:ascii="Book Antiqua" w:hAnsi="Book Antiqua"/>
          <w:b/>
          <w:bCs/>
        </w:rPr>
        <w:t xml:space="preserve"> </w:t>
      </w:r>
      <w:r w:rsidRPr="00E7330E">
        <w:rPr>
          <w:rFonts w:ascii="Book Antiqua" w:hAnsi="Book Antiqua"/>
          <w:b/>
          <w:bCs/>
        </w:rPr>
        <w:t>A</w:t>
      </w:r>
      <w:r w:rsidRPr="00E7330E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E7330E">
        <w:rPr>
          <w:rFonts w:ascii="Book Antiqua" w:hAnsi="Book Antiqua"/>
        </w:rPr>
        <w:t>Rösch</w:t>
      </w:r>
      <w:proofErr w:type="spellEnd"/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T,</w:t>
      </w:r>
      <w:r>
        <w:rPr>
          <w:rFonts w:ascii="Book Antiqua" w:hAnsi="Book Antiqua"/>
        </w:rPr>
        <w:t xml:space="preserve"> </w:t>
      </w:r>
      <w:proofErr w:type="spellStart"/>
      <w:r w:rsidRPr="00E7330E">
        <w:rPr>
          <w:rFonts w:ascii="Book Antiqua" w:hAnsi="Book Antiqua"/>
        </w:rPr>
        <w:t>Alempijevic</w:t>
      </w:r>
      <w:proofErr w:type="spellEnd"/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T,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Krstic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proofErr w:type="spellStart"/>
      <w:r w:rsidRPr="00E7330E">
        <w:rPr>
          <w:rFonts w:ascii="Book Antiqua" w:hAnsi="Book Antiqua"/>
        </w:rPr>
        <w:t>Tomic</w:t>
      </w:r>
      <w:proofErr w:type="spellEnd"/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D,</w:t>
      </w:r>
      <w:r>
        <w:rPr>
          <w:rFonts w:ascii="Book Antiqua" w:hAnsi="Book Antiqua"/>
        </w:rPr>
        <w:t xml:space="preserve"> </w:t>
      </w:r>
      <w:proofErr w:type="spellStart"/>
      <w:r w:rsidRPr="00E7330E">
        <w:rPr>
          <w:rFonts w:ascii="Book Antiqua" w:hAnsi="Book Antiqua"/>
        </w:rPr>
        <w:t>Dugalic</w:t>
      </w:r>
      <w:proofErr w:type="spellEnd"/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P,</w:t>
      </w:r>
      <w:r>
        <w:rPr>
          <w:rFonts w:ascii="Book Antiqua" w:hAnsi="Book Antiqua"/>
        </w:rPr>
        <w:t xml:space="preserve"> </w:t>
      </w:r>
      <w:proofErr w:type="spellStart"/>
      <w:r w:rsidRPr="00E7330E">
        <w:rPr>
          <w:rFonts w:ascii="Book Antiqua" w:hAnsi="Book Antiqua"/>
        </w:rPr>
        <w:t>Sokic</w:t>
      </w:r>
      <w:proofErr w:type="spellEnd"/>
      <w:r>
        <w:rPr>
          <w:rFonts w:ascii="Book Antiqua" w:hAnsi="Book Antiqua"/>
        </w:rPr>
        <w:t xml:space="preserve"> </w:t>
      </w:r>
      <w:proofErr w:type="spellStart"/>
      <w:r w:rsidRPr="00E7330E">
        <w:rPr>
          <w:rFonts w:ascii="Book Antiqua" w:hAnsi="Book Antiqua"/>
        </w:rPr>
        <w:t>Milutinovic</w:t>
      </w:r>
      <w:proofErr w:type="spellEnd"/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proofErr w:type="spellStart"/>
      <w:r w:rsidRPr="00E7330E">
        <w:rPr>
          <w:rFonts w:ascii="Book Antiqua" w:hAnsi="Book Antiqua"/>
        </w:rPr>
        <w:t>Bulajic</w:t>
      </w:r>
      <w:proofErr w:type="spellEnd"/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M.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Endoscopic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ultrasound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for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differential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diagnosis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duodenal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lesions.</w:t>
      </w:r>
      <w:r>
        <w:rPr>
          <w:rFonts w:ascii="Book Antiqua" w:hAnsi="Book Antiqua"/>
        </w:rPr>
        <w:t xml:space="preserve"> </w:t>
      </w:r>
      <w:proofErr w:type="spellStart"/>
      <w:r w:rsidRPr="00E7330E">
        <w:rPr>
          <w:rFonts w:ascii="Book Antiqua" w:hAnsi="Book Antiqua"/>
          <w:i/>
          <w:iCs/>
        </w:rPr>
        <w:t>Ultraschall</w:t>
      </w:r>
      <w:proofErr w:type="spellEnd"/>
      <w:r>
        <w:rPr>
          <w:rFonts w:ascii="Book Antiqua" w:hAnsi="Book Antiqua"/>
          <w:i/>
          <w:iCs/>
        </w:rPr>
        <w:t xml:space="preserve"> </w:t>
      </w:r>
      <w:r w:rsidRPr="00E7330E">
        <w:rPr>
          <w:rFonts w:ascii="Book Antiqua" w:hAnsi="Book Antiqua"/>
          <w:i/>
          <w:iCs/>
        </w:rPr>
        <w:t>Med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2012;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  <w:b/>
          <w:bCs/>
        </w:rPr>
        <w:t>33</w:t>
      </w:r>
      <w:r w:rsidRPr="00E7330E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E210-E217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23129520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10.1055/s-0032-1313135</w:t>
      </w:r>
      <w:r w:rsidR="006710A8">
        <w:rPr>
          <w:rFonts w:ascii="Book Antiqua" w:hAnsi="Book Antiqua"/>
        </w:rPr>
        <w:t>]</w:t>
      </w:r>
    </w:p>
    <w:p w14:paraId="47D6A467" w14:textId="77777777" w:rsidR="00E7330E" w:rsidRPr="00E7330E" w:rsidRDefault="00E7330E" w:rsidP="00E7330E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7330E">
        <w:rPr>
          <w:rFonts w:ascii="Book Antiqua" w:hAnsi="Book Antiqua"/>
        </w:rPr>
        <w:t>24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  <w:b/>
          <w:bCs/>
        </w:rPr>
        <w:t>de</w:t>
      </w:r>
      <w:r>
        <w:rPr>
          <w:rFonts w:ascii="Book Antiqua" w:hAnsi="Book Antiqua"/>
          <w:b/>
          <w:bCs/>
        </w:rPr>
        <w:t xml:space="preserve"> </w:t>
      </w:r>
      <w:proofErr w:type="spellStart"/>
      <w:r w:rsidRPr="00E7330E">
        <w:rPr>
          <w:rFonts w:ascii="Book Antiqua" w:hAnsi="Book Antiqua"/>
          <w:b/>
          <w:bCs/>
        </w:rPr>
        <w:t>Mestier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E7330E">
        <w:rPr>
          <w:rFonts w:ascii="Book Antiqua" w:hAnsi="Book Antiqua"/>
          <w:b/>
          <w:bCs/>
        </w:rPr>
        <w:t>L</w:t>
      </w:r>
      <w:r w:rsidRPr="00E7330E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Lepage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C,</w:t>
      </w:r>
      <w:r>
        <w:rPr>
          <w:rFonts w:ascii="Book Antiqua" w:hAnsi="Book Antiqua"/>
        </w:rPr>
        <w:t xml:space="preserve"> </w:t>
      </w:r>
      <w:proofErr w:type="spellStart"/>
      <w:r w:rsidRPr="00E7330E">
        <w:rPr>
          <w:rFonts w:ascii="Book Antiqua" w:hAnsi="Book Antiqua"/>
        </w:rPr>
        <w:t>Baudin</w:t>
      </w:r>
      <w:proofErr w:type="spellEnd"/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E,</w:t>
      </w:r>
      <w:r>
        <w:rPr>
          <w:rFonts w:ascii="Book Antiqua" w:hAnsi="Book Antiqua"/>
        </w:rPr>
        <w:t xml:space="preserve"> </w:t>
      </w:r>
      <w:proofErr w:type="spellStart"/>
      <w:r w:rsidRPr="00E7330E">
        <w:rPr>
          <w:rFonts w:ascii="Book Antiqua" w:hAnsi="Book Antiqua"/>
        </w:rPr>
        <w:t>Coriat</w:t>
      </w:r>
      <w:proofErr w:type="spellEnd"/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R,</w:t>
      </w:r>
      <w:r>
        <w:rPr>
          <w:rFonts w:ascii="Book Antiqua" w:hAnsi="Book Antiqua"/>
        </w:rPr>
        <w:t xml:space="preserve"> </w:t>
      </w:r>
      <w:proofErr w:type="spellStart"/>
      <w:r w:rsidRPr="00E7330E">
        <w:rPr>
          <w:rFonts w:ascii="Book Antiqua" w:hAnsi="Book Antiqua"/>
        </w:rPr>
        <w:t>Courbon</w:t>
      </w:r>
      <w:proofErr w:type="spellEnd"/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F,</w:t>
      </w:r>
      <w:r>
        <w:rPr>
          <w:rFonts w:ascii="Book Antiqua" w:hAnsi="Book Antiqua"/>
        </w:rPr>
        <w:t xml:space="preserve"> </w:t>
      </w:r>
      <w:proofErr w:type="spellStart"/>
      <w:r w:rsidRPr="00E7330E">
        <w:rPr>
          <w:rFonts w:ascii="Book Antiqua" w:hAnsi="Book Antiqua"/>
        </w:rPr>
        <w:t>Couvelard</w:t>
      </w:r>
      <w:proofErr w:type="spellEnd"/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Do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Cao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C,</w:t>
      </w:r>
      <w:r>
        <w:rPr>
          <w:rFonts w:ascii="Book Antiqua" w:hAnsi="Book Antiqua"/>
        </w:rPr>
        <w:t xml:space="preserve"> </w:t>
      </w:r>
      <w:proofErr w:type="spellStart"/>
      <w:r w:rsidRPr="00E7330E">
        <w:rPr>
          <w:rFonts w:ascii="Book Antiqua" w:hAnsi="Book Antiqua"/>
        </w:rPr>
        <w:t>Frampas</w:t>
      </w:r>
      <w:proofErr w:type="spellEnd"/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E,</w:t>
      </w:r>
      <w:r>
        <w:rPr>
          <w:rFonts w:ascii="Book Antiqua" w:hAnsi="Book Antiqua"/>
        </w:rPr>
        <w:t xml:space="preserve"> </w:t>
      </w:r>
      <w:proofErr w:type="spellStart"/>
      <w:r w:rsidRPr="00E7330E">
        <w:rPr>
          <w:rFonts w:ascii="Book Antiqua" w:hAnsi="Book Antiqua"/>
        </w:rPr>
        <w:t>Gaujoux</w:t>
      </w:r>
      <w:proofErr w:type="spellEnd"/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proofErr w:type="spellStart"/>
      <w:r w:rsidRPr="00E7330E">
        <w:rPr>
          <w:rFonts w:ascii="Book Antiqua" w:hAnsi="Book Antiqua"/>
        </w:rPr>
        <w:t>Gincul</w:t>
      </w:r>
      <w:proofErr w:type="spellEnd"/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R,</w:t>
      </w:r>
      <w:r>
        <w:rPr>
          <w:rFonts w:ascii="Book Antiqua" w:hAnsi="Book Antiqua"/>
        </w:rPr>
        <w:t xml:space="preserve"> </w:t>
      </w:r>
      <w:proofErr w:type="spellStart"/>
      <w:r w:rsidRPr="00E7330E">
        <w:rPr>
          <w:rFonts w:ascii="Book Antiqua" w:hAnsi="Book Antiqua"/>
        </w:rPr>
        <w:t>Goudet</w:t>
      </w:r>
      <w:proofErr w:type="spellEnd"/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P,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Lombard-</w:t>
      </w:r>
      <w:proofErr w:type="spellStart"/>
      <w:r w:rsidRPr="00E7330E">
        <w:rPr>
          <w:rFonts w:ascii="Book Antiqua" w:hAnsi="Book Antiqua"/>
        </w:rPr>
        <w:t>Bohas</w:t>
      </w:r>
      <w:proofErr w:type="spellEnd"/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C,</w:t>
      </w:r>
      <w:r>
        <w:rPr>
          <w:rFonts w:ascii="Book Antiqua" w:hAnsi="Book Antiqua"/>
        </w:rPr>
        <w:t xml:space="preserve"> </w:t>
      </w:r>
      <w:proofErr w:type="spellStart"/>
      <w:r w:rsidRPr="00E7330E">
        <w:rPr>
          <w:rFonts w:ascii="Book Antiqua" w:hAnsi="Book Antiqua"/>
        </w:rPr>
        <w:t>Poncet</w:t>
      </w:r>
      <w:proofErr w:type="spellEnd"/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G,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Smith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D,</w:t>
      </w:r>
      <w:r>
        <w:rPr>
          <w:rFonts w:ascii="Book Antiqua" w:hAnsi="Book Antiqua"/>
        </w:rPr>
        <w:t xml:space="preserve"> </w:t>
      </w:r>
      <w:proofErr w:type="spellStart"/>
      <w:r w:rsidRPr="00E7330E">
        <w:rPr>
          <w:rFonts w:ascii="Book Antiqua" w:hAnsi="Book Antiqua"/>
        </w:rPr>
        <w:t>Ruszniewski</w:t>
      </w:r>
      <w:proofErr w:type="spellEnd"/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P,</w:t>
      </w:r>
      <w:r>
        <w:rPr>
          <w:rFonts w:ascii="Book Antiqua" w:hAnsi="Book Antiqua"/>
        </w:rPr>
        <w:t xml:space="preserve"> </w:t>
      </w:r>
      <w:proofErr w:type="spellStart"/>
      <w:r w:rsidRPr="00E7330E">
        <w:rPr>
          <w:rFonts w:ascii="Book Antiqua" w:hAnsi="Book Antiqua"/>
        </w:rPr>
        <w:t>Lecomte</w:t>
      </w:r>
      <w:proofErr w:type="spellEnd"/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T,</w:t>
      </w:r>
      <w:r>
        <w:rPr>
          <w:rFonts w:ascii="Book Antiqua" w:hAnsi="Book Antiqua"/>
        </w:rPr>
        <w:t xml:space="preserve"> </w:t>
      </w:r>
      <w:proofErr w:type="spellStart"/>
      <w:r w:rsidRPr="00E7330E">
        <w:rPr>
          <w:rFonts w:ascii="Book Antiqua" w:hAnsi="Book Antiqua"/>
        </w:rPr>
        <w:t>Bouché</w:t>
      </w:r>
      <w:proofErr w:type="spellEnd"/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O,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Walter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T,</w:t>
      </w:r>
      <w:r>
        <w:rPr>
          <w:rFonts w:ascii="Book Antiqua" w:hAnsi="Book Antiqua"/>
        </w:rPr>
        <w:t xml:space="preserve"> </w:t>
      </w:r>
      <w:proofErr w:type="spellStart"/>
      <w:r w:rsidRPr="00E7330E">
        <w:rPr>
          <w:rFonts w:ascii="Book Antiqua" w:hAnsi="Book Antiqua"/>
        </w:rPr>
        <w:t>Cadiot</w:t>
      </w:r>
      <w:proofErr w:type="spellEnd"/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G;</w:t>
      </w:r>
      <w:r>
        <w:rPr>
          <w:rFonts w:ascii="Book Antiqua" w:hAnsi="Book Antiqua"/>
        </w:rPr>
        <w:t xml:space="preserve"> </w:t>
      </w:r>
      <w:proofErr w:type="spellStart"/>
      <w:r w:rsidRPr="00E7330E">
        <w:rPr>
          <w:rFonts w:ascii="Book Antiqua" w:hAnsi="Book Antiqua"/>
        </w:rPr>
        <w:t>Thésaurus</w:t>
      </w:r>
      <w:proofErr w:type="spellEnd"/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National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de</w:t>
      </w:r>
      <w:r>
        <w:rPr>
          <w:rFonts w:ascii="Book Antiqua" w:hAnsi="Book Antiqua"/>
        </w:rPr>
        <w:t xml:space="preserve"> </w:t>
      </w:r>
      <w:proofErr w:type="spellStart"/>
      <w:r w:rsidRPr="00E7330E">
        <w:rPr>
          <w:rFonts w:ascii="Book Antiqua" w:hAnsi="Book Antiqua"/>
        </w:rPr>
        <w:t>Cancérologie</w:t>
      </w:r>
      <w:proofErr w:type="spellEnd"/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Digestive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(TNCD).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Digestive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Neuroendocrine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Neoplasms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(NEN):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French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Intergroup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clinical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practice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guidelines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for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diagnosis,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treatment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follow-up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(SNFGE,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GTE,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RENATEN,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TENPATH,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FFCD,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GERCOR,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UNICANCER,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SFCD,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SFED,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SFRO,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SFR).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  <w:i/>
          <w:iCs/>
        </w:rPr>
        <w:t>Dig</w:t>
      </w:r>
      <w:r>
        <w:rPr>
          <w:rFonts w:ascii="Book Antiqua" w:hAnsi="Book Antiqua"/>
          <w:i/>
          <w:iCs/>
        </w:rPr>
        <w:t xml:space="preserve"> </w:t>
      </w:r>
      <w:r w:rsidRPr="00E7330E">
        <w:rPr>
          <w:rFonts w:ascii="Book Antiqua" w:hAnsi="Book Antiqua"/>
          <w:i/>
          <w:iCs/>
        </w:rPr>
        <w:t>Liver</w:t>
      </w:r>
      <w:r>
        <w:rPr>
          <w:rFonts w:ascii="Book Antiqua" w:hAnsi="Book Antiqua"/>
          <w:i/>
          <w:iCs/>
        </w:rPr>
        <w:t xml:space="preserve"> </w:t>
      </w:r>
      <w:r w:rsidRPr="00E7330E">
        <w:rPr>
          <w:rFonts w:ascii="Book Antiqua" w:hAnsi="Book Antiqua"/>
          <w:i/>
          <w:iCs/>
        </w:rPr>
        <w:t>Dis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2020;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  <w:b/>
          <w:bCs/>
        </w:rPr>
        <w:t>52</w:t>
      </w:r>
      <w:r w:rsidRPr="00E7330E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473-492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32234416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10.1016/j.dld.2020.02.011]</w:t>
      </w:r>
    </w:p>
    <w:p w14:paraId="106DEF51" w14:textId="77777777" w:rsidR="00E7330E" w:rsidRPr="00E7330E" w:rsidRDefault="00E7330E" w:rsidP="00E7330E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7330E">
        <w:rPr>
          <w:rFonts w:ascii="Book Antiqua" w:hAnsi="Book Antiqua"/>
        </w:rPr>
        <w:t>25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  <w:b/>
          <w:bCs/>
        </w:rPr>
        <w:t>Scott</w:t>
      </w:r>
      <w:r>
        <w:rPr>
          <w:rFonts w:ascii="Book Antiqua" w:hAnsi="Book Antiqua"/>
          <w:b/>
          <w:bCs/>
        </w:rPr>
        <w:t xml:space="preserve"> </w:t>
      </w:r>
      <w:r w:rsidRPr="00E7330E">
        <w:rPr>
          <w:rFonts w:ascii="Book Antiqua" w:hAnsi="Book Antiqua"/>
          <w:b/>
          <w:bCs/>
        </w:rPr>
        <w:t>AT</w:t>
      </w:r>
      <w:r w:rsidRPr="00E7330E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Howe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JR.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Management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Small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Bowel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Neuroendocrine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Tumors.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  <w:i/>
          <w:iCs/>
        </w:rPr>
        <w:t>Surg</w:t>
      </w:r>
      <w:r>
        <w:rPr>
          <w:rFonts w:ascii="Book Antiqua" w:hAnsi="Book Antiqua"/>
          <w:i/>
          <w:iCs/>
        </w:rPr>
        <w:t xml:space="preserve"> </w:t>
      </w:r>
      <w:r w:rsidRPr="00E7330E">
        <w:rPr>
          <w:rFonts w:ascii="Book Antiqua" w:hAnsi="Book Antiqua"/>
          <w:i/>
          <w:iCs/>
        </w:rPr>
        <w:t>Oncol</w:t>
      </w:r>
      <w:r>
        <w:rPr>
          <w:rFonts w:ascii="Book Antiqua" w:hAnsi="Book Antiqua"/>
          <w:i/>
          <w:iCs/>
        </w:rPr>
        <w:t xml:space="preserve"> </w:t>
      </w:r>
      <w:r w:rsidRPr="00E7330E">
        <w:rPr>
          <w:rFonts w:ascii="Book Antiqua" w:hAnsi="Book Antiqua"/>
          <w:i/>
          <w:iCs/>
        </w:rPr>
        <w:t>Clin</w:t>
      </w:r>
      <w:r>
        <w:rPr>
          <w:rFonts w:ascii="Book Antiqua" w:hAnsi="Book Antiqua"/>
          <w:i/>
          <w:iCs/>
        </w:rPr>
        <w:t xml:space="preserve"> </w:t>
      </w:r>
      <w:r w:rsidRPr="00E7330E">
        <w:rPr>
          <w:rFonts w:ascii="Book Antiqua" w:hAnsi="Book Antiqua"/>
          <w:i/>
          <w:iCs/>
        </w:rPr>
        <w:t>N</w:t>
      </w:r>
      <w:r>
        <w:rPr>
          <w:rFonts w:ascii="Book Antiqua" w:hAnsi="Book Antiqua"/>
          <w:i/>
          <w:iCs/>
        </w:rPr>
        <w:t xml:space="preserve"> </w:t>
      </w:r>
      <w:r w:rsidRPr="00E7330E">
        <w:rPr>
          <w:rFonts w:ascii="Book Antiqua" w:hAnsi="Book Antiqua"/>
          <w:i/>
          <w:iCs/>
        </w:rPr>
        <w:t>Am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2020;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  <w:b/>
          <w:bCs/>
        </w:rPr>
        <w:t>29</w:t>
      </w:r>
      <w:r w:rsidRPr="00E7330E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223-241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32151357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10.1016/j.soc.2019.11.006</w:t>
      </w:r>
      <w:r w:rsidR="006710A8">
        <w:rPr>
          <w:rFonts w:ascii="Book Antiqua" w:hAnsi="Book Antiqua"/>
        </w:rPr>
        <w:t>]</w:t>
      </w:r>
    </w:p>
    <w:p w14:paraId="6482BF7B" w14:textId="77777777" w:rsidR="00E7330E" w:rsidRPr="00E7330E" w:rsidRDefault="00E7330E" w:rsidP="00E7330E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7330E">
        <w:rPr>
          <w:rFonts w:ascii="Book Antiqua" w:hAnsi="Book Antiqua"/>
        </w:rPr>
        <w:t>26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  <w:b/>
          <w:bCs/>
        </w:rPr>
        <w:t>Scott</w:t>
      </w:r>
      <w:r>
        <w:rPr>
          <w:rFonts w:ascii="Book Antiqua" w:hAnsi="Book Antiqua"/>
          <w:b/>
          <w:bCs/>
        </w:rPr>
        <w:t xml:space="preserve"> </w:t>
      </w:r>
      <w:r w:rsidRPr="00E7330E">
        <w:rPr>
          <w:rFonts w:ascii="Book Antiqua" w:hAnsi="Book Antiqua"/>
          <w:b/>
          <w:bCs/>
        </w:rPr>
        <w:t>AT</w:t>
      </w:r>
      <w:r w:rsidRPr="00E7330E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Howe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JR.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Management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Small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Bowel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Neuroendocrine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Tumors.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E7330E">
        <w:rPr>
          <w:rFonts w:ascii="Book Antiqua" w:hAnsi="Book Antiqua"/>
          <w:i/>
          <w:iCs/>
        </w:rPr>
        <w:t>Oncol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E7330E">
        <w:rPr>
          <w:rFonts w:ascii="Book Antiqua" w:hAnsi="Book Antiqua"/>
          <w:i/>
          <w:iCs/>
        </w:rPr>
        <w:t>Pract</w:t>
      </w:r>
      <w:proofErr w:type="spellEnd"/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2018;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  <w:b/>
          <w:bCs/>
        </w:rPr>
        <w:t>14</w:t>
      </w:r>
      <w:r w:rsidRPr="00E7330E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471-482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30096273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10.1200/JOP.18.00135]</w:t>
      </w:r>
    </w:p>
    <w:p w14:paraId="06F8AF59" w14:textId="77777777" w:rsidR="00E7330E" w:rsidRPr="00E7330E" w:rsidRDefault="00E7330E" w:rsidP="00E7330E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7330E">
        <w:rPr>
          <w:rFonts w:ascii="Book Antiqua" w:hAnsi="Book Antiqua"/>
        </w:rPr>
        <w:t>27</w:t>
      </w:r>
      <w:r>
        <w:rPr>
          <w:rFonts w:ascii="Book Antiqua" w:hAnsi="Book Antiqua"/>
        </w:rPr>
        <w:t xml:space="preserve"> </w:t>
      </w:r>
      <w:proofErr w:type="spellStart"/>
      <w:r w:rsidRPr="00E7330E">
        <w:rPr>
          <w:rFonts w:ascii="Book Antiqua" w:hAnsi="Book Antiqua"/>
          <w:b/>
          <w:bCs/>
        </w:rPr>
        <w:t>Hirabayashi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E7330E">
        <w:rPr>
          <w:rFonts w:ascii="Book Antiqua" w:hAnsi="Book Antiqua"/>
          <w:b/>
          <w:bCs/>
        </w:rPr>
        <w:t>K</w:t>
      </w:r>
      <w:r w:rsidRPr="00E7330E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Zamboni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G,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Nishi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T,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Tanaka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proofErr w:type="spellStart"/>
      <w:r w:rsidRPr="00E7330E">
        <w:rPr>
          <w:rFonts w:ascii="Book Antiqua" w:hAnsi="Book Antiqua"/>
        </w:rPr>
        <w:t>Kajiwara</w:t>
      </w:r>
      <w:proofErr w:type="spellEnd"/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H,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Nakamura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N.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Histopathology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gastrointestinal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neuroendocrine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neoplasms.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  <w:i/>
          <w:iCs/>
        </w:rPr>
        <w:t>Front</w:t>
      </w:r>
      <w:r>
        <w:rPr>
          <w:rFonts w:ascii="Book Antiqua" w:hAnsi="Book Antiqua"/>
          <w:i/>
          <w:iCs/>
        </w:rPr>
        <w:t xml:space="preserve"> </w:t>
      </w:r>
      <w:r w:rsidRPr="00E7330E">
        <w:rPr>
          <w:rFonts w:ascii="Book Antiqua" w:hAnsi="Book Antiqua"/>
          <w:i/>
          <w:iCs/>
        </w:rPr>
        <w:t>Oncol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2013;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  <w:b/>
          <w:bCs/>
        </w:rPr>
        <w:t>3</w:t>
      </w:r>
      <w:r w:rsidRPr="00E7330E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2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23346552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10.3389/fonc.2013.00002]</w:t>
      </w:r>
    </w:p>
    <w:p w14:paraId="0D6B9EC2" w14:textId="77777777" w:rsidR="00E7330E" w:rsidRPr="00E7330E" w:rsidRDefault="00E7330E" w:rsidP="00E7330E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7330E">
        <w:rPr>
          <w:rFonts w:ascii="Book Antiqua" w:hAnsi="Book Antiqua"/>
        </w:rPr>
        <w:t>28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  <w:b/>
          <w:bCs/>
        </w:rPr>
        <w:t>Sivero</w:t>
      </w:r>
      <w:r>
        <w:rPr>
          <w:rFonts w:ascii="Book Antiqua" w:hAnsi="Book Antiqua"/>
          <w:b/>
          <w:bCs/>
        </w:rPr>
        <w:t xml:space="preserve"> </w:t>
      </w:r>
      <w:r w:rsidRPr="00E7330E">
        <w:rPr>
          <w:rFonts w:ascii="Book Antiqua" w:hAnsi="Book Antiqua"/>
          <w:b/>
          <w:bCs/>
        </w:rPr>
        <w:t>L</w:t>
      </w:r>
      <w:r w:rsidRPr="00E7330E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E7330E">
        <w:rPr>
          <w:rFonts w:ascii="Book Antiqua" w:hAnsi="Book Antiqua"/>
        </w:rPr>
        <w:t>Telesca</w:t>
      </w:r>
      <w:proofErr w:type="spellEnd"/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DA,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Ruggiero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Russo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T,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Amato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Bianco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T,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Amato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B,</w:t>
      </w:r>
      <w:r>
        <w:rPr>
          <w:rFonts w:ascii="Book Antiqua" w:hAnsi="Book Antiqua"/>
        </w:rPr>
        <w:t xml:space="preserve"> </w:t>
      </w:r>
      <w:proofErr w:type="spellStart"/>
      <w:r w:rsidRPr="00E7330E">
        <w:rPr>
          <w:rFonts w:ascii="Book Antiqua" w:hAnsi="Book Antiqua"/>
        </w:rPr>
        <w:t>Formisano</w:t>
      </w:r>
      <w:proofErr w:type="spellEnd"/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C,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Avellino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Napolitano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V.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Endoscopic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diagnosis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treatment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neuroendocrine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tumors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digestive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system.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  <w:i/>
          <w:iCs/>
        </w:rPr>
        <w:t>Open</w:t>
      </w:r>
      <w:r>
        <w:rPr>
          <w:rFonts w:ascii="Book Antiqua" w:hAnsi="Book Antiqua"/>
          <w:i/>
          <w:iCs/>
        </w:rPr>
        <w:t xml:space="preserve"> </w:t>
      </w:r>
      <w:r w:rsidRPr="00E7330E">
        <w:rPr>
          <w:rFonts w:ascii="Book Antiqua" w:hAnsi="Book Antiqua"/>
          <w:i/>
          <w:iCs/>
        </w:rPr>
        <w:t>Med</w:t>
      </w:r>
      <w:r>
        <w:rPr>
          <w:rFonts w:ascii="Book Antiqua" w:hAnsi="Book Antiqua"/>
          <w:i/>
          <w:iCs/>
        </w:rPr>
        <w:t xml:space="preserve"> </w:t>
      </w:r>
      <w:r w:rsidRPr="00E7330E">
        <w:rPr>
          <w:rFonts w:ascii="Book Antiqua" w:hAnsi="Book Antiqua"/>
          <w:i/>
          <w:iCs/>
        </w:rPr>
        <w:t>(Wars)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2016;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  <w:b/>
          <w:bCs/>
        </w:rPr>
        <w:t>11</w:t>
      </w:r>
      <w:r w:rsidRPr="00E7330E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369-373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28352822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10.1515/med-2016-0067]</w:t>
      </w:r>
    </w:p>
    <w:p w14:paraId="74B63F81" w14:textId="77777777" w:rsidR="00E7330E" w:rsidRPr="00E7330E" w:rsidRDefault="00E7330E" w:rsidP="00E7330E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7330E">
        <w:rPr>
          <w:rFonts w:ascii="Book Antiqua" w:hAnsi="Book Antiqua"/>
        </w:rPr>
        <w:t>29</w:t>
      </w:r>
      <w:r>
        <w:rPr>
          <w:rFonts w:ascii="Book Antiqua" w:hAnsi="Book Antiqua"/>
        </w:rPr>
        <w:t xml:space="preserve"> </w:t>
      </w:r>
      <w:proofErr w:type="spellStart"/>
      <w:r w:rsidRPr="00E7330E">
        <w:rPr>
          <w:rFonts w:ascii="Book Antiqua" w:hAnsi="Book Antiqua"/>
          <w:b/>
          <w:bCs/>
        </w:rPr>
        <w:t>Toumpanakis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E7330E">
        <w:rPr>
          <w:rFonts w:ascii="Book Antiqua" w:hAnsi="Book Antiqua"/>
          <w:b/>
          <w:bCs/>
        </w:rPr>
        <w:t>C</w:t>
      </w:r>
      <w:r w:rsidRPr="00E7330E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Fazio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N,</w:t>
      </w:r>
      <w:r>
        <w:rPr>
          <w:rFonts w:ascii="Book Antiqua" w:hAnsi="Book Antiqua"/>
        </w:rPr>
        <w:t xml:space="preserve"> </w:t>
      </w:r>
      <w:proofErr w:type="spellStart"/>
      <w:r w:rsidRPr="00E7330E">
        <w:rPr>
          <w:rFonts w:ascii="Book Antiqua" w:hAnsi="Book Antiqua"/>
        </w:rPr>
        <w:t>Tiensuu</w:t>
      </w:r>
      <w:proofErr w:type="spellEnd"/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Janson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E,</w:t>
      </w:r>
      <w:r>
        <w:rPr>
          <w:rFonts w:ascii="Book Antiqua" w:hAnsi="Book Antiqua"/>
        </w:rPr>
        <w:t xml:space="preserve"> </w:t>
      </w:r>
      <w:proofErr w:type="spellStart"/>
      <w:r w:rsidRPr="00E7330E">
        <w:rPr>
          <w:rFonts w:ascii="Book Antiqua" w:hAnsi="Book Antiqua"/>
        </w:rPr>
        <w:t>Hörsch</w:t>
      </w:r>
      <w:proofErr w:type="spellEnd"/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D,</w:t>
      </w:r>
      <w:r>
        <w:rPr>
          <w:rFonts w:ascii="Book Antiqua" w:hAnsi="Book Antiqua"/>
        </w:rPr>
        <w:t xml:space="preserve"> </w:t>
      </w:r>
      <w:proofErr w:type="spellStart"/>
      <w:r w:rsidRPr="00E7330E">
        <w:rPr>
          <w:rFonts w:ascii="Book Antiqua" w:hAnsi="Book Antiqua"/>
        </w:rPr>
        <w:t>Pascher</w:t>
      </w:r>
      <w:proofErr w:type="spellEnd"/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Reed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N,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O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Apos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Toole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D,</w:t>
      </w:r>
      <w:r>
        <w:rPr>
          <w:rFonts w:ascii="Book Antiqua" w:hAnsi="Book Antiqua"/>
        </w:rPr>
        <w:t xml:space="preserve"> </w:t>
      </w:r>
      <w:proofErr w:type="spellStart"/>
      <w:r w:rsidRPr="00E7330E">
        <w:rPr>
          <w:rFonts w:ascii="Book Antiqua" w:hAnsi="Book Antiqua"/>
        </w:rPr>
        <w:t>Nieveen</w:t>
      </w:r>
      <w:proofErr w:type="spellEnd"/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van</w:t>
      </w:r>
      <w:r>
        <w:rPr>
          <w:rFonts w:ascii="Book Antiqua" w:hAnsi="Book Antiqua"/>
        </w:rPr>
        <w:t xml:space="preserve"> </w:t>
      </w:r>
      <w:proofErr w:type="spellStart"/>
      <w:r w:rsidRPr="00E7330E">
        <w:rPr>
          <w:rFonts w:ascii="Book Antiqua" w:hAnsi="Book Antiqua"/>
        </w:rPr>
        <w:t>Dijkum</w:t>
      </w:r>
      <w:proofErr w:type="spellEnd"/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E,</w:t>
      </w:r>
      <w:r>
        <w:rPr>
          <w:rFonts w:ascii="Book Antiqua" w:hAnsi="Book Antiqua"/>
        </w:rPr>
        <w:t xml:space="preserve"> </w:t>
      </w:r>
      <w:proofErr w:type="spellStart"/>
      <w:r w:rsidRPr="00E7330E">
        <w:rPr>
          <w:rFonts w:ascii="Book Antiqua" w:hAnsi="Book Antiqua"/>
        </w:rPr>
        <w:t>Partelli</w:t>
      </w:r>
      <w:proofErr w:type="spellEnd"/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Rinke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Kos-Kudla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B,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Costa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F,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Pape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UF,</w:t>
      </w:r>
      <w:r>
        <w:rPr>
          <w:rFonts w:ascii="Book Antiqua" w:hAnsi="Book Antiqua"/>
        </w:rPr>
        <w:t xml:space="preserve"> </w:t>
      </w:r>
      <w:proofErr w:type="spellStart"/>
      <w:r w:rsidRPr="00E7330E">
        <w:rPr>
          <w:rFonts w:ascii="Book Antiqua" w:hAnsi="Book Antiqua"/>
        </w:rPr>
        <w:t>Grozinsky</w:t>
      </w:r>
      <w:proofErr w:type="spellEnd"/>
      <w:r w:rsidRPr="00E7330E">
        <w:rPr>
          <w:rFonts w:ascii="Book Antiqua" w:hAnsi="Book Antiqua"/>
        </w:rPr>
        <w:t>-Glasberg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proofErr w:type="spellStart"/>
      <w:r w:rsidRPr="00E7330E">
        <w:rPr>
          <w:rFonts w:ascii="Book Antiqua" w:hAnsi="Book Antiqua"/>
        </w:rPr>
        <w:t>Scoazec</w:t>
      </w:r>
      <w:proofErr w:type="spellEnd"/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JY;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ENETS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2016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Munich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Advisory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Board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Participants;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ENETS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2016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Munich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Advisory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Board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Participants.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Unmet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Needs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Appendiceal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lastRenderedPageBreak/>
        <w:t>Neuroendocrine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Neoplasms.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  <w:i/>
          <w:iCs/>
        </w:rPr>
        <w:t>Neuroendocrinology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2019;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  <w:b/>
          <w:bCs/>
        </w:rPr>
        <w:t>108</w:t>
      </w:r>
      <w:r w:rsidRPr="00E7330E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37-44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30235454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10.1159/000493894</w:t>
      </w:r>
      <w:r w:rsidR="006710A8">
        <w:rPr>
          <w:rFonts w:ascii="Book Antiqua" w:hAnsi="Book Antiqua"/>
        </w:rPr>
        <w:t>]</w:t>
      </w:r>
    </w:p>
    <w:p w14:paraId="0EAF3F90" w14:textId="77777777" w:rsidR="00E7330E" w:rsidRPr="00E7330E" w:rsidRDefault="00E7330E" w:rsidP="00E7330E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7330E">
        <w:rPr>
          <w:rFonts w:ascii="Book Antiqua" w:hAnsi="Book Antiqua"/>
        </w:rPr>
        <w:t>30</w:t>
      </w:r>
      <w:r>
        <w:rPr>
          <w:rFonts w:ascii="Book Antiqua" w:hAnsi="Book Antiqua"/>
        </w:rPr>
        <w:t xml:space="preserve"> </w:t>
      </w:r>
      <w:proofErr w:type="spellStart"/>
      <w:r w:rsidRPr="00E7330E">
        <w:rPr>
          <w:rFonts w:ascii="Book Antiqua" w:hAnsi="Book Antiqua"/>
          <w:b/>
          <w:bCs/>
        </w:rPr>
        <w:t>Broecker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E7330E">
        <w:rPr>
          <w:rFonts w:ascii="Book Antiqua" w:hAnsi="Book Antiqua"/>
          <w:b/>
          <w:bCs/>
        </w:rPr>
        <w:t>JS</w:t>
      </w:r>
      <w:r w:rsidRPr="00E7330E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E7330E">
        <w:rPr>
          <w:rFonts w:ascii="Book Antiqua" w:hAnsi="Book Antiqua"/>
        </w:rPr>
        <w:t>Ethun</w:t>
      </w:r>
      <w:proofErr w:type="spellEnd"/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CG,</w:t>
      </w:r>
      <w:r>
        <w:rPr>
          <w:rFonts w:ascii="Book Antiqua" w:hAnsi="Book Antiqua"/>
        </w:rPr>
        <w:t xml:space="preserve"> </w:t>
      </w:r>
      <w:proofErr w:type="spellStart"/>
      <w:r w:rsidRPr="00E7330E">
        <w:rPr>
          <w:rFonts w:ascii="Book Antiqua" w:hAnsi="Book Antiqua"/>
        </w:rPr>
        <w:t>Postlewait</w:t>
      </w:r>
      <w:proofErr w:type="spellEnd"/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LM,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Le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N,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McInnis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Russell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MC,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Sullivan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P,</w:t>
      </w:r>
      <w:r>
        <w:rPr>
          <w:rFonts w:ascii="Book Antiqua" w:hAnsi="Book Antiqua"/>
        </w:rPr>
        <w:t xml:space="preserve"> </w:t>
      </w:r>
      <w:proofErr w:type="spellStart"/>
      <w:r w:rsidRPr="00E7330E">
        <w:rPr>
          <w:rFonts w:ascii="Book Antiqua" w:hAnsi="Book Antiqua"/>
        </w:rPr>
        <w:t>Kooby</w:t>
      </w:r>
      <w:proofErr w:type="spellEnd"/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DA,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Staley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CA,</w:t>
      </w:r>
      <w:r>
        <w:rPr>
          <w:rFonts w:ascii="Book Antiqua" w:hAnsi="Book Antiqua"/>
        </w:rPr>
        <w:t xml:space="preserve"> </w:t>
      </w:r>
      <w:proofErr w:type="spellStart"/>
      <w:r w:rsidRPr="00E7330E">
        <w:rPr>
          <w:rFonts w:ascii="Book Antiqua" w:hAnsi="Book Antiqua"/>
        </w:rPr>
        <w:t>Maithel</w:t>
      </w:r>
      <w:proofErr w:type="spellEnd"/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SK,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Cardona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K.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Colon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Rectal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Neuroendocrine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Tumors: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Are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They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Really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One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Disease?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Single-Institution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Experience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over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15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Years.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  <w:i/>
          <w:iCs/>
        </w:rPr>
        <w:t>Am</w:t>
      </w:r>
      <w:r>
        <w:rPr>
          <w:rFonts w:ascii="Book Antiqua" w:hAnsi="Book Antiqua"/>
          <w:i/>
          <w:iCs/>
        </w:rPr>
        <w:t xml:space="preserve"> </w:t>
      </w:r>
      <w:r w:rsidRPr="00E7330E">
        <w:rPr>
          <w:rFonts w:ascii="Book Antiqua" w:hAnsi="Book Antiqua"/>
          <w:i/>
          <w:iCs/>
        </w:rPr>
        <w:t>Surg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2018;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  <w:b/>
          <w:bCs/>
        </w:rPr>
        <w:t>84</w:t>
      </w:r>
      <w:r w:rsidRPr="00E7330E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717-726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29966574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10.1177/000313481808400525]</w:t>
      </w:r>
    </w:p>
    <w:p w14:paraId="742628FD" w14:textId="77777777" w:rsidR="00E7330E" w:rsidRPr="00E7330E" w:rsidRDefault="00E7330E" w:rsidP="00E7330E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7330E">
        <w:rPr>
          <w:rFonts w:ascii="Book Antiqua" w:hAnsi="Book Antiqua"/>
        </w:rPr>
        <w:t>31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  <w:b/>
          <w:bCs/>
        </w:rPr>
        <w:t>McDermott</w:t>
      </w:r>
      <w:r>
        <w:rPr>
          <w:rFonts w:ascii="Book Antiqua" w:hAnsi="Book Antiqua"/>
          <w:b/>
          <w:bCs/>
        </w:rPr>
        <w:t xml:space="preserve"> </w:t>
      </w:r>
      <w:r w:rsidRPr="00E7330E">
        <w:rPr>
          <w:rFonts w:ascii="Book Antiqua" w:hAnsi="Book Antiqua"/>
          <w:b/>
          <w:bCs/>
        </w:rPr>
        <w:t>FD</w:t>
      </w:r>
      <w:r w:rsidRPr="00E7330E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Heeney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Courtney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D,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Mohan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H,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Winter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D.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Rectal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carcinoids: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systematic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review.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  <w:i/>
          <w:iCs/>
        </w:rPr>
        <w:t>Surg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E7330E">
        <w:rPr>
          <w:rFonts w:ascii="Book Antiqua" w:hAnsi="Book Antiqua"/>
          <w:i/>
          <w:iCs/>
        </w:rPr>
        <w:t>Endosc</w:t>
      </w:r>
      <w:proofErr w:type="spellEnd"/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2014;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  <w:b/>
          <w:bCs/>
        </w:rPr>
        <w:t>28</w:t>
      </w:r>
      <w:r w:rsidRPr="00E7330E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2020-2026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24584484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10.1007/s00464-014-3430-0]</w:t>
      </w:r>
    </w:p>
    <w:p w14:paraId="76FF5C28" w14:textId="77777777" w:rsidR="00E7330E" w:rsidRPr="00E7330E" w:rsidRDefault="00E7330E" w:rsidP="00E7330E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7330E">
        <w:rPr>
          <w:rFonts w:ascii="Book Antiqua" w:hAnsi="Book Antiqua"/>
        </w:rPr>
        <w:t>32</w:t>
      </w:r>
      <w:r>
        <w:rPr>
          <w:rFonts w:ascii="Book Antiqua" w:hAnsi="Book Antiqua"/>
        </w:rPr>
        <w:t xml:space="preserve"> </w:t>
      </w:r>
      <w:proofErr w:type="spellStart"/>
      <w:r w:rsidRPr="00E7330E">
        <w:rPr>
          <w:rFonts w:ascii="Book Antiqua" w:hAnsi="Book Antiqua"/>
          <w:b/>
          <w:bCs/>
        </w:rPr>
        <w:t>Cazacu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E7330E">
        <w:rPr>
          <w:rFonts w:ascii="Book Antiqua" w:hAnsi="Book Antiqua"/>
          <w:b/>
          <w:bCs/>
        </w:rPr>
        <w:t>IM</w:t>
      </w:r>
      <w:r w:rsidRPr="00E7330E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Singh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BS,</w:t>
      </w:r>
      <w:r>
        <w:rPr>
          <w:rFonts w:ascii="Book Antiqua" w:hAnsi="Book Antiqua"/>
        </w:rPr>
        <w:t xml:space="preserve"> </w:t>
      </w:r>
      <w:proofErr w:type="spellStart"/>
      <w:r w:rsidRPr="00E7330E">
        <w:rPr>
          <w:rFonts w:ascii="Book Antiqua" w:hAnsi="Book Antiqua"/>
        </w:rPr>
        <w:t>Luzuriaga</w:t>
      </w:r>
      <w:proofErr w:type="spellEnd"/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Chavez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AA,</w:t>
      </w:r>
      <w:r>
        <w:rPr>
          <w:rFonts w:ascii="Book Antiqua" w:hAnsi="Book Antiqua"/>
        </w:rPr>
        <w:t xml:space="preserve"> </w:t>
      </w:r>
      <w:proofErr w:type="spellStart"/>
      <w:r w:rsidRPr="00E7330E">
        <w:rPr>
          <w:rFonts w:ascii="Book Antiqua" w:hAnsi="Book Antiqua"/>
        </w:rPr>
        <w:t>Koduru</w:t>
      </w:r>
      <w:proofErr w:type="spellEnd"/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P,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Ejaz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Weston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BR,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Ross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WA,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Lee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JH,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Roy-</w:t>
      </w:r>
      <w:proofErr w:type="spellStart"/>
      <w:r w:rsidRPr="00E7330E">
        <w:rPr>
          <w:rFonts w:ascii="Book Antiqua" w:hAnsi="Book Antiqua"/>
        </w:rPr>
        <w:t>Chowdhuri</w:t>
      </w:r>
      <w:proofErr w:type="spellEnd"/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proofErr w:type="spellStart"/>
      <w:r w:rsidRPr="00E7330E">
        <w:rPr>
          <w:rFonts w:ascii="Book Antiqua" w:hAnsi="Book Antiqua"/>
        </w:rPr>
        <w:t>Bhutani</w:t>
      </w:r>
      <w:proofErr w:type="spellEnd"/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MS.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EUS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EUS-guided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FNA/core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biopsies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evaluation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subepithelial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lesions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lower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gastrointestinal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tract: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10-year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experience.</w:t>
      </w:r>
      <w:r>
        <w:rPr>
          <w:rFonts w:ascii="Book Antiqua" w:hAnsi="Book Antiqua"/>
        </w:rPr>
        <w:t xml:space="preserve"> </w:t>
      </w:r>
      <w:proofErr w:type="spellStart"/>
      <w:r w:rsidRPr="00E7330E">
        <w:rPr>
          <w:rFonts w:ascii="Book Antiqua" w:hAnsi="Book Antiqua"/>
          <w:i/>
          <w:iCs/>
        </w:rPr>
        <w:t>Endosc</w:t>
      </w:r>
      <w:proofErr w:type="spellEnd"/>
      <w:r>
        <w:rPr>
          <w:rFonts w:ascii="Book Antiqua" w:hAnsi="Book Antiqua"/>
          <w:i/>
          <w:iCs/>
        </w:rPr>
        <w:t xml:space="preserve"> </w:t>
      </w:r>
      <w:r w:rsidRPr="00E7330E">
        <w:rPr>
          <w:rFonts w:ascii="Book Antiqua" w:hAnsi="Book Antiqua"/>
          <w:i/>
          <w:iCs/>
        </w:rPr>
        <w:t>Ultrasound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2020;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  <w:b/>
          <w:bCs/>
        </w:rPr>
        <w:t>9</w:t>
      </w:r>
      <w:r w:rsidRPr="00E7330E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329-336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32913150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10.4103/eus.eus_51_20]</w:t>
      </w:r>
    </w:p>
    <w:p w14:paraId="3D7F5A40" w14:textId="77777777" w:rsidR="00E7330E" w:rsidRPr="00E7330E" w:rsidRDefault="00E7330E" w:rsidP="00E7330E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7330E">
        <w:rPr>
          <w:rFonts w:ascii="Book Antiqua" w:hAnsi="Book Antiqua"/>
        </w:rPr>
        <w:t>33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  <w:b/>
          <w:bCs/>
        </w:rPr>
        <w:t>Chen</w:t>
      </w:r>
      <w:r>
        <w:rPr>
          <w:rFonts w:ascii="Book Antiqua" w:hAnsi="Book Antiqua"/>
          <w:b/>
          <w:bCs/>
        </w:rPr>
        <w:t xml:space="preserve"> </w:t>
      </w:r>
      <w:r w:rsidRPr="00E7330E">
        <w:rPr>
          <w:rFonts w:ascii="Book Antiqua" w:hAnsi="Book Antiqua"/>
          <w:b/>
          <w:bCs/>
        </w:rPr>
        <w:t>HT</w:t>
      </w:r>
      <w:r w:rsidRPr="00E7330E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Xu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GQ,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Teng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XD,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Chen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YP,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Chen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LH,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Li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YM.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Diagnostic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accuracy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endoscopic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ultrasonography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for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rectal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neuroendocrine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neoplasms.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  <w:i/>
          <w:iCs/>
        </w:rPr>
        <w:t>World</w:t>
      </w:r>
      <w:r>
        <w:rPr>
          <w:rFonts w:ascii="Book Antiqua" w:hAnsi="Book Antiqua"/>
          <w:i/>
          <w:iCs/>
        </w:rPr>
        <w:t xml:space="preserve"> </w:t>
      </w:r>
      <w:r w:rsidRPr="00E7330E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E7330E">
        <w:rPr>
          <w:rFonts w:ascii="Book Antiqua" w:hAnsi="Book Antiqua"/>
          <w:i/>
          <w:iCs/>
        </w:rPr>
        <w:t>Gastroenterol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2014;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  <w:b/>
          <w:bCs/>
        </w:rPr>
        <w:t>20</w:t>
      </w:r>
      <w:r w:rsidRPr="00E7330E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10470-10477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25132764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10.3748/</w:t>
      </w:r>
      <w:proofErr w:type="gramStart"/>
      <w:r w:rsidRPr="00E7330E">
        <w:rPr>
          <w:rFonts w:ascii="Book Antiqua" w:hAnsi="Book Antiqua"/>
        </w:rPr>
        <w:t>wjg.v20.i</w:t>
      </w:r>
      <w:proofErr w:type="gramEnd"/>
      <w:r w:rsidRPr="00E7330E">
        <w:rPr>
          <w:rFonts w:ascii="Book Antiqua" w:hAnsi="Book Antiqua"/>
        </w:rPr>
        <w:t>30.10470</w:t>
      </w:r>
      <w:r w:rsidR="006710A8">
        <w:rPr>
          <w:rFonts w:ascii="Book Antiqua" w:hAnsi="Book Antiqua"/>
        </w:rPr>
        <w:t>]</w:t>
      </w:r>
    </w:p>
    <w:p w14:paraId="59B61C7E" w14:textId="77777777" w:rsidR="00E7330E" w:rsidRPr="00E7330E" w:rsidRDefault="00E7330E" w:rsidP="00E7330E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7330E">
        <w:rPr>
          <w:rFonts w:ascii="Book Antiqua" w:hAnsi="Book Antiqua"/>
        </w:rPr>
        <w:t>34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  <w:b/>
          <w:bCs/>
        </w:rPr>
        <w:t>Caplin</w:t>
      </w:r>
      <w:r>
        <w:rPr>
          <w:rFonts w:ascii="Book Antiqua" w:hAnsi="Book Antiqua"/>
          <w:b/>
          <w:bCs/>
        </w:rPr>
        <w:t xml:space="preserve"> </w:t>
      </w:r>
      <w:r w:rsidRPr="00E7330E">
        <w:rPr>
          <w:rFonts w:ascii="Book Antiqua" w:hAnsi="Book Antiqua"/>
          <w:b/>
          <w:bCs/>
        </w:rPr>
        <w:t>M</w:t>
      </w:r>
      <w:r w:rsidRPr="00E7330E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E7330E">
        <w:rPr>
          <w:rFonts w:ascii="Book Antiqua" w:hAnsi="Book Antiqua"/>
        </w:rPr>
        <w:t>Sundin</w:t>
      </w:r>
      <w:proofErr w:type="spellEnd"/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proofErr w:type="spellStart"/>
      <w:r w:rsidRPr="00E7330E">
        <w:rPr>
          <w:rFonts w:ascii="Book Antiqua" w:hAnsi="Book Antiqua"/>
        </w:rPr>
        <w:t>Nillson</w:t>
      </w:r>
      <w:proofErr w:type="spellEnd"/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O,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Baum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RP,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Klose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KJ,</w:t>
      </w:r>
      <w:r>
        <w:rPr>
          <w:rFonts w:ascii="Book Antiqua" w:hAnsi="Book Antiqua"/>
        </w:rPr>
        <w:t xml:space="preserve"> </w:t>
      </w:r>
      <w:proofErr w:type="spellStart"/>
      <w:r w:rsidRPr="00E7330E">
        <w:rPr>
          <w:rFonts w:ascii="Book Antiqua" w:hAnsi="Book Antiqua"/>
        </w:rPr>
        <w:t>Kelestimur</w:t>
      </w:r>
      <w:proofErr w:type="spellEnd"/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F,</w:t>
      </w:r>
      <w:r>
        <w:rPr>
          <w:rFonts w:ascii="Book Antiqua" w:hAnsi="Book Antiqua"/>
        </w:rPr>
        <w:t xml:space="preserve"> </w:t>
      </w:r>
      <w:proofErr w:type="spellStart"/>
      <w:r w:rsidRPr="00E7330E">
        <w:rPr>
          <w:rFonts w:ascii="Book Antiqua" w:hAnsi="Book Antiqua"/>
        </w:rPr>
        <w:t>Plöckinger</w:t>
      </w:r>
      <w:proofErr w:type="spellEnd"/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U,</w:t>
      </w:r>
      <w:r>
        <w:rPr>
          <w:rFonts w:ascii="Book Antiqua" w:hAnsi="Book Antiqua"/>
        </w:rPr>
        <w:t xml:space="preserve"> </w:t>
      </w:r>
      <w:proofErr w:type="spellStart"/>
      <w:r w:rsidRPr="00E7330E">
        <w:rPr>
          <w:rFonts w:ascii="Book Antiqua" w:hAnsi="Book Antiqua"/>
        </w:rPr>
        <w:t>Papotti</w:t>
      </w:r>
      <w:proofErr w:type="spellEnd"/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Salazar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R,</w:t>
      </w:r>
      <w:r>
        <w:rPr>
          <w:rFonts w:ascii="Book Antiqua" w:hAnsi="Book Antiqua"/>
        </w:rPr>
        <w:t xml:space="preserve"> </w:t>
      </w:r>
      <w:proofErr w:type="spellStart"/>
      <w:r w:rsidRPr="00E7330E">
        <w:rPr>
          <w:rFonts w:ascii="Book Antiqua" w:hAnsi="Book Antiqua"/>
        </w:rPr>
        <w:t>Pascher</w:t>
      </w:r>
      <w:proofErr w:type="spellEnd"/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A;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Barcelona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Consensus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Conference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participants.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ENETS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Consensus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Guidelines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for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management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patients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digestive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neuroendocrine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neoplasms: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colorectal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neuroendocrine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neoplasms.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  <w:i/>
          <w:iCs/>
        </w:rPr>
        <w:t>Neuroendocrinology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2012;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  <w:b/>
          <w:bCs/>
        </w:rPr>
        <w:t>95</w:t>
      </w:r>
      <w:r w:rsidRPr="00E7330E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88-97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22261972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10.1159/000335594]</w:t>
      </w:r>
    </w:p>
    <w:p w14:paraId="3A700669" w14:textId="77777777" w:rsidR="00E7330E" w:rsidRPr="00E7330E" w:rsidRDefault="00E7330E" w:rsidP="00E7330E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7330E">
        <w:rPr>
          <w:rFonts w:ascii="Book Antiqua" w:hAnsi="Book Antiqua"/>
        </w:rPr>
        <w:t>35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  <w:b/>
          <w:bCs/>
        </w:rPr>
        <w:t>Kamp</w:t>
      </w:r>
      <w:r>
        <w:rPr>
          <w:rFonts w:ascii="Book Antiqua" w:hAnsi="Book Antiqua"/>
          <w:b/>
          <w:bCs/>
        </w:rPr>
        <w:t xml:space="preserve"> </w:t>
      </w:r>
      <w:r w:rsidRPr="00E7330E">
        <w:rPr>
          <w:rFonts w:ascii="Book Antiqua" w:hAnsi="Book Antiqua"/>
          <w:b/>
          <w:bCs/>
        </w:rPr>
        <w:t>K</w:t>
      </w:r>
      <w:r w:rsidRPr="00E7330E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E7330E">
        <w:rPr>
          <w:rFonts w:ascii="Book Antiqua" w:hAnsi="Book Antiqua"/>
        </w:rPr>
        <w:t>Damhuis</w:t>
      </w:r>
      <w:proofErr w:type="spellEnd"/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RA,</w:t>
      </w:r>
      <w:r>
        <w:rPr>
          <w:rFonts w:ascii="Book Antiqua" w:hAnsi="Book Antiqua"/>
        </w:rPr>
        <w:t xml:space="preserve"> </w:t>
      </w:r>
      <w:proofErr w:type="spellStart"/>
      <w:r w:rsidRPr="00E7330E">
        <w:rPr>
          <w:rFonts w:ascii="Book Antiqua" w:hAnsi="Book Antiqua"/>
        </w:rPr>
        <w:t>Feelders</w:t>
      </w:r>
      <w:proofErr w:type="spellEnd"/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RA,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de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Herder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WW.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Occurrence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second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primary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malignancies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patients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neuroendocrine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tumors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digestive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tract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pancreas.</w:t>
      </w:r>
      <w:r>
        <w:rPr>
          <w:rFonts w:ascii="Book Antiqua" w:hAnsi="Book Antiqua"/>
        </w:rPr>
        <w:t xml:space="preserve"> </w:t>
      </w:r>
      <w:proofErr w:type="spellStart"/>
      <w:r w:rsidRPr="00E7330E">
        <w:rPr>
          <w:rFonts w:ascii="Book Antiqua" w:hAnsi="Book Antiqua"/>
          <w:i/>
          <w:iCs/>
        </w:rPr>
        <w:t>Endocr</w:t>
      </w:r>
      <w:proofErr w:type="spellEnd"/>
      <w:r>
        <w:rPr>
          <w:rFonts w:ascii="Book Antiqua" w:hAnsi="Book Antiqua"/>
          <w:i/>
          <w:iCs/>
        </w:rPr>
        <w:t xml:space="preserve"> </w:t>
      </w:r>
      <w:proofErr w:type="spellStart"/>
      <w:r w:rsidRPr="00E7330E">
        <w:rPr>
          <w:rFonts w:ascii="Book Antiqua" w:hAnsi="Book Antiqua"/>
          <w:i/>
          <w:iCs/>
        </w:rPr>
        <w:t>Relat</w:t>
      </w:r>
      <w:proofErr w:type="spellEnd"/>
      <w:r>
        <w:rPr>
          <w:rFonts w:ascii="Book Antiqua" w:hAnsi="Book Antiqua"/>
          <w:i/>
          <w:iCs/>
        </w:rPr>
        <w:t xml:space="preserve"> </w:t>
      </w:r>
      <w:r w:rsidRPr="00E7330E">
        <w:rPr>
          <w:rFonts w:ascii="Book Antiqua" w:hAnsi="Book Antiqua"/>
          <w:i/>
          <w:iCs/>
        </w:rPr>
        <w:t>Cancer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2012;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  <w:b/>
          <w:bCs/>
        </w:rPr>
        <w:t>19</w:t>
      </w:r>
      <w:r w:rsidRPr="00E7330E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95-99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22194442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10.1530/ERC-11-0315]</w:t>
      </w:r>
    </w:p>
    <w:p w14:paraId="76B2AE8D" w14:textId="77777777" w:rsidR="00E7330E" w:rsidRPr="00E7330E" w:rsidRDefault="00E7330E" w:rsidP="00E7330E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7330E">
        <w:rPr>
          <w:rFonts w:ascii="Book Antiqua" w:hAnsi="Book Antiqua"/>
        </w:rPr>
        <w:t>36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  <w:b/>
          <w:bCs/>
        </w:rPr>
        <w:t>Ito</w:t>
      </w:r>
      <w:r>
        <w:rPr>
          <w:rFonts w:ascii="Book Antiqua" w:hAnsi="Book Antiqua"/>
          <w:b/>
          <w:bCs/>
        </w:rPr>
        <w:t xml:space="preserve"> </w:t>
      </w:r>
      <w:r w:rsidRPr="00E7330E">
        <w:rPr>
          <w:rFonts w:ascii="Book Antiqua" w:hAnsi="Book Antiqua"/>
          <w:b/>
          <w:bCs/>
        </w:rPr>
        <w:t>T</w:t>
      </w:r>
      <w:r w:rsidRPr="00E7330E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E7330E">
        <w:rPr>
          <w:rFonts w:ascii="Book Antiqua" w:hAnsi="Book Antiqua"/>
        </w:rPr>
        <w:t>Sasano</w:t>
      </w:r>
      <w:proofErr w:type="spellEnd"/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H,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Tanaka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proofErr w:type="spellStart"/>
      <w:r w:rsidRPr="00E7330E">
        <w:rPr>
          <w:rFonts w:ascii="Book Antiqua" w:hAnsi="Book Antiqua"/>
        </w:rPr>
        <w:t>Osamura</w:t>
      </w:r>
      <w:proofErr w:type="spellEnd"/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RY,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Sasaki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I,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Kimura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W,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Takano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K,</w:t>
      </w:r>
      <w:r>
        <w:rPr>
          <w:rFonts w:ascii="Book Antiqua" w:hAnsi="Book Antiqua"/>
        </w:rPr>
        <w:t xml:space="preserve"> </w:t>
      </w:r>
      <w:proofErr w:type="spellStart"/>
      <w:r w:rsidRPr="00E7330E">
        <w:rPr>
          <w:rFonts w:ascii="Book Antiqua" w:hAnsi="Book Antiqua"/>
        </w:rPr>
        <w:t>Obara</w:t>
      </w:r>
      <w:proofErr w:type="spellEnd"/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T,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Ishibashi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Nakao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K,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Doi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R,</w:t>
      </w:r>
      <w:r>
        <w:rPr>
          <w:rFonts w:ascii="Book Antiqua" w:hAnsi="Book Antiqua"/>
        </w:rPr>
        <w:t xml:space="preserve"> </w:t>
      </w:r>
      <w:proofErr w:type="spellStart"/>
      <w:r w:rsidRPr="00E7330E">
        <w:rPr>
          <w:rFonts w:ascii="Book Antiqua" w:hAnsi="Book Antiqua"/>
        </w:rPr>
        <w:t>Shimatsu</w:t>
      </w:r>
      <w:proofErr w:type="spellEnd"/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Nishida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T,</w:t>
      </w:r>
      <w:r>
        <w:rPr>
          <w:rFonts w:ascii="Book Antiqua" w:hAnsi="Book Antiqua"/>
        </w:rPr>
        <w:t xml:space="preserve"> </w:t>
      </w:r>
      <w:proofErr w:type="spellStart"/>
      <w:r w:rsidRPr="00E7330E">
        <w:rPr>
          <w:rFonts w:ascii="Book Antiqua" w:hAnsi="Book Antiqua"/>
        </w:rPr>
        <w:t>Komoto</w:t>
      </w:r>
      <w:proofErr w:type="spellEnd"/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I,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Hirata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Y,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Nakamura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K,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Igarashi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H,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Jensen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RT,</w:t>
      </w:r>
      <w:r>
        <w:rPr>
          <w:rFonts w:ascii="Book Antiqua" w:hAnsi="Book Antiqua"/>
        </w:rPr>
        <w:t xml:space="preserve"> </w:t>
      </w:r>
      <w:proofErr w:type="spellStart"/>
      <w:r w:rsidRPr="00E7330E">
        <w:rPr>
          <w:rFonts w:ascii="Book Antiqua" w:hAnsi="Book Antiqua"/>
        </w:rPr>
        <w:t>Wiedenmann</w:t>
      </w:r>
      <w:proofErr w:type="spellEnd"/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B,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Imamura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M.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Epidemiological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study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proofErr w:type="spellStart"/>
      <w:r w:rsidRPr="00E7330E">
        <w:rPr>
          <w:rFonts w:ascii="Book Antiqua" w:hAnsi="Book Antiqua"/>
        </w:rPr>
        <w:t>gastroenteropancreatic</w:t>
      </w:r>
      <w:proofErr w:type="spellEnd"/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neuroendocrine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tumors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Japan.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E7330E">
        <w:rPr>
          <w:rFonts w:ascii="Book Antiqua" w:hAnsi="Book Antiqua"/>
          <w:i/>
          <w:iCs/>
        </w:rPr>
        <w:t>Gastroenterol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2010;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  <w:b/>
          <w:bCs/>
        </w:rPr>
        <w:t>45</w:t>
      </w:r>
      <w:r w:rsidRPr="00E7330E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234-243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20058030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10.1007/s00535-009-0194-8]</w:t>
      </w:r>
    </w:p>
    <w:p w14:paraId="3FDF5135" w14:textId="77777777" w:rsidR="00E7330E" w:rsidRPr="00E7330E" w:rsidRDefault="00E7330E" w:rsidP="00E7330E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7330E">
        <w:rPr>
          <w:rFonts w:ascii="Book Antiqua" w:hAnsi="Book Antiqua"/>
        </w:rPr>
        <w:lastRenderedPageBreak/>
        <w:t>37</w:t>
      </w:r>
      <w:r>
        <w:rPr>
          <w:rFonts w:ascii="Book Antiqua" w:hAnsi="Book Antiqua"/>
        </w:rPr>
        <w:t xml:space="preserve"> </w:t>
      </w:r>
      <w:proofErr w:type="spellStart"/>
      <w:r w:rsidRPr="00E7330E">
        <w:rPr>
          <w:rFonts w:ascii="Book Antiqua" w:hAnsi="Book Antiqua"/>
          <w:b/>
          <w:bCs/>
        </w:rPr>
        <w:t>Massironi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E7330E">
        <w:rPr>
          <w:rFonts w:ascii="Book Antiqua" w:hAnsi="Book Antiqua"/>
          <w:b/>
          <w:bCs/>
        </w:rPr>
        <w:t>S</w:t>
      </w:r>
      <w:r w:rsidRPr="00E7330E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E7330E">
        <w:rPr>
          <w:rFonts w:ascii="Book Antiqua" w:hAnsi="Book Antiqua"/>
        </w:rPr>
        <w:t>Sciola</w:t>
      </w:r>
      <w:proofErr w:type="spellEnd"/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V,</w:t>
      </w:r>
      <w:r>
        <w:rPr>
          <w:rFonts w:ascii="Book Antiqua" w:hAnsi="Book Antiqua"/>
        </w:rPr>
        <w:t xml:space="preserve"> </w:t>
      </w:r>
      <w:proofErr w:type="spellStart"/>
      <w:r w:rsidRPr="00E7330E">
        <w:rPr>
          <w:rFonts w:ascii="Book Antiqua" w:hAnsi="Book Antiqua"/>
        </w:rPr>
        <w:t>Peracchi</w:t>
      </w:r>
      <w:proofErr w:type="spellEnd"/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proofErr w:type="spellStart"/>
      <w:r w:rsidRPr="00E7330E">
        <w:rPr>
          <w:rFonts w:ascii="Book Antiqua" w:hAnsi="Book Antiqua"/>
        </w:rPr>
        <w:t>Ciafardini</w:t>
      </w:r>
      <w:proofErr w:type="spellEnd"/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C,</w:t>
      </w:r>
      <w:r>
        <w:rPr>
          <w:rFonts w:ascii="Book Antiqua" w:hAnsi="Book Antiqua"/>
        </w:rPr>
        <w:t xml:space="preserve"> </w:t>
      </w:r>
      <w:proofErr w:type="spellStart"/>
      <w:r w:rsidRPr="00E7330E">
        <w:rPr>
          <w:rFonts w:ascii="Book Antiqua" w:hAnsi="Book Antiqua"/>
        </w:rPr>
        <w:t>Spampatti</w:t>
      </w:r>
      <w:proofErr w:type="spellEnd"/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MP,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Conte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D.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Neuroendocrine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tumors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gastro-entero-pancreatic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system.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  <w:i/>
          <w:iCs/>
        </w:rPr>
        <w:t>World</w:t>
      </w:r>
      <w:r>
        <w:rPr>
          <w:rFonts w:ascii="Book Antiqua" w:hAnsi="Book Antiqua"/>
          <w:i/>
          <w:iCs/>
        </w:rPr>
        <w:t xml:space="preserve"> </w:t>
      </w:r>
      <w:r w:rsidRPr="00E7330E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E7330E">
        <w:rPr>
          <w:rFonts w:ascii="Book Antiqua" w:hAnsi="Book Antiqua"/>
          <w:i/>
          <w:iCs/>
        </w:rPr>
        <w:t>Gastroenterol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2008;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  <w:b/>
          <w:bCs/>
        </w:rPr>
        <w:t>14</w:t>
      </w:r>
      <w:r w:rsidRPr="00E7330E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5377-5384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18803349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10.3748/wjg.14.5377]</w:t>
      </w:r>
    </w:p>
    <w:p w14:paraId="753B2D00" w14:textId="77777777" w:rsidR="00E7330E" w:rsidRPr="00E7330E" w:rsidRDefault="00E7330E" w:rsidP="00E7330E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7330E">
        <w:rPr>
          <w:rFonts w:ascii="Book Antiqua" w:hAnsi="Book Antiqua"/>
        </w:rPr>
        <w:t>38</w:t>
      </w:r>
      <w:r>
        <w:rPr>
          <w:rFonts w:ascii="Book Antiqua" w:hAnsi="Book Antiqua"/>
        </w:rPr>
        <w:t xml:space="preserve"> </w:t>
      </w:r>
      <w:proofErr w:type="spellStart"/>
      <w:r w:rsidRPr="00E7330E">
        <w:rPr>
          <w:rFonts w:ascii="Book Antiqua" w:hAnsi="Book Antiqua"/>
          <w:b/>
          <w:bCs/>
        </w:rPr>
        <w:t>Falconi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E7330E">
        <w:rPr>
          <w:rFonts w:ascii="Book Antiqua" w:hAnsi="Book Antiqua"/>
          <w:b/>
          <w:bCs/>
        </w:rPr>
        <w:t>M</w:t>
      </w:r>
      <w:r w:rsidRPr="00E7330E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Eriksson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B,</w:t>
      </w:r>
      <w:r>
        <w:rPr>
          <w:rFonts w:ascii="Book Antiqua" w:hAnsi="Book Antiqua"/>
        </w:rPr>
        <w:t xml:space="preserve"> </w:t>
      </w:r>
      <w:proofErr w:type="spellStart"/>
      <w:r w:rsidRPr="00E7330E">
        <w:rPr>
          <w:rFonts w:ascii="Book Antiqua" w:hAnsi="Book Antiqua"/>
        </w:rPr>
        <w:t>Kaltsas</w:t>
      </w:r>
      <w:proofErr w:type="spellEnd"/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G,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Bartsch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DK,</w:t>
      </w:r>
      <w:r>
        <w:rPr>
          <w:rFonts w:ascii="Book Antiqua" w:hAnsi="Book Antiqua"/>
        </w:rPr>
        <w:t xml:space="preserve"> </w:t>
      </w:r>
      <w:proofErr w:type="spellStart"/>
      <w:r w:rsidRPr="00E7330E">
        <w:rPr>
          <w:rFonts w:ascii="Book Antiqua" w:hAnsi="Book Antiqua"/>
        </w:rPr>
        <w:t>Capdevila</w:t>
      </w:r>
      <w:proofErr w:type="spellEnd"/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Caplin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Kos-Kudla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B,</w:t>
      </w:r>
      <w:r>
        <w:rPr>
          <w:rFonts w:ascii="Book Antiqua" w:hAnsi="Book Antiqua"/>
        </w:rPr>
        <w:t xml:space="preserve"> </w:t>
      </w:r>
      <w:proofErr w:type="spellStart"/>
      <w:r w:rsidRPr="00E7330E">
        <w:rPr>
          <w:rFonts w:ascii="Book Antiqua" w:hAnsi="Book Antiqua"/>
        </w:rPr>
        <w:t>Kwekkeboom</w:t>
      </w:r>
      <w:proofErr w:type="spellEnd"/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D,</w:t>
      </w:r>
      <w:r>
        <w:rPr>
          <w:rFonts w:ascii="Book Antiqua" w:hAnsi="Book Antiqua"/>
        </w:rPr>
        <w:t xml:space="preserve"> </w:t>
      </w:r>
      <w:proofErr w:type="spellStart"/>
      <w:r w:rsidRPr="00E7330E">
        <w:rPr>
          <w:rFonts w:ascii="Book Antiqua" w:hAnsi="Book Antiqua"/>
        </w:rPr>
        <w:t>Rindi</w:t>
      </w:r>
      <w:proofErr w:type="spellEnd"/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G,</w:t>
      </w:r>
      <w:r>
        <w:rPr>
          <w:rFonts w:ascii="Book Antiqua" w:hAnsi="Book Antiqua"/>
        </w:rPr>
        <w:t xml:space="preserve"> </w:t>
      </w:r>
      <w:proofErr w:type="spellStart"/>
      <w:r w:rsidRPr="00E7330E">
        <w:rPr>
          <w:rFonts w:ascii="Book Antiqua" w:hAnsi="Book Antiqua"/>
        </w:rPr>
        <w:t>Klöppel</w:t>
      </w:r>
      <w:proofErr w:type="spellEnd"/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G,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Reed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N,</w:t>
      </w:r>
      <w:r>
        <w:rPr>
          <w:rFonts w:ascii="Book Antiqua" w:hAnsi="Book Antiqua"/>
        </w:rPr>
        <w:t xml:space="preserve"> </w:t>
      </w:r>
      <w:proofErr w:type="spellStart"/>
      <w:r w:rsidRPr="00E7330E">
        <w:rPr>
          <w:rFonts w:ascii="Book Antiqua" w:hAnsi="Book Antiqua"/>
        </w:rPr>
        <w:t>Kianmanesh</w:t>
      </w:r>
      <w:proofErr w:type="spellEnd"/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R,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Jensen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RT;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Vienna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Consensus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Conference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participants.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ENETS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Consensus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Guidelines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Update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for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Management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Patients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Functional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Pancreatic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Neuroendocrine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Tumors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Non-Functional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Pancreatic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Neuroendocrine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Tumors.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  <w:i/>
          <w:iCs/>
        </w:rPr>
        <w:t>Neuroendocrinology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2016;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  <w:b/>
          <w:bCs/>
        </w:rPr>
        <w:t>103</w:t>
      </w:r>
      <w:r w:rsidRPr="00E7330E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153-171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26742109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10.1159/000443171]</w:t>
      </w:r>
    </w:p>
    <w:p w14:paraId="7A3A5587" w14:textId="77777777" w:rsidR="00E7330E" w:rsidRPr="00E7330E" w:rsidRDefault="00E7330E" w:rsidP="00E7330E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7330E">
        <w:rPr>
          <w:rFonts w:ascii="Book Antiqua" w:hAnsi="Book Antiqua"/>
        </w:rPr>
        <w:t>39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  <w:b/>
          <w:bCs/>
        </w:rPr>
        <w:t>Puli</w:t>
      </w:r>
      <w:r>
        <w:rPr>
          <w:rFonts w:ascii="Book Antiqua" w:hAnsi="Book Antiqua"/>
          <w:b/>
          <w:bCs/>
        </w:rPr>
        <w:t xml:space="preserve"> </w:t>
      </w:r>
      <w:r w:rsidRPr="00E7330E">
        <w:rPr>
          <w:rFonts w:ascii="Book Antiqua" w:hAnsi="Book Antiqua"/>
          <w:b/>
          <w:bCs/>
        </w:rPr>
        <w:t>SR</w:t>
      </w:r>
      <w:r w:rsidRPr="00E7330E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E7330E">
        <w:rPr>
          <w:rFonts w:ascii="Book Antiqua" w:hAnsi="Book Antiqua"/>
        </w:rPr>
        <w:t>Kalva</w:t>
      </w:r>
      <w:proofErr w:type="spellEnd"/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N,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Bechtold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ML,</w:t>
      </w:r>
      <w:r>
        <w:rPr>
          <w:rFonts w:ascii="Book Antiqua" w:hAnsi="Book Antiqua"/>
        </w:rPr>
        <w:t xml:space="preserve"> </w:t>
      </w:r>
      <w:proofErr w:type="spellStart"/>
      <w:r w:rsidRPr="00E7330E">
        <w:rPr>
          <w:rFonts w:ascii="Book Antiqua" w:hAnsi="Book Antiqua"/>
        </w:rPr>
        <w:t>Pamulaparthy</w:t>
      </w:r>
      <w:proofErr w:type="spellEnd"/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SR,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Cashman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MD,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Estes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NC,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Pearl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RH,</w:t>
      </w:r>
      <w:r>
        <w:rPr>
          <w:rFonts w:ascii="Book Antiqua" w:hAnsi="Book Antiqua"/>
        </w:rPr>
        <w:t xml:space="preserve"> </w:t>
      </w:r>
      <w:proofErr w:type="spellStart"/>
      <w:r w:rsidRPr="00E7330E">
        <w:rPr>
          <w:rFonts w:ascii="Book Antiqua" w:hAnsi="Book Antiqua"/>
        </w:rPr>
        <w:t>Volmar</w:t>
      </w:r>
      <w:proofErr w:type="spellEnd"/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FH,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Dillon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proofErr w:type="spellStart"/>
      <w:r w:rsidRPr="00E7330E">
        <w:rPr>
          <w:rFonts w:ascii="Book Antiqua" w:hAnsi="Book Antiqua"/>
        </w:rPr>
        <w:t>Shekleton</w:t>
      </w:r>
      <w:proofErr w:type="spellEnd"/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MF,</w:t>
      </w:r>
      <w:r>
        <w:rPr>
          <w:rFonts w:ascii="Book Antiqua" w:hAnsi="Book Antiqua"/>
        </w:rPr>
        <w:t xml:space="preserve"> </w:t>
      </w:r>
      <w:proofErr w:type="spellStart"/>
      <w:r w:rsidRPr="00E7330E">
        <w:rPr>
          <w:rFonts w:ascii="Book Antiqua" w:hAnsi="Book Antiqua"/>
        </w:rPr>
        <w:t>Forcione</w:t>
      </w:r>
      <w:proofErr w:type="spellEnd"/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D.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Diagnostic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accuracy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endoscopic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ultrasound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pancreatic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neuroendocrine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tumors: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systematic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review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proofErr w:type="spellStart"/>
      <w:proofErr w:type="gramStart"/>
      <w:r w:rsidRPr="00E7330E">
        <w:rPr>
          <w:rFonts w:ascii="Book Antiqua" w:hAnsi="Book Antiqua"/>
        </w:rPr>
        <w:t>meta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analysis</w:t>
      </w:r>
      <w:proofErr w:type="spellEnd"/>
      <w:proofErr w:type="gramEnd"/>
      <w:r w:rsidRPr="00E7330E">
        <w:rPr>
          <w:rFonts w:ascii="Book Antiqua" w:hAnsi="Book Antiqua"/>
        </w:rPr>
        <w:t>.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  <w:i/>
          <w:iCs/>
        </w:rPr>
        <w:t>World</w:t>
      </w:r>
      <w:r>
        <w:rPr>
          <w:rFonts w:ascii="Book Antiqua" w:hAnsi="Book Antiqua"/>
          <w:i/>
          <w:iCs/>
        </w:rPr>
        <w:t xml:space="preserve"> </w:t>
      </w:r>
      <w:r w:rsidRPr="00E7330E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E7330E">
        <w:rPr>
          <w:rFonts w:ascii="Book Antiqua" w:hAnsi="Book Antiqua"/>
          <w:i/>
          <w:iCs/>
        </w:rPr>
        <w:t>Gastroenterol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2013;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  <w:b/>
          <w:bCs/>
        </w:rPr>
        <w:t>19</w:t>
      </w:r>
      <w:r w:rsidRPr="00E7330E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3678-3684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23801872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10.3748/</w:t>
      </w:r>
      <w:proofErr w:type="gramStart"/>
      <w:r w:rsidRPr="00E7330E">
        <w:rPr>
          <w:rFonts w:ascii="Book Antiqua" w:hAnsi="Book Antiqua"/>
        </w:rPr>
        <w:t>wjg.v19.i</w:t>
      </w:r>
      <w:proofErr w:type="gramEnd"/>
      <w:r w:rsidRPr="00E7330E">
        <w:rPr>
          <w:rFonts w:ascii="Book Antiqua" w:hAnsi="Book Antiqua"/>
        </w:rPr>
        <w:t>23.3678]</w:t>
      </w:r>
    </w:p>
    <w:p w14:paraId="2AF0180D" w14:textId="77777777" w:rsidR="00E7330E" w:rsidRPr="00E7330E" w:rsidRDefault="00E7330E" w:rsidP="00E7330E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7330E">
        <w:rPr>
          <w:rFonts w:ascii="Book Antiqua" w:hAnsi="Book Antiqua"/>
        </w:rPr>
        <w:t>40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  <w:b/>
          <w:bCs/>
        </w:rPr>
        <w:t>James</w:t>
      </w:r>
      <w:r>
        <w:rPr>
          <w:rFonts w:ascii="Book Antiqua" w:hAnsi="Book Antiqua"/>
          <w:b/>
          <w:bCs/>
        </w:rPr>
        <w:t xml:space="preserve"> </w:t>
      </w:r>
      <w:r w:rsidRPr="00E7330E">
        <w:rPr>
          <w:rFonts w:ascii="Book Antiqua" w:hAnsi="Book Antiqua"/>
          <w:b/>
          <w:bCs/>
        </w:rPr>
        <w:t>PD</w:t>
      </w:r>
      <w:r w:rsidRPr="00E7330E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E7330E">
        <w:rPr>
          <w:rFonts w:ascii="Book Antiqua" w:hAnsi="Book Antiqua"/>
        </w:rPr>
        <w:t>Tsolakis</w:t>
      </w:r>
      <w:proofErr w:type="spellEnd"/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AV,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Zhang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proofErr w:type="spellStart"/>
      <w:r w:rsidRPr="00E7330E">
        <w:rPr>
          <w:rFonts w:ascii="Book Antiqua" w:hAnsi="Book Antiqua"/>
        </w:rPr>
        <w:t>Belletrutti</w:t>
      </w:r>
      <w:proofErr w:type="spellEnd"/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PJ,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Mohamed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R,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Roberts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DJ,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Heitman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SJ.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Incremental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benefit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preoperative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EUS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for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detection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pancreatic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neuroendocrine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tumors: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meta-analysis.</w:t>
      </w:r>
      <w:r>
        <w:rPr>
          <w:rFonts w:ascii="Book Antiqua" w:hAnsi="Book Antiqua"/>
        </w:rPr>
        <w:t xml:space="preserve"> </w:t>
      </w:r>
      <w:proofErr w:type="spellStart"/>
      <w:r w:rsidRPr="00E7330E">
        <w:rPr>
          <w:rFonts w:ascii="Book Antiqua" w:hAnsi="Book Antiqua"/>
          <w:i/>
          <w:iCs/>
        </w:rPr>
        <w:t>Gastrointest</w:t>
      </w:r>
      <w:proofErr w:type="spellEnd"/>
      <w:r>
        <w:rPr>
          <w:rFonts w:ascii="Book Antiqua" w:hAnsi="Book Antiqua"/>
          <w:i/>
          <w:iCs/>
        </w:rPr>
        <w:t xml:space="preserve"> </w:t>
      </w:r>
      <w:proofErr w:type="spellStart"/>
      <w:r w:rsidRPr="00E7330E">
        <w:rPr>
          <w:rFonts w:ascii="Book Antiqua" w:hAnsi="Book Antiqua"/>
          <w:i/>
          <w:iCs/>
        </w:rPr>
        <w:t>Endosc</w:t>
      </w:r>
      <w:proofErr w:type="spellEnd"/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2015;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  <w:b/>
          <w:bCs/>
        </w:rPr>
        <w:t>81</w:t>
      </w:r>
      <w:r w:rsidRPr="00E7330E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848-</w:t>
      </w:r>
      <w:proofErr w:type="gramStart"/>
      <w:r w:rsidRPr="00E7330E">
        <w:rPr>
          <w:rFonts w:ascii="Book Antiqua" w:hAnsi="Book Antiqua"/>
        </w:rPr>
        <w:t>56.e</w:t>
      </w:r>
      <w:proofErr w:type="gramEnd"/>
      <w:r w:rsidRPr="00E7330E">
        <w:rPr>
          <w:rFonts w:ascii="Book Antiqua" w:hAnsi="Book Antiqua"/>
        </w:rPr>
        <w:t>1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25805462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10.1016/j.gie.2014.12.031]</w:t>
      </w:r>
    </w:p>
    <w:p w14:paraId="57D775E0" w14:textId="77777777" w:rsidR="00E7330E" w:rsidRPr="00E7330E" w:rsidRDefault="00E7330E" w:rsidP="00E7330E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7330E">
        <w:rPr>
          <w:rFonts w:ascii="Book Antiqua" w:hAnsi="Book Antiqua"/>
        </w:rPr>
        <w:t>41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  <w:b/>
          <w:bCs/>
        </w:rPr>
        <w:t>Giuliani</w:t>
      </w:r>
      <w:r>
        <w:rPr>
          <w:rFonts w:ascii="Book Antiqua" w:hAnsi="Book Antiqua"/>
          <w:b/>
          <w:bCs/>
        </w:rPr>
        <w:t xml:space="preserve"> </w:t>
      </w:r>
      <w:r w:rsidRPr="00E7330E">
        <w:rPr>
          <w:rFonts w:ascii="Book Antiqua" w:hAnsi="Book Antiqua"/>
          <w:b/>
          <w:bCs/>
        </w:rPr>
        <w:t>T</w:t>
      </w:r>
      <w:r w:rsidRPr="00E7330E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E7330E">
        <w:rPr>
          <w:rFonts w:ascii="Book Antiqua" w:hAnsi="Book Antiqua"/>
        </w:rPr>
        <w:t>Marchegiani</w:t>
      </w:r>
      <w:proofErr w:type="spellEnd"/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G,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Girgis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MD,</w:t>
      </w:r>
      <w:r>
        <w:rPr>
          <w:rFonts w:ascii="Book Antiqua" w:hAnsi="Book Antiqua"/>
        </w:rPr>
        <w:t xml:space="preserve"> </w:t>
      </w:r>
      <w:proofErr w:type="spellStart"/>
      <w:r w:rsidRPr="00E7330E">
        <w:rPr>
          <w:rFonts w:ascii="Book Antiqua" w:hAnsi="Book Antiqua"/>
        </w:rPr>
        <w:t>Crinò</w:t>
      </w:r>
      <w:proofErr w:type="spellEnd"/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SF,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Muthusamy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VR,</w:t>
      </w:r>
      <w:r>
        <w:rPr>
          <w:rFonts w:ascii="Book Antiqua" w:hAnsi="Book Antiqua"/>
        </w:rPr>
        <w:t xml:space="preserve"> </w:t>
      </w:r>
      <w:proofErr w:type="spellStart"/>
      <w:r w:rsidRPr="00E7330E">
        <w:rPr>
          <w:rFonts w:ascii="Book Antiqua" w:hAnsi="Book Antiqua"/>
        </w:rPr>
        <w:t>Bernardoni</w:t>
      </w:r>
      <w:proofErr w:type="spellEnd"/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L,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Pea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proofErr w:type="spellStart"/>
      <w:r w:rsidRPr="00E7330E">
        <w:rPr>
          <w:rFonts w:ascii="Book Antiqua" w:hAnsi="Book Antiqua"/>
        </w:rPr>
        <w:t>Ramera</w:t>
      </w:r>
      <w:proofErr w:type="spellEnd"/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proofErr w:type="spellStart"/>
      <w:r w:rsidRPr="00E7330E">
        <w:rPr>
          <w:rFonts w:ascii="Book Antiqua" w:hAnsi="Book Antiqua"/>
        </w:rPr>
        <w:t>Paiella</w:t>
      </w:r>
      <w:proofErr w:type="spellEnd"/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proofErr w:type="spellStart"/>
      <w:r w:rsidRPr="00E7330E">
        <w:rPr>
          <w:rFonts w:ascii="Book Antiqua" w:hAnsi="Book Antiqua"/>
        </w:rPr>
        <w:t>Landoni</w:t>
      </w:r>
      <w:proofErr w:type="spellEnd"/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L,</w:t>
      </w:r>
      <w:r>
        <w:rPr>
          <w:rFonts w:ascii="Book Antiqua" w:hAnsi="Book Antiqua"/>
        </w:rPr>
        <w:t xml:space="preserve"> </w:t>
      </w:r>
      <w:proofErr w:type="spellStart"/>
      <w:r w:rsidRPr="00E7330E">
        <w:rPr>
          <w:rFonts w:ascii="Book Antiqua" w:hAnsi="Book Antiqua"/>
        </w:rPr>
        <w:t>Gabbrielli</w:t>
      </w:r>
      <w:proofErr w:type="spellEnd"/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Salvia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R,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Donahue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TR,</w:t>
      </w:r>
      <w:r>
        <w:rPr>
          <w:rFonts w:ascii="Book Antiqua" w:hAnsi="Book Antiqua"/>
        </w:rPr>
        <w:t xml:space="preserve"> </w:t>
      </w:r>
      <w:proofErr w:type="spellStart"/>
      <w:r w:rsidRPr="00E7330E">
        <w:rPr>
          <w:rFonts w:ascii="Book Antiqua" w:hAnsi="Book Antiqua"/>
        </w:rPr>
        <w:t>Bassi</w:t>
      </w:r>
      <w:proofErr w:type="spellEnd"/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C.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Endoscopic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placement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pancreatic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stent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for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"Deep"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pancreatic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enucleations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operative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technique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preliminary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experience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at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two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high-volume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centers.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  <w:i/>
          <w:iCs/>
        </w:rPr>
        <w:t>Surg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E7330E">
        <w:rPr>
          <w:rFonts w:ascii="Book Antiqua" w:hAnsi="Book Antiqua"/>
          <w:i/>
          <w:iCs/>
        </w:rPr>
        <w:t>Endosc</w:t>
      </w:r>
      <w:proofErr w:type="spellEnd"/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2020;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  <w:b/>
          <w:bCs/>
        </w:rPr>
        <w:t>34</w:t>
      </w:r>
      <w:r w:rsidRPr="00E7330E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2796-2802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32180000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10.1007/s00464-020-07501-y</w:t>
      </w:r>
      <w:r w:rsidR="006710A8">
        <w:rPr>
          <w:rFonts w:ascii="Book Antiqua" w:hAnsi="Book Antiqua"/>
        </w:rPr>
        <w:t>]</w:t>
      </w:r>
    </w:p>
    <w:p w14:paraId="7FD1F354" w14:textId="77777777" w:rsidR="00E7330E" w:rsidRPr="00E7330E" w:rsidRDefault="00E7330E" w:rsidP="00E7330E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7330E">
        <w:rPr>
          <w:rFonts w:ascii="Book Antiqua" w:hAnsi="Book Antiqua"/>
        </w:rPr>
        <w:t>42</w:t>
      </w:r>
      <w:r>
        <w:rPr>
          <w:rFonts w:ascii="Book Antiqua" w:hAnsi="Book Antiqua"/>
        </w:rPr>
        <w:t xml:space="preserve"> </w:t>
      </w:r>
      <w:proofErr w:type="spellStart"/>
      <w:r w:rsidRPr="00E7330E">
        <w:rPr>
          <w:rFonts w:ascii="Book Antiqua" w:hAnsi="Book Antiqua"/>
          <w:b/>
          <w:bCs/>
        </w:rPr>
        <w:t>Paiella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E7330E">
        <w:rPr>
          <w:rFonts w:ascii="Book Antiqua" w:hAnsi="Book Antiqua"/>
          <w:b/>
          <w:bCs/>
        </w:rPr>
        <w:t>S</w:t>
      </w:r>
      <w:r w:rsidRPr="00E7330E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E7330E">
        <w:rPr>
          <w:rFonts w:ascii="Book Antiqua" w:hAnsi="Book Antiqua"/>
        </w:rPr>
        <w:t>Landoni</w:t>
      </w:r>
      <w:proofErr w:type="spellEnd"/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L,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Rota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R,</w:t>
      </w:r>
      <w:r>
        <w:rPr>
          <w:rFonts w:ascii="Book Antiqua" w:hAnsi="Book Antiqua"/>
        </w:rPr>
        <w:t xml:space="preserve"> </w:t>
      </w:r>
      <w:proofErr w:type="spellStart"/>
      <w:r w:rsidRPr="00E7330E">
        <w:rPr>
          <w:rFonts w:ascii="Book Antiqua" w:hAnsi="Book Antiqua"/>
        </w:rPr>
        <w:t>Valenti</w:t>
      </w:r>
      <w:proofErr w:type="spellEnd"/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Elio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G,</w:t>
      </w:r>
      <w:r>
        <w:rPr>
          <w:rFonts w:ascii="Book Antiqua" w:hAnsi="Book Antiqua"/>
        </w:rPr>
        <w:t xml:space="preserve"> </w:t>
      </w:r>
      <w:proofErr w:type="spellStart"/>
      <w:r w:rsidRPr="00E7330E">
        <w:rPr>
          <w:rFonts w:ascii="Book Antiqua" w:hAnsi="Book Antiqua"/>
        </w:rPr>
        <w:t>Crinò</w:t>
      </w:r>
      <w:proofErr w:type="spellEnd"/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SF,</w:t>
      </w:r>
      <w:r>
        <w:rPr>
          <w:rFonts w:ascii="Book Antiqua" w:hAnsi="Book Antiqua"/>
        </w:rPr>
        <w:t xml:space="preserve"> </w:t>
      </w:r>
      <w:proofErr w:type="spellStart"/>
      <w:r w:rsidRPr="00E7330E">
        <w:rPr>
          <w:rFonts w:ascii="Book Antiqua" w:hAnsi="Book Antiqua"/>
        </w:rPr>
        <w:t>Manfrin</w:t>
      </w:r>
      <w:proofErr w:type="spellEnd"/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E,</w:t>
      </w:r>
      <w:r>
        <w:rPr>
          <w:rFonts w:ascii="Book Antiqua" w:hAnsi="Book Antiqua"/>
        </w:rPr>
        <w:t xml:space="preserve"> </w:t>
      </w:r>
      <w:proofErr w:type="spellStart"/>
      <w:r w:rsidRPr="00E7330E">
        <w:rPr>
          <w:rFonts w:ascii="Book Antiqua" w:hAnsi="Book Antiqua"/>
        </w:rPr>
        <w:t>Parisi</w:t>
      </w:r>
      <w:proofErr w:type="spellEnd"/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proofErr w:type="spellStart"/>
      <w:r w:rsidRPr="00E7330E">
        <w:rPr>
          <w:rFonts w:ascii="Book Antiqua" w:hAnsi="Book Antiqua"/>
        </w:rPr>
        <w:t>Cingarlini</w:t>
      </w:r>
      <w:proofErr w:type="spellEnd"/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D'Onofrio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Scarpa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Lawlor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RT,</w:t>
      </w:r>
      <w:r>
        <w:rPr>
          <w:rFonts w:ascii="Book Antiqua" w:hAnsi="Book Antiqua"/>
        </w:rPr>
        <w:t xml:space="preserve"> </w:t>
      </w:r>
      <w:proofErr w:type="spellStart"/>
      <w:r w:rsidRPr="00E7330E">
        <w:rPr>
          <w:rFonts w:ascii="Book Antiqua" w:hAnsi="Book Antiqua"/>
        </w:rPr>
        <w:t>Bernardoni</w:t>
      </w:r>
      <w:proofErr w:type="spellEnd"/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L,</w:t>
      </w:r>
      <w:r>
        <w:rPr>
          <w:rFonts w:ascii="Book Antiqua" w:hAnsi="Book Antiqua"/>
        </w:rPr>
        <w:t xml:space="preserve"> </w:t>
      </w:r>
      <w:proofErr w:type="spellStart"/>
      <w:r w:rsidRPr="00E7330E">
        <w:rPr>
          <w:rFonts w:ascii="Book Antiqua" w:hAnsi="Book Antiqua"/>
        </w:rPr>
        <w:t>Capelli</w:t>
      </w:r>
      <w:proofErr w:type="spellEnd"/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P,</w:t>
      </w:r>
      <w:r>
        <w:rPr>
          <w:rFonts w:ascii="Book Antiqua" w:hAnsi="Book Antiqua"/>
        </w:rPr>
        <w:t xml:space="preserve"> </w:t>
      </w:r>
      <w:proofErr w:type="spellStart"/>
      <w:r w:rsidRPr="00E7330E">
        <w:rPr>
          <w:rFonts w:ascii="Book Antiqua" w:hAnsi="Book Antiqua"/>
        </w:rPr>
        <w:t>Nessi</w:t>
      </w:r>
      <w:proofErr w:type="spellEnd"/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C,</w:t>
      </w:r>
      <w:r>
        <w:rPr>
          <w:rFonts w:ascii="Book Antiqua" w:hAnsi="Book Antiqua"/>
        </w:rPr>
        <w:t xml:space="preserve"> </w:t>
      </w:r>
      <w:proofErr w:type="spellStart"/>
      <w:r w:rsidRPr="00E7330E">
        <w:rPr>
          <w:rFonts w:ascii="Book Antiqua" w:hAnsi="Book Antiqua"/>
        </w:rPr>
        <w:t>Miotto</w:t>
      </w:r>
      <w:proofErr w:type="spellEnd"/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proofErr w:type="spellStart"/>
      <w:r w:rsidRPr="00E7330E">
        <w:rPr>
          <w:rFonts w:ascii="Book Antiqua" w:hAnsi="Book Antiqua"/>
        </w:rPr>
        <w:t>Gabbrielli</w:t>
      </w:r>
      <w:proofErr w:type="spellEnd"/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proofErr w:type="spellStart"/>
      <w:r w:rsidRPr="00E7330E">
        <w:rPr>
          <w:rFonts w:ascii="Book Antiqua" w:hAnsi="Book Antiqua"/>
        </w:rPr>
        <w:t>Bassi</w:t>
      </w:r>
      <w:proofErr w:type="spellEnd"/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C,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Salvia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R.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Endoscopic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ultrasound-guided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fine-needle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aspiration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for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diagnosis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grading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pancreatic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neuroendocrine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tumors: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retrospective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analysis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110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cases.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  <w:i/>
          <w:iCs/>
        </w:rPr>
        <w:t>Endoscopy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2020;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  <w:b/>
          <w:bCs/>
        </w:rPr>
        <w:t>52</w:t>
      </w:r>
      <w:r w:rsidRPr="00E7330E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988-994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32498099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10.1055/a-1180-8614]</w:t>
      </w:r>
    </w:p>
    <w:p w14:paraId="3470DF5E" w14:textId="77777777" w:rsidR="00E7330E" w:rsidRPr="00E7330E" w:rsidRDefault="00E7330E" w:rsidP="00E7330E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7330E">
        <w:rPr>
          <w:rFonts w:ascii="Book Antiqua" w:hAnsi="Book Antiqua"/>
        </w:rPr>
        <w:t>43</w:t>
      </w:r>
      <w:r>
        <w:rPr>
          <w:rFonts w:ascii="Book Antiqua" w:hAnsi="Book Antiqua"/>
        </w:rPr>
        <w:t xml:space="preserve"> </w:t>
      </w:r>
      <w:proofErr w:type="spellStart"/>
      <w:r w:rsidRPr="00E7330E">
        <w:rPr>
          <w:rFonts w:ascii="Book Antiqua" w:hAnsi="Book Antiqua"/>
          <w:b/>
          <w:bCs/>
        </w:rPr>
        <w:t>Boutsen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E7330E">
        <w:rPr>
          <w:rFonts w:ascii="Book Antiqua" w:hAnsi="Book Antiqua"/>
          <w:b/>
          <w:bCs/>
        </w:rPr>
        <w:t>L</w:t>
      </w:r>
      <w:r w:rsidRPr="00E7330E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E7330E">
        <w:rPr>
          <w:rFonts w:ascii="Book Antiqua" w:hAnsi="Book Antiqua"/>
        </w:rPr>
        <w:t>Jouret-Mourin</w:t>
      </w:r>
      <w:proofErr w:type="spellEnd"/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proofErr w:type="spellStart"/>
      <w:r w:rsidRPr="00E7330E">
        <w:rPr>
          <w:rFonts w:ascii="Book Antiqua" w:hAnsi="Book Antiqua"/>
        </w:rPr>
        <w:t>Borbath</w:t>
      </w:r>
      <w:proofErr w:type="spellEnd"/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I,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van</w:t>
      </w:r>
      <w:r>
        <w:rPr>
          <w:rFonts w:ascii="Book Antiqua" w:hAnsi="Book Antiqua"/>
        </w:rPr>
        <w:t xml:space="preserve"> </w:t>
      </w:r>
      <w:proofErr w:type="spellStart"/>
      <w:r w:rsidRPr="00E7330E">
        <w:rPr>
          <w:rFonts w:ascii="Book Antiqua" w:hAnsi="Book Antiqua"/>
        </w:rPr>
        <w:t>Maanen</w:t>
      </w:r>
      <w:proofErr w:type="spellEnd"/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proofErr w:type="spellStart"/>
      <w:r w:rsidRPr="00E7330E">
        <w:rPr>
          <w:rFonts w:ascii="Book Antiqua" w:hAnsi="Book Antiqua"/>
        </w:rPr>
        <w:t>Weynand</w:t>
      </w:r>
      <w:proofErr w:type="spellEnd"/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B.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Accuracy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Pancreatic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Neuroendocrine</w:t>
      </w:r>
      <w:r>
        <w:rPr>
          <w:rFonts w:ascii="Book Antiqua" w:hAnsi="Book Antiqua"/>
        </w:rPr>
        <w:t xml:space="preserve"> </w:t>
      </w:r>
      <w:proofErr w:type="spellStart"/>
      <w:r w:rsidRPr="00E7330E">
        <w:rPr>
          <w:rFonts w:ascii="Book Antiqua" w:hAnsi="Book Antiqua"/>
        </w:rPr>
        <w:t>Tumour</w:t>
      </w:r>
      <w:proofErr w:type="spellEnd"/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Grading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by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Endoscopic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Ultrasound-Guided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Fine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lastRenderedPageBreak/>
        <w:t>Needle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Aspiration: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Analysis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Large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Cohort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Perspectives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for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Improvement.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  <w:i/>
          <w:iCs/>
        </w:rPr>
        <w:t>Neuroendocrinology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2018;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  <w:b/>
          <w:bCs/>
        </w:rPr>
        <w:t>106</w:t>
      </w:r>
      <w:r w:rsidRPr="00E7330E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158-166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28494461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10.1159/000477213]</w:t>
      </w:r>
    </w:p>
    <w:p w14:paraId="6935EABE" w14:textId="77777777" w:rsidR="00E7330E" w:rsidRPr="00E7330E" w:rsidRDefault="00E7330E" w:rsidP="00E7330E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7330E">
        <w:rPr>
          <w:rFonts w:ascii="Book Antiqua" w:hAnsi="Book Antiqua"/>
        </w:rPr>
        <w:t>44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  <w:b/>
          <w:bCs/>
        </w:rPr>
        <w:t>Leeds</w:t>
      </w:r>
      <w:r>
        <w:rPr>
          <w:rFonts w:ascii="Book Antiqua" w:hAnsi="Book Antiqua"/>
          <w:b/>
          <w:bCs/>
        </w:rPr>
        <w:t xml:space="preserve"> </w:t>
      </w:r>
      <w:r w:rsidRPr="00E7330E">
        <w:rPr>
          <w:rFonts w:ascii="Book Antiqua" w:hAnsi="Book Antiqua"/>
          <w:b/>
          <w:bCs/>
        </w:rPr>
        <w:t>JS</w:t>
      </w:r>
      <w:r w:rsidRPr="00E7330E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E7330E">
        <w:rPr>
          <w:rFonts w:ascii="Book Antiqua" w:hAnsi="Book Antiqua"/>
        </w:rPr>
        <w:t>Nayar</w:t>
      </w:r>
      <w:proofErr w:type="spellEnd"/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MK,</w:t>
      </w:r>
      <w:r>
        <w:rPr>
          <w:rFonts w:ascii="Book Antiqua" w:hAnsi="Book Antiqua"/>
        </w:rPr>
        <w:t xml:space="preserve"> </w:t>
      </w:r>
      <w:proofErr w:type="spellStart"/>
      <w:r w:rsidRPr="00E7330E">
        <w:rPr>
          <w:rFonts w:ascii="Book Antiqua" w:hAnsi="Book Antiqua"/>
        </w:rPr>
        <w:t>Bekkali</w:t>
      </w:r>
      <w:proofErr w:type="spellEnd"/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NLH,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Wilson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CH,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Johnson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SJ,</w:t>
      </w:r>
      <w:r>
        <w:rPr>
          <w:rFonts w:ascii="Book Antiqua" w:hAnsi="Book Antiqua"/>
        </w:rPr>
        <w:t xml:space="preserve"> </w:t>
      </w:r>
      <w:proofErr w:type="spellStart"/>
      <w:r w:rsidRPr="00E7330E">
        <w:rPr>
          <w:rFonts w:ascii="Book Antiqua" w:hAnsi="Book Antiqua"/>
        </w:rPr>
        <w:t>Haugk</w:t>
      </w:r>
      <w:proofErr w:type="spellEnd"/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B,</w:t>
      </w:r>
      <w:r>
        <w:rPr>
          <w:rFonts w:ascii="Book Antiqua" w:hAnsi="Book Antiqua"/>
        </w:rPr>
        <w:t xml:space="preserve"> </w:t>
      </w:r>
      <w:proofErr w:type="spellStart"/>
      <w:r w:rsidRPr="00E7330E">
        <w:rPr>
          <w:rFonts w:ascii="Book Antiqua" w:hAnsi="Book Antiqua"/>
        </w:rPr>
        <w:t>Darne</w:t>
      </w:r>
      <w:proofErr w:type="spellEnd"/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Oppong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KW.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Endoscopic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ultrasound-guided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fine-needle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biopsy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is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superior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to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fine-needle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aspiration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assessing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pancreatic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neuroendocrine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tumors.</w:t>
      </w:r>
      <w:r>
        <w:rPr>
          <w:rFonts w:ascii="Book Antiqua" w:hAnsi="Book Antiqua"/>
        </w:rPr>
        <w:t xml:space="preserve"> </w:t>
      </w:r>
      <w:proofErr w:type="spellStart"/>
      <w:r w:rsidRPr="00E7330E">
        <w:rPr>
          <w:rFonts w:ascii="Book Antiqua" w:hAnsi="Book Antiqua"/>
          <w:i/>
          <w:iCs/>
        </w:rPr>
        <w:t>Endosc</w:t>
      </w:r>
      <w:proofErr w:type="spellEnd"/>
      <w:r>
        <w:rPr>
          <w:rFonts w:ascii="Book Antiqua" w:hAnsi="Book Antiqua"/>
          <w:i/>
          <w:iCs/>
        </w:rPr>
        <w:t xml:space="preserve"> </w:t>
      </w:r>
      <w:r w:rsidRPr="00E7330E">
        <w:rPr>
          <w:rFonts w:ascii="Book Antiqua" w:hAnsi="Book Antiqua"/>
          <w:i/>
          <w:iCs/>
        </w:rPr>
        <w:t>Int</w:t>
      </w:r>
      <w:r>
        <w:rPr>
          <w:rFonts w:ascii="Book Antiqua" w:hAnsi="Book Antiqua"/>
          <w:i/>
          <w:iCs/>
        </w:rPr>
        <w:t xml:space="preserve"> </w:t>
      </w:r>
      <w:r w:rsidRPr="00E7330E">
        <w:rPr>
          <w:rFonts w:ascii="Book Antiqua" w:hAnsi="Book Antiqua"/>
          <w:i/>
          <w:iCs/>
        </w:rPr>
        <w:t>Open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2019;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  <w:b/>
          <w:bCs/>
        </w:rPr>
        <w:t>7</w:t>
      </w:r>
      <w:r w:rsidRPr="00E7330E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E1281-E1287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31579710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10.1055/a-0990-9611]</w:t>
      </w:r>
    </w:p>
    <w:p w14:paraId="547B73CF" w14:textId="77777777" w:rsidR="00E7330E" w:rsidRPr="00E7330E" w:rsidRDefault="00E7330E" w:rsidP="00E7330E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7330E">
        <w:rPr>
          <w:rFonts w:ascii="Book Antiqua" w:hAnsi="Book Antiqua"/>
        </w:rPr>
        <w:t>45</w:t>
      </w:r>
      <w:r>
        <w:rPr>
          <w:rFonts w:ascii="Book Antiqua" w:hAnsi="Book Antiqua"/>
        </w:rPr>
        <w:t xml:space="preserve"> </w:t>
      </w:r>
      <w:proofErr w:type="spellStart"/>
      <w:r w:rsidRPr="00E7330E">
        <w:rPr>
          <w:rFonts w:ascii="Book Antiqua" w:hAnsi="Book Antiqua"/>
          <w:b/>
          <w:bCs/>
        </w:rPr>
        <w:t>Kamata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E7330E">
        <w:rPr>
          <w:rFonts w:ascii="Book Antiqua" w:hAnsi="Book Antiqua"/>
          <w:b/>
          <w:bCs/>
        </w:rPr>
        <w:t>K</w:t>
      </w:r>
      <w:r w:rsidRPr="00E7330E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E7330E">
        <w:rPr>
          <w:rFonts w:ascii="Book Antiqua" w:hAnsi="Book Antiqua"/>
        </w:rPr>
        <w:t>Ashida</w:t>
      </w:r>
      <w:proofErr w:type="spellEnd"/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R,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Yasukawa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Chiba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Y,</w:t>
      </w:r>
      <w:r>
        <w:rPr>
          <w:rFonts w:ascii="Book Antiqua" w:hAnsi="Book Antiqua"/>
        </w:rPr>
        <w:t xml:space="preserve"> </w:t>
      </w:r>
      <w:proofErr w:type="spellStart"/>
      <w:r w:rsidRPr="00E7330E">
        <w:rPr>
          <w:rFonts w:ascii="Book Antiqua" w:hAnsi="Book Antiqua"/>
        </w:rPr>
        <w:t>Fukutake</w:t>
      </w:r>
      <w:proofErr w:type="spellEnd"/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N,</w:t>
      </w:r>
      <w:r>
        <w:rPr>
          <w:rFonts w:ascii="Book Antiqua" w:hAnsi="Book Antiqua"/>
        </w:rPr>
        <w:t xml:space="preserve"> </w:t>
      </w:r>
      <w:proofErr w:type="spellStart"/>
      <w:r w:rsidRPr="00E7330E">
        <w:rPr>
          <w:rFonts w:ascii="Book Antiqua" w:hAnsi="Book Antiqua"/>
        </w:rPr>
        <w:t>Nebiki</w:t>
      </w:r>
      <w:proofErr w:type="spellEnd"/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H,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Kurita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Takaoka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Ogura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T,</w:t>
      </w:r>
      <w:r>
        <w:rPr>
          <w:rFonts w:ascii="Book Antiqua" w:hAnsi="Book Antiqua"/>
        </w:rPr>
        <w:t xml:space="preserve"> </w:t>
      </w:r>
      <w:proofErr w:type="spellStart"/>
      <w:r w:rsidRPr="00E7330E">
        <w:rPr>
          <w:rFonts w:ascii="Book Antiqua" w:hAnsi="Book Antiqua"/>
        </w:rPr>
        <w:t>Shiomi</w:t>
      </w:r>
      <w:proofErr w:type="spellEnd"/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H,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Asada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Yasuda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H,</w:t>
      </w:r>
      <w:r>
        <w:rPr>
          <w:rFonts w:ascii="Book Antiqua" w:hAnsi="Book Antiqua"/>
        </w:rPr>
        <w:t xml:space="preserve"> </w:t>
      </w:r>
      <w:proofErr w:type="spellStart"/>
      <w:r w:rsidRPr="00E7330E">
        <w:rPr>
          <w:rFonts w:ascii="Book Antiqua" w:hAnsi="Book Antiqua"/>
        </w:rPr>
        <w:t>Shigekawa</w:t>
      </w:r>
      <w:proofErr w:type="spellEnd"/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Yanagisawa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Kudo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Kitano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M.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Histological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diagnosis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grading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pancreatic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neuroendocrine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tumor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by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endoscopic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ultrasound-guided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fine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needle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biopsy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using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25-gauge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needle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core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trap: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multicenter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prospective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trial.</w:t>
      </w:r>
      <w:r>
        <w:rPr>
          <w:rFonts w:ascii="Book Antiqua" w:hAnsi="Book Antiqua"/>
        </w:rPr>
        <w:t xml:space="preserve"> </w:t>
      </w:r>
      <w:proofErr w:type="spellStart"/>
      <w:r w:rsidRPr="00E7330E">
        <w:rPr>
          <w:rFonts w:ascii="Book Antiqua" w:hAnsi="Book Antiqua"/>
          <w:i/>
          <w:iCs/>
        </w:rPr>
        <w:t>Pancreatology</w:t>
      </w:r>
      <w:proofErr w:type="spellEnd"/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2020;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  <w:b/>
          <w:bCs/>
        </w:rPr>
        <w:t>20</w:t>
      </w:r>
      <w:r w:rsidRPr="00E7330E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1428-1433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32952043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10.1016/j.pan.2020.08.023]</w:t>
      </w:r>
    </w:p>
    <w:p w14:paraId="1F169E8C" w14:textId="77777777" w:rsidR="00E7330E" w:rsidRPr="00E7330E" w:rsidRDefault="00E7330E" w:rsidP="00E7330E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7330E">
        <w:rPr>
          <w:rFonts w:ascii="Book Antiqua" w:hAnsi="Book Antiqua"/>
        </w:rPr>
        <w:t>46</w:t>
      </w:r>
      <w:r>
        <w:rPr>
          <w:rFonts w:ascii="Book Antiqua" w:hAnsi="Book Antiqua"/>
        </w:rPr>
        <w:t xml:space="preserve"> </w:t>
      </w:r>
      <w:proofErr w:type="spellStart"/>
      <w:r w:rsidRPr="00E7330E">
        <w:rPr>
          <w:rFonts w:ascii="Book Antiqua" w:hAnsi="Book Antiqua"/>
          <w:b/>
          <w:bCs/>
        </w:rPr>
        <w:t>Crinò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E7330E">
        <w:rPr>
          <w:rFonts w:ascii="Book Antiqua" w:hAnsi="Book Antiqua"/>
          <w:b/>
          <w:bCs/>
        </w:rPr>
        <w:t>SF</w:t>
      </w:r>
      <w:r w:rsidRPr="00E7330E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E7330E">
        <w:rPr>
          <w:rFonts w:ascii="Book Antiqua" w:hAnsi="Book Antiqua"/>
        </w:rPr>
        <w:t>Ammendola</w:t>
      </w:r>
      <w:proofErr w:type="spellEnd"/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proofErr w:type="spellStart"/>
      <w:r w:rsidRPr="00E7330E">
        <w:rPr>
          <w:rFonts w:ascii="Book Antiqua" w:hAnsi="Book Antiqua"/>
        </w:rPr>
        <w:t>Meneghetti</w:t>
      </w:r>
      <w:proofErr w:type="spellEnd"/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proofErr w:type="spellStart"/>
      <w:r w:rsidRPr="00E7330E">
        <w:rPr>
          <w:rFonts w:ascii="Book Antiqua" w:hAnsi="Book Antiqua"/>
        </w:rPr>
        <w:t>Bernardoni</w:t>
      </w:r>
      <w:proofErr w:type="spellEnd"/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L,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Conti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Bellocchi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MC,</w:t>
      </w:r>
      <w:r>
        <w:rPr>
          <w:rFonts w:ascii="Book Antiqua" w:hAnsi="Book Antiqua"/>
        </w:rPr>
        <w:t xml:space="preserve"> </w:t>
      </w:r>
      <w:proofErr w:type="spellStart"/>
      <w:r w:rsidRPr="00E7330E">
        <w:rPr>
          <w:rFonts w:ascii="Book Antiqua" w:hAnsi="Book Antiqua"/>
        </w:rPr>
        <w:t>Gabbrielli</w:t>
      </w:r>
      <w:proofErr w:type="spellEnd"/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proofErr w:type="spellStart"/>
      <w:r w:rsidRPr="00E7330E">
        <w:rPr>
          <w:rFonts w:ascii="Book Antiqua" w:hAnsi="Book Antiqua"/>
        </w:rPr>
        <w:t>Landoni</w:t>
      </w:r>
      <w:proofErr w:type="spellEnd"/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L,</w:t>
      </w:r>
      <w:r>
        <w:rPr>
          <w:rFonts w:ascii="Book Antiqua" w:hAnsi="Book Antiqua"/>
        </w:rPr>
        <w:t xml:space="preserve"> </w:t>
      </w:r>
      <w:proofErr w:type="spellStart"/>
      <w:r w:rsidRPr="00E7330E">
        <w:rPr>
          <w:rFonts w:ascii="Book Antiqua" w:hAnsi="Book Antiqua"/>
        </w:rPr>
        <w:t>Paiella</w:t>
      </w:r>
      <w:proofErr w:type="spellEnd"/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Pin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F,</w:t>
      </w:r>
      <w:r>
        <w:rPr>
          <w:rFonts w:ascii="Book Antiqua" w:hAnsi="Book Antiqua"/>
        </w:rPr>
        <w:t xml:space="preserve"> </w:t>
      </w:r>
      <w:proofErr w:type="spellStart"/>
      <w:r w:rsidRPr="00E7330E">
        <w:rPr>
          <w:rFonts w:ascii="Book Antiqua" w:hAnsi="Book Antiqua"/>
        </w:rPr>
        <w:t>Parisi</w:t>
      </w:r>
      <w:proofErr w:type="spellEnd"/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proofErr w:type="spellStart"/>
      <w:r w:rsidRPr="00E7330E">
        <w:rPr>
          <w:rFonts w:ascii="Book Antiqua" w:hAnsi="Book Antiqua"/>
        </w:rPr>
        <w:t>Mastrosimini</w:t>
      </w:r>
      <w:proofErr w:type="spellEnd"/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MG,</w:t>
      </w:r>
      <w:r>
        <w:rPr>
          <w:rFonts w:ascii="Book Antiqua" w:hAnsi="Book Antiqua"/>
        </w:rPr>
        <w:t xml:space="preserve"> </w:t>
      </w:r>
      <w:proofErr w:type="spellStart"/>
      <w:r w:rsidRPr="00E7330E">
        <w:rPr>
          <w:rFonts w:ascii="Book Antiqua" w:hAnsi="Book Antiqua"/>
        </w:rPr>
        <w:t>Amodio</w:t>
      </w:r>
      <w:proofErr w:type="spellEnd"/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proofErr w:type="spellStart"/>
      <w:r w:rsidRPr="00E7330E">
        <w:rPr>
          <w:rFonts w:ascii="Book Antiqua" w:hAnsi="Book Antiqua"/>
        </w:rPr>
        <w:t>Frulloni</w:t>
      </w:r>
      <w:proofErr w:type="spellEnd"/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L,</w:t>
      </w:r>
      <w:r>
        <w:rPr>
          <w:rFonts w:ascii="Book Antiqua" w:hAnsi="Book Antiqua"/>
        </w:rPr>
        <w:t xml:space="preserve"> </w:t>
      </w:r>
      <w:proofErr w:type="spellStart"/>
      <w:r w:rsidRPr="00E7330E">
        <w:rPr>
          <w:rFonts w:ascii="Book Antiqua" w:hAnsi="Book Antiqua"/>
        </w:rPr>
        <w:t>Facciorusso</w:t>
      </w:r>
      <w:proofErr w:type="spellEnd"/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proofErr w:type="spellStart"/>
      <w:r w:rsidRPr="00E7330E">
        <w:rPr>
          <w:rFonts w:ascii="Book Antiqua" w:hAnsi="Book Antiqua"/>
        </w:rPr>
        <w:t>Larghi</w:t>
      </w:r>
      <w:proofErr w:type="spellEnd"/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proofErr w:type="spellStart"/>
      <w:r w:rsidRPr="00E7330E">
        <w:rPr>
          <w:rFonts w:ascii="Book Antiqua" w:hAnsi="Book Antiqua"/>
        </w:rPr>
        <w:t>Manfrin</w:t>
      </w:r>
      <w:proofErr w:type="spellEnd"/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E.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Comparison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between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EUS-guided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fine-needle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aspiration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cytology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EUS-guided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fine-needle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biopsy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histology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for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evaluation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pancreatic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neuroendocrine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tumors.</w:t>
      </w:r>
      <w:r>
        <w:rPr>
          <w:rFonts w:ascii="Book Antiqua" w:hAnsi="Book Antiqua"/>
        </w:rPr>
        <w:t xml:space="preserve"> </w:t>
      </w:r>
      <w:proofErr w:type="spellStart"/>
      <w:r w:rsidRPr="00E7330E">
        <w:rPr>
          <w:rFonts w:ascii="Book Antiqua" w:hAnsi="Book Antiqua"/>
          <w:i/>
          <w:iCs/>
        </w:rPr>
        <w:t>Pancreatology</w:t>
      </w:r>
      <w:proofErr w:type="spellEnd"/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2021;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  <w:b/>
          <w:bCs/>
        </w:rPr>
        <w:t>21</w:t>
      </w:r>
      <w:r w:rsidRPr="00E7330E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443-450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33390343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10.1016/j.pan.2020.12.015]</w:t>
      </w:r>
    </w:p>
    <w:p w14:paraId="41CD2C3D" w14:textId="77777777" w:rsidR="00E7330E" w:rsidRPr="00E7330E" w:rsidRDefault="00E7330E" w:rsidP="00E7330E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7330E">
        <w:rPr>
          <w:rFonts w:ascii="Book Antiqua" w:hAnsi="Book Antiqua"/>
        </w:rPr>
        <w:t>47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  <w:b/>
          <w:bCs/>
        </w:rPr>
        <w:t>Zhang</w:t>
      </w:r>
      <w:r>
        <w:rPr>
          <w:rFonts w:ascii="Book Antiqua" w:hAnsi="Book Antiqua"/>
          <w:b/>
          <w:bCs/>
        </w:rPr>
        <w:t xml:space="preserve"> </w:t>
      </w:r>
      <w:r w:rsidRPr="00E7330E">
        <w:rPr>
          <w:rFonts w:ascii="Book Antiqua" w:hAnsi="Book Antiqua"/>
          <w:b/>
          <w:bCs/>
        </w:rPr>
        <w:t>B</w:t>
      </w:r>
      <w:r w:rsidRPr="00E7330E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Zhu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F,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Li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P,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Yu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Zhao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Y,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Li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M.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Endoscopic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ultrasound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elastography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diagnosis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pancreatic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masses: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meta-analysis.</w:t>
      </w:r>
      <w:r>
        <w:rPr>
          <w:rFonts w:ascii="Book Antiqua" w:hAnsi="Book Antiqua"/>
        </w:rPr>
        <w:t xml:space="preserve"> </w:t>
      </w:r>
      <w:proofErr w:type="spellStart"/>
      <w:r w:rsidRPr="00E7330E">
        <w:rPr>
          <w:rFonts w:ascii="Book Antiqua" w:hAnsi="Book Antiqua"/>
          <w:i/>
          <w:iCs/>
        </w:rPr>
        <w:t>Pancreatology</w:t>
      </w:r>
      <w:proofErr w:type="spellEnd"/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2018;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  <w:b/>
          <w:bCs/>
        </w:rPr>
        <w:t>18</w:t>
      </w:r>
      <w:r w:rsidRPr="00E7330E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833-840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30093353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10.1016/j.pan.2018.07.008]</w:t>
      </w:r>
    </w:p>
    <w:p w14:paraId="7726EFA8" w14:textId="77777777" w:rsidR="00E7330E" w:rsidRPr="00E7330E" w:rsidRDefault="00E7330E" w:rsidP="00E7330E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7330E">
        <w:rPr>
          <w:rFonts w:ascii="Book Antiqua" w:hAnsi="Book Antiqua"/>
        </w:rPr>
        <w:t>48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  <w:b/>
          <w:bCs/>
        </w:rPr>
        <w:t>Iglesias-Garcia</w:t>
      </w:r>
      <w:r>
        <w:rPr>
          <w:rFonts w:ascii="Book Antiqua" w:hAnsi="Book Antiqua"/>
          <w:b/>
          <w:bCs/>
        </w:rPr>
        <w:t xml:space="preserve"> </w:t>
      </w:r>
      <w:r w:rsidRPr="00E7330E">
        <w:rPr>
          <w:rFonts w:ascii="Book Antiqua" w:hAnsi="Book Antiqua"/>
          <w:b/>
          <w:bCs/>
        </w:rPr>
        <w:t>J</w:t>
      </w:r>
      <w:r w:rsidRPr="00E7330E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E7330E">
        <w:rPr>
          <w:rFonts w:ascii="Book Antiqua" w:hAnsi="Book Antiqua"/>
        </w:rPr>
        <w:t>Larino-Noia</w:t>
      </w:r>
      <w:proofErr w:type="spellEnd"/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proofErr w:type="spellStart"/>
      <w:r w:rsidRPr="00E7330E">
        <w:rPr>
          <w:rFonts w:ascii="Book Antiqua" w:hAnsi="Book Antiqua"/>
        </w:rPr>
        <w:t>Abdulkader</w:t>
      </w:r>
      <w:proofErr w:type="spellEnd"/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I,</w:t>
      </w:r>
      <w:r>
        <w:rPr>
          <w:rFonts w:ascii="Book Antiqua" w:hAnsi="Book Antiqua"/>
        </w:rPr>
        <w:t xml:space="preserve"> </w:t>
      </w:r>
      <w:proofErr w:type="spellStart"/>
      <w:r w:rsidRPr="00E7330E">
        <w:rPr>
          <w:rFonts w:ascii="Book Antiqua" w:hAnsi="Book Antiqua"/>
        </w:rPr>
        <w:t>Forteza</w:t>
      </w:r>
      <w:proofErr w:type="spellEnd"/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Dominguez-Munoz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JE.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Quantitative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endoscopic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ultrasound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elastography: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an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accurate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method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for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differentiation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solid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pancreatic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masses.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  <w:i/>
          <w:iCs/>
        </w:rPr>
        <w:t>Gastroenterology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2010;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  <w:b/>
          <w:bCs/>
        </w:rPr>
        <w:t>139</w:t>
      </w:r>
      <w:r w:rsidRPr="00E7330E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1172-1180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20600020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10.1053/j.gastro.2010.06.059]</w:t>
      </w:r>
    </w:p>
    <w:p w14:paraId="2BC4F585" w14:textId="77777777" w:rsidR="00E7330E" w:rsidRPr="00E7330E" w:rsidRDefault="00E7330E" w:rsidP="00E7330E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7330E">
        <w:rPr>
          <w:rFonts w:ascii="Book Antiqua" w:hAnsi="Book Antiqua"/>
        </w:rPr>
        <w:t>49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  <w:b/>
          <w:bCs/>
        </w:rPr>
        <w:t>Carrara</w:t>
      </w:r>
      <w:r>
        <w:rPr>
          <w:rFonts w:ascii="Book Antiqua" w:hAnsi="Book Antiqua"/>
          <w:b/>
          <w:bCs/>
        </w:rPr>
        <w:t xml:space="preserve"> </w:t>
      </w:r>
      <w:r w:rsidRPr="00E7330E">
        <w:rPr>
          <w:rFonts w:ascii="Book Antiqua" w:hAnsi="Book Antiqua"/>
          <w:b/>
          <w:bCs/>
        </w:rPr>
        <w:t>S</w:t>
      </w:r>
      <w:r w:rsidRPr="00E7330E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Di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Leo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proofErr w:type="spellStart"/>
      <w:r w:rsidRPr="00E7330E">
        <w:rPr>
          <w:rFonts w:ascii="Book Antiqua" w:hAnsi="Book Antiqua"/>
        </w:rPr>
        <w:t>Grizzi</w:t>
      </w:r>
      <w:proofErr w:type="spellEnd"/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F,</w:t>
      </w:r>
      <w:r>
        <w:rPr>
          <w:rFonts w:ascii="Book Antiqua" w:hAnsi="Book Antiqua"/>
        </w:rPr>
        <w:t xml:space="preserve"> </w:t>
      </w:r>
      <w:proofErr w:type="spellStart"/>
      <w:r w:rsidRPr="00E7330E">
        <w:rPr>
          <w:rFonts w:ascii="Book Antiqua" w:hAnsi="Book Antiqua"/>
        </w:rPr>
        <w:t>Correale</w:t>
      </w:r>
      <w:proofErr w:type="spellEnd"/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L,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Rahal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D,</w:t>
      </w:r>
      <w:r>
        <w:rPr>
          <w:rFonts w:ascii="Book Antiqua" w:hAnsi="Book Antiqua"/>
        </w:rPr>
        <w:t xml:space="preserve"> </w:t>
      </w:r>
      <w:proofErr w:type="spellStart"/>
      <w:r w:rsidRPr="00E7330E">
        <w:rPr>
          <w:rFonts w:ascii="Book Antiqua" w:hAnsi="Book Antiqua"/>
        </w:rPr>
        <w:t>Anderloni</w:t>
      </w:r>
      <w:proofErr w:type="spellEnd"/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Auriemma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F,</w:t>
      </w:r>
      <w:r>
        <w:rPr>
          <w:rFonts w:ascii="Book Antiqua" w:hAnsi="Book Antiqua"/>
        </w:rPr>
        <w:t xml:space="preserve"> </w:t>
      </w:r>
      <w:proofErr w:type="spellStart"/>
      <w:r w:rsidRPr="00E7330E">
        <w:rPr>
          <w:rFonts w:ascii="Book Antiqua" w:hAnsi="Book Antiqua"/>
        </w:rPr>
        <w:t>Fugazza</w:t>
      </w:r>
      <w:proofErr w:type="spellEnd"/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proofErr w:type="spellStart"/>
      <w:r w:rsidRPr="00E7330E">
        <w:rPr>
          <w:rFonts w:ascii="Book Antiqua" w:hAnsi="Book Antiqua"/>
        </w:rPr>
        <w:t>Preatoni</w:t>
      </w:r>
      <w:proofErr w:type="spellEnd"/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P,</w:t>
      </w:r>
      <w:r>
        <w:rPr>
          <w:rFonts w:ascii="Book Antiqua" w:hAnsi="Book Antiqua"/>
        </w:rPr>
        <w:t xml:space="preserve"> </w:t>
      </w:r>
      <w:proofErr w:type="spellStart"/>
      <w:r w:rsidRPr="00E7330E">
        <w:rPr>
          <w:rFonts w:ascii="Book Antiqua" w:hAnsi="Book Antiqua"/>
        </w:rPr>
        <w:t>Maselli</w:t>
      </w:r>
      <w:proofErr w:type="spellEnd"/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R,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Hassan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C,</w:t>
      </w:r>
      <w:r>
        <w:rPr>
          <w:rFonts w:ascii="Book Antiqua" w:hAnsi="Book Antiqua"/>
        </w:rPr>
        <w:t xml:space="preserve"> </w:t>
      </w:r>
      <w:proofErr w:type="spellStart"/>
      <w:r w:rsidRPr="00E7330E">
        <w:rPr>
          <w:rFonts w:ascii="Book Antiqua" w:hAnsi="Book Antiqua"/>
        </w:rPr>
        <w:t>Finati</w:t>
      </w:r>
      <w:proofErr w:type="spellEnd"/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E,</w:t>
      </w:r>
      <w:r>
        <w:rPr>
          <w:rFonts w:ascii="Book Antiqua" w:hAnsi="Book Antiqua"/>
        </w:rPr>
        <w:t xml:space="preserve"> </w:t>
      </w:r>
      <w:proofErr w:type="spellStart"/>
      <w:r w:rsidRPr="00E7330E">
        <w:rPr>
          <w:rFonts w:ascii="Book Antiqua" w:hAnsi="Book Antiqua"/>
        </w:rPr>
        <w:t>Mangiavillano</w:t>
      </w:r>
      <w:proofErr w:type="spellEnd"/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B,</w:t>
      </w:r>
      <w:r>
        <w:rPr>
          <w:rFonts w:ascii="Book Antiqua" w:hAnsi="Book Antiqua"/>
        </w:rPr>
        <w:t xml:space="preserve"> </w:t>
      </w:r>
      <w:proofErr w:type="spellStart"/>
      <w:r w:rsidRPr="00E7330E">
        <w:rPr>
          <w:rFonts w:ascii="Book Antiqua" w:hAnsi="Book Antiqua"/>
        </w:rPr>
        <w:t>Repici</w:t>
      </w:r>
      <w:proofErr w:type="spellEnd"/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A.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EUS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elastography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(strain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ratio)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fractal-based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quantitative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analysis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for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diagnosis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solid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pancreatic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lesions.</w:t>
      </w:r>
      <w:r>
        <w:rPr>
          <w:rFonts w:ascii="Book Antiqua" w:hAnsi="Book Antiqua"/>
        </w:rPr>
        <w:t xml:space="preserve"> </w:t>
      </w:r>
      <w:proofErr w:type="spellStart"/>
      <w:r w:rsidRPr="00E7330E">
        <w:rPr>
          <w:rFonts w:ascii="Book Antiqua" w:hAnsi="Book Antiqua"/>
          <w:i/>
          <w:iCs/>
        </w:rPr>
        <w:t>Gastrointest</w:t>
      </w:r>
      <w:proofErr w:type="spellEnd"/>
      <w:r>
        <w:rPr>
          <w:rFonts w:ascii="Book Antiqua" w:hAnsi="Book Antiqua"/>
          <w:i/>
          <w:iCs/>
        </w:rPr>
        <w:t xml:space="preserve"> </w:t>
      </w:r>
      <w:proofErr w:type="spellStart"/>
      <w:r w:rsidRPr="00E7330E">
        <w:rPr>
          <w:rFonts w:ascii="Book Antiqua" w:hAnsi="Book Antiqua"/>
          <w:i/>
          <w:iCs/>
        </w:rPr>
        <w:t>Endosc</w:t>
      </w:r>
      <w:proofErr w:type="spellEnd"/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2018;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  <w:b/>
          <w:bCs/>
        </w:rPr>
        <w:t>87</w:t>
      </w:r>
      <w:r w:rsidRPr="00E7330E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1464-1473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29329992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10.1016/j.gie.2017.12.031]</w:t>
      </w:r>
    </w:p>
    <w:p w14:paraId="3E0BC1F6" w14:textId="77777777" w:rsidR="00E7330E" w:rsidRPr="00E7330E" w:rsidRDefault="00E7330E" w:rsidP="00E7330E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7330E">
        <w:rPr>
          <w:rFonts w:ascii="Book Antiqua" w:hAnsi="Book Antiqua"/>
        </w:rPr>
        <w:lastRenderedPageBreak/>
        <w:t>50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  <w:b/>
          <w:bCs/>
        </w:rPr>
        <w:t>Ohno</w:t>
      </w:r>
      <w:r>
        <w:rPr>
          <w:rFonts w:ascii="Book Antiqua" w:hAnsi="Book Antiqua"/>
          <w:b/>
          <w:bCs/>
        </w:rPr>
        <w:t xml:space="preserve"> </w:t>
      </w:r>
      <w:r w:rsidRPr="00E7330E">
        <w:rPr>
          <w:rFonts w:ascii="Book Antiqua" w:hAnsi="Book Antiqua"/>
          <w:b/>
          <w:bCs/>
        </w:rPr>
        <w:t>E</w:t>
      </w:r>
      <w:r w:rsidRPr="00E7330E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Kawashima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H,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Ishikawa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T,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Iida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T,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Suzuki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H,</w:t>
      </w:r>
      <w:r>
        <w:rPr>
          <w:rFonts w:ascii="Book Antiqua" w:hAnsi="Book Antiqua"/>
        </w:rPr>
        <w:t xml:space="preserve"> </w:t>
      </w:r>
      <w:proofErr w:type="spellStart"/>
      <w:r w:rsidRPr="00E7330E">
        <w:rPr>
          <w:rFonts w:ascii="Book Antiqua" w:hAnsi="Book Antiqua"/>
        </w:rPr>
        <w:t>Uetsuki</w:t>
      </w:r>
      <w:proofErr w:type="spellEnd"/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K,</w:t>
      </w:r>
      <w:r>
        <w:rPr>
          <w:rFonts w:ascii="Book Antiqua" w:hAnsi="Book Antiqua"/>
        </w:rPr>
        <w:t xml:space="preserve"> </w:t>
      </w:r>
      <w:proofErr w:type="spellStart"/>
      <w:r w:rsidRPr="00E7330E">
        <w:rPr>
          <w:rFonts w:ascii="Book Antiqua" w:hAnsi="Book Antiqua"/>
        </w:rPr>
        <w:t>Yashika</w:t>
      </w:r>
      <w:proofErr w:type="spellEnd"/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Yamada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K,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Yoshikawa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proofErr w:type="spellStart"/>
      <w:r w:rsidRPr="00E7330E">
        <w:rPr>
          <w:rFonts w:ascii="Book Antiqua" w:hAnsi="Book Antiqua"/>
        </w:rPr>
        <w:t>Gibo</w:t>
      </w:r>
      <w:proofErr w:type="spellEnd"/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N,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Aoki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T,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Kataoka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K,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Mori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H,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Yamamura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T,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Furukawa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K,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Nakamura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proofErr w:type="spellStart"/>
      <w:r w:rsidRPr="00E7330E">
        <w:rPr>
          <w:rFonts w:ascii="Book Antiqua" w:hAnsi="Book Antiqua"/>
        </w:rPr>
        <w:t>Hirooka</w:t>
      </w:r>
      <w:proofErr w:type="spellEnd"/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Y,</w:t>
      </w:r>
      <w:r>
        <w:rPr>
          <w:rFonts w:ascii="Book Antiqua" w:hAnsi="Book Antiqua"/>
        </w:rPr>
        <w:t xml:space="preserve"> </w:t>
      </w:r>
      <w:proofErr w:type="spellStart"/>
      <w:r w:rsidRPr="00E7330E">
        <w:rPr>
          <w:rFonts w:ascii="Book Antiqua" w:hAnsi="Book Antiqua"/>
        </w:rPr>
        <w:t>Fujishiro</w:t>
      </w:r>
      <w:proofErr w:type="spellEnd"/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M.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Diagnostic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performance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endoscopic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ultrasonography-guided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elastography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for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solid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pancreatic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lesions: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Shear-wave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measurements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versus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strain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elastography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histogram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analysis.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  <w:i/>
          <w:iCs/>
        </w:rPr>
        <w:t>Dig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E7330E">
        <w:rPr>
          <w:rFonts w:ascii="Book Antiqua" w:hAnsi="Book Antiqua"/>
          <w:i/>
          <w:iCs/>
        </w:rPr>
        <w:t>Endosc</w:t>
      </w:r>
      <w:proofErr w:type="spellEnd"/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2021;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  <w:b/>
          <w:bCs/>
        </w:rPr>
        <w:t>33</w:t>
      </w:r>
      <w:r w:rsidRPr="00E7330E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629-638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32662150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10.1111/den.13791]</w:t>
      </w:r>
    </w:p>
    <w:p w14:paraId="641CE19E" w14:textId="77777777" w:rsidR="00E7330E" w:rsidRPr="00E7330E" w:rsidRDefault="00E7330E" w:rsidP="00E7330E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7330E">
        <w:rPr>
          <w:rFonts w:ascii="Book Antiqua" w:hAnsi="Book Antiqua"/>
        </w:rPr>
        <w:t>51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  <w:b/>
          <w:bCs/>
        </w:rPr>
        <w:t>Cosgrove</w:t>
      </w:r>
      <w:r>
        <w:rPr>
          <w:rFonts w:ascii="Book Antiqua" w:hAnsi="Book Antiqua"/>
          <w:b/>
          <w:bCs/>
        </w:rPr>
        <w:t xml:space="preserve"> </w:t>
      </w:r>
      <w:r w:rsidRPr="00E7330E">
        <w:rPr>
          <w:rFonts w:ascii="Book Antiqua" w:hAnsi="Book Antiqua"/>
          <w:b/>
          <w:bCs/>
        </w:rPr>
        <w:t>D</w:t>
      </w:r>
      <w:r w:rsidRPr="00E7330E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E7330E">
        <w:rPr>
          <w:rFonts w:ascii="Book Antiqua" w:hAnsi="Book Antiqua"/>
        </w:rPr>
        <w:t>Piscaglia</w:t>
      </w:r>
      <w:proofErr w:type="spellEnd"/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F,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Bamber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proofErr w:type="spellStart"/>
      <w:r w:rsidRPr="00E7330E">
        <w:rPr>
          <w:rFonts w:ascii="Book Antiqua" w:hAnsi="Book Antiqua"/>
        </w:rPr>
        <w:t>Bojunga</w:t>
      </w:r>
      <w:proofErr w:type="spellEnd"/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Correas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JM,</w:t>
      </w:r>
      <w:r>
        <w:rPr>
          <w:rFonts w:ascii="Book Antiqua" w:hAnsi="Book Antiqua"/>
        </w:rPr>
        <w:t xml:space="preserve"> </w:t>
      </w:r>
      <w:proofErr w:type="spellStart"/>
      <w:r w:rsidRPr="00E7330E">
        <w:rPr>
          <w:rFonts w:ascii="Book Antiqua" w:hAnsi="Book Antiqua"/>
        </w:rPr>
        <w:t>Gilja</w:t>
      </w:r>
      <w:proofErr w:type="spellEnd"/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OH,</w:t>
      </w:r>
      <w:r>
        <w:rPr>
          <w:rFonts w:ascii="Book Antiqua" w:hAnsi="Book Antiqua"/>
        </w:rPr>
        <w:t xml:space="preserve"> </w:t>
      </w:r>
      <w:proofErr w:type="spellStart"/>
      <w:r w:rsidRPr="00E7330E">
        <w:rPr>
          <w:rFonts w:ascii="Book Antiqua" w:hAnsi="Book Antiqua"/>
        </w:rPr>
        <w:t>Klauser</w:t>
      </w:r>
      <w:proofErr w:type="spellEnd"/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AS,</w:t>
      </w:r>
      <w:r>
        <w:rPr>
          <w:rFonts w:ascii="Book Antiqua" w:hAnsi="Book Antiqua"/>
        </w:rPr>
        <w:t xml:space="preserve"> </w:t>
      </w:r>
      <w:proofErr w:type="spellStart"/>
      <w:r w:rsidRPr="00E7330E">
        <w:rPr>
          <w:rFonts w:ascii="Book Antiqua" w:hAnsi="Book Antiqua"/>
        </w:rPr>
        <w:t>Sporea</w:t>
      </w:r>
      <w:proofErr w:type="spellEnd"/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I,</w:t>
      </w:r>
      <w:r>
        <w:rPr>
          <w:rFonts w:ascii="Book Antiqua" w:hAnsi="Book Antiqua"/>
        </w:rPr>
        <w:t xml:space="preserve"> </w:t>
      </w:r>
      <w:proofErr w:type="spellStart"/>
      <w:r w:rsidRPr="00E7330E">
        <w:rPr>
          <w:rFonts w:ascii="Book Antiqua" w:hAnsi="Book Antiqua"/>
        </w:rPr>
        <w:t>Calliada</w:t>
      </w:r>
      <w:proofErr w:type="spellEnd"/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F,</w:t>
      </w:r>
      <w:r>
        <w:rPr>
          <w:rFonts w:ascii="Book Antiqua" w:hAnsi="Book Antiqua"/>
        </w:rPr>
        <w:t xml:space="preserve"> </w:t>
      </w:r>
      <w:proofErr w:type="spellStart"/>
      <w:r w:rsidRPr="00E7330E">
        <w:rPr>
          <w:rFonts w:ascii="Book Antiqua" w:hAnsi="Book Antiqua"/>
        </w:rPr>
        <w:t>Cantisani</w:t>
      </w:r>
      <w:proofErr w:type="spellEnd"/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V,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D'Onofrio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proofErr w:type="spellStart"/>
      <w:r w:rsidRPr="00E7330E">
        <w:rPr>
          <w:rFonts w:ascii="Book Antiqua" w:hAnsi="Book Antiqua"/>
        </w:rPr>
        <w:t>Drakonaki</w:t>
      </w:r>
      <w:proofErr w:type="spellEnd"/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EE,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Fink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Friedrich-Rust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proofErr w:type="spellStart"/>
      <w:r w:rsidRPr="00E7330E">
        <w:rPr>
          <w:rFonts w:ascii="Book Antiqua" w:hAnsi="Book Antiqua"/>
        </w:rPr>
        <w:t>Fromageau</w:t>
      </w:r>
      <w:proofErr w:type="spellEnd"/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Havre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RF,</w:t>
      </w:r>
      <w:r>
        <w:rPr>
          <w:rFonts w:ascii="Book Antiqua" w:hAnsi="Book Antiqua"/>
        </w:rPr>
        <w:t xml:space="preserve"> </w:t>
      </w:r>
      <w:proofErr w:type="spellStart"/>
      <w:r w:rsidRPr="00E7330E">
        <w:rPr>
          <w:rFonts w:ascii="Book Antiqua" w:hAnsi="Book Antiqua"/>
        </w:rPr>
        <w:t>Jenssen</w:t>
      </w:r>
      <w:proofErr w:type="spellEnd"/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C,</w:t>
      </w:r>
      <w:r>
        <w:rPr>
          <w:rFonts w:ascii="Book Antiqua" w:hAnsi="Book Antiqua"/>
        </w:rPr>
        <w:t xml:space="preserve"> </w:t>
      </w:r>
      <w:proofErr w:type="spellStart"/>
      <w:r w:rsidRPr="00E7330E">
        <w:rPr>
          <w:rFonts w:ascii="Book Antiqua" w:hAnsi="Book Antiqua"/>
        </w:rPr>
        <w:t>Ohlinger</w:t>
      </w:r>
      <w:proofErr w:type="spellEnd"/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R,</w:t>
      </w:r>
      <w:r>
        <w:rPr>
          <w:rFonts w:ascii="Book Antiqua" w:hAnsi="Book Antiqua"/>
        </w:rPr>
        <w:t xml:space="preserve"> </w:t>
      </w:r>
      <w:proofErr w:type="spellStart"/>
      <w:r w:rsidRPr="00E7330E">
        <w:rPr>
          <w:rFonts w:ascii="Book Antiqua" w:hAnsi="Book Antiqua"/>
        </w:rPr>
        <w:t>Săftoiu</w:t>
      </w:r>
      <w:proofErr w:type="spellEnd"/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Schaefer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F,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Dietrich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CF;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EFSUMB.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EFSUMB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guidelines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recommendations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on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clinical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use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ultrasound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elastography.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Part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2: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Clinical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applications.</w:t>
      </w:r>
      <w:r>
        <w:rPr>
          <w:rFonts w:ascii="Book Antiqua" w:hAnsi="Book Antiqua"/>
        </w:rPr>
        <w:t xml:space="preserve"> </w:t>
      </w:r>
      <w:proofErr w:type="spellStart"/>
      <w:r w:rsidRPr="00E7330E">
        <w:rPr>
          <w:rFonts w:ascii="Book Antiqua" w:hAnsi="Book Antiqua"/>
          <w:i/>
          <w:iCs/>
        </w:rPr>
        <w:t>Ultraschall</w:t>
      </w:r>
      <w:proofErr w:type="spellEnd"/>
      <w:r>
        <w:rPr>
          <w:rFonts w:ascii="Book Antiqua" w:hAnsi="Book Antiqua"/>
          <w:i/>
          <w:iCs/>
        </w:rPr>
        <w:t xml:space="preserve"> </w:t>
      </w:r>
      <w:r w:rsidRPr="00E7330E">
        <w:rPr>
          <w:rFonts w:ascii="Book Antiqua" w:hAnsi="Book Antiqua"/>
          <w:i/>
          <w:iCs/>
        </w:rPr>
        <w:t>Med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2013;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  <w:b/>
          <w:bCs/>
        </w:rPr>
        <w:t>34</w:t>
      </w:r>
      <w:r w:rsidRPr="00E7330E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238-253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23605169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10.1055/s-0033-1335375]</w:t>
      </w:r>
    </w:p>
    <w:p w14:paraId="43084FC7" w14:textId="77777777" w:rsidR="00E7330E" w:rsidRPr="00E7330E" w:rsidRDefault="00E7330E" w:rsidP="00E7330E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7330E">
        <w:rPr>
          <w:rFonts w:ascii="Book Antiqua" w:hAnsi="Book Antiqua"/>
        </w:rPr>
        <w:t>52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  <w:b/>
          <w:bCs/>
        </w:rPr>
        <w:t>He</w:t>
      </w:r>
      <w:r>
        <w:rPr>
          <w:rFonts w:ascii="Book Antiqua" w:hAnsi="Book Antiqua"/>
          <w:b/>
          <w:bCs/>
        </w:rPr>
        <w:t xml:space="preserve"> </w:t>
      </w:r>
      <w:r w:rsidRPr="00E7330E">
        <w:rPr>
          <w:rFonts w:ascii="Book Antiqua" w:hAnsi="Book Antiqua"/>
          <w:b/>
          <w:bCs/>
        </w:rPr>
        <w:t>XK</w:t>
      </w:r>
      <w:r w:rsidRPr="00E7330E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Ding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Y,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Sun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LM.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Contrast-enhanced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endoscopic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ultrasound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for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differential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diagnosis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pancreatic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cancer: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an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updated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meta-analysis.</w:t>
      </w:r>
      <w:r>
        <w:rPr>
          <w:rFonts w:ascii="Book Antiqua" w:hAnsi="Book Antiqua"/>
        </w:rPr>
        <w:t xml:space="preserve"> </w:t>
      </w:r>
      <w:proofErr w:type="spellStart"/>
      <w:r w:rsidRPr="00E7330E">
        <w:rPr>
          <w:rFonts w:ascii="Book Antiqua" w:hAnsi="Book Antiqua"/>
          <w:i/>
          <w:iCs/>
        </w:rPr>
        <w:t>Oncotarget</w:t>
      </w:r>
      <w:proofErr w:type="spellEnd"/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2017;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  <w:b/>
          <w:bCs/>
        </w:rPr>
        <w:t>8</w:t>
      </w:r>
      <w:r w:rsidRPr="00E7330E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66392-66401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29029521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10.18632/oncotarget.18915]</w:t>
      </w:r>
    </w:p>
    <w:p w14:paraId="30E955EB" w14:textId="77777777" w:rsidR="00E7330E" w:rsidRPr="00E7330E" w:rsidRDefault="00E7330E" w:rsidP="00E7330E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7330E">
        <w:rPr>
          <w:rFonts w:ascii="Book Antiqua" w:hAnsi="Book Antiqua"/>
        </w:rPr>
        <w:t>53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  <w:b/>
          <w:bCs/>
        </w:rPr>
        <w:t>Kitano</w:t>
      </w:r>
      <w:r>
        <w:rPr>
          <w:rFonts w:ascii="Book Antiqua" w:hAnsi="Book Antiqua"/>
          <w:b/>
          <w:bCs/>
        </w:rPr>
        <w:t xml:space="preserve"> </w:t>
      </w:r>
      <w:r w:rsidRPr="00E7330E">
        <w:rPr>
          <w:rFonts w:ascii="Book Antiqua" w:hAnsi="Book Antiqua"/>
          <w:b/>
          <w:bCs/>
        </w:rPr>
        <w:t>M</w:t>
      </w:r>
      <w:r w:rsidRPr="00E7330E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Kudo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proofErr w:type="spellStart"/>
      <w:r w:rsidRPr="00E7330E">
        <w:rPr>
          <w:rFonts w:ascii="Book Antiqua" w:hAnsi="Book Antiqua"/>
        </w:rPr>
        <w:t>Yamao</w:t>
      </w:r>
      <w:proofErr w:type="spellEnd"/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K,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Takagi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T,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Sakamoto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H,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Komaki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T,</w:t>
      </w:r>
      <w:r>
        <w:rPr>
          <w:rFonts w:ascii="Book Antiqua" w:hAnsi="Book Antiqua"/>
        </w:rPr>
        <w:t xml:space="preserve"> </w:t>
      </w:r>
      <w:proofErr w:type="spellStart"/>
      <w:r w:rsidRPr="00E7330E">
        <w:rPr>
          <w:rFonts w:ascii="Book Antiqua" w:hAnsi="Book Antiqua"/>
        </w:rPr>
        <w:t>Kamata</w:t>
      </w:r>
      <w:proofErr w:type="spellEnd"/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K,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Imai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H,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Chiba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Y,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Okada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Murakami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T,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Takeyama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Y.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Characterization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small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solid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tumors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pancreas: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value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contrast-enhanced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harmonic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endoscopic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ultrasonography.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  <w:i/>
          <w:iCs/>
        </w:rPr>
        <w:t>Am</w:t>
      </w:r>
      <w:r>
        <w:rPr>
          <w:rFonts w:ascii="Book Antiqua" w:hAnsi="Book Antiqua"/>
          <w:i/>
          <w:iCs/>
        </w:rPr>
        <w:t xml:space="preserve"> </w:t>
      </w:r>
      <w:r w:rsidRPr="00E7330E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E7330E">
        <w:rPr>
          <w:rFonts w:ascii="Book Antiqua" w:hAnsi="Book Antiqua"/>
          <w:i/>
          <w:iCs/>
        </w:rPr>
        <w:t>Gastroenterol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2012;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  <w:b/>
          <w:bCs/>
        </w:rPr>
        <w:t>107</w:t>
      </w:r>
      <w:r w:rsidRPr="00E7330E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303-310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22008892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10.1038/ajg.2011.354]</w:t>
      </w:r>
    </w:p>
    <w:p w14:paraId="0291DCEF" w14:textId="77777777" w:rsidR="00E7330E" w:rsidRPr="00E7330E" w:rsidRDefault="00E7330E" w:rsidP="00E7330E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7330E">
        <w:rPr>
          <w:rFonts w:ascii="Book Antiqua" w:hAnsi="Book Antiqua"/>
        </w:rPr>
        <w:t>54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  <w:b/>
          <w:bCs/>
        </w:rPr>
        <w:t>Takada</w:t>
      </w:r>
      <w:r>
        <w:rPr>
          <w:rFonts w:ascii="Book Antiqua" w:hAnsi="Book Antiqua"/>
          <w:b/>
          <w:bCs/>
        </w:rPr>
        <w:t xml:space="preserve"> </w:t>
      </w:r>
      <w:r w:rsidRPr="00E7330E">
        <w:rPr>
          <w:rFonts w:ascii="Book Antiqua" w:hAnsi="Book Antiqua"/>
          <w:b/>
          <w:bCs/>
        </w:rPr>
        <w:t>S</w:t>
      </w:r>
      <w:r w:rsidRPr="00E7330E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Kato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H,</w:t>
      </w:r>
      <w:r>
        <w:rPr>
          <w:rFonts w:ascii="Book Antiqua" w:hAnsi="Book Antiqua"/>
        </w:rPr>
        <w:t xml:space="preserve"> </w:t>
      </w:r>
      <w:proofErr w:type="spellStart"/>
      <w:r w:rsidRPr="00E7330E">
        <w:rPr>
          <w:rFonts w:ascii="Book Antiqua" w:hAnsi="Book Antiqua"/>
        </w:rPr>
        <w:t>Saragai</w:t>
      </w:r>
      <w:proofErr w:type="spellEnd"/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Y,</w:t>
      </w:r>
      <w:r>
        <w:rPr>
          <w:rFonts w:ascii="Book Antiqua" w:hAnsi="Book Antiqua"/>
        </w:rPr>
        <w:t xml:space="preserve"> </w:t>
      </w:r>
      <w:proofErr w:type="spellStart"/>
      <w:r w:rsidRPr="00E7330E">
        <w:rPr>
          <w:rFonts w:ascii="Book Antiqua" w:hAnsi="Book Antiqua"/>
        </w:rPr>
        <w:t>Muro</w:t>
      </w:r>
      <w:proofErr w:type="spellEnd"/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Uchida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D,</w:t>
      </w:r>
      <w:r>
        <w:rPr>
          <w:rFonts w:ascii="Book Antiqua" w:hAnsi="Book Antiqua"/>
        </w:rPr>
        <w:t xml:space="preserve"> </w:t>
      </w:r>
      <w:proofErr w:type="spellStart"/>
      <w:r w:rsidRPr="00E7330E">
        <w:rPr>
          <w:rFonts w:ascii="Book Antiqua" w:hAnsi="Book Antiqua"/>
        </w:rPr>
        <w:t>Tomoda</w:t>
      </w:r>
      <w:proofErr w:type="spellEnd"/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T,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Matsumoto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K,</w:t>
      </w:r>
      <w:r>
        <w:rPr>
          <w:rFonts w:ascii="Book Antiqua" w:hAnsi="Book Antiqua"/>
        </w:rPr>
        <w:t xml:space="preserve"> </w:t>
      </w:r>
      <w:proofErr w:type="spellStart"/>
      <w:r w:rsidRPr="00E7330E">
        <w:rPr>
          <w:rFonts w:ascii="Book Antiqua" w:hAnsi="Book Antiqua"/>
        </w:rPr>
        <w:t>Horiguchi</w:t>
      </w:r>
      <w:proofErr w:type="spellEnd"/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Tanaka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N,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Okada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H.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Contrast-enhanced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harmonic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endoscopic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ultrasound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using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time-intensity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curve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analysis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predicts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pathological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grade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pancreatic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neuroendocrine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neoplasm.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E7330E">
        <w:rPr>
          <w:rFonts w:ascii="Book Antiqua" w:hAnsi="Book Antiqua"/>
          <w:i/>
          <w:iCs/>
        </w:rPr>
        <w:t>Med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E7330E">
        <w:rPr>
          <w:rFonts w:ascii="Book Antiqua" w:hAnsi="Book Antiqua"/>
          <w:i/>
          <w:iCs/>
        </w:rPr>
        <w:t>Ultrason</w:t>
      </w:r>
      <w:proofErr w:type="spellEnd"/>
      <w:r>
        <w:rPr>
          <w:rFonts w:ascii="Book Antiqua" w:hAnsi="Book Antiqua"/>
          <w:i/>
          <w:iCs/>
        </w:rPr>
        <w:t xml:space="preserve"> </w:t>
      </w:r>
      <w:r w:rsidRPr="00E7330E">
        <w:rPr>
          <w:rFonts w:ascii="Book Antiqua" w:hAnsi="Book Antiqua"/>
          <w:i/>
          <w:iCs/>
        </w:rPr>
        <w:t>(2001)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2019;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  <w:b/>
          <w:bCs/>
        </w:rPr>
        <w:t>46</w:t>
      </w:r>
      <w:r w:rsidRPr="00E7330E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449-458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31377939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10.1007/s10396-019-00967-x]</w:t>
      </w:r>
    </w:p>
    <w:p w14:paraId="30D57805" w14:textId="77777777" w:rsidR="00E7330E" w:rsidRPr="00E7330E" w:rsidRDefault="00E7330E" w:rsidP="00E7330E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7330E">
        <w:rPr>
          <w:rFonts w:ascii="Book Antiqua" w:hAnsi="Book Antiqua"/>
        </w:rPr>
        <w:t>55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  <w:b/>
          <w:bCs/>
        </w:rPr>
        <w:t>Palazzo</w:t>
      </w:r>
      <w:r>
        <w:rPr>
          <w:rFonts w:ascii="Book Antiqua" w:hAnsi="Book Antiqua"/>
          <w:b/>
          <w:bCs/>
        </w:rPr>
        <w:t xml:space="preserve"> </w:t>
      </w:r>
      <w:r w:rsidRPr="00E7330E">
        <w:rPr>
          <w:rFonts w:ascii="Book Antiqua" w:hAnsi="Book Antiqua"/>
          <w:b/>
          <w:bCs/>
        </w:rPr>
        <w:t>M</w:t>
      </w:r>
      <w:r w:rsidRPr="00E7330E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Napoléon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B,</w:t>
      </w:r>
      <w:r>
        <w:rPr>
          <w:rFonts w:ascii="Book Antiqua" w:hAnsi="Book Antiqua"/>
        </w:rPr>
        <w:t xml:space="preserve"> </w:t>
      </w:r>
      <w:proofErr w:type="spellStart"/>
      <w:r w:rsidRPr="00E7330E">
        <w:rPr>
          <w:rFonts w:ascii="Book Antiqua" w:hAnsi="Book Antiqua"/>
        </w:rPr>
        <w:t>Gincul</w:t>
      </w:r>
      <w:proofErr w:type="spellEnd"/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R,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Pioche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Pujol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B,</w:t>
      </w:r>
      <w:r>
        <w:rPr>
          <w:rFonts w:ascii="Book Antiqua" w:hAnsi="Book Antiqua"/>
        </w:rPr>
        <w:t xml:space="preserve"> </w:t>
      </w:r>
      <w:proofErr w:type="spellStart"/>
      <w:r w:rsidRPr="00E7330E">
        <w:rPr>
          <w:rFonts w:ascii="Book Antiqua" w:hAnsi="Book Antiqua"/>
        </w:rPr>
        <w:t>Lefort</w:t>
      </w:r>
      <w:proofErr w:type="spellEnd"/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C,</w:t>
      </w:r>
      <w:r>
        <w:rPr>
          <w:rFonts w:ascii="Book Antiqua" w:hAnsi="Book Antiqua"/>
        </w:rPr>
        <w:t xml:space="preserve"> </w:t>
      </w:r>
      <w:proofErr w:type="spellStart"/>
      <w:r w:rsidRPr="00E7330E">
        <w:rPr>
          <w:rFonts w:ascii="Book Antiqua" w:hAnsi="Book Antiqua"/>
        </w:rPr>
        <w:t>Fumex</w:t>
      </w:r>
      <w:proofErr w:type="spellEnd"/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F,</w:t>
      </w:r>
      <w:r>
        <w:rPr>
          <w:rFonts w:ascii="Book Antiqua" w:hAnsi="Book Antiqua"/>
        </w:rPr>
        <w:t xml:space="preserve"> </w:t>
      </w:r>
      <w:proofErr w:type="spellStart"/>
      <w:r w:rsidRPr="00E7330E">
        <w:rPr>
          <w:rFonts w:ascii="Book Antiqua" w:hAnsi="Book Antiqua"/>
        </w:rPr>
        <w:t>Hautefeuille</w:t>
      </w:r>
      <w:proofErr w:type="spellEnd"/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V,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Fabre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Cros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proofErr w:type="spellStart"/>
      <w:r w:rsidRPr="00E7330E">
        <w:rPr>
          <w:rFonts w:ascii="Book Antiqua" w:hAnsi="Book Antiqua"/>
        </w:rPr>
        <w:t>Felce</w:t>
      </w:r>
      <w:proofErr w:type="spellEnd"/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proofErr w:type="spellStart"/>
      <w:r w:rsidRPr="00E7330E">
        <w:rPr>
          <w:rFonts w:ascii="Book Antiqua" w:hAnsi="Book Antiqua"/>
        </w:rPr>
        <w:t>Couvelard</w:t>
      </w:r>
      <w:proofErr w:type="spellEnd"/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proofErr w:type="spellStart"/>
      <w:r w:rsidRPr="00E7330E">
        <w:rPr>
          <w:rFonts w:ascii="Book Antiqua" w:hAnsi="Book Antiqua"/>
        </w:rPr>
        <w:t>Sauvanet</w:t>
      </w:r>
      <w:proofErr w:type="spellEnd"/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Lévy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P,</w:t>
      </w:r>
      <w:r>
        <w:rPr>
          <w:rFonts w:ascii="Book Antiqua" w:hAnsi="Book Antiqua"/>
        </w:rPr>
        <w:t xml:space="preserve"> </w:t>
      </w:r>
      <w:proofErr w:type="spellStart"/>
      <w:r w:rsidRPr="00E7330E">
        <w:rPr>
          <w:rFonts w:ascii="Book Antiqua" w:hAnsi="Book Antiqua"/>
        </w:rPr>
        <w:t>Ruszniewski</w:t>
      </w:r>
      <w:proofErr w:type="spellEnd"/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P,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Palazzo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L.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Contrast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harmonic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EUS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for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prediction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pancreatic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neuroendocrine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tumor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aggressiveness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(with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videos).</w:t>
      </w:r>
      <w:r>
        <w:rPr>
          <w:rFonts w:ascii="Book Antiqua" w:hAnsi="Book Antiqua"/>
        </w:rPr>
        <w:t xml:space="preserve"> </w:t>
      </w:r>
      <w:proofErr w:type="spellStart"/>
      <w:r w:rsidRPr="00E7330E">
        <w:rPr>
          <w:rFonts w:ascii="Book Antiqua" w:hAnsi="Book Antiqua"/>
          <w:i/>
          <w:iCs/>
        </w:rPr>
        <w:t>Gastrointest</w:t>
      </w:r>
      <w:proofErr w:type="spellEnd"/>
      <w:r>
        <w:rPr>
          <w:rFonts w:ascii="Book Antiqua" w:hAnsi="Book Antiqua"/>
          <w:i/>
          <w:iCs/>
        </w:rPr>
        <w:t xml:space="preserve"> </w:t>
      </w:r>
      <w:proofErr w:type="spellStart"/>
      <w:r w:rsidRPr="00E7330E">
        <w:rPr>
          <w:rFonts w:ascii="Book Antiqua" w:hAnsi="Book Antiqua"/>
          <w:i/>
          <w:iCs/>
        </w:rPr>
        <w:t>Endosc</w:t>
      </w:r>
      <w:proofErr w:type="spellEnd"/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2018;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  <w:b/>
          <w:bCs/>
        </w:rPr>
        <w:t>87</w:t>
      </w:r>
      <w:r w:rsidRPr="00E7330E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1481-1488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29325706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10.1016/j.gie.2017.12.033]</w:t>
      </w:r>
    </w:p>
    <w:p w14:paraId="086A1E54" w14:textId="77777777" w:rsidR="00E7330E" w:rsidRPr="00E7330E" w:rsidRDefault="00E7330E" w:rsidP="00E7330E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7330E">
        <w:rPr>
          <w:rFonts w:ascii="Book Antiqua" w:hAnsi="Book Antiqua"/>
        </w:rPr>
        <w:lastRenderedPageBreak/>
        <w:t>56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  <w:b/>
          <w:bCs/>
        </w:rPr>
        <w:t>De</w:t>
      </w:r>
      <w:r>
        <w:rPr>
          <w:rFonts w:ascii="Book Antiqua" w:hAnsi="Book Antiqua"/>
          <w:b/>
          <w:bCs/>
        </w:rPr>
        <w:t xml:space="preserve"> </w:t>
      </w:r>
      <w:r w:rsidRPr="00E7330E">
        <w:rPr>
          <w:rFonts w:ascii="Book Antiqua" w:hAnsi="Book Antiqua"/>
          <w:b/>
          <w:bCs/>
        </w:rPr>
        <w:t>Luca</w:t>
      </w:r>
      <w:r>
        <w:rPr>
          <w:rFonts w:ascii="Book Antiqua" w:hAnsi="Book Antiqua"/>
          <w:b/>
          <w:bCs/>
        </w:rPr>
        <w:t xml:space="preserve"> </w:t>
      </w:r>
      <w:r w:rsidRPr="00E7330E">
        <w:rPr>
          <w:rFonts w:ascii="Book Antiqua" w:hAnsi="Book Antiqua"/>
          <w:b/>
          <w:bCs/>
        </w:rPr>
        <w:t>L</w:t>
      </w:r>
      <w:r w:rsidRPr="00E7330E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E7330E">
        <w:rPr>
          <w:rFonts w:ascii="Book Antiqua" w:hAnsi="Book Antiqua"/>
        </w:rPr>
        <w:t>Tommasoni</w:t>
      </w:r>
      <w:proofErr w:type="spellEnd"/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de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Leone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Bianchi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ML,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de</w:t>
      </w:r>
      <w:r>
        <w:rPr>
          <w:rFonts w:ascii="Book Antiqua" w:hAnsi="Book Antiqua"/>
        </w:rPr>
        <w:t xml:space="preserve"> </w:t>
      </w:r>
      <w:proofErr w:type="spellStart"/>
      <w:r w:rsidRPr="00E7330E">
        <w:rPr>
          <w:rFonts w:ascii="Book Antiqua" w:hAnsi="Book Antiqua"/>
        </w:rPr>
        <w:t>Nictolis</w:t>
      </w:r>
      <w:proofErr w:type="spellEnd"/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proofErr w:type="spellStart"/>
      <w:r w:rsidRPr="00E7330E">
        <w:rPr>
          <w:rFonts w:ascii="Book Antiqua" w:hAnsi="Book Antiqua"/>
        </w:rPr>
        <w:t>Baroncini</w:t>
      </w:r>
      <w:proofErr w:type="spellEnd"/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D.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Neuroendocrine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tumor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extrahepatic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bile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duct: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tumor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an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unusual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site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visualized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by</w:t>
      </w:r>
      <w:r>
        <w:rPr>
          <w:rFonts w:ascii="Book Antiqua" w:hAnsi="Book Antiqua"/>
        </w:rPr>
        <w:t xml:space="preserve"> </w:t>
      </w:r>
      <w:proofErr w:type="spellStart"/>
      <w:r w:rsidRPr="00E7330E">
        <w:rPr>
          <w:rFonts w:ascii="Book Antiqua" w:hAnsi="Book Antiqua"/>
        </w:rPr>
        <w:t>cholangioscopy</w:t>
      </w:r>
      <w:proofErr w:type="spellEnd"/>
      <w:r w:rsidRPr="00E7330E">
        <w:rPr>
          <w:rFonts w:ascii="Book Antiqua" w:hAnsi="Book Antiqua"/>
        </w:rPr>
        <w:t>.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  <w:i/>
          <w:iCs/>
        </w:rPr>
        <w:t>Endoscopy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2013;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  <w:b/>
          <w:bCs/>
        </w:rPr>
        <w:t>45</w:t>
      </w:r>
      <w:r>
        <w:rPr>
          <w:rFonts w:ascii="Book Antiqua" w:hAnsi="Book Antiqua"/>
          <w:b/>
          <w:bCs/>
        </w:rPr>
        <w:t xml:space="preserve"> </w:t>
      </w:r>
      <w:r w:rsidRPr="00E7330E">
        <w:rPr>
          <w:rFonts w:ascii="Book Antiqua" w:hAnsi="Book Antiqua"/>
          <w:b/>
          <w:bCs/>
        </w:rPr>
        <w:t>Suppl</w:t>
      </w:r>
      <w:r>
        <w:rPr>
          <w:rFonts w:ascii="Book Antiqua" w:hAnsi="Book Antiqua"/>
          <w:b/>
          <w:bCs/>
        </w:rPr>
        <w:t xml:space="preserve"> </w:t>
      </w:r>
      <w:r w:rsidRPr="00E7330E">
        <w:rPr>
          <w:rFonts w:ascii="Book Antiqua" w:hAnsi="Book Antiqua"/>
          <w:b/>
          <w:bCs/>
        </w:rPr>
        <w:t>2</w:t>
      </w:r>
      <w:r w:rsidRPr="00E7330E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E338-E339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24150737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10.1055/s-0032-1326453</w:t>
      </w:r>
      <w:r w:rsidR="006710A8">
        <w:rPr>
          <w:rFonts w:ascii="Book Antiqua" w:hAnsi="Book Antiqua"/>
        </w:rPr>
        <w:t>]</w:t>
      </w:r>
    </w:p>
    <w:p w14:paraId="6A1A4412" w14:textId="77777777" w:rsidR="00E7330E" w:rsidRPr="00E7330E" w:rsidRDefault="00E7330E" w:rsidP="00E7330E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7330E">
        <w:rPr>
          <w:rFonts w:ascii="Book Antiqua" w:hAnsi="Book Antiqua"/>
        </w:rPr>
        <w:t>57</w:t>
      </w:r>
      <w:r>
        <w:rPr>
          <w:rFonts w:ascii="Book Antiqua" w:hAnsi="Book Antiqua"/>
        </w:rPr>
        <w:t xml:space="preserve"> </w:t>
      </w:r>
      <w:proofErr w:type="spellStart"/>
      <w:r w:rsidRPr="00E7330E">
        <w:rPr>
          <w:rFonts w:ascii="Book Antiqua" w:hAnsi="Book Antiqua"/>
          <w:b/>
          <w:bCs/>
        </w:rPr>
        <w:t>Altiti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E7330E">
        <w:rPr>
          <w:rFonts w:ascii="Book Antiqua" w:hAnsi="Book Antiqua"/>
          <w:b/>
          <w:bCs/>
        </w:rPr>
        <w:t>M</w:t>
      </w:r>
      <w:r w:rsidRPr="00E7330E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Al-</w:t>
      </w:r>
      <w:proofErr w:type="spellStart"/>
      <w:r w:rsidRPr="00E7330E">
        <w:rPr>
          <w:rFonts w:ascii="Book Antiqua" w:hAnsi="Book Antiqua"/>
        </w:rPr>
        <w:t>Sa'afin</w:t>
      </w:r>
      <w:proofErr w:type="spellEnd"/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AJ,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Al-</w:t>
      </w:r>
      <w:proofErr w:type="spellStart"/>
      <w:r w:rsidRPr="00E7330E">
        <w:rPr>
          <w:rFonts w:ascii="Book Antiqua" w:hAnsi="Book Antiqua"/>
        </w:rPr>
        <w:t>Tawarah</w:t>
      </w:r>
      <w:proofErr w:type="spellEnd"/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T,</w:t>
      </w:r>
      <w:r>
        <w:rPr>
          <w:rFonts w:ascii="Book Antiqua" w:hAnsi="Book Antiqua"/>
        </w:rPr>
        <w:t xml:space="preserve"> </w:t>
      </w:r>
      <w:proofErr w:type="spellStart"/>
      <w:r w:rsidRPr="00E7330E">
        <w:rPr>
          <w:rFonts w:ascii="Book Antiqua" w:hAnsi="Book Antiqua"/>
        </w:rPr>
        <w:t>Suleihat</w:t>
      </w:r>
      <w:proofErr w:type="spellEnd"/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proofErr w:type="spellStart"/>
      <w:r w:rsidRPr="00E7330E">
        <w:rPr>
          <w:rFonts w:ascii="Book Antiqua" w:hAnsi="Book Antiqua"/>
        </w:rPr>
        <w:t>Abulhaj</w:t>
      </w:r>
      <w:proofErr w:type="spellEnd"/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proofErr w:type="spellStart"/>
      <w:r w:rsidRPr="00E7330E">
        <w:rPr>
          <w:rFonts w:ascii="Book Antiqua" w:hAnsi="Book Antiqua"/>
        </w:rPr>
        <w:t>Mahseeri</w:t>
      </w:r>
      <w:proofErr w:type="spellEnd"/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M.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Biliary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tree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neuroendocrine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tumor,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an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incidental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finding.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  <w:i/>
          <w:iCs/>
        </w:rPr>
        <w:t>Int</w:t>
      </w:r>
      <w:r>
        <w:rPr>
          <w:rFonts w:ascii="Book Antiqua" w:hAnsi="Book Antiqua"/>
          <w:i/>
          <w:iCs/>
        </w:rPr>
        <w:t xml:space="preserve"> </w:t>
      </w:r>
      <w:r w:rsidRPr="00E7330E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E7330E">
        <w:rPr>
          <w:rFonts w:ascii="Book Antiqua" w:hAnsi="Book Antiqua"/>
          <w:i/>
          <w:iCs/>
        </w:rPr>
        <w:t>Surg</w:t>
      </w:r>
      <w:r>
        <w:rPr>
          <w:rFonts w:ascii="Book Antiqua" w:hAnsi="Book Antiqua"/>
          <w:i/>
          <w:iCs/>
        </w:rPr>
        <w:t xml:space="preserve"> </w:t>
      </w:r>
      <w:r w:rsidRPr="00E7330E">
        <w:rPr>
          <w:rFonts w:ascii="Book Antiqua" w:hAnsi="Book Antiqua"/>
          <w:i/>
          <w:iCs/>
        </w:rPr>
        <w:t>Case</w:t>
      </w:r>
      <w:r>
        <w:rPr>
          <w:rFonts w:ascii="Book Antiqua" w:hAnsi="Book Antiqua"/>
          <w:i/>
          <w:iCs/>
        </w:rPr>
        <w:t xml:space="preserve"> </w:t>
      </w:r>
      <w:r w:rsidRPr="00E7330E">
        <w:rPr>
          <w:rFonts w:ascii="Book Antiqua" w:hAnsi="Book Antiqua"/>
          <w:i/>
          <w:iCs/>
        </w:rPr>
        <w:t>Rep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2021;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  <w:b/>
          <w:bCs/>
        </w:rPr>
        <w:t>82</w:t>
      </w:r>
      <w:r w:rsidRPr="00E7330E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105940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33964717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10.1016/j.ijscr.2021.105940</w:t>
      </w:r>
      <w:r w:rsidR="006710A8">
        <w:rPr>
          <w:rFonts w:ascii="Book Antiqua" w:hAnsi="Book Antiqua"/>
        </w:rPr>
        <w:t>]</w:t>
      </w:r>
    </w:p>
    <w:p w14:paraId="0CB2524A" w14:textId="77777777" w:rsidR="00E7330E" w:rsidRPr="00E7330E" w:rsidRDefault="00E7330E" w:rsidP="00E7330E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7330E">
        <w:rPr>
          <w:rFonts w:ascii="Book Antiqua" w:hAnsi="Book Antiqua"/>
        </w:rPr>
        <w:t>58</w:t>
      </w:r>
      <w:r>
        <w:rPr>
          <w:rFonts w:ascii="Book Antiqua" w:hAnsi="Book Antiqua"/>
        </w:rPr>
        <w:t xml:space="preserve"> </w:t>
      </w:r>
      <w:proofErr w:type="spellStart"/>
      <w:r w:rsidRPr="00E7330E">
        <w:rPr>
          <w:rFonts w:ascii="Book Antiqua" w:hAnsi="Book Antiqua"/>
          <w:b/>
          <w:bCs/>
        </w:rPr>
        <w:t>Delle</w:t>
      </w:r>
      <w:proofErr w:type="spellEnd"/>
      <w:r>
        <w:rPr>
          <w:rFonts w:ascii="Book Antiqua" w:hAnsi="Book Antiqua"/>
          <w:b/>
          <w:bCs/>
        </w:rPr>
        <w:t xml:space="preserve"> </w:t>
      </w:r>
      <w:proofErr w:type="spellStart"/>
      <w:r w:rsidRPr="00E7330E">
        <w:rPr>
          <w:rFonts w:ascii="Book Antiqua" w:hAnsi="Book Antiqua"/>
          <w:b/>
          <w:bCs/>
        </w:rPr>
        <w:t>Fave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E7330E">
        <w:rPr>
          <w:rFonts w:ascii="Book Antiqua" w:hAnsi="Book Antiqua"/>
          <w:b/>
          <w:bCs/>
        </w:rPr>
        <w:t>G</w:t>
      </w:r>
      <w:r w:rsidRPr="00E7330E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O'Toole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D,</w:t>
      </w:r>
      <w:r>
        <w:rPr>
          <w:rFonts w:ascii="Book Antiqua" w:hAnsi="Book Antiqua"/>
        </w:rPr>
        <w:t xml:space="preserve"> </w:t>
      </w:r>
      <w:proofErr w:type="spellStart"/>
      <w:r w:rsidRPr="00E7330E">
        <w:rPr>
          <w:rFonts w:ascii="Book Antiqua" w:hAnsi="Book Antiqua"/>
        </w:rPr>
        <w:t>Sundin</w:t>
      </w:r>
      <w:proofErr w:type="spellEnd"/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Taal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B,</w:t>
      </w:r>
      <w:r>
        <w:rPr>
          <w:rFonts w:ascii="Book Antiqua" w:hAnsi="Book Antiqua"/>
        </w:rPr>
        <w:t xml:space="preserve"> </w:t>
      </w:r>
      <w:proofErr w:type="spellStart"/>
      <w:r w:rsidRPr="00E7330E">
        <w:rPr>
          <w:rFonts w:ascii="Book Antiqua" w:hAnsi="Book Antiqua"/>
        </w:rPr>
        <w:t>Ferolla</w:t>
      </w:r>
      <w:proofErr w:type="spellEnd"/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P,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Ramage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JK,</w:t>
      </w:r>
      <w:r>
        <w:rPr>
          <w:rFonts w:ascii="Book Antiqua" w:hAnsi="Book Antiqua"/>
        </w:rPr>
        <w:t xml:space="preserve"> </w:t>
      </w:r>
      <w:proofErr w:type="spellStart"/>
      <w:r w:rsidRPr="00E7330E">
        <w:rPr>
          <w:rFonts w:ascii="Book Antiqua" w:hAnsi="Book Antiqua"/>
        </w:rPr>
        <w:t>Ferone</w:t>
      </w:r>
      <w:proofErr w:type="spellEnd"/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D,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Ito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T,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Weber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W,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Zheng-Pei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Z,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De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Herder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WW,</w:t>
      </w:r>
      <w:r>
        <w:rPr>
          <w:rFonts w:ascii="Book Antiqua" w:hAnsi="Book Antiqua"/>
        </w:rPr>
        <w:t xml:space="preserve"> </w:t>
      </w:r>
      <w:proofErr w:type="spellStart"/>
      <w:r w:rsidRPr="00E7330E">
        <w:rPr>
          <w:rFonts w:ascii="Book Antiqua" w:hAnsi="Book Antiqua"/>
        </w:rPr>
        <w:t>Pascher</w:t>
      </w:r>
      <w:proofErr w:type="spellEnd"/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proofErr w:type="spellStart"/>
      <w:r w:rsidRPr="00E7330E">
        <w:rPr>
          <w:rFonts w:ascii="Book Antiqua" w:hAnsi="Book Antiqua"/>
        </w:rPr>
        <w:t>Ruszniewski</w:t>
      </w:r>
      <w:proofErr w:type="spellEnd"/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P;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Vienna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Consensus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Conference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participants.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ENETS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Consensus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Guidelines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Update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for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Gastroduodenal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Neuroendocrine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Neoplasms.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  <w:i/>
          <w:iCs/>
        </w:rPr>
        <w:t>Neuroendocrinology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2016;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  <w:b/>
          <w:bCs/>
        </w:rPr>
        <w:t>103</w:t>
      </w:r>
      <w:r w:rsidRPr="00E7330E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119-124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26784901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10.1159/000443168]</w:t>
      </w:r>
    </w:p>
    <w:p w14:paraId="300B9C01" w14:textId="77777777" w:rsidR="00E7330E" w:rsidRPr="009A1CA7" w:rsidRDefault="00E7330E" w:rsidP="00E7330E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7330E">
        <w:rPr>
          <w:rFonts w:ascii="Book Antiqua" w:hAnsi="Book Antiqua"/>
        </w:rPr>
        <w:t>59</w:t>
      </w:r>
      <w:r>
        <w:rPr>
          <w:rFonts w:ascii="Book Antiqua" w:hAnsi="Book Antiqua"/>
        </w:rPr>
        <w:t xml:space="preserve"> </w:t>
      </w:r>
      <w:r w:rsidR="009A1CA7" w:rsidRPr="009A1CA7">
        <w:rPr>
          <w:rFonts w:ascii="Book Antiqua" w:hAnsi="Book Antiqua"/>
          <w:b/>
          <w:bCs/>
        </w:rPr>
        <w:t>Sato Y</w:t>
      </w:r>
      <w:r w:rsidR="009A1CA7" w:rsidRPr="009A1CA7">
        <w:rPr>
          <w:rFonts w:ascii="Book Antiqua" w:hAnsi="Book Antiqua"/>
          <w:bCs/>
        </w:rPr>
        <w:t xml:space="preserve">, Takeuchi M, Hashimoto S, Mizuno K, Kobayashi M, </w:t>
      </w:r>
      <w:proofErr w:type="spellStart"/>
      <w:r w:rsidR="009A1CA7" w:rsidRPr="009A1CA7">
        <w:rPr>
          <w:rFonts w:ascii="Book Antiqua" w:hAnsi="Book Antiqua"/>
          <w:bCs/>
        </w:rPr>
        <w:t>Iwafuchi</w:t>
      </w:r>
      <w:proofErr w:type="spellEnd"/>
      <w:r w:rsidR="009A1CA7" w:rsidRPr="009A1CA7">
        <w:rPr>
          <w:rFonts w:ascii="Book Antiqua" w:hAnsi="Book Antiqua"/>
          <w:bCs/>
        </w:rPr>
        <w:t xml:space="preserve"> M, </w:t>
      </w:r>
      <w:proofErr w:type="spellStart"/>
      <w:r w:rsidR="009A1CA7" w:rsidRPr="009A1CA7">
        <w:rPr>
          <w:rFonts w:ascii="Book Antiqua" w:hAnsi="Book Antiqua"/>
          <w:bCs/>
        </w:rPr>
        <w:t>Narisawa</w:t>
      </w:r>
      <w:proofErr w:type="spellEnd"/>
      <w:r w:rsidR="009A1CA7" w:rsidRPr="009A1CA7">
        <w:rPr>
          <w:rFonts w:ascii="Book Antiqua" w:hAnsi="Book Antiqua"/>
          <w:bCs/>
        </w:rPr>
        <w:t xml:space="preserve"> R, Aoyagi Y. Usefulness of endoscopic submucosal dissection for type I gastric carcinoid tumors compared with endoscopic mucosal resection. </w:t>
      </w:r>
      <w:proofErr w:type="spellStart"/>
      <w:r w:rsidR="009A1CA7" w:rsidRPr="009A1CA7">
        <w:rPr>
          <w:rFonts w:ascii="Book Antiqua" w:hAnsi="Book Antiqua"/>
          <w:bCs/>
          <w:i/>
        </w:rPr>
        <w:t>Hepatogastroenterology</w:t>
      </w:r>
      <w:proofErr w:type="spellEnd"/>
      <w:r w:rsidR="009A1CA7" w:rsidRPr="009A1CA7">
        <w:rPr>
          <w:rFonts w:ascii="Book Antiqua" w:hAnsi="Book Antiqua"/>
          <w:bCs/>
        </w:rPr>
        <w:t xml:space="preserve"> 2013;</w:t>
      </w:r>
      <w:r w:rsidR="009A1CA7">
        <w:rPr>
          <w:rFonts w:ascii="Book Antiqua" w:hAnsi="Book Antiqua" w:hint="eastAsia"/>
          <w:bCs/>
        </w:rPr>
        <w:t xml:space="preserve"> </w:t>
      </w:r>
      <w:r w:rsidR="009A1CA7" w:rsidRPr="009A1CA7">
        <w:rPr>
          <w:rFonts w:ascii="Book Antiqua" w:hAnsi="Book Antiqua"/>
          <w:b/>
          <w:bCs/>
        </w:rPr>
        <w:t>60</w:t>
      </w:r>
      <w:r w:rsidR="009A1CA7" w:rsidRPr="009A1CA7">
        <w:rPr>
          <w:rFonts w:ascii="Book Antiqua" w:hAnsi="Book Antiqua"/>
          <w:bCs/>
        </w:rPr>
        <w:t>:</w:t>
      </w:r>
      <w:r w:rsidR="009A1CA7">
        <w:rPr>
          <w:rFonts w:ascii="Book Antiqua" w:hAnsi="Book Antiqua" w:hint="eastAsia"/>
          <w:bCs/>
        </w:rPr>
        <w:t xml:space="preserve"> </w:t>
      </w:r>
      <w:r w:rsidR="009A1CA7" w:rsidRPr="009A1CA7">
        <w:rPr>
          <w:rFonts w:ascii="Book Antiqua" w:hAnsi="Book Antiqua"/>
          <w:bCs/>
        </w:rPr>
        <w:t>1524-</w:t>
      </w:r>
      <w:r w:rsidR="009A1CA7">
        <w:rPr>
          <w:rFonts w:ascii="Book Antiqua" w:hAnsi="Book Antiqua" w:hint="eastAsia"/>
          <w:bCs/>
        </w:rPr>
        <w:t>152</w:t>
      </w:r>
      <w:r w:rsidR="009A1CA7">
        <w:rPr>
          <w:rFonts w:ascii="Book Antiqua" w:hAnsi="Book Antiqua"/>
          <w:bCs/>
        </w:rPr>
        <w:t>9</w:t>
      </w:r>
      <w:r w:rsidR="009A1CA7" w:rsidRPr="009A1CA7">
        <w:rPr>
          <w:rFonts w:ascii="Book Antiqua" w:hAnsi="Book Antiqua"/>
          <w:bCs/>
        </w:rPr>
        <w:t xml:space="preserve"> </w:t>
      </w:r>
      <w:r w:rsidR="009A1CA7">
        <w:rPr>
          <w:rFonts w:ascii="Book Antiqua" w:hAnsi="Book Antiqua" w:hint="eastAsia"/>
          <w:bCs/>
        </w:rPr>
        <w:t>[</w:t>
      </w:r>
      <w:r w:rsidR="009A1CA7" w:rsidRPr="009A1CA7">
        <w:rPr>
          <w:rFonts w:ascii="Book Antiqua" w:hAnsi="Book Antiqua"/>
          <w:bCs/>
        </w:rPr>
        <w:t>PMID: 23933946</w:t>
      </w:r>
      <w:r w:rsidR="009A1CA7">
        <w:rPr>
          <w:rFonts w:ascii="Book Antiqua" w:hAnsi="Book Antiqua" w:hint="eastAsia"/>
          <w:bCs/>
        </w:rPr>
        <w:t xml:space="preserve"> DOI</w:t>
      </w:r>
      <w:r w:rsidR="009A1CA7">
        <w:rPr>
          <w:rFonts w:ascii="Book Antiqua" w:hAnsi="Book Antiqua"/>
          <w:bCs/>
        </w:rPr>
        <w:t>: 10.5754/hge121185</w:t>
      </w:r>
      <w:r w:rsidR="009A1CA7">
        <w:rPr>
          <w:rFonts w:ascii="Book Antiqua" w:hAnsi="Book Antiqua" w:hint="eastAsia"/>
          <w:bCs/>
        </w:rPr>
        <w:t>]</w:t>
      </w:r>
    </w:p>
    <w:p w14:paraId="486C91E7" w14:textId="77777777" w:rsidR="00E7330E" w:rsidRPr="00E7330E" w:rsidRDefault="00E7330E" w:rsidP="00E7330E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7330E">
        <w:rPr>
          <w:rFonts w:ascii="Book Antiqua" w:hAnsi="Book Antiqua"/>
        </w:rPr>
        <w:t>60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  <w:b/>
          <w:bCs/>
        </w:rPr>
        <w:t>Kim</w:t>
      </w:r>
      <w:r>
        <w:rPr>
          <w:rFonts w:ascii="Book Antiqua" w:hAnsi="Book Antiqua"/>
          <w:b/>
          <w:bCs/>
        </w:rPr>
        <w:t xml:space="preserve"> </w:t>
      </w:r>
      <w:r w:rsidRPr="00E7330E">
        <w:rPr>
          <w:rFonts w:ascii="Book Antiqua" w:hAnsi="Book Antiqua"/>
          <w:b/>
          <w:bCs/>
        </w:rPr>
        <w:t>HH</w:t>
      </w:r>
      <w:r w:rsidRPr="00E7330E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Kim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GH,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Kim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JH,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Choi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MG,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Song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GA,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Kim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SE.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efficacy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endoscopic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submucosal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dissection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type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I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gastric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carcinoid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tumors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compared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conventional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endoscopic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mucosal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resection.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  <w:i/>
          <w:iCs/>
        </w:rPr>
        <w:t>Gastroenterol</w:t>
      </w:r>
      <w:r>
        <w:rPr>
          <w:rFonts w:ascii="Book Antiqua" w:hAnsi="Book Antiqua"/>
          <w:i/>
          <w:iCs/>
        </w:rPr>
        <w:t xml:space="preserve"> </w:t>
      </w:r>
      <w:r w:rsidRPr="00E7330E">
        <w:rPr>
          <w:rFonts w:ascii="Book Antiqua" w:hAnsi="Book Antiqua"/>
          <w:i/>
          <w:iCs/>
        </w:rPr>
        <w:t>Res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E7330E">
        <w:rPr>
          <w:rFonts w:ascii="Book Antiqua" w:hAnsi="Book Antiqua"/>
          <w:i/>
          <w:iCs/>
        </w:rPr>
        <w:t>Pract</w:t>
      </w:r>
      <w:proofErr w:type="spellEnd"/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2014;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  <w:b/>
          <w:bCs/>
        </w:rPr>
        <w:t>2014</w:t>
      </w:r>
      <w:r w:rsidRPr="00E7330E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253860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24693280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10.1155/2014/253860]</w:t>
      </w:r>
    </w:p>
    <w:p w14:paraId="082625F6" w14:textId="77777777" w:rsidR="00E7330E" w:rsidRPr="00E7330E" w:rsidRDefault="00E7330E" w:rsidP="00E7330E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7330E">
        <w:rPr>
          <w:rFonts w:ascii="Book Antiqua" w:hAnsi="Book Antiqua"/>
        </w:rPr>
        <w:t>61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  <w:b/>
          <w:bCs/>
        </w:rPr>
        <w:t>Noh</w:t>
      </w:r>
      <w:r>
        <w:rPr>
          <w:rFonts w:ascii="Book Antiqua" w:hAnsi="Book Antiqua"/>
          <w:b/>
          <w:bCs/>
        </w:rPr>
        <w:t xml:space="preserve"> </w:t>
      </w:r>
      <w:r w:rsidRPr="00E7330E">
        <w:rPr>
          <w:rFonts w:ascii="Book Antiqua" w:hAnsi="Book Antiqua"/>
          <w:b/>
          <w:bCs/>
        </w:rPr>
        <w:t>JH</w:t>
      </w:r>
      <w:r w:rsidRPr="00E7330E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Kim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DH,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Yoon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H,</w:t>
      </w:r>
      <w:r>
        <w:rPr>
          <w:rFonts w:ascii="Book Antiqua" w:hAnsi="Book Antiqua"/>
        </w:rPr>
        <w:t xml:space="preserve"> </w:t>
      </w:r>
      <w:proofErr w:type="spellStart"/>
      <w:r w:rsidRPr="00E7330E">
        <w:rPr>
          <w:rFonts w:ascii="Book Antiqua" w:hAnsi="Book Antiqua"/>
        </w:rPr>
        <w:t>Hsing</w:t>
      </w:r>
      <w:proofErr w:type="spellEnd"/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LC,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Na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HK,</w:t>
      </w:r>
      <w:r>
        <w:rPr>
          <w:rFonts w:ascii="Book Antiqua" w:hAnsi="Book Antiqua"/>
        </w:rPr>
        <w:t xml:space="preserve"> </w:t>
      </w:r>
      <w:proofErr w:type="spellStart"/>
      <w:r w:rsidRPr="00E7330E">
        <w:rPr>
          <w:rFonts w:ascii="Book Antiqua" w:hAnsi="Book Antiqua"/>
        </w:rPr>
        <w:t>Ahn</w:t>
      </w:r>
      <w:proofErr w:type="spellEnd"/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JY,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Lee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JH,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Jung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KW,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Choi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KD,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Song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HJ,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Lee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GH,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Jung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HY.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Clinical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Outcomes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Endoscopic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Treatment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for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Type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1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Gastric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Neuroendocrine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Tumor.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E7330E">
        <w:rPr>
          <w:rFonts w:ascii="Book Antiqua" w:hAnsi="Book Antiqua"/>
          <w:i/>
          <w:iCs/>
        </w:rPr>
        <w:t>Gastrointest</w:t>
      </w:r>
      <w:proofErr w:type="spellEnd"/>
      <w:r>
        <w:rPr>
          <w:rFonts w:ascii="Book Antiqua" w:hAnsi="Book Antiqua"/>
          <w:i/>
          <w:iCs/>
        </w:rPr>
        <w:t xml:space="preserve"> </w:t>
      </w:r>
      <w:r w:rsidRPr="00E7330E">
        <w:rPr>
          <w:rFonts w:ascii="Book Antiqua" w:hAnsi="Book Antiqua"/>
          <w:i/>
          <w:iCs/>
        </w:rPr>
        <w:t>Surg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2021;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  <w:b/>
          <w:bCs/>
        </w:rPr>
        <w:t>25</w:t>
      </w:r>
      <w:r w:rsidRPr="00E7330E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2495-2502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33825119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10.1007/s11605-021-04997-0]</w:t>
      </w:r>
    </w:p>
    <w:p w14:paraId="3A8AF614" w14:textId="77777777" w:rsidR="00E7330E" w:rsidRPr="00E7330E" w:rsidRDefault="00E7330E" w:rsidP="00E7330E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7330E">
        <w:rPr>
          <w:rFonts w:ascii="Book Antiqua" w:hAnsi="Book Antiqua"/>
        </w:rPr>
        <w:t>62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  <w:b/>
          <w:bCs/>
        </w:rPr>
        <w:t>De</w:t>
      </w:r>
      <w:r>
        <w:rPr>
          <w:rFonts w:ascii="Book Antiqua" w:hAnsi="Book Antiqua"/>
          <w:b/>
          <w:bCs/>
        </w:rPr>
        <w:t xml:space="preserve"> </w:t>
      </w:r>
      <w:r w:rsidRPr="00E7330E">
        <w:rPr>
          <w:rFonts w:ascii="Book Antiqua" w:hAnsi="Book Antiqua"/>
          <w:b/>
          <w:bCs/>
        </w:rPr>
        <w:t>Luca</w:t>
      </w:r>
      <w:r>
        <w:rPr>
          <w:rFonts w:ascii="Book Antiqua" w:hAnsi="Book Antiqua"/>
          <w:b/>
          <w:bCs/>
        </w:rPr>
        <w:t xml:space="preserve"> </w:t>
      </w:r>
      <w:r w:rsidRPr="00E7330E">
        <w:rPr>
          <w:rFonts w:ascii="Book Antiqua" w:hAnsi="Book Antiqua"/>
          <w:b/>
          <w:bCs/>
        </w:rPr>
        <w:t>L</w:t>
      </w:r>
      <w:r w:rsidRPr="00E7330E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Di</w:t>
      </w:r>
      <w:r>
        <w:rPr>
          <w:rFonts w:ascii="Book Antiqua" w:hAnsi="Book Antiqua"/>
        </w:rPr>
        <w:t xml:space="preserve"> </w:t>
      </w:r>
      <w:proofErr w:type="spellStart"/>
      <w:r w:rsidRPr="00E7330E">
        <w:rPr>
          <w:rFonts w:ascii="Book Antiqua" w:hAnsi="Book Antiqua"/>
        </w:rPr>
        <w:t>Berardino</w:t>
      </w:r>
      <w:proofErr w:type="spellEnd"/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proofErr w:type="spellStart"/>
      <w:r w:rsidRPr="00E7330E">
        <w:rPr>
          <w:rFonts w:ascii="Book Antiqua" w:hAnsi="Book Antiqua"/>
        </w:rPr>
        <w:t>Mangiavillano</w:t>
      </w:r>
      <w:proofErr w:type="spellEnd"/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B,</w:t>
      </w:r>
      <w:r>
        <w:rPr>
          <w:rFonts w:ascii="Book Antiqua" w:hAnsi="Book Antiqua"/>
        </w:rPr>
        <w:t xml:space="preserve"> </w:t>
      </w:r>
      <w:proofErr w:type="spellStart"/>
      <w:r w:rsidRPr="00E7330E">
        <w:rPr>
          <w:rFonts w:ascii="Book Antiqua" w:hAnsi="Book Antiqua"/>
        </w:rPr>
        <w:t>Repici</w:t>
      </w:r>
      <w:proofErr w:type="spellEnd"/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A.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Gastric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endoscopic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submucosal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dissection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Western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countries: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Indications,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applications,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efficacy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training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perspective.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  <w:i/>
          <w:iCs/>
        </w:rPr>
        <w:t>World</w:t>
      </w:r>
      <w:r>
        <w:rPr>
          <w:rFonts w:ascii="Book Antiqua" w:hAnsi="Book Antiqua"/>
          <w:i/>
          <w:iCs/>
        </w:rPr>
        <w:t xml:space="preserve"> </w:t>
      </w:r>
      <w:r w:rsidRPr="00E7330E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E7330E">
        <w:rPr>
          <w:rFonts w:ascii="Book Antiqua" w:hAnsi="Book Antiqua"/>
          <w:i/>
          <w:iCs/>
        </w:rPr>
        <w:t>Gastrointest</w:t>
      </w:r>
      <w:proofErr w:type="spellEnd"/>
      <w:r>
        <w:rPr>
          <w:rFonts w:ascii="Book Antiqua" w:hAnsi="Book Antiqua"/>
          <w:i/>
          <w:iCs/>
        </w:rPr>
        <w:t xml:space="preserve"> </w:t>
      </w:r>
      <w:r w:rsidRPr="00E7330E">
        <w:rPr>
          <w:rFonts w:ascii="Book Antiqua" w:hAnsi="Book Antiqua"/>
          <w:i/>
          <w:iCs/>
        </w:rPr>
        <w:t>Surg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2021;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  <w:b/>
          <w:bCs/>
        </w:rPr>
        <w:t>13</w:t>
      </w:r>
      <w:r w:rsidRPr="00E7330E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1180-1189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34754386</w:t>
      </w:r>
      <w:r>
        <w:rPr>
          <w:rFonts w:ascii="Book Antiqua" w:hAnsi="Book Antiqua"/>
        </w:rPr>
        <w:t xml:space="preserve"> </w:t>
      </w:r>
      <w:r w:rsidR="004B675E" w:rsidRPr="004B675E">
        <w:rPr>
          <w:rFonts w:ascii="Book Antiqua" w:hAnsi="Book Antiqua"/>
        </w:rPr>
        <w:t>DOI: 10.4240/</w:t>
      </w:r>
      <w:proofErr w:type="gramStart"/>
      <w:r w:rsidR="004B675E" w:rsidRPr="004B675E">
        <w:rPr>
          <w:rFonts w:ascii="Book Antiqua" w:hAnsi="Book Antiqua"/>
        </w:rPr>
        <w:t>wjgs.v13.i</w:t>
      </w:r>
      <w:proofErr w:type="gramEnd"/>
      <w:r w:rsidR="004B675E" w:rsidRPr="004B675E">
        <w:rPr>
          <w:rFonts w:ascii="Book Antiqua" w:hAnsi="Book Antiqua"/>
        </w:rPr>
        <w:t>10.1180</w:t>
      </w:r>
      <w:r w:rsidRPr="00E7330E">
        <w:rPr>
          <w:rFonts w:ascii="Book Antiqua" w:hAnsi="Book Antiqua"/>
        </w:rPr>
        <w:t>]</w:t>
      </w:r>
    </w:p>
    <w:p w14:paraId="000F4173" w14:textId="77777777" w:rsidR="00E7330E" w:rsidRPr="00E7330E" w:rsidRDefault="00E7330E" w:rsidP="00E7330E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7330E">
        <w:rPr>
          <w:rFonts w:ascii="Book Antiqua" w:hAnsi="Book Antiqua"/>
        </w:rPr>
        <w:lastRenderedPageBreak/>
        <w:t>63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  <w:b/>
          <w:bCs/>
        </w:rPr>
        <w:t>Kwon</w:t>
      </w:r>
      <w:r>
        <w:rPr>
          <w:rFonts w:ascii="Book Antiqua" w:hAnsi="Book Antiqua"/>
          <w:b/>
          <w:bCs/>
        </w:rPr>
        <w:t xml:space="preserve"> </w:t>
      </w:r>
      <w:r w:rsidRPr="00E7330E">
        <w:rPr>
          <w:rFonts w:ascii="Book Antiqua" w:hAnsi="Book Antiqua"/>
          <w:b/>
          <w:bCs/>
        </w:rPr>
        <w:t>YH</w:t>
      </w:r>
      <w:r w:rsidRPr="00E7330E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Jeon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SW,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Kim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GH,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Kim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JI,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Chung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IK,</w:t>
      </w:r>
      <w:r>
        <w:rPr>
          <w:rFonts w:ascii="Book Antiqua" w:hAnsi="Book Antiqua"/>
        </w:rPr>
        <w:t xml:space="preserve"> </w:t>
      </w:r>
      <w:proofErr w:type="spellStart"/>
      <w:r w:rsidRPr="00E7330E">
        <w:rPr>
          <w:rFonts w:ascii="Book Antiqua" w:hAnsi="Book Antiqua"/>
        </w:rPr>
        <w:t>Jee</w:t>
      </w:r>
      <w:proofErr w:type="spellEnd"/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SR,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Kim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HU,</w:t>
      </w:r>
      <w:r>
        <w:rPr>
          <w:rFonts w:ascii="Book Antiqua" w:hAnsi="Book Antiqua"/>
        </w:rPr>
        <w:t xml:space="preserve"> </w:t>
      </w:r>
      <w:proofErr w:type="spellStart"/>
      <w:r w:rsidRPr="00E7330E">
        <w:rPr>
          <w:rFonts w:ascii="Book Antiqua" w:hAnsi="Book Antiqua"/>
        </w:rPr>
        <w:t>Seo</w:t>
      </w:r>
      <w:proofErr w:type="spellEnd"/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GS,</w:t>
      </w:r>
      <w:r>
        <w:rPr>
          <w:rFonts w:ascii="Book Antiqua" w:hAnsi="Book Antiqua"/>
        </w:rPr>
        <w:t xml:space="preserve"> </w:t>
      </w:r>
      <w:proofErr w:type="spellStart"/>
      <w:r w:rsidRPr="00E7330E">
        <w:rPr>
          <w:rFonts w:ascii="Book Antiqua" w:hAnsi="Book Antiqua"/>
        </w:rPr>
        <w:t>Baik</w:t>
      </w:r>
      <w:proofErr w:type="spellEnd"/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GH,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Choi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KD,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Moon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JS.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Long-term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follow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up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endoscopic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resection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for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type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3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gastric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NET.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  <w:i/>
          <w:iCs/>
        </w:rPr>
        <w:t>World</w:t>
      </w:r>
      <w:r>
        <w:rPr>
          <w:rFonts w:ascii="Book Antiqua" w:hAnsi="Book Antiqua"/>
          <w:i/>
          <w:iCs/>
        </w:rPr>
        <w:t xml:space="preserve"> </w:t>
      </w:r>
      <w:r w:rsidRPr="00E7330E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E7330E">
        <w:rPr>
          <w:rFonts w:ascii="Book Antiqua" w:hAnsi="Book Antiqua"/>
          <w:i/>
          <w:iCs/>
        </w:rPr>
        <w:t>Gastroenterol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2013;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  <w:b/>
          <w:bCs/>
        </w:rPr>
        <w:t>19</w:t>
      </w:r>
      <w:r w:rsidRPr="00E7330E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8703-8708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24379589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10.3748/</w:t>
      </w:r>
      <w:proofErr w:type="gramStart"/>
      <w:r w:rsidRPr="00E7330E">
        <w:rPr>
          <w:rFonts w:ascii="Book Antiqua" w:hAnsi="Book Antiqua"/>
        </w:rPr>
        <w:t>wjg.v19.i</w:t>
      </w:r>
      <w:proofErr w:type="gramEnd"/>
      <w:r w:rsidRPr="00E7330E">
        <w:rPr>
          <w:rFonts w:ascii="Book Antiqua" w:hAnsi="Book Antiqua"/>
        </w:rPr>
        <w:t>46.8703]</w:t>
      </w:r>
    </w:p>
    <w:p w14:paraId="644E86A2" w14:textId="77777777" w:rsidR="00E7330E" w:rsidRPr="00E7330E" w:rsidRDefault="00E7330E" w:rsidP="00E7330E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7330E">
        <w:rPr>
          <w:rFonts w:ascii="Book Antiqua" w:hAnsi="Book Antiqua"/>
        </w:rPr>
        <w:t>64</w:t>
      </w:r>
      <w:r>
        <w:rPr>
          <w:rFonts w:ascii="Book Antiqua" w:hAnsi="Book Antiqua"/>
        </w:rPr>
        <w:t xml:space="preserve"> </w:t>
      </w:r>
      <w:proofErr w:type="spellStart"/>
      <w:r w:rsidRPr="00E7330E">
        <w:rPr>
          <w:rFonts w:ascii="Book Antiqua" w:hAnsi="Book Antiqua"/>
          <w:b/>
          <w:bCs/>
        </w:rPr>
        <w:t>Gincul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E7330E">
        <w:rPr>
          <w:rFonts w:ascii="Book Antiqua" w:hAnsi="Book Antiqua"/>
          <w:b/>
          <w:bCs/>
        </w:rPr>
        <w:t>R</w:t>
      </w:r>
      <w:r w:rsidRPr="00E7330E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E7330E">
        <w:rPr>
          <w:rFonts w:ascii="Book Antiqua" w:hAnsi="Book Antiqua"/>
        </w:rPr>
        <w:t>Ponchon</w:t>
      </w:r>
      <w:proofErr w:type="spellEnd"/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T,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Napoleon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B,</w:t>
      </w:r>
      <w:r>
        <w:rPr>
          <w:rFonts w:ascii="Book Antiqua" w:hAnsi="Book Antiqua"/>
        </w:rPr>
        <w:t xml:space="preserve"> </w:t>
      </w:r>
      <w:proofErr w:type="spellStart"/>
      <w:r w:rsidRPr="00E7330E">
        <w:rPr>
          <w:rFonts w:ascii="Book Antiqua" w:hAnsi="Book Antiqua"/>
        </w:rPr>
        <w:t>Scoazec</w:t>
      </w:r>
      <w:proofErr w:type="spellEnd"/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JY,</w:t>
      </w:r>
      <w:r>
        <w:rPr>
          <w:rFonts w:ascii="Book Antiqua" w:hAnsi="Book Antiqua"/>
        </w:rPr>
        <w:t xml:space="preserve"> </w:t>
      </w:r>
      <w:proofErr w:type="spellStart"/>
      <w:r w:rsidRPr="00E7330E">
        <w:rPr>
          <w:rFonts w:ascii="Book Antiqua" w:hAnsi="Book Antiqua"/>
        </w:rPr>
        <w:t>Guillaud</w:t>
      </w:r>
      <w:proofErr w:type="spellEnd"/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O,</w:t>
      </w:r>
      <w:r>
        <w:rPr>
          <w:rFonts w:ascii="Book Antiqua" w:hAnsi="Book Antiqua"/>
        </w:rPr>
        <w:t xml:space="preserve"> </w:t>
      </w:r>
      <w:proofErr w:type="spellStart"/>
      <w:r w:rsidRPr="00E7330E">
        <w:rPr>
          <w:rFonts w:ascii="Book Antiqua" w:hAnsi="Book Antiqua"/>
        </w:rPr>
        <w:t>Saurin</w:t>
      </w:r>
      <w:proofErr w:type="spellEnd"/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JC,</w:t>
      </w:r>
      <w:r>
        <w:rPr>
          <w:rFonts w:ascii="Book Antiqua" w:hAnsi="Book Antiqua"/>
        </w:rPr>
        <w:t xml:space="preserve"> </w:t>
      </w:r>
      <w:proofErr w:type="spellStart"/>
      <w:r w:rsidRPr="00E7330E">
        <w:rPr>
          <w:rFonts w:ascii="Book Antiqua" w:hAnsi="Book Antiqua"/>
        </w:rPr>
        <w:t>Ciocirlan</w:t>
      </w:r>
      <w:proofErr w:type="spellEnd"/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proofErr w:type="spellStart"/>
      <w:r w:rsidRPr="00E7330E">
        <w:rPr>
          <w:rFonts w:ascii="Book Antiqua" w:hAnsi="Book Antiqua"/>
        </w:rPr>
        <w:t>Lepilliez</w:t>
      </w:r>
      <w:proofErr w:type="spellEnd"/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V,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Pioche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proofErr w:type="spellStart"/>
      <w:r w:rsidRPr="00E7330E">
        <w:rPr>
          <w:rFonts w:ascii="Book Antiqua" w:hAnsi="Book Antiqua"/>
        </w:rPr>
        <w:t>Lefort</w:t>
      </w:r>
      <w:proofErr w:type="spellEnd"/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C,</w:t>
      </w:r>
      <w:r>
        <w:rPr>
          <w:rFonts w:ascii="Book Antiqua" w:hAnsi="Book Antiqua"/>
        </w:rPr>
        <w:t xml:space="preserve"> </w:t>
      </w:r>
      <w:proofErr w:type="spellStart"/>
      <w:r w:rsidRPr="00E7330E">
        <w:rPr>
          <w:rFonts w:ascii="Book Antiqua" w:hAnsi="Book Antiqua"/>
        </w:rPr>
        <w:t>Adham</w:t>
      </w:r>
      <w:proofErr w:type="spellEnd"/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proofErr w:type="spellStart"/>
      <w:r w:rsidRPr="00E7330E">
        <w:rPr>
          <w:rFonts w:ascii="Book Antiqua" w:hAnsi="Book Antiqua"/>
        </w:rPr>
        <w:t>Pialat</w:t>
      </w:r>
      <w:proofErr w:type="spellEnd"/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proofErr w:type="spellStart"/>
      <w:r w:rsidRPr="00E7330E">
        <w:rPr>
          <w:rFonts w:ascii="Book Antiqua" w:hAnsi="Book Antiqua"/>
        </w:rPr>
        <w:t>Chayvialle</w:t>
      </w:r>
      <w:proofErr w:type="spellEnd"/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JA,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Walter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T.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Endoscopic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treatment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sporadic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small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duodenal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ampullary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neuroendocrine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tumors.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  <w:i/>
          <w:iCs/>
        </w:rPr>
        <w:t>Endoscopy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2016;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  <w:b/>
          <w:bCs/>
        </w:rPr>
        <w:t>48</w:t>
      </w:r>
      <w:r w:rsidRPr="00E7330E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979-986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27494453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10.1055/s-0042-112570]</w:t>
      </w:r>
    </w:p>
    <w:p w14:paraId="338FD4FD" w14:textId="77777777" w:rsidR="00E7330E" w:rsidRPr="00E7330E" w:rsidRDefault="00E7330E" w:rsidP="00E7330E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7330E">
        <w:rPr>
          <w:rFonts w:ascii="Book Antiqua" w:hAnsi="Book Antiqua"/>
        </w:rPr>
        <w:t>65</w:t>
      </w:r>
      <w:r>
        <w:rPr>
          <w:rFonts w:ascii="Book Antiqua" w:hAnsi="Book Antiqua"/>
        </w:rPr>
        <w:t xml:space="preserve"> </w:t>
      </w:r>
      <w:proofErr w:type="spellStart"/>
      <w:r w:rsidRPr="00E7330E">
        <w:rPr>
          <w:rFonts w:ascii="Book Antiqua" w:hAnsi="Book Antiqua"/>
          <w:b/>
          <w:bCs/>
        </w:rPr>
        <w:t>Nishio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E7330E">
        <w:rPr>
          <w:rFonts w:ascii="Book Antiqua" w:hAnsi="Book Antiqua"/>
          <w:b/>
          <w:bCs/>
        </w:rPr>
        <w:t>M</w:t>
      </w:r>
      <w:r w:rsidRPr="00E7330E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Hirasawa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K,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Ozeki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Y,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Sawada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Ikeda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R,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Fukuchi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T,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Kobayashi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R,</w:t>
      </w:r>
      <w:r>
        <w:rPr>
          <w:rFonts w:ascii="Book Antiqua" w:hAnsi="Book Antiqua"/>
        </w:rPr>
        <w:t xml:space="preserve"> </w:t>
      </w:r>
      <w:proofErr w:type="spellStart"/>
      <w:r w:rsidRPr="00E7330E">
        <w:rPr>
          <w:rFonts w:ascii="Book Antiqua" w:hAnsi="Book Antiqua"/>
        </w:rPr>
        <w:t>Makazu</w:t>
      </w:r>
      <w:proofErr w:type="spellEnd"/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Sato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C,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Maeda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S.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Short-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long-term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outcomes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endoscopic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submucosal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dissection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for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non-ampullary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duodenal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neuroendocrine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tumors.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  <w:i/>
          <w:iCs/>
        </w:rPr>
        <w:t>Ann</w:t>
      </w:r>
      <w:r>
        <w:rPr>
          <w:rFonts w:ascii="Book Antiqua" w:hAnsi="Book Antiqua"/>
          <w:i/>
          <w:iCs/>
        </w:rPr>
        <w:t xml:space="preserve"> </w:t>
      </w:r>
      <w:r w:rsidRPr="00E7330E">
        <w:rPr>
          <w:rFonts w:ascii="Book Antiqua" w:hAnsi="Book Antiqua"/>
          <w:i/>
          <w:iCs/>
        </w:rPr>
        <w:t>Gastroenterol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2020;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  <w:b/>
          <w:bCs/>
        </w:rPr>
        <w:t>33</w:t>
      </w:r>
      <w:r w:rsidRPr="00E7330E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265-271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32382229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10.20524/aog.2020.0477]</w:t>
      </w:r>
    </w:p>
    <w:p w14:paraId="2FEAB0BF" w14:textId="77777777" w:rsidR="00E7330E" w:rsidRPr="00E7330E" w:rsidRDefault="00E7330E" w:rsidP="00E7330E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7330E">
        <w:rPr>
          <w:rFonts w:ascii="Book Antiqua" w:hAnsi="Book Antiqua"/>
        </w:rPr>
        <w:t>66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  <w:b/>
          <w:bCs/>
        </w:rPr>
        <w:t>Brito</w:t>
      </w:r>
      <w:r>
        <w:rPr>
          <w:rFonts w:ascii="Book Antiqua" w:hAnsi="Book Antiqua"/>
          <w:b/>
          <w:bCs/>
        </w:rPr>
        <w:t xml:space="preserve"> </w:t>
      </w:r>
      <w:r w:rsidRPr="00E7330E">
        <w:rPr>
          <w:rFonts w:ascii="Book Antiqua" w:hAnsi="Book Antiqua"/>
          <w:b/>
          <w:bCs/>
        </w:rPr>
        <w:t>HP</w:t>
      </w:r>
      <w:r w:rsidRPr="00E7330E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Torres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IT,</w:t>
      </w:r>
      <w:r>
        <w:rPr>
          <w:rFonts w:ascii="Book Antiqua" w:hAnsi="Book Antiqua"/>
        </w:rPr>
        <w:t xml:space="preserve"> </w:t>
      </w:r>
      <w:proofErr w:type="spellStart"/>
      <w:r w:rsidRPr="00E7330E">
        <w:rPr>
          <w:rFonts w:ascii="Book Antiqua" w:hAnsi="Book Antiqua"/>
        </w:rPr>
        <w:t>Turke</w:t>
      </w:r>
      <w:proofErr w:type="spellEnd"/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KC,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Parada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AA,</w:t>
      </w:r>
      <w:r>
        <w:rPr>
          <w:rFonts w:ascii="Book Antiqua" w:hAnsi="Book Antiqua"/>
        </w:rPr>
        <w:t xml:space="preserve"> </w:t>
      </w:r>
      <w:proofErr w:type="spellStart"/>
      <w:r w:rsidRPr="00E7330E">
        <w:rPr>
          <w:rFonts w:ascii="Book Antiqua" w:hAnsi="Book Antiqua"/>
        </w:rPr>
        <w:t>Waisberg</w:t>
      </w:r>
      <w:proofErr w:type="spellEnd"/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Botelho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RV.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Comparison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endoscopic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resection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techniques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for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duodenal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neuroendocrine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tumors: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systematic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review.</w:t>
      </w:r>
      <w:r>
        <w:rPr>
          <w:rFonts w:ascii="Book Antiqua" w:hAnsi="Book Antiqua"/>
        </w:rPr>
        <w:t xml:space="preserve"> </w:t>
      </w:r>
      <w:proofErr w:type="spellStart"/>
      <w:r w:rsidRPr="00E7330E">
        <w:rPr>
          <w:rFonts w:ascii="Book Antiqua" w:hAnsi="Book Antiqua"/>
          <w:i/>
          <w:iCs/>
        </w:rPr>
        <w:t>Endosc</w:t>
      </w:r>
      <w:proofErr w:type="spellEnd"/>
      <w:r>
        <w:rPr>
          <w:rFonts w:ascii="Book Antiqua" w:hAnsi="Book Antiqua"/>
          <w:i/>
          <w:iCs/>
        </w:rPr>
        <w:t xml:space="preserve"> </w:t>
      </w:r>
      <w:r w:rsidRPr="00E7330E">
        <w:rPr>
          <w:rFonts w:ascii="Book Antiqua" w:hAnsi="Book Antiqua"/>
          <w:i/>
          <w:iCs/>
        </w:rPr>
        <w:t>Int</w:t>
      </w:r>
      <w:r>
        <w:rPr>
          <w:rFonts w:ascii="Book Antiqua" w:hAnsi="Book Antiqua"/>
          <w:i/>
          <w:iCs/>
        </w:rPr>
        <w:t xml:space="preserve"> </w:t>
      </w:r>
      <w:r w:rsidRPr="00E7330E">
        <w:rPr>
          <w:rFonts w:ascii="Book Antiqua" w:hAnsi="Book Antiqua"/>
          <w:i/>
          <w:iCs/>
        </w:rPr>
        <w:t>Open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2021;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  <w:b/>
          <w:bCs/>
        </w:rPr>
        <w:t>9</w:t>
      </w:r>
      <w:r w:rsidRPr="00E7330E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E1214-E1221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34447867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10.1055/a-1487-5594]</w:t>
      </w:r>
    </w:p>
    <w:p w14:paraId="598B6A20" w14:textId="77777777" w:rsidR="00E7330E" w:rsidRPr="00E7330E" w:rsidRDefault="00E7330E" w:rsidP="00E7330E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7330E">
        <w:rPr>
          <w:rFonts w:ascii="Book Antiqua" w:hAnsi="Book Antiqua"/>
        </w:rPr>
        <w:t>67</w:t>
      </w:r>
      <w:r>
        <w:rPr>
          <w:rFonts w:ascii="Book Antiqua" w:hAnsi="Book Antiqua"/>
        </w:rPr>
        <w:t xml:space="preserve"> </w:t>
      </w:r>
      <w:proofErr w:type="spellStart"/>
      <w:r w:rsidRPr="00E7330E">
        <w:rPr>
          <w:rFonts w:ascii="Book Antiqua" w:hAnsi="Book Antiqua"/>
          <w:b/>
          <w:bCs/>
        </w:rPr>
        <w:t>Amoyel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E7330E">
        <w:rPr>
          <w:rFonts w:ascii="Book Antiqua" w:hAnsi="Book Antiqua"/>
          <w:b/>
          <w:bCs/>
        </w:rPr>
        <w:t>M</w:t>
      </w:r>
      <w:r w:rsidRPr="00E7330E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Belle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proofErr w:type="spellStart"/>
      <w:r w:rsidRPr="00E7330E">
        <w:rPr>
          <w:rFonts w:ascii="Book Antiqua" w:hAnsi="Book Antiqua"/>
        </w:rPr>
        <w:t>Dhooge</w:t>
      </w:r>
      <w:proofErr w:type="spellEnd"/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Ali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EA,</w:t>
      </w:r>
      <w:r>
        <w:rPr>
          <w:rFonts w:ascii="Book Antiqua" w:hAnsi="Book Antiqua"/>
        </w:rPr>
        <w:t xml:space="preserve"> </w:t>
      </w:r>
      <w:proofErr w:type="spellStart"/>
      <w:r w:rsidRPr="00E7330E">
        <w:rPr>
          <w:rFonts w:ascii="Book Antiqua" w:hAnsi="Book Antiqua"/>
        </w:rPr>
        <w:t>Hallit</w:t>
      </w:r>
      <w:proofErr w:type="spellEnd"/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R,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Prat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F,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Dohan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proofErr w:type="spellStart"/>
      <w:r w:rsidRPr="00E7330E">
        <w:rPr>
          <w:rFonts w:ascii="Book Antiqua" w:hAnsi="Book Antiqua"/>
        </w:rPr>
        <w:t>Terris</w:t>
      </w:r>
      <w:proofErr w:type="spellEnd"/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B,</w:t>
      </w:r>
      <w:r>
        <w:rPr>
          <w:rFonts w:ascii="Book Antiqua" w:hAnsi="Book Antiqua"/>
        </w:rPr>
        <w:t xml:space="preserve"> </w:t>
      </w:r>
      <w:proofErr w:type="spellStart"/>
      <w:r w:rsidRPr="00E7330E">
        <w:rPr>
          <w:rFonts w:ascii="Book Antiqua" w:hAnsi="Book Antiqua"/>
        </w:rPr>
        <w:t>Chaussade</w:t>
      </w:r>
      <w:proofErr w:type="spellEnd"/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proofErr w:type="spellStart"/>
      <w:r w:rsidRPr="00E7330E">
        <w:rPr>
          <w:rFonts w:ascii="Book Antiqua" w:hAnsi="Book Antiqua"/>
        </w:rPr>
        <w:t>Coriat</w:t>
      </w:r>
      <w:proofErr w:type="spellEnd"/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R,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Barret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M.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Endoscopic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management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non-ampullary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duodenal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adenomas.</w:t>
      </w:r>
      <w:r>
        <w:rPr>
          <w:rFonts w:ascii="Book Antiqua" w:hAnsi="Book Antiqua"/>
        </w:rPr>
        <w:t xml:space="preserve"> </w:t>
      </w:r>
      <w:proofErr w:type="spellStart"/>
      <w:r w:rsidRPr="00E7330E">
        <w:rPr>
          <w:rFonts w:ascii="Book Antiqua" w:hAnsi="Book Antiqua"/>
          <w:i/>
          <w:iCs/>
        </w:rPr>
        <w:t>Endosc</w:t>
      </w:r>
      <w:proofErr w:type="spellEnd"/>
      <w:r>
        <w:rPr>
          <w:rFonts w:ascii="Book Antiqua" w:hAnsi="Book Antiqua"/>
          <w:i/>
          <w:iCs/>
        </w:rPr>
        <w:t xml:space="preserve"> </w:t>
      </w:r>
      <w:r w:rsidRPr="00E7330E">
        <w:rPr>
          <w:rFonts w:ascii="Book Antiqua" w:hAnsi="Book Antiqua"/>
          <w:i/>
          <w:iCs/>
        </w:rPr>
        <w:t>Int</w:t>
      </w:r>
      <w:r>
        <w:rPr>
          <w:rFonts w:ascii="Book Antiqua" w:hAnsi="Book Antiqua"/>
          <w:i/>
          <w:iCs/>
        </w:rPr>
        <w:t xml:space="preserve"> </w:t>
      </w:r>
      <w:r w:rsidRPr="00E7330E">
        <w:rPr>
          <w:rFonts w:ascii="Book Antiqua" w:hAnsi="Book Antiqua"/>
          <w:i/>
          <w:iCs/>
        </w:rPr>
        <w:t>Open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2022;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  <w:b/>
          <w:bCs/>
        </w:rPr>
        <w:t>10</w:t>
      </w:r>
      <w:r w:rsidRPr="00E7330E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E96-E108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35047339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10.1055/a-1723-2847]</w:t>
      </w:r>
    </w:p>
    <w:p w14:paraId="54732630" w14:textId="77777777" w:rsidR="00E7330E" w:rsidRPr="00E7330E" w:rsidRDefault="00E7330E" w:rsidP="00E7330E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7330E">
        <w:rPr>
          <w:rFonts w:ascii="Book Antiqua" w:hAnsi="Book Antiqua"/>
        </w:rPr>
        <w:t>68</w:t>
      </w:r>
      <w:r>
        <w:rPr>
          <w:rFonts w:ascii="Book Antiqua" w:hAnsi="Book Antiqua"/>
        </w:rPr>
        <w:t xml:space="preserve"> </w:t>
      </w:r>
      <w:proofErr w:type="spellStart"/>
      <w:r w:rsidRPr="00E7330E">
        <w:rPr>
          <w:rFonts w:ascii="Book Antiqua" w:hAnsi="Book Antiqua"/>
          <w:b/>
          <w:bCs/>
        </w:rPr>
        <w:t>Shimai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E7330E">
        <w:rPr>
          <w:rFonts w:ascii="Book Antiqua" w:hAnsi="Book Antiqua"/>
          <w:b/>
          <w:bCs/>
        </w:rPr>
        <w:t>S</w:t>
      </w:r>
      <w:r w:rsidRPr="00E7330E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Yamamoto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K,</w:t>
      </w:r>
      <w:r>
        <w:rPr>
          <w:rFonts w:ascii="Book Antiqua" w:hAnsi="Book Antiqua"/>
        </w:rPr>
        <w:t xml:space="preserve"> </w:t>
      </w:r>
      <w:proofErr w:type="spellStart"/>
      <w:r w:rsidRPr="00E7330E">
        <w:rPr>
          <w:rFonts w:ascii="Book Antiqua" w:hAnsi="Book Antiqua"/>
        </w:rPr>
        <w:t>Sofuni</w:t>
      </w:r>
      <w:proofErr w:type="spellEnd"/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Tsuchiya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T,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Ishii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K,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Tanaka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R,</w:t>
      </w:r>
      <w:r>
        <w:rPr>
          <w:rFonts w:ascii="Book Antiqua" w:hAnsi="Book Antiqua"/>
        </w:rPr>
        <w:t xml:space="preserve"> </w:t>
      </w:r>
      <w:proofErr w:type="spellStart"/>
      <w:r w:rsidRPr="00E7330E">
        <w:rPr>
          <w:rFonts w:ascii="Book Antiqua" w:hAnsi="Book Antiqua"/>
        </w:rPr>
        <w:t>Tonozuka</w:t>
      </w:r>
      <w:proofErr w:type="spellEnd"/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R,</w:t>
      </w:r>
      <w:r>
        <w:rPr>
          <w:rFonts w:ascii="Book Antiqua" w:hAnsi="Book Antiqua"/>
        </w:rPr>
        <w:t xml:space="preserve"> </w:t>
      </w:r>
      <w:proofErr w:type="spellStart"/>
      <w:r w:rsidRPr="00E7330E">
        <w:rPr>
          <w:rFonts w:ascii="Book Antiqua" w:hAnsi="Book Antiqua"/>
        </w:rPr>
        <w:t>Honjo</w:t>
      </w:r>
      <w:proofErr w:type="spellEnd"/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Mukai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Fujita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Nagai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K,</w:t>
      </w:r>
      <w:r>
        <w:rPr>
          <w:rFonts w:ascii="Book Antiqua" w:hAnsi="Book Antiqua"/>
        </w:rPr>
        <w:t xml:space="preserve"> </w:t>
      </w:r>
      <w:proofErr w:type="spellStart"/>
      <w:r w:rsidRPr="00E7330E">
        <w:rPr>
          <w:rFonts w:ascii="Book Antiqua" w:hAnsi="Book Antiqua"/>
        </w:rPr>
        <w:t>Asai</w:t>
      </w:r>
      <w:proofErr w:type="spellEnd"/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Y,</w:t>
      </w:r>
      <w:r>
        <w:rPr>
          <w:rFonts w:ascii="Book Antiqua" w:hAnsi="Book Antiqua"/>
        </w:rPr>
        <w:t xml:space="preserve"> </w:t>
      </w:r>
      <w:proofErr w:type="spellStart"/>
      <w:r w:rsidRPr="00E7330E">
        <w:rPr>
          <w:rFonts w:ascii="Book Antiqua" w:hAnsi="Book Antiqua"/>
        </w:rPr>
        <w:t>Matsunami</w:t>
      </w:r>
      <w:proofErr w:type="spellEnd"/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Y,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Kurosawa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T,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Kojima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H,</w:t>
      </w:r>
      <w:r>
        <w:rPr>
          <w:rFonts w:ascii="Book Antiqua" w:hAnsi="Book Antiqua"/>
        </w:rPr>
        <w:t xml:space="preserve"> </w:t>
      </w:r>
      <w:proofErr w:type="spellStart"/>
      <w:r w:rsidRPr="00E7330E">
        <w:rPr>
          <w:rFonts w:ascii="Book Antiqua" w:hAnsi="Book Antiqua"/>
        </w:rPr>
        <w:t>Honma</w:t>
      </w:r>
      <w:proofErr w:type="spellEnd"/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H,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Minami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H,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Yamaguchi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H,</w:t>
      </w:r>
      <w:r>
        <w:rPr>
          <w:rFonts w:ascii="Book Antiqua" w:hAnsi="Book Antiqua"/>
        </w:rPr>
        <w:t xml:space="preserve"> </w:t>
      </w:r>
      <w:proofErr w:type="spellStart"/>
      <w:r w:rsidRPr="00E7330E">
        <w:rPr>
          <w:rFonts w:ascii="Book Antiqua" w:hAnsi="Book Antiqua"/>
        </w:rPr>
        <w:t>Itoi</w:t>
      </w:r>
      <w:proofErr w:type="spellEnd"/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T.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Three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Cases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Ampullary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Neuroendocrine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Tumor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Treated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by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Endoscopic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Papillectomy: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Case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Report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Literature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Review.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  <w:i/>
          <w:iCs/>
        </w:rPr>
        <w:t>Intern</w:t>
      </w:r>
      <w:r>
        <w:rPr>
          <w:rFonts w:ascii="Book Antiqua" w:hAnsi="Book Antiqua"/>
          <w:i/>
          <w:iCs/>
        </w:rPr>
        <w:t xml:space="preserve"> </w:t>
      </w:r>
      <w:r w:rsidRPr="00E7330E">
        <w:rPr>
          <w:rFonts w:ascii="Book Antiqua" w:hAnsi="Book Antiqua"/>
          <w:i/>
          <w:iCs/>
        </w:rPr>
        <w:t>Med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2020;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  <w:b/>
          <w:bCs/>
        </w:rPr>
        <w:t>59</w:t>
      </w:r>
      <w:r w:rsidRPr="00E7330E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2369-2374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32611953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10.2169/internalmedicine.4568-20]</w:t>
      </w:r>
    </w:p>
    <w:p w14:paraId="608CF419" w14:textId="77777777" w:rsidR="00E7330E" w:rsidRPr="00E7330E" w:rsidRDefault="00E7330E" w:rsidP="00E7330E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7330E">
        <w:rPr>
          <w:rFonts w:ascii="Book Antiqua" w:hAnsi="Book Antiqua"/>
        </w:rPr>
        <w:t>69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  <w:b/>
          <w:bCs/>
        </w:rPr>
        <w:t>Son</w:t>
      </w:r>
      <w:r>
        <w:rPr>
          <w:rFonts w:ascii="Book Antiqua" w:hAnsi="Book Antiqua"/>
          <w:b/>
          <w:bCs/>
        </w:rPr>
        <w:t xml:space="preserve"> </w:t>
      </w:r>
      <w:r w:rsidRPr="00E7330E">
        <w:rPr>
          <w:rFonts w:ascii="Book Antiqua" w:hAnsi="Book Antiqua"/>
          <w:b/>
          <w:bCs/>
        </w:rPr>
        <w:t>HJ</w:t>
      </w:r>
      <w:r w:rsidRPr="00E7330E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Sohn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DK,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Hong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CW,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Han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KS,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Kim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BC,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Park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JW,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Choi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HS,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Chang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HJ,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Oh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JH.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Factors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associated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complete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local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excision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small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rectal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carcinoid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tumor.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  <w:i/>
          <w:iCs/>
        </w:rPr>
        <w:t>Int</w:t>
      </w:r>
      <w:r>
        <w:rPr>
          <w:rFonts w:ascii="Book Antiqua" w:hAnsi="Book Antiqua"/>
          <w:i/>
          <w:iCs/>
        </w:rPr>
        <w:t xml:space="preserve"> </w:t>
      </w:r>
      <w:r w:rsidRPr="00E7330E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E7330E">
        <w:rPr>
          <w:rFonts w:ascii="Book Antiqua" w:hAnsi="Book Antiqua"/>
          <w:i/>
          <w:iCs/>
        </w:rPr>
        <w:t>Colorectal</w:t>
      </w:r>
      <w:r>
        <w:rPr>
          <w:rFonts w:ascii="Book Antiqua" w:hAnsi="Book Antiqua"/>
          <w:i/>
          <w:iCs/>
        </w:rPr>
        <w:t xml:space="preserve"> </w:t>
      </w:r>
      <w:r w:rsidRPr="00E7330E">
        <w:rPr>
          <w:rFonts w:ascii="Book Antiqua" w:hAnsi="Book Antiqua"/>
          <w:i/>
          <w:iCs/>
        </w:rPr>
        <w:t>Dis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2013;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  <w:b/>
          <w:bCs/>
        </w:rPr>
        <w:t>28</w:t>
      </w:r>
      <w:r w:rsidRPr="00E7330E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57-61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22821140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10.1007/s00384-012-1538-z]</w:t>
      </w:r>
    </w:p>
    <w:p w14:paraId="1A7D5C2B" w14:textId="77777777" w:rsidR="00E7330E" w:rsidRPr="00E7330E" w:rsidRDefault="00E7330E" w:rsidP="00E7330E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7330E">
        <w:rPr>
          <w:rFonts w:ascii="Book Antiqua" w:hAnsi="Book Antiqua"/>
        </w:rPr>
        <w:t>70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  <w:b/>
          <w:bCs/>
        </w:rPr>
        <w:t>Kim</w:t>
      </w:r>
      <w:r>
        <w:rPr>
          <w:rFonts w:ascii="Book Antiqua" w:hAnsi="Book Antiqua"/>
          <w:b/>
          <w:bCs/>
        </w:rPr>
        <w:t xml:space="preserve"> </w:t>
      </w:r>
      <w:r w:rsidRPr="00E7330E">
        <w:rPr>
          <w:rFonts w:ascii="Book Antiqua" w:hAnsi="Book Antiqua"/>
          <w:b/>
          <w:bCs/>
        </w:rPr>
        <w:t>KM</w:t>
      </w:r>
      <w:r w:rsidRPr="00E7330E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E7330E">
        <w:rPr>
          <w:rFonts w:ascii="Book Antiqua" w:hAnsi="Book Antiqua"/>
        </w:rPr>
        <w:t>Eo</w:t>
      </w:r>
      <w:proofErr w:type="spellEnd"/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SJ,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Shim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SG,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Choi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JH,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Min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BH,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Lee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JH,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Chang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DK,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Kim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YH,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Rhee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PL,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Kim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JJ,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Rhee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JC,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Kim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JY.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Treatment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outcomes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according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to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endoscopic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treatment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modalities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for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rectal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carcinoid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tumors.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  <w:i/>
          <w:iCs/>
        </w:rPr>
        <w:t>Clin</w:t>
      </w:r>
      <w:r>
        <w:rPr>
          <w:rFonts w:ascii="Book Antiqua" w:hAnsi="Book Antiqua"/>
          <w:i/>
          <w:iCs/>
        </w:rPr>
        <w:t xml:space="preserve"> </w:t>
      </w:r>
      <w:r w:rsidRPr="00E7330E">
        <w:rPr>
          <w:rFonts w:ascii="Book Antiqua" w:hAnsi="Book Antiqua"/>
          <w:i/>
          <w:iCs/>
        </w:rPr>
        <w:t>Res</w:t>
      </w:r>
      <w:r>
        <w:rPr>
          <w:rFonts w:ascii="Book Antiqua" w:hAnsi="Book Antiqua"/>
          <w:i/>
          <w:iCs/>
        </w:rPr>
        <w:t xml:space="preserve"> </w:t>
      </w:r>
      <w:r w:rsidRPr="00E7330E">
        <w:rPr>
          <w:rFonts w:ascii="Book Antiqua" w:hAnsi="Book Antiqua"/>
          <w:i/>
          <w:iCs/>
        </w:rPr>
        <w:t>Hepatol</w:t>
      </w:r>
      <w:r>
        <w:rPr>
          <w:rFonts w:ascii="Book Antiqua" w:hAnsi="Book Antiqua"/>
          <w:i/>
          <w:iCs/>
        </w:rPr>
        <w:t xml:space="preserve"> </w:t>
      </w:r>
      <w:r w:rsidRPr="00E7330E">
        <w:rPr>
          <w:rFonts w:ascii="Book Antiqua" w:hAnsi="Book Antiqua"/>
          <w:i/>
          <w:iCs/>
        </w:rPr>
        <w:t>Gastroenterol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2013;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  <w:b/>
          <w:bCs/>
        </w:rPr>
        <w:t>37</w:t>
      </w:r>
      <w:r w:rsidRPr="00E7330E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275-282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22959100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10.1016/j.clinre.2012.07.007]</w:t>
      </w:r>
    </w:p>
    <w:p w14:paraId="5645A57A" w14:textId="77777777" w:rsidR="00E7330E" w:rsidRPr="00E7330E" w:rsidRDefault="00E7330E" w:rsidP="00E7330E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7330E">
        <w:rPr>
          <w:rFonts w:ascii="Book Antiqua" w:hAnsi="Book Antiqua"/>
        </w:rPr>
        <w:lastRenderedPageBreak/>
        <w:t>71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  <w:b/>
          <w:bCs/>
        </w:rPr>
        <w:t>Yang</w:t>
      </w:r>
      <w:r>
        <w:rPr>
          <w:rFonts w:ascii="Book Antiqua" w:hAnsi="Book Antiqua"/>
          <w:b/>
          <w:bCs/>
        </w:rPr>
        <w:t xml:space="preserve"> </w:t>
      </w:r>
      <w:r w:rsidRPr="00E7330E">
        <w:rPr>
          <w:rFonts w:ascii="Book Antiqua" w:hAnsi="Book Antiqua"/>
          <w:b/>
          <w:bCs/>
        </w:rPr>
        <w:t>DH</w:t>
      </w:r>
      <w:r w:rsidRPr="00E7330E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Park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Y,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Park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SH,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Kim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KJ,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Ye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BD,</w:t>
      </w:r>
      <w:r>
        <w:rPr>
          <w:rFonts w:ascii="Book Antiqua" w:hAnsi="Book Antiqua"/>
        </w:rPr>
        <w:t xml:space="preserve"> </w:t>
      </w:r>
      <w:proofErr w:type="spellStart"/>
      <w:r w:rsidRPr="00E7330E">
        <w:rPr>
          <w:rFonts w:ascii="Book Antiqua" w:hAnsi="Book Antiqua"/>
        </w:rPr>
        <w:t>Byeon</w:t>
      </w:r>
      <w:proofErr w:type="spellEnd"/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JS,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Myung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SJ,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Yang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SK.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Cap-assisted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EMR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for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rectal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neuroendocrine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tumors: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comparisons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conventional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EMR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endoscopic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submucosal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dissection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(with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videos).</w:t>
      </w:r>
      <w:r>
        <w:rPr>
          <w:rFonts w:ascii="Book Antiqua" w:hAnsi="Book Antiqua"/>
        </w:rPr>
        <w:t xml:space="preserve"> </w:t>
      </w:r>
      <w:proofErr w:type="spellStart"/>
      <w:r w:rsidRPr="00E7330E">
        <w:rPr>
          <w:rFonts w:ascii="Book Antiqua" w:hAnsi="Book Antiqua"/>
          <w:i/>
          <w:iCs/>
        </w:rPr>
        <w:t>Gastrointest</w:t>
      </w:r>
      <w:proofErr w:type="spellEnd"/>
      <w:r>
        <w:rPr>
          <w:rFonts w:ascii="Book Antiqua" w:hAnsi="Book Antiqua"/>
          <w:i/>
          <w:iCs/>
        </w:rPr>
        <w:t xml:space="preserve"> </w:t>
      </w:r>
      <w:proofErr w:type="spellStart"/>
      <w:r w:rsidRPr="00E7330E">
        <w:rPr>
          <w:rFonts w:ascii="Book Antiqua" w:hAnsi="Book Antiqua"/>
          <w:i/>
          <w:iCs/>
        </w:rPr>
        <w:t>Endosc</w:t>
      </w:r>
      <w:proofErr w:type="spellEnd"/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2016;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  <w:b/>
          <w:bCs/>
        </w:rPr>
        <w:t>83</w:t>
      </w:r>
      <w:r w:rsidRPr="00E7330E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1015-22;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quiz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1023</w:t>
      </w:r>
      <w:proofErr w:type="gramStart"/>
      <w:r w:rsidRPr="00E7330E">
        <w:rPr>
          <w:rFonts w:ascii="Book Antiqua" w:hAnsi="Book Antiqua"/>
        </w:rPr>
        <w:t>-.e</w:t>
      </w:r>
      <w:proofErr w:type="gramEnd"/>
      <w:r w:rsidRPr="00E7330E">
        <w:rPr>
          <w:rFonts w:ascii="Book Antiqua" w:hAnsi="Book Antiqua"/>
        </w:rPr>
        <w:t>6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26460225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10.1016/j.gie.2015.09.046]</w:t>
      </w:r>
    </w:p>
    <w:p w14:paraId="48EA1A94" w14:textId="77777777" w:rsidR="00E7330E" w:rsidRPr="00E7330E" w:rsidRDefault="00E7330E" w:rsidP="00E7330E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7330E">
        <w:rPr>
          <w:rFonts w:ascii="Book Antiqua" w:hAnsi="Book Antiqua"/>
        </w:rPr>
        <w:t>72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  <w:b/>
          <w:bCs/>
        </w:rPr>
        <w:t>Nakamura</w:t>
      </w:r>
      <w:r>
        <w:rPr>
          <w:rFonts w:ascii="Book Antiqua" w:hAnsi="Book Antiqua"/>
          <w:b/>
          <w:bCs/>
        </w:rPr>
        <w:t xml:space="preserve"> </w:t>
      </w:r>
      <w:r w:rsidRPr="00E7330E">
        <w:rPr>
          <w:rFonts w:ascii="Book Antiqua" w:hAnsi="Book Antiqua"/>
          <w:b/>
          <w:bCs/>
        </w:rPr>
        <w:t>K</w:t>
      </w:r>
      <w:r w:rsidRPr="00E7330E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E7330E">
        <w:rPr>
          <w:rFonts w:ascii="Book Antiqua" w:hAnsi="Book Antiqua"/>
        </w:rPr>
        <w:t>Osada</w:t>
      </w:r>
      <w:proofErr w:type="spellEnd"/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proofErr w:type="spellStart"/>
      <w:r w:rsidRPr="00E7330E">
        <w:rPr>
          <w:rFonts w:ascii="Book Antiqua" w:hAnsi="Book Antiqua"/>
        </w:rPr>
        <w:t>Goto</w:t>
      </w:r>
      <w:proofErr w:type="spellEnd"/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proofErr w:type="spellStart"/>
      <w:r w:rsidRPr="00E7330E">
        <w:rPr>
          <w:rFonts w:ascii="Book Antiqua" w:hAnsi="Book Antiqua"/>
        </w:rPr>
        <w:t>Iwasa</w:t>
      </w:r>
      <w:proofErr w:type="spellEnd"/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T,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Takahashi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Takizawa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N,</w:t>
      </w:r>
      <w:r>
        <w:rPr>
          <w:rFonts w:ascii="Book Antiqua" w:hAnsi="Book Antiqua"/>
        </w:rPr>
        <w:t xml:space="preserve"> </w:t>
      </w:r>
      <w:proofErr w:type="spellStart"/>
      <w:r w:rsidRPr="00E7330E">
        <w:rPr>
          <w:rFonts w:ascii="Book Antiqua" w:hAnsi="Book Antiqua"/>
        </w:rPr>
        <w:t>Akahoshi</w:t>
      </w:r>
      <w:proofErr w:type="spellEnd"/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K,</w:t>
      </w:r>
      <w:r>
        <w:rPr>
          <w:rFonts w:ascii="Book Antiqua" w:hAnsi="Book Antiqua"/>
        </w:rPr>
        <w:t xml:space="preserve"> </w:t>
      </w:r>
      <w:proofErr w:type="spellStart"/>
      <w:r w:rsidRPr="00E7330E">
        <w:rPr>
          <w:rFonts w:ascii="Book Antiqua" w:hAnsi="Book Antiqua"/>
        </w:rPr>
        <w:t>Ochiai</w:t>
      </w:r>
      <w:proofErr w:type="spellEnd"/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T,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Nakamura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N,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Akiho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H,</w:t>
      </w:r>
      <w:r>
        <w:rPr>
          <w:rFonts w:ascii="Book Antiqua" w:hAnsi="Book Antiqua"/>
        </w:rPr>
        <w:t xml:space="preserve"> </w:t>
      </w:r>
      <w:proofErr w:type="spellStart"/>
      <w:r w:rsidRPr="00E7330E">
        <w:rPr>
          <w:rFonts w:ascii="Book Antiqua" w:hAnsi="Book Antiqua"/>
        </w:rPr>
        <w:t>Itaba</w:t>
      </w:r>
      <w:proofErr w:type="spellEnd"/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Harada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N,</w:t>
      </w:r>
      <w:r>
        <w:rPr>
          <w:rFonts w:ascii="Book Antiqua" w:hAnsi="Book Antiqua"/>
        </w:rPr>
        <w:t xml:space="preserve"> </w:t>
      </w:r>
      <w:proofErr w:type="spellStart"/>
      <w:r w:rsidRPr="00E7330E">
        <w:rPr>
          <w:rFonts w:ascii="Book Antiqua" w:hAnsi="Book Antiqua"/>
        </w:rPr>
        <w:t>Iju</w:t>
      </w:r>
      <w:proofErr w:type="spellEnd"/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Tanaka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Kubo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H,</w:t>
      </w:r>
      <w:r>
        <w:rPr>
          <w:rFonts w:ascii="Book Antiqua" w:hAnsi="Book Antiqua"/>
        </w:rPr>
        <w:t xml:space="preserve"> </w:t>
      </w:r>
      <w:proofErr w:type="spellStart"/>
      <w:r w:rsidRPr="00E7330E">
        <w:rPr>
          <w:rFonts w:ascii="Book Antiqua" w:hAnsi="Book Antiqua"/>
        </w:rPr>
        <w:t>Somada</w:t>
      </w:r>
      <w:proofErr w:type="spellEnd"/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Ihara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E,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Oda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Y,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Ito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T,</w:t>
      </w:r>
      <w:r>
        <w:rPr>
          <w:rFonts w:ascii="Book Antiqua" w:hAnsi="Book Antiqua"/>
        </w:rPr>
        <w:t xml:space="preserve"> </w:t>
      </w:r>
      <w:proofErr w:type="spellStart"/>
      <w:r w:rsidRPr="00E7330E">
        <w:rPr>
          <w:rFonts w:ascii="Book Antiqua" w:hAnsi="Book Antiqua"/>
        </w:rPr>
        <w:t>Takayanagi</w:t>
      </w:r>
      <w:proofErr w:type="spellEnd"/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R.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Short-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long-term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outcomes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endoscopic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resection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rectal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neuroendocrine</w:t>
      </w:r>
      <w:r>
        <w:rPr>
          <w:rFonts w:ascii="Book Antiqua" w:hAnsi="Book Antiqua"/>
        </w:rPr>
        <w:t xml:space="preserve"> </w:t>
      </w:r>
      <w:proofErr w:type="spellStart"/>
      <w:r w:rsidRPr="00E7330E">
        <w:rPr>
          <w:rFonts w:ascii="Book Antiqua" w:hAnsi="Book Antiqua"/>
        </w:rPr>
        <w:t>tumours</w:t>
      </w:r>
      <w:proofErr w:type="spellEnd"/>
      <w:r w:rsidRPr="00E7330E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analyses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according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to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WHO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2010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classification.</w:t>
      </w:r>
      <w:r>
        <w:rPr>
          <w:rFonts w:ascii="Book Antiqua" w:hAnsi="Book Antiqua"/>
        </w:rPr>
        <w:t xml:space="preserve"> </w:t>
      </w:r>
      <w:proofErr w:type="spellStart"/>
      <w:r w:rsidRPr="00E7330E">
        <w:rPr>
          <w:rFonts w:ascii="Book Antiqua" w:hAnsi="Book Antiqua"/>
          <w:i/>
          <w:iCs/>
        </w:rPr>
        <w:t>Scand</w:t>
      </w:r>
      <w:proofErr w:type="spellEnd"/>
      <w:r>
        <w:rPr>
          <w:rFonts w:ascii="Book Antiqua" w:hAnsi="Book Antiqua"/>
          <w:i/>
          <w:iCs/>
        </w:rPr>
        <w:t xml:space="preserve"> </w:t>
      </w:r>
      <w:r w:rsidRPr="00E7330E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E7330E">
        <w:rPr>
          <w:rFonts w:ascii="Book Antiqua" w:hAnsi="Book Antiqua"/>
          <w:i/>
          <w:iCs/>
        </w:rPr>
        <w:t>Gastroenterol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2016;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  <w:b/>
          <w:bCs/>
        </w:rPr>
        <w:t>51</w:t>
      </w:r>
      <w:r w:rsidRPr="00E7330E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448-455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26540372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10.3109/00365521.2015.1107752]</w:t>
      </w:r>
    </w:p>
    <w:p w14:paraId="580A70C3" w14:textId="77777777" w:rsidR="00E7330E" w:rsidRPr="00E7330E" w:rsidRDefault="00E7330E" w:rsidP="00E7330E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7330E">
        <w:rPr>
          <w:rFonts w:ascii="Book Antiqua" w:hAnsi="Book Antiqua"/>
        </w:rPr>
        <w:t>73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  <w:b/>
          <w:bCs/>
        </w:rPr>
        <w:t>Jeon</w:t>
      </w:r>
      <w:r>
        <w:rPr>
          <w:rFonts w:ascii="Book Antiqua" w:hAnsi="Book Antiqua"/>
          <w:b/>
          <w:bCs/>
        </w:rPr>
        <w:t xml:space="preserve"> </w:t>
      </w:r>
      <w:r w:rsidRPr="00E7330E">
        <w:rPr>
          <w:rFonts w:ascii="Book Antiqua" w:hAnsi="Book Antiqua"/>
          <w:b/>
          <w:bCs/>
        </w:rPr>
        <w:t>JH</w:t>
      </w:r>
      <w:r w:rsidRPr="00E7330E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Cheung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DY,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Lee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SJ,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Kim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HJ,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Kim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HK,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Cho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HJ,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Lee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IK,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Kim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JI,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Park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SH,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Kim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JK.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Endoscopic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resection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yields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reliable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outcomes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for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small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rectal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neuroendocrine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tumors.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  <w:i/>
          <w:iCs/>
        </w:rPr>
        <w:t>Dig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E7330E">
        <w:rPr>
          <w:rFonts w:ascii="Book Antiqua" w:hAnsi="Book Antiqua"/>
          <w:i/>
          <w:iCs/>
        </w:rPr>
        <w:t>Endosc</w:t>
      </w:r>
      <w:proofErr w:type="spellEnd"/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2014;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  <w:b/>
          <w:bCs/>
        </w:rPr>
        <w:t>26</w:t>
      </w:r>
      <w:r w:rsidRPr="00E7330E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556-563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24447261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10.1111/den.12232]</w:t>
      </w:r>
    </w:p>
    <w:p w14:paraId="2394D03E" w14:textId="77777777" w:rsidR="00E7330E" w:rsidRPr="00E7330E" w:rsidRDefault="00E7330E" w:rsidP="00E7330E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7330E">
        <w:rPr>
          <w:rFonts w:ascii="Book Antiqua" w:hAnsi="Book Antiqua"/>
        </w:rPr>
        <w:t>74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  <w:b/>
          <w:bCs/>
        </w:rPr>
        <w:t>Kim</w:t>
      </w:r>
      <w:r>
        <w:rPr>
          <w:rFonts w:ascii="Book Antiqua" w:hAnsi="Book Antiqua"/>
          <w:b/>
          <w:bCs/>
        </w:rPr>
        <w:t xml:space="preserve"> </w:t>
      </w:r>
      <w:r w:rsidRPr="00E7330E">
        <w:rPr>
          <w:rFonts w:ascii="Book Antiqua" w:hAnsi="Book Antiqua"/>
          <w:b/>
          <w:bCs/>
        </w:rPr>
        <w:t>HH</w:t>
      </w:r>
      <w:r w:rsidRPr="00E7330E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Park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SJ,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Lee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SH,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Park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HU,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Song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CS,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Park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MI,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Moon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W.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Efficacy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endoscopic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submucosal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resection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ligation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device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for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removing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small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rectal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carcinoid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tumor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compared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endoscopic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mucosal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resection: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analysis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100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cases.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  <w:i/>
          <w:iCs/>
        </w:rPr>
        <w:t>Dig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E7330E">
        <w:rPr>
          <w:rFonts w:ascii="Book Antiqua" w:hAnsi="Book Antiqua"/>
          <w:i/>
          <w:iCs/>
        </w:rPr>
        <w:t>Endosc</w:t>
      </w:r>
      <w:proofErr w:type="spellEnd"/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2012;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  <w:b/>
          <w:bCs/>
        </w:rPr>
        <w:t>24</w:t>
      </w:r>
      <w:r w:rsidRPr="00E7330E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159-163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22507089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10.1111/j.1443-1661.</w:t>
      </w:r>
      <w:proofErr w:type="gramStart"/>
      <w:r w:rsidRPr="00E7330E">
        <w:rPr>
          <w:rFonts w:ascii="Book Antiqua" w:hAnsi="Book Antiqua"/>
        </w:rPr>
        <w:t>2011.01190.x</w:t>
      </w:r>
      <w:proofErr w:type="gramEnd"/>
      <w:r w:rsidR="006710A8">
        <w:rPr>
          <w:rFonts w:ascii="Book Antiqua" w:hAnsi="Book Antiqua"/>
        </w:rPr>
        <w:t>]</w:t>
      </w:r>
    </w:p>
    <w:p w14:paraId="1F05A77A" w14:textId="77777777" w:rsidR="00E7330E" w:rsidRPr="00E7330E" w:rsidRDefault="00E7330E" w:rsidP="00E7330E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7330E">
        <w:rPr>
          <w:rFonts w:ascii="Book Antiqua" w:hAnsi="Book Antiqua"/>
        </w:rPr>
        <w:t>75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  <w:b/>
          <w:bCs/>
        </w:rPr>
        <w:t>Lee</w:t>
      </w:r>
      <w:r>
        <w:rPr>
          <w:rFonts w:ascii="Book Antiqua" w:hAnsi="Book Antiqua"/>
          <w:b/>
          <w:bCs/>
        </w:rPr>
        <w:t xml:space="preserve"> </w:t>
      </w:r>
      <w:r w:rsidRPr="00E7330E">
        <w:rPr>
          <w:rFonts w:ascii="Book Antiqua" w:hAnsi="Book Antiqua"/>
          <w:b/>
          <w:bCs/>
        </w:rPr>
        <w:t>J</w:t>
      </w:r>
      <w:r w:rsidRPr="00E7330E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Park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YE,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Choi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JH,</w:t>
      </w:r>
      <w:r>
        <w:rPr>
          <w:rFonts w:ascii="Book Antiqua" w:hAnsi="Book Antiqua"/>
        </w:rPr>
        <w:t xml:space="preserve"> </w:t>
      </w:r>
      <w:proofErr w:type="spellStart"/>
      <w:r w:rsidRPr="00E7330E">
        <w:rPr>
          <w:rFonts w:ascii="Book Antiqua" w:hAnsi="Book Antiqua"/>
        </w:rPr>
        <w:t>Heo</w:t>
      </w:r>
      <w:proofErr w:type="spellEnd"/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NY,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Park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Park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SH,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Moon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YS,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Nam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KH,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Kim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TO.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Comparison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between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cap-assisted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ligation-assisted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endoscopic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mucosal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resection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for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rectal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neuroendocrine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tumors.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  <w:i/>
          <w:iCs/>
        </w:rPr>
        <w:t>Ann</w:t>
      </w:r>
      <w:r>
        <w:rPr>
          <w:rFonts w:ascii="Book Antiqua" w:hAnsi="Book Antiqua"/>
          <w:i/>
          <w:iCs/>
        </w:rPr>
        <w:t xml:space="preserve"> </w:t>
      </w:r>
      <w:r w:rsidRPr="00E7330E">
        <w:rPr>
          <w:rFonts w:ascii="Book Antiqua" w:hAnsi="Book Antiqua"/>
          <w:i/>
          <w:iCs/>
        </w:rPr>
        <w:t>Gastroenterol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2020;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  <w:b/>
          <w:bCs/>
        </w:rPr>
        <w:t>33</w:t>
      </w:r>
      <w:r w:rsidRPr="00E7330E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385-390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32624659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10.20524/aog.2020.0485]</w:t>
      </w:r>
    </w:p>
    <w:p w14:paraId="36F6BBB4" w14:textId="77777777" w:rsidR="00E7330E" w:rsidRPr="00E7330E" w:rsidRDefault="00E7330E" w:rsidP="00E7330E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7330E">
        <w:rPr>
          <w:rFonts w:ascii="Book Antiqua" w:hAnsi="Book Antiqua"/>
        </w:rPr>
        <w:t>76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  <w:b/>
          <w:bCs/>
        </w:rPr>
        <w:t>de</w:t>
      </w:r>
      <w:r>
        <w:rPr>
          <w:rFonts w:ascii="Book Antiqua" w:hAnsi="Book Antiqua"/>
          <w:b/>
          <w:bCs/>
        </w:rPr>
        <w:t xml:space="preserve"> </w:t>
      </w:r>
      <w:proofErr w:type="spellStart"/>
      <w:r w:rsidRPr="00E7330E">
        <w:rPr>
          <w:rFonts w:ascii="Book Antiqua" w:hAnsi="Book Antiqua"/>
          <w:b/>
          <w:bCs/>
        </w:rPr>
        <w:t>Mestier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E7330E">
        <w:rPr>
          <w:rFonts w:ascii="Book Antiqua" w:hAnsi="Book Antiqua"/>
          <w:b/>
          <w:bCs/>
        </w:rPr>
        <w:t>L</w:t>
      </w:r>
      <w:r w:rsidRPr="00E7330E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E7330E">
        <w:rPr>
          <w:rFonts w:ascii="Book Antiqua" w:hAnsi="Book Antiqua"/>
        </w:rPr>
        <w:t>Brixi</w:t>
      </w:r>
      <w:proofErr w:type="spellEnd"/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H,</w:t>
      </w:r>
      <w:r>
        <w:rPr>
          <w:rFonts w:ascii="Book Antiqua" w:hAnsi="Book Antiqua"/>
        </w:rPr>
        <w:t xml:space="preserve"> </w:t>
      </w:r>
      <w:proofErr w:type="spellStart"/>
      <w:r w:rsidRPr="00E7330E">
        <w:rPr>
          <w:rFonts w:ascii="Book Antiqua" w:hAnsi="Book Antiqua"/>
        </w:rPr>
        <w:t>Gincul</w:t>
      </w:r>
      <w:proofErr w:type="spellEnd"/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R,</w:t>
      </w:r>
      <w:r>
        <w:rPr>
          <w:rFonts w:ascii="Book Antiqua" w:hAnsi="Book Antiqua"/>
        </w:rPr>
        <w:t xml:space="preserve"> </w:t>
      </w:r>
      <w:proofErr w:type="spellStart"/>
      <w:r w:rsidRPr="00E7330E">
        <w:rPr>
          <w:rFonts w:ascii="Book Antiqua" w:hAnsi="Book Antiqua"/>
        </w:rPr>
        <w:t>Ponchon</w:t>
      </w:r>
      <w:proofErr w:type="spellEnd"/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T,</w:t>
      </w:r>
      <w:r>
        <w:rPr>
          <w:rFonts w:ascii="Book Antiqua" w:hAnsi="Book Antiqua"/>
        </w:rPr>
        <w:t xml:space="preserve"> </w:t>
      </w:r>
      <w:proofErr w:type="spellStart"/>
      <w:r w:rsidRPr="00E7330E">
        <w:rPr>
          <w:rFonts w:ascii="Book Antiqua" w:hAnsi="Book Antiqua"/>
        </w:rPr>
        <w:t>Cadiot</w:t>
      </w:r>
      <w:proofErr w:type="spellEnd"/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G.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Updating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management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patients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rectal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neuroendocrine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tumors.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  <w:i/>
          <w:iCs/>
        </w:rPr>
        <w:t>Endoscopy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2013;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  <w:b/>
          <w:bCs/>
        </w:rPr>
        <w:t>45</w:t>
      </w:r>
      <w:r w:rsidRPr="00E7330E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1039-1046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24163193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10.1055/s-0033-1344794]</w:t>
      </w:r>
    </w:p>
    <w:p w14:paraId="328BADB3" w14:textId="77777777" w:rsidR="00E7330E" w:rsidRPr="00E7330E" w:rsidRDefault="00E7330E" w:rsidP="00E7330E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7330E">
        <w:rPr>
          <w:rFonts w:ascii="Book Antiqua" w:hAnsi="Book Antiqua"/>
        </w:rPr>
        <w:t>77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  <w:b/>
          <w:bCs/>
        </w:rPr>
        <w:t>Cheung</w:t>
      </w:r>
      <w:r>
        <w:rPr>
          <w:rFonts w:ascii="Book Antiqua" w:hAnsi="Book Antiqua"/>
          <w:b/>
          <w:bCs/>
        </w:rPr>
        <w:t xml:space="preserve"> </w:t>
      </w:r>
      <w:r w:rsidRPr="00E7330E">
        <w:rPr>
          <w:rFonts w:ascii="Book Antiqua" w:hAnsi="Book Antiqua"/>
          <w:b/>
          <w:bCs/>
        </w:rPr>
        <w:t>DY</w:t>
      </w:r>
      <w:r w:rsidRPr="00E7330E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Choi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SK,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Kim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HK,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Kim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SS,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Chae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HS,</w:t>
      </w:r>
      <w:r>
        <w:rPr>
          <w:rFonts w:ascii="Book Antiqua" w:hAnsi="Book Antiqua"/>
        </w:rPr>
        <w:t xml:space="preserve"> </w:t>
      </w:r>
      <w:proofErr w:type="spellStart"/>
      <w:r w:rsidRPr="00E7330E">
        <w:rPr>
          <w:rFonts w:ascii="Book Antiqua" w:hAnsi="Book Antiqua"/>
        </w:rPr>
        <w:t>Seo</w:t>
      </w:r>
      <w:proofErr w:type="spellEnd"/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KJ,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Cho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YS.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Circumferential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submucosal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incision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prior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to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endoscopic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mucosal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resection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provides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comparable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clinical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outcomes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to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submucosal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dissection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for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well-differentiated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neuroendocrine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tumors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rectum.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  <w:i/>
          <w:iCs/>
        </w:rPr>
        <w:t>Surg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E7330E">
        <w:rPr>
          <w:rFonts w:ascii="Book Antiqua" w:hAnsi="Book Antiqua"/>
          <w:i/>
          <w:iCs/>
        </w:rPr>
        <w:t>Endosc</w:t>
      </w:r>
      <w:proofErr w:type="spellEnd"/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2015;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  <w:b/>
          <w:bCs/>
        </w:rPr>
        <w:t>29</w:t>
      </w:r>
      <w:r w:rsidRPr="00E7330E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1500-1505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25277474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10.1007/s00464-014-3831-0]</w:t>
      </w:r>
    </w:p>
    <w:p w14:paraId="3393868B" w14:textId="77777777" w:rsidR="00E7330E" w:rsidRPr="00E7330E" w:rsidRDefault="00E7330E" w:rsidP="00E7330E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7330E">
        <w:rPr>
          <w:rFonts w:ascii="Book Antiqua" w:hAnsi="Book Antiqua"/>
        </w:rPr>
        <w:lastRenderedPageBreak/>
        <w:t>78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  <w:b/>
          <w:bCs/>
        </w:rPr>
        <w:t>So</w:t>
      </w:r>
      <w:r>
        <w:rPr>
          <w:rFonts w:ascii="Book Antiqua" w:hAnsi="Book Antiqua"/>
          <w:b/>
          <w:bCs/>
        </w:rPr>
        <w:t xml:space="preserve"> </w:t>
      </w:r>
      <w:r w:rsidRPr="00E7330E">
        <w:rPr>
          <w:rFonts w:ascii="Book Antiqua" w:hAnsi="Book Antiqua"/>
          <w:b/>
          <w:bCs/>
        </w:rPr>
        <w:t>H</w:t>
      </w:r>
      <w:r w:rsidRPr="00E7330E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E7330E">
        <w:rPr>
          <w:rFonts w:ascii="Book Antiqua" w:hAnsi="Book Antiqua"/>
        </w:rPr>
        <w:t>Yoo</w:t>
      </w:r>
      <w:proofErr w:type="spellEnd"/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SH,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Han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Kim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GU,</w:t>
      </w:r>
      <w:r>
        <w:rPr>
          <w:rFonts w:ascii="Book Antiqua" w:hAnsi="Book Antiqua"/>
        </w:rPr>
        <w:t xml:space="preserve"> </w:t>
      </w:r>
      <w:proofErr w:type="spellStart"/>
      <w:r w:rsidRPr="00E7330E">
        <w:rPr>
          <w:rFonts w:ascii="Book Antiqua" w:hAnsi="Book Antiqua"/>
        </w:rPr>
        <w:t>Seo</w:t>
      </w:r>
      <w:proofErr w:type="spellEnd"/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Hwang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SW,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Yang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DH,</w:t>
      </w:r>
      <w:r>
        <w:rPr>
          <w:rFonts w:ascii="Book Antiqua" w:hAnsi="Book Antiqua"/>
        </w:rPr>
        <w:t xml:space="preserve"> </w:t>
      </w:r>
      <w:proofErr w:type="spellStart"/>
      <w:r w:rsidRPr="00E7330E">
        <w:rPr>
          <w:rFonts w:ascii="Book Antiqua" w:hAnsi="Book Antiqua"/>
        </w:rPr>
        <w:t>Byeon</w:t>
      </w:r>
      <w:proofErr w:type="spellEnd"/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JS.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Efficacy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Precut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Endoscopic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Mucosal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Resection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for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Treatment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Rectal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Neuroendocrine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Tumors.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  <w:i/>
          <w:iCs/>
        </w:rPr>
        <w:t>Clin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E7330E">
        <w:rPr>
          <w:rFonts w:ascii="Book Antiqua" w:hAnsi="Book Antiqua"/>
          <w:i/>
          <w:iCs/>
        </w:rPr>
        <w:t>Endosc</w:t>
      </w:r>
      <w:proofErr w:type="spellEnd"/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2017;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  <w:b/>
          <w:bCs/>
        </w:rPr>
        <w:t>50</w:t>
      </w:r>
      <w:r w:rsidRPr="00E7330E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585-591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29020763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10.5946/ce.2017.039]</w:t>
      </w:r>
    </w:p>
    <w:p w14:paraId="3D9D4628" w14:textId="77777777" w:rsidR="00E7330E" w:rsidRPr="00E7330E" w:rsidRDefault="00E7330E" w:rsidP="00E7330E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7330E">
        <w:rPr>
          <w:rFonts w:ascii="Book Antiqua" w:hAnsi="Book Antiqua"/>
        </w:rPr>
        <w:t>79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  <w:b/>
          <w:bCs/>
        </w:rPr>
        <w:t>Huang</w:t>
      </w:r>
      <w:r>
        <w:rPr>
          <w:rFonts w:ascii="Book Antiqua" w:hAnsi="Book Antiqua"/>
          <w:b/>
          <w:bCs/>
        </w:rPr>
        <w:t xml:space="preserve"> </w:t>
      </w:r>
      <w:r w:rsidRPr="00E7330E">
        <w:rPr>
          <w:rFonts w:ascii="Book Antiqua" w:hAnsi="Book Antiqua"/>
          <w:b/>
          <w:bCs/>
        </w:rPr>
        <w:t>J</w:t>
      </w:r>
      <w:r w:rsidRPr="00E7330E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Lu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ZS,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Yang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YS,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Yuan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Wang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XD,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Meng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JY,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Du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H,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Wang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HB.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Endoscopic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mucosal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resection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circumferential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incision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for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treatment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rectal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carcinoid</w:t>
      </w:r>
      <w:r>
        <w:rPr>
          <w:rFonts w:ascii="Book Antiqua" w:hAnsi="Book Antiqua"/>
        </w:rPr>
        <w:t xml:space="preserve"> </w:t>
      </w:r>
      <w:proofErr w:type="spellStart"/>
      <w:r w:rsidRPr="00E7330E">
        <w:rPr>
          <w:rFonts w:ascii="Book Antiqua" w:hAnsi="Book Antiqua"/>
        </w:rPr>
        <w:t>tumours</w:t>
      </w:r>
      <w:proofErr w:type="spellEnd"/>
      <w:r w:rsidRPr="00E7330E">
        <w:rPr>
          <w:rFonts w:ascii="Book Antiqua" w:hAnsi="Book Antiqua"/>
        </w:rPr>
        <w:t>.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  <w:i/>
          <w:iCs/>
        </w:rPr>
        <w:t>World</w:t>
      </w:r>
      <w:r>
        <w:rPr>
          <w:rFonts w:ascii="Book Antiqua" w:hAnsi="Book Antiqua"/>
          <w:i/>
          <w:iCs/>
        </w:rPr>
        <w:t xml:space="preserve"> </w:t>
      </w:r>
      <w:r w:rsidRPr="00E7330E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E7330E">
        <w:rPr>
          <w:rFonts w:ascii="Book Antiqua" w:hAnsi="Book Antiqua"/>
          <w:i/>
          <w:iCs/>
        </w:rPr>
        <w:t>Surg</w:t>
      </w:r>
      <w:r>
        <w:rPr>
          <w:rFonts w:ascii="Book Antiqua" w:hAnsi="Book Antiqua"/>
          <w:i/>
          <w:iCs/>
        </w:rPr>
        <w:t xml:space="preserve"> </w:t>
      </w:r>
      <w:r w:rsidRPr="00E7330E">
        <w:rPr>
          <w:rFonts w:ascii="Book Antiqua" w:hAnsi="Book Antiqua"/>
          <w:i/>
          <w:iCs/>
        </w:rPr>
        <w:t>Oncol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2014;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  <w:b/>
          <w:bCs/>
        </w:rPr>
        <w:t>12</w:t>
      </w:r>
      <w:r w:rsidRPr="00E7330E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23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24472342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10.1186/1477-7819-12-23]</w:t>
      </w:r>
    </w:p>
    <w:p w14:paraId="55994732" w14:textId="77777777" w:rsidR="00E7330E" w:rsidRPr="00E7330E" w:rsidRDefault="00E7330E" w:rsidP="00E7330E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7330E">
        <w:rPr>
          <w:rFonts w:ascii="Book Antiqua" w:hAnsi="Book Antiqua"/>
        </w:rPr>
        <w:t>80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  <w:b/>
          <w:bCs/>
        </w:rPr>
        <w:t>Park</w:t>
      </w:r>
      <w:r>
        <w:rPr>
          <w:rFonts w:ascii="Book Antiqua" w:hAnsi="Book Antiqua"/>
          <w:b/>
          <w:bCs/>
        </w:rPr>
        <w:t xml:space="preserve"> </w:t>
      </w:r>
      <w:r w:rsidRPr="00E7330E">
        <w:rPr>
          <w:rFonts w:ascii="Book Antiqua" w:hAnsi="Book Antiqua"/>
          <w:b/>
          <w:bCs/>
        </w:rPr>
        <w:t>SS</w:t>
      </w:r>
      <w:r w:rsidRPr="00E7330E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Han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KS,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Kim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B,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Chang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Kim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B,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Hong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CW,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Sohn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DK,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Chang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HJ.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Comparison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underwater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endoscopic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mucosal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resection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endoscopic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submucosal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dissection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rectal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neuroendocrine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tumors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(with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videos).</w:t>
      </w:r>
      <w:r>
        <w:rPr>
          <w:rFonts w:ascii="Book Antiqua" w:hAnsi="Book Antiqua"/>
        </w:rPr>
        <w:t xml:space="preserve"> </w:t>
      </w:r>
      <w:proofErr w:type="spellStart"/>
      <w:r w:rsidRPr="00E7330E">
        <w:rPr>
          <w:rFonts w:ascii="Book Antiqua" w:hAnsi="Book Antiqua"/>
          <w:i/>
          <w:iCs/>
        </w:rPr>
        <w:t>Gastrointest</w:t>
      </w:r>
      <w:proofErr w:type="spellEnd"/>
      <w:r>
        <w:rPr>
          <w:rFonts w:ascii="Book Antiqua" w:hAnsi="Book Antiqua"/>
          <w:i/>
          <w:iCs/>
        </w:rPr>
        <w:t xml:space="preserve"> </w:t>
      </w:r>
      <w:proofErr w:type="spellStart"/>
      <w:r w:rsidRPr="00E7330E">
        <w:rPr>
          <w:rFonts w:ascii="Book Antiqua" w:hAnsi="Book Antiqua"/>
          <w:i/>
          <w:iCs/>
        </w:rPr>
        <w:t>Endosc</w:t>
      </w:r>
      <w:proofErr w:type="spellEnd"/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2020;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  <w:b/>
          <w:bCs/>
        </w:rPr>
        <w:t>91</w:t>
      </w:r>
      <w:r w:rsidRPr="00E7330E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1164-1171.e2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31904380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10.1016/j.gie.2019.12.039]</w:t>
      </w:r>
    </w:p>
    <w:p w14:paraId="744D1AC2" w14:textId="77777777" w:rsidR="00E7330E" w:rsidRPr="00E7330E" w:rsidRDefault="00E7330E" w:rsidP="00E7330E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7330E">
        <w:rPr>
          <w:rFonts w:ascii="Book Antiqua" w:hAnsi="Book Antiqua"/>
        </w:rPr>
        <w:t>81</w:t>
      </w:r>
      <w:r>
        <w:rPr>
          <w:rFonts w:ascii="Book Antiqua" w:hAnsi="Book Antiqua"/>
        </w:rPr>
        <w:t xml:space="preserve"> </w:t>
      </w:r>
      <w:proofErr w:type="spellStart"/>
      <w:r w:rsidRPr="00E7330E">
        <w:rPr>
          <w:rFonts w:ascii="Book Antiqua" w:hAnsi="Book Antiqua"/>
          <w:b/>
          <w:bCs/>
        </w:rPr>
        <w:t>Maione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E7330E">
        <w:rPr>
          <w:rFonts w:ascii="Book Antiqua" w:hAnsi="Book Antiqua"/>
          <w:b/>
          <w:bCs/>
        </w:rPr>
        <w:t>F</w:t>
      </w:r>
      <w:r w:rsidRPr="00E7330E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E7330E">
        <w:rPr>
          <w:rFonts w:ascii="Book Antiqua" w:hAnsi="Book Antiqua"/>
        </w:rPr>
        <w:t>Chini</w:t>
      </w:r>
      <w:proofErr w:type="spellEnd"/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proofErr w:type="spellStart"/>
      <w:r w:rsidRPr="00E7330E">
        <w:rPr>
          <w:rFonts w:ascii="Book Antiqua" w:hAnsi="Book Antiqua"/>
        </w:rPr>
        <w:t>Milone</w:t>
      </w:r>
      <w:proofErr w:type="spellEnd"/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proofErr w:type="spellStart"/>
      <w:r w:rsidRPr="00E7330E">
        <w:rPr>
          <w:rFonts w:ascii="Book Antiqua" w:hAnsi="Book Antiqua"/>
        </w:rPr>
        <w:t>Gennarelli</w:t>
      </w:r>
      <w:proofErr w:type="spellEnd"/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N,</w:t>
      </w:r>
      <w:r>
        <w:rPr>
          <w:rFonts w:ascii="Book Antiqua" w:hAnsi="Book Antiqua"/>
        </w:rPr>
        <w:t xml:space="preserve"> </w:t>
      </w:r>
      <w:proofErr w:type="spellStart"/>
      <w:r w:rsidRPr="00E7330E">
        <w:rPr>
          <w:rFonts w:ascii="Book Antiqua" w:hAnsi="Book Antiqua"/>
        </w:rPr>
        <w:t>Manigrasso</w:t>
      </w:r>
      <w:proofErr w:type="spellEnd"/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proofErr w:type="spellStart"/>
      <w:r w:rsidRPr="00E7330E">
        <w:rPr>
          <w:rFonts w:ascii="Book Antiqua" w:hAnsi="Book Antiqua"/>
        </w:rPr>
        <w:t>Maione</w:t>
      </w:r>
      <w:proofErr w:type="spellEnd"/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R,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Cassese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G,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Pagano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G,</w:t>
      </w:r>
      <w:r>
        <w:rPr>
          <w:rFonts w:ascii="Book Antiqua" w:hAnsi="Book Antiqua"/>
        </w:rPr>
        <w:t xml:space="preserve"> </w:t>
      </w:r>
      <w:proofErr w:type="spellStart"/>
      <w:r w:rsidRPr="00E7330E">
        <w:rPr>
          <w:rFonts w:ascii="Book Antiqua" w:hAnsi="Book Antiqua"/>
        </w:rPr>
        <w:t>Tropeano</w:t>
      </w:r>
      <w:proofErr w:type="spellEnd"/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FP,</w:t>
      </w:r>
      <w:r>
        <w:rPr>
          <w:rFonts w:ascii="Book Antiqua" w:hAnsi="Book Antiqua"/>
        </w:rPr>
        <w:t xml:space="preserve"> </w:t>
      </w:r>
      <w:proofErr w:type="spellStart"/>
      <w:r w:rsidRPr="00E7330E">
        <w:rPr>
          <w:rFonts w:ascii="Book Antiqua" w:hAnsi="Book Antiqua"/>
        </w:rPr>
        <w:t>Luglio</w:t>
      </w:r>
      <w:proofErr w:type="spellEnd"/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G,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De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Palma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GD.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Diagnosis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Management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Rectal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Neuroendocrine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Tumors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(NETs).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  <w:i/>
          <w:iCs/>
        </w:rPr>
        <w:t>Diagnostics</w:t>
      </w:r>
      <w:r>
        <w:rPr>
          <w:rFonts w:ascii="Book Antiqua" w:hAnsi="Book Antiqua"/>
          <w:i/>
          <w:iCs/>
        </w:rPr>
        <w:t xml:space="preserve"> </w:t>
      </w:r>
      <w:r w:rsidRPr="00E7330E">
        <w:rPr>
          <w:rFonts w:ascii="Book Antiqua" w:hAnsi="Book Antiqua"/>
          <w:i/>
          <w:iCs/>
        </w:rPr>
        <w:t>(Basel)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2021;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  <w:b/>
          <w:bCs/>
        </w:rPr>
        <w:t>11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33923121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10.3390/diagnostics11050771]</w:t>
      </w:r>
    </w:p>
    <w:p w14:paraId="4D087D43" w14:textId="77777777" w:rsidR="00E7330E" w:rsidRPr="00E7330E" w:rsidRDefault="00E7330E" w:rsidP="00E7330E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7330E">
        <w:rPr>
          <w:rFonts w:ascii="Book Antiqua" w:hAnsi="Book Antiqua"/>
        </w:rPr>
        <w:t>82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  <w:b/>
          <w:bCs/>
        </w:rPr>
        <w:t>Zhou</w:t>
      </w:r>
      <w:r>
        <w:rPr>
          <w:rFonts w:ascii="Book Antiqua" w:hAnsi="Book Antiqua"/>
          <w:b/>
          <w:bCs/>
        </w:rPr>
        <w:t xml:space="preserve"> </w:t>
      </w:r>
      <w:r w:rsidRPr="00E7330E">
        <w:rPr>
          <w:rFonts w:ascii="Book Antiqua" w:hAnsi="Book Antiqua"/>
          <w:b/>
          <w:bCs/>
        </w:rPr>
        <w:t>X</w:t>
      </w:r>
      <w:r w:rsidRPr="00E7330E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E7330E">
        <w:rPr>
          <w:rFonts w:ascii="Book Antiqua" w:hAnsi="Book Antiqua"/>
        </w:rPr>
        <w:t>Xie</w:t>
      </w:r>
      <w:proofErr w:type="spellEnd"/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H,</w:t>
      </w:r>
      <w:r>
        <w:rPr>
          <w:rFonts w:ascii="Book Antiqua" w:hAnsi="Book Antiqua"/>
        </w:rPr>
        <w:t xml:space="preserve"> </w:t>
      </w:r>
      <w:proofErr w:type="spellStart"/>
      <w:r w:rsidRPr="00E7330E">
        <w:rPr>
          <w:rFonts w:ascii="Book Antiqua" w:hAnsi="Book Antiqua"/>
        </w:rPr>
        <w:t>Xie</w:t>
      </w:r>
      <w:proofErr w:type="spellEnd"/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L,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Li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Cao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W,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Fu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W.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Endoscopic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resection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therapies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for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rectal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neuroendocrine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tumors: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systematic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review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meta-analysis.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E7330E">
        <w:rPr>
          <w:rFonts w:ascii="Book Antiqua" w:hAnsi="Book Antiqua"/>
          <w:i/>
          <w:iCs/>
        </w:rPr>
        <w:t>Gastroenterol</w:t>
      </w:r>
      <w:r>
        <w:rPr>
          <w:rFonts w:ascii="Book Antiqua" w:hAnsi="Book Antiqua"/>
          <w:i/>
          <w:iCs/>
        </w:rPr>
        <w:t xml:space="preserve"> </w:t>
      </w:r>
      <w:r w:rsidRPr="00E7330E">
        <w:rPr>
          <w:rFonts w:ascii="Book Antiqua" w:hAnsi="Book Antiqua"/>
          <w:i/>
          <w:iCs/>
        </w:rPr>
        <w:t>Hepatol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2014;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  <w:b/>
          <w:bCs/>
        </w:rPr>
        <w:t>29</w:t>
      </w:r>
      <w:r w:rsidRPr="00E7330E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259-268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24118068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10.1111/jgh.12395]</w:t>
      </w:r>
    </w:p>
    <w:p w14:paraId="59BA45AF" w14:textId="77777777" w:rsidR="00E7330E" w:rsidRPr="00E7330E" w:rsidRDefault="00E7330E" w:rsidP="00E7330E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7330E">
        <w:rPr>
          <w:rFonts w:ascii="Book Antiqua" w:hAnsi="Book Antiqua"/>
        </w:rPr>
        <w:t>83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  <w:b/>
          <w:bCs/>
        </w:rPr>
        <w:t>Yong</w:t>
      </w:r>
      <w:r>
        <w:rPr>
          <w:rFonts w:ascii="Book Antiqua" w:hAnsi="Book Antiqua"/>
          <w:b/>
          <w:bCs/>
        </w:rPr>
        <w:t xml:space="preserve"> </w:t>
      </w:r>
      <w:r w:rsidRPr="00E7330E">
        <w:rPr>
          <w:rFonts w:ascii="Book Antiqua" w:hAnsi="Book Antiqua"/>
          <w:b/>
          <w:bCs/>
        </w:rPr>
        <w:t>JN</w:t>
      </w:r>
      <w:r w:rsidRPr="00E7330E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Lim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XC,</w:t>
      </w:r>
      <w:r>
        <w:rPr>
          <w:rFonts w:ascii="Book Antiqua" w:hAnsi="Book Antiqua"/>
        </w:rPr>
        <w:t xml:space="preserve"> </w:t>
      </w:r>
      <w:proofErr w:type="spellStart"/>
      <w:r w:rsidRPr="00E7330E">
        <w:rPr>
          <w:rFonts w:ascii="Book Antiqua" w:hAnsi="Book Antiqua"/>
        </w:rPr>
        <w:t>Nistala</w:t>
      </w:r>
      <w:proofErr w:type="spellEnd"/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KRY,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Lim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LKE,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Lim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GEH,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Quek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proofErr w:type="spellStart"/>
      <w:r w:rsidRPr="00E7330E">
        <w:rPr>
          <w:rFonts w:ascii="Book Antiqua" w:hAnsi="Book Antiqua"/>
        </w:rPr>
        <w:t>Tham</w:t>
      </w:r>
      <w:proofErr w:type="spellEnd"/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HY,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Wong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NW,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Tan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KK,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Chong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CS.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Endoscopic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submucosal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dissection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versus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endoscopic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mucosal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resection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for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rectal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carcinoid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tumor.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meta-analysis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meta-regression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single-arm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analysis.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E7330E">
        <w:rPr>
          <w:rFonts w:ascii="Book Antiqua" w:hAnsi="Book Antiqua"/>
          <w:i/>
          <w:iCs/>
        </w:rPr>
        <w:t>Dig</w:t>
      </w:r>
      <w:r>
        <w:rPr>
          <w:rFonts w:ascii="Book Antiqua" w:hAnsi="Book Antiqua"/>
          <w:i/>
          <w:iCs/>
        </w:rPr>
        <w:t xml:space="preserve"> </w:t>
      </w:r>
      <w:r w:rsidRPr="00E7330E">
        <w:rPr>
          <w:rFonts w:ascii="Book Antiqua" w:hAnsi="Book Antiqua"/>
          <w:i/>
          <w:iCs/>
        </w:rPr>
        <w:t>Dis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2021;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  <w:b/>
          <w:bCs/>
        </w:rPr>
        <w:t>22</w:t>
      </w:r>
      <w:r w:rsidRPr="00E7330E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562-571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34472210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10.1111/1751-2980.13048]</w:t>
      </w:r>
    </w:p>
    <w:p w14:paraId="5A103C50" w14:textId="77777777" w:rsidR="00E7330E" w:rsidRPr="00E7330E" w:rsidRDefault="00E7330E" w:rsidP="00E7330E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7330E">
        <w:rPr>
          <w:rFonts w:ascii="Book Antiqua" w:hAnsi="Book Antiqua"/>
        </w:rPr>
        <w:t>84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  <w:b/>
          <w:bCs/>
        </w:rPr>
        <w:t>Ramage</w:t>
      </w:r>
      <w:r>
        <w:rPr>
          <w:rFonts w:ascii="Book Antiqua" w:hAnsi="Book Antiqua"/>
          <w:b/>
          <w:bCs/>
        </w:rPr>
        <w:t xml:space="preserve"> </w:t>
      </w:r>
      <w:r w:rsidRPr="00E7330E">
        <w:rPr>
          <w:rFonts w:ascii="Book Antiqua" w:hAnsi="Book Antiqua"/>
          <w:b/>
          <w:bCs/>
        </w:rPr>
        <w:t>JK</w:t>
      </w:r>
      <w:r w:rsidRPr="00E7330E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De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Herder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WW,</w:t>
      </w:r>
      <w:r>
        <w:rPr>
          <w:rFonts w:ascii="Book Antiqua" w:hAnsi="Book Antiqua"/>
        </w:rPr>
        <w:t xml:space="preserve"> </w:t>
      </w:r>
      <w:proofErr w:type="spellStart"/>
      <w:r w:rsidRPr="00E7330E">
        <w:rPr>
          <w:rFonts w:ascii="Book Antiqua" w:hAnsi="Book Antiqua"/>
        </w:rPr>
        <w:t>Delle</w:t>
      </w:r>
      <w:proofErr w:type="spellEnd"/>
      <w:r>
        <w:rPr>
          <w:rFonts w:ascii="Book Antiqua" w:hAnsi="Book Antiqua"/>
        </w:rPr>
        <w:t xml:space="preserve"> </w:t>
      </w:r>
      <w:proofErr w:type="spellStart"/>
      <w:r w:rsidRPr="00E7330E">
        <w:rPr>
          <w:rFonts w:ascii="Book Antiqua" w:hAnsi="Book Antiqua"/>
        </w:rPr>
        <w:t>Fave</w:t>
      </w:r>
      <w:proofErr w:type="spellEnd"/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G,</w:t>
      </w:r>
      <w:r>
        <w:rPr>
          <w:rFonts w:ascii="Book Antiqua" w:hAnsi="Book Antiqua"/>
        </w:rPr>
        <w:t xml:space="preserve"> </w:t>
      </w:r>
      <w:proofErr w:type="spellStart"/>
      <w:r w:rsidRPr="00E7330E">
        <w:rPr>
          <w:rFonts w:ascii="Book Antiqua" w:hAnsi="Book Antiqua"/>
        </w:rPr>
        <w:t>Ferolla</w:t>
      </w:r>
      <w:proofErr w:type="spellEnd"/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P,</w:t>
      </w:r>
      <w:r>
        <w:rPr>
          <w:rFonts w:ascii="Book Antiqua" w:hAnsi="Book Antiqua"/>
        </w:rPr>
        <w:t xml:space="preserve"> </w:t>
      </w:r>
      <w:proofErr w:type="spellStart"/>
      <w:r w:rsidRPr="00E7330E">
        <w:rPr>
          <w:rFonts w:ascii="Book Antiqua" w:hAnsi="Book Antiqua"/>
        </w:rPr>
        <w:t>Ferone</w:t>
      </w:r>
      <w:proofErr w:type="spellEnd"/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D,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Ito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T,</w:t>
      </w:r>
      <w:r>
        <w:rPr>
          <w:rFonts w:ascii="Book Antiqua" w:hAnsi="Book Antiqua"/>
        </w:rPr>
        <w:t xml:space="preserve"> </w:t>
      </w:r>
      <w:proofErr w:type="spellStart"/>
      <w:r w:rsidRPr="00E7330E">
        <w:rPr>
          <w:rFonts w:ascii="Book Antiqua" w:hAnsi="Book Antiqua"/>
        </w:rPr>
        <w:t>Ruszniewski</w:t>
      </w:r>
      <w:proofErr w:type="spellEnd"/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P,</w:t>
      </w:r>
      <w:r>
        <w:rPr>
          <w:rFonts w:ascii="Book Antiqua" w:hAnsi="Book Antiqua"/>
        </w:rPr>
        <w:t xml:space="preserve"> </w:t>
      </w:r>
      <w:proofErr w:type="spellStart"/>
      <w:r w:rsidRPr="00E7330E">
        <w:rPr>
          <w:rFonts w:ascii="Book Antiqua" w:hAnsi="Book Antiqua"/>
        </w:rPr>
        <w:t>Sundin</w:t>
      </w:r>
      <w:proofErr w:type="spellEnd"/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Weber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W,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Zheng-Pei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Z,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Taal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B,</w:t>
      </w:r>
      <w:r>
        <w:rPr>
          <w:rFonts w:ascii="Book Antiqua" w:hAnsi="Book Antiqua"/>
        </w:rPr>
        <w:t xml:space="preserve"> </w:t>
      </w:r>
      <w:proofErr w:type="spellStart"/>
      <w:r w:rsidRPr="00E7330E">
        <w:rPr>
          <w:rFonts w:ascii="Book Antiqua" w:hAnsi="Book Antiqua"/>
        </w:rPr>
        <w:t>Pascher</w:t>
      </w:r>
      <w:proofErr w:type="spellEnd"/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A;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Vienna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Consensus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Conference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participants.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ENETS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Consensus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Guidelines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Update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for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Colorectal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Neuroendocrine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Neoplasms.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  <w:i/>
          <w:iCs/>
        </w:rPr>
        <w:t>Neuroendocrinology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2016;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  <w:b/>
          <w:bCs/>
        </w:rPr>
        <w:t>103</w:t>
      </w:r>
      <w:r w:rsidRPr="00E7330E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139-143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26730835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10.1159/000443166]</w:t>
      </w:r>
    </w:p>
    <w:p w14:paraId="3BE6BEED" w14:textId="77777777" w:rsidR="00E7330E" w:rsidRPr="00E7330E" w:rsidRDefault="00E7330E" w:rsidP="00E7330E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7330E">
        <w:rPr>
          <w:rFonts w:ascii="Book Antiqua" w:hAnsi="Book Antiqua"/>
        </w:rPr>
        <w:t>85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  <w:b/>
          <w:bCs/>
        </w:rPr>
        <w:t>Meier</w:t>
      </w:r>
      <w:r>
        <w:rPr>
          <w:rFonts w:ascii="Book Antiqua" w:hAnsi="Book Antiqua"/>
          <w:b/>
          <w:bCs/>
        </w:rPr>
        <w:t xml:space="preserve"> </w:t>
      </w:r>
      <w:r w:rsidRPr="00E7330E">
        <w:rPr>
          <w:rFonts w:ascii="Book Antiqua" w:hAnsi="Book Antiqua"/>
          <w:b/>
          <w:bCs/>
        </w:rPr>
        <w:t>B</w:t>
      </w:r>
      <w:r w:rsidRPr="00E7330E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Albrecht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H,</w:t>
      </w:r>
      <w:r>
        <w:rPr>
          <w:rFonts w:ascii="Book Antiqua" w:hAnsi="Book Antiqua"/>
        </w:rPr>
        <w:t xml:space="preserve"> </w:t>
      </w:r>
      <w:proofErr w:type="spellStart"/>
      <w:r w:rsidRPr="00E7330E">
        <w:rPr>
          <w:rFonts w:ascii="Book Antiqua" w:hAnsi="Book Antiqua"/>
        </w:rPr>
        <w:t>Wiedbrauck</w:t>
      </w:r>
      <w:proofErr w:type="spellEnd"/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T,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Schmidt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Caca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K.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Full-thickness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resection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neuroendocrine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tumors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rectum.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  <w:i/>
          <w:iCs/>
        </w:rPr>
        <w:t>Endoscopy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2020;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  <w:b/>
          <w:bCs/>
        </w:rPr>
        <w:t>52</w:t>
      </w:r>
      <w:r w:rsidRPr="00E7330E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68-72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31614372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10.1055/a-1008-9077]</w:t>
      </w:r>
    </w:p>
    <w:p w14:paraId="1E375939" w14:textId="77777777" w:rsidR="00E7330E" w:rsidRPr="00E7330E" w:rsidRDefault="00E7330E" w:rsidP="00E7330E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7330E">
        <w:rPr>
          <w:rFonts w:ascii="Book Antiqua" w:hAnsi="Book Antiqua"/>
        </w:rPr>
        <w:lastRenderedPageBreak/>
        <w:t>86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  <w:b/>
          <w:bCs/>
        </w:rPr>
        <w:t>Melita</w:t>
      </w:r>
      <w:r>
        <w:rPr>
          <w:rFonts w:ascii="Book Antiqua" w:hAnsi="Book Antiqua"/>
          <w:b/>
          <w:bCs/>
        </w:rPr>
        <w:t xml:space="preserve"> </w:t>
      </w:r>
      <w:r w:rsidRPr="00E7330E">
        <w:rPr>
          <w:rFonts w:ascii="Book Antiqua" w:hAnsi="Book Antiqua"/>
          <w:b/>
          <w:bCs/>
        </w:rPr>
        <w:t>G</w:t>
      </w:r>
      <w:r w:rsidRPr="00E7330E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E7330E">
        <w:rPr>
          <w:rFonts w:ascii="Book Antiqua" w:hAnsi="Book Antiqua"/>
        </w:rPr>
        <w:t>Pallio</w:t>
      </w:r>
      <w:proofErr w:type="spellEnd"/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Tortora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proofErr w:type="spellStart"/>
      <w:r w:rsidRPr="00E7330E">
        <w:rPr>
          <w:rFonts w:ascii="Book Antiqua" w:hAnsi="Book Antiqua"/>
        </w:rPr>
        <w:t>Crinò</w:t>
      </w:r>
      <w:proofErr w:type="spellEnd"/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SF,</w:t>
      </w:r>
      <w:r>
        <w:rPr>
          <w:rFonts w:ascii="Book Antiqua" w:hAnsi="Book Antiqua"/>
        </w:rPr>
        <w:t xml:space="preserve"> </w:t>
      </w:r>
      <w:proofErr w:type="spellStart"/>
      <w:r w:rsidRPr="00E7330E">
        <w:rPr>
          <w:rFonts w:ascii="Book Antiqua" w:hAnsi="Book Antiqua"/>
        </w:rPr>
        <w:t>Macrì</w:t>
      </w:r>
      <w:proofErr w:type="spellEnd"/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proofErr w:type="spellStart"/>
      <w:r w:rsidRPr="00E7330E">
        <w:rPr>
          <w:rFonts w:ascii="Book Antiqua" w:hAnsi="Book Antiqua"/>
        </w:rPr>
        <w:t>Dionigi</w:t>
      </w:r>
      <w:proofErr w:type="spellEnd"/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G.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Diagnostic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Interventional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Role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Endoscopic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Ultrasonography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for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Management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Pancreatic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Neuroendocrine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Neoplasms.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E7330E">
        <w:rPr>
          <w:rFonts w:ascii="Book Antiqua" w:hAnsi="Book Antiqua"/>
          <w:i/>
          <w:iCs/>
        </w:rPr>
        <w:t>Clin</w:t>
      </w:r>
      <w:r>
        <w:rPr>
          <w:rFonts w:ascii="Book Antiqua" w:hAnsi="Book Antiqua"/>
          <w:i/>
          <w:iCs/>
        </w:rPr>
        <w:t xml:space="preserve"> </w:t>
      </w:r>
      <w:r w:rsidRPr="00E7330E">
        <w:rPr>
          <w:rFonts w:ascii="Book Antiqua" w:hAnsi="Book Antiqua"/>
          <w:i/>
          <w:iCs/>
        </w:rPr>
        <w:t>Med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2021;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  <w:b/>
          <w:bCs/>
        </w:rPr>
        <w:t>10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34203922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10.3390/jcm10122638]</w:t>
      </w:r>
    </w:p>
    <w:p w14:paraId="4C66B25A" w14:textId="77777777" w:rsidR="00E7330E" w:rsidRPr="00E7330E" w:rsidRDefault="00E7330E" w:rsidP="00E7330E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7330E">
        <w:rPr>
          <w:rFonts w:ascii="Book Antiqua" w:hAnsi="Book Antiqua"/>
        </w:rPr>
        <w:t>87</w:t>
      </w:r>
      <w:r>
        <w:rPr>
          <w:rFonts w:ascii="Book Antiqua" w:hAnsi="Book Antiqua"/>
        </w:rPr>
        <w:t xml:space="preserve"> </w:t>
      </w:r>
      <w:proofErr w:type="spellStart"/>
      <w:r w:rsidRPr="00E7330E">
        <w:rPr>
          <w:rFonts w:ascii="Book Antiqua" w:hAnsi="Book Antiqua"/>
          <w:b/>
          <w:bCs/>
        </w:rPr>
        <w:t>Rimbas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E7330E">
        <w:rPr>
          <w:rFonts w:ascii="Book Antiqua" w:hAnsi="Book Antiqua"/>
          <w:b/>
          <w:bCs/>
        </w:rPr>
        <w:t>M</w:t>
      </w:r>
      <w:r w:rsidRPr="00E7330E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E7330E">
        <w:rPr>
          <w:rFonts w:ascii="Book Antiqua" w:hAnsi="Book Antiqua"/>
        </w:rPr>
        <w:t>Larghi</w:t>
      </w:r>
      <w:proofErr w:type="spellEnd"/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proofErr w:type="spellStart"/>
      <w:r w:rsidRPr="00E7330E">
        <w:rPr>
          <w:rFonts w:ascii="Book Antiqua" w:hAnsi="Book Antiqua"/>
        </w:rPr>
        <w:t>Fusaroli</w:t>
      </w:r>
      <w:proofErr w:type="spellEnd"/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P,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Dong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Y,</w:t>
      </w:r>
      <w:r>
        <w:rPr>
          <w:rFonts w:ascii="Book Antiqua" w:hAnsi="Book Antiqua"/>
        </w:rPr>
        <w:t xml:space="preserve"> </w:t>
      </w:r>
      <w:proofErr w:type="spellStart"/>
      <w:r w:rsidRPr="00E7330E">
        <w:rPr>
          <w:rFonts w:ascii="Book Antiqua" w:hAnsi="Book Antiqua"/>
        </w:rPr>
        <w:t>Hollerbach</w:t>
      </w:r>
      <w:proofErr w:type="spellEnd"/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proofErr w:type="spellStart"/>
      <w:r w:rsidRPr="00E7330E">
        <w:rPr>
          <w:rFonts w:ascii="Book Antiqua" w:hAnsi="Book Antiqua"/>
        </w:rPr>
        <w:t>Jenssen</w:t>
      </w:r>
      <w:proofErr w:type="spellEnd"/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C,</w:t>
      </w:r>
      <w:r>
        <w:rPr>
          <w:rFonts w:ascii="Book Antiqua" w:hAnsi="Book Antiqua"/>
        </w:rPr>
        <w:t xml:space="preserve"> </w:t>
      </w:r>
      <w:proofErr w:type="spellStart"/>
      <w:r w:rsidRPr="00E7330E">
        <w:rPr>
          <w:rFonts w:ascii="Book Antiqua" w:hAnsi="Book Antiqua"/>
        </w:rPr>
        <w:t>Săftoiu</w:t>
      </w:r>
      <w:proofErr w:type="spellEnd"/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Sahai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AV,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Napoleon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B,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Arcidiacono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PG,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Braden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B,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Burmeister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Carrara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Cui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XW,</w:t>
      </w:r>
      <w:r>
        <w:rPr>
          <w:rFonts w:ascii="Book Antiqua" w:hAnsi="Book Antiqua"/>
        </w:rPr>
        <w:t xml:space="preserve"> </w:t>
      </w:r>
      <w:proofErr w:type="spellStart"/>
      <w:r w:rsidRPr="00E7330E">
        <w:rPr>
          <w:rFonts w:ascii="Book Antiqua" w:hAnsi="Book Antiqua"/>
        </w:rPr>
        <w:t>Hocke</w:t>
      </w:r>
      <w:proofErr w:type="spellEnd"/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Iglesias-Garcia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Kitano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Oppong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KW,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Sun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Di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Leo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proofErr w:type="spellStart"/>
      <w:r w:rsidRPr="00E7330E">
        <w:rPr>
          <w:rFonts w:ascii="Book Antiqua" w:hAnsi="Book Antiqua"/>
        </w:rPr>
        <w:t>Petrone</w:t>
      </w:r>
      <w:proofErr w:type="spellEnd"/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MC,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B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Teoh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AY,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Dietrich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CF.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How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to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perform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EUS-guided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tattooing?</w:t>
      </w:r>
      <w:r>
        <w:rPr>
          <w:rFonts w:ascii="Book Antiqua" w:hAnsi="Book Antiqua"/>
        </w:rPr>
        <w:t xml:space="preserve"> </w:t>
      </w:r>
      <w:proofErr w:type="spellStart"/>
      <w:r w:rsidRPr="00E7330E">
        <w:rPr>
          <w:rFonts w:ascii="Book Antiqua" w:hAnsi="Book Antiqua"/>
          <w:i/>
          <w:iCs/>
        </w:rPr>
        <w:t>Endosc</w:t>
      </w:r>
      <w:proofErr w:type="spellEnd"/>
      <w:r>
        <w:rPr>
          <w:rFonts w:ascii="Book Antiqua" w:hAnsi="Book Antiqua"/>
          <w:i/>
          <w:iCs/>
        </w:rPr>
        <w:t xml:space="preserve"> </w:t>
      </w:r>
      <w:r w:rsidRPr="00E7330E">
        <w:rPr>
          <w:rFonts w:ascii="Book Antiqua" w:hAnsi="Book Antiqua"/>
          <w:i/>
          <w:iCs/>
        </w:rPr>
        <w:t>Ultrasound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2020;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  <w:b/>
          <w:bCs/>
        </w:rPr>
        <w:t>9</w:t>
      </w:r>
      <w:r w:rsidRPr="00E7330E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291-297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32883923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10.4103/eus.eus_44_20]</w:t>
      </w:r>
    </w:p>
    <w:p w14:paraId="1AD50DF3" w14:textId="77777777" w:rsidR="00E7330E" w:rsidRPr="00E7330E" w:rsidRDefault="00E7330E" w:rsidP="00E7330E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7330E">
        <w:rPr>
          <w:rFonts w:ascii="Book Antiqua" w:hAnsi="Book Antiqua"/>
        </w:rPr>
        <w:t>88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  <w:b/>
          <w:bCs/>
        </w:rPr>
        <w:t>Rosa</w:t>
      </w:r>
      <w:r>
        <w:rPr>
          <w:rFonts w:ascii="Book Antiqua" w:hAnsi="Book Antiqua"/>
          <w:b/>
          <w:bCs/>
        </w:rPr>
        <w:t xml:space="preserve"> </w:t>
      </w:r>
      <w:r w:rsidRPr="00E7330E">
        <w:rPr>
          <w:rFonts w:ascii="Book Antiqua" w:hAnsi="Book Antiqua"/>
          <w:b/>
          <w:bCs/>
        </w:rPr>
        <w:t>F</w:t>
      </w:r>
      <w:r w:rsidRPr="00E7330E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E7330E">
        <w:rPr>
          <w:rFonts w:ascii="Book Antiqua" w:hAnsi="Book Antiqua"/>
        </w:rPr>
        <w:t>Rimba</w:t>
      </w:r>
      <w:r w:rsidRPr="00E7330E">
        <w:rPr>
          <w:rFonts w:ascii="Times New Roman" w:hAnsi="Times New Roman" w:cs="Times New Roman"/>
        </w:rPr>
        <w:t>ș</w:t>
      </w:r>
      <w:proofErr w:type="spellEnd"/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proofErr w:type="spellStart"/>
      <w:r w:rsidRPr="00E7330E">
        <w:rPr>
          <w:rFonts w:ascii="Book Antiqua" w:hAnsi="Book Antiqua"/>
        </w:rPr>
        <w:t>Rizzatti</w:t>
      </w:r>
      <w:proofErr w:type="spellEnd"/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G,</w:t>
      </w:r>
      <w:r>
        <w:rPr>
          <w:rFonts w:ascii="Book Antiqua" w:hAnsi="Book Antiqua"/>
        </w:rPr>
        <w:t xml:space="preserve"> </w:t>
      </w:r>
      <w:proofErr w:type="spellStart"/>
      <w:r w:rsidRPr="00E7330E">
        <w:rPr>
          <w:rFonts w:ascii="Book Antiqua" w:hAnsi="Book Antiqua"/>
        </w:rPr>
        <w:t>Quero</w:t>
      </w:r>
      <w:proofErr w:type="spellEnd"/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G,</w:t>
      </w:r>
      <w:r>
        <w:rPr>
          <w:rFonts w:ascii="Book Antiqua" w:hAnsi="Book Antiqua"/>
        </w:rPr>
        <w:t xml:space="preserve"> </w:t>
      </w:r>
      <w:proofErr w:type="spellStart"/>
      <w:r w:rsidRPr="00E7330E">
        <w:rPr>
          <w:rFonts w:ascii="Book Antiqua" w:hAnsi="Book Antiqua"/>
        </w:rPr>
        <w:t>Fiorillo</w:t>
      </w:r>
      <w:proofErr w:type="spellEnd"/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C,</w:t>
      </w:r>
      <w:r>
        <w:rPr>
          <w:rFonts w:ascii="Book Antiqua" w:hAnsi="Book Antiqua"/>
        </w:rPr>
        <w:t xml:space="preserve"> </w:t>
      </w:r>
      <w:proofErr w:type="spellStart"/>
      <w:r w:rsidRPr="00E7330E">
        <w:rPr>
          <w:rFonts w:ascii="Book Antiqua" w:hAnsi="Book Antiqua"/>
        </w:rPr>
        <w:t>Impagnatiello</w:t>
      </w:r>
      <w:proofErr w:type="spellEnd"/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proofErr w:type="spellStart"/>
      <w:r w:rsidRPr="00E7330E">
        <w:rPr>
          <w:rFonts w:ascii="Book Antiqua" w:hAnsi="Book Antiqua"/>
        </w:rPr>
        <w:t>D'Aversa</w:t>
      </w:r>
      <w:proofErr w:type="spellEnd"/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F,</w:t>
      </w:r>
      <w:r>
        <w:rPr>
          <w:rFonts w:ascii="Book Antiqua" w:hAnsi="Book Antiqua"/>
        </w:rPr>
        <w:t xml:space="preserve"> </w:t>
      </w:r>
      <w:proofErr w:type="spellStart"/>
      <w:r w:rsidRPr="00E7330E">
        <w:rPr>
          <w:rFonts w:ascii="Book Antiqua" w:hAnsi="Book Antiqua"/>
        </w:rPr>
        <w:t>Costamagna</w:t>
      </w:r>
      <w:proofErr w:type="spellEnd"/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G,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Alfieri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proofErr w:type="spellStart"/>
      <w:r w:rsidRPr="00E7330E">
        <w:rPr>
          <w:rFonts w:ascii="Book Antiqua" w:hAnsi="Book Antiqua"/>
        </w:rPr>
        <w:t>Larghi</w:t>
      </w:r>
      <w:proofErr w:type="spellEnd"/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A.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EUS-guided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fine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needle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tattooing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(EUS-FNT)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for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preoperative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localization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small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pancreatic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neuroendocrine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tumors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(p-NETs):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single-center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experience.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  <w:i/>
          <w:iCs/>
        </w:rPr>
        <w:t>Surg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E7330E">
        <w:rPr>
          <w:rFonts w:ascii="Book Antiqua" w:hAnsi="Book Antiqua"/>
          <w:i/>
          <w:iCs/>
        </w:rPr>
        <w:t>Endosc</w:t>
      </w:r>
      <w:proofErr w:type="spellEnd"/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2021;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  <w:b/>
          <w:bCs/>
        </w:rPr>
        <w:t>35</w:t>
      </w:r>
      <w:r w:rsidRPr="00E7330E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486-492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32959183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10.1007/s00464-020-07996-5]</w:t>
      </w:r>
    </w:p>
    <w:p w14:paraId="7A84E24A" w14:textId="77777777" w:rsidR="00E7330E" w:rsidRPr="00E7330E" w:rsidRDefault="00E7330E" w:rsidP="00E7330E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7330E">
        <w:rPr>
          <w:rFonts w:ascii="Book Antiqua" w:hAnsi="Book Antiqua"/>
        </w:rPr>
        <w:t>89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  <w:b/>
          <w:bCs/>
        </w:rPr>
        <w:t>Law</w:t>
      </w:r>
      <w:r>
        <w:rPr>
          <w:rFonts w:ascii="Book Antiqua" w:hAnsi="Book Antiqua"/>
          <w:b/>
          <w:bCs/>
        </w:rPr>
        <w:t xml:space="preserve"> </w:t>
      </w:r>
      <w:r w:rsidRPr="00E7330E">
        <w:rPr>
          <w:rFonts w:ascii="Book Antiqua" w:hAnsi="Book Antiqua"/>
          <w:b/>
          <w:bCs/>
        </w:rPr>
        <w:t>JK</w:t>
      </w:r>
      <w:r w:rsidRPr="00E7330E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Singh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VK,</w:t>
      </w:r>
      <w:r>
        <w:rPr>
          <w:rFonts w:ascii="Book Antiqua" w:hAnsi="Book Antiqua"/>
        </w:rPr>
        <w:t xml:space="preserve"> </w:t>
      </w:r>
      <w:proofErr w:type="spellStart"/>
      <w:r w:rsidRPr="00E7330E">
        <w:rPr>
          <w:rFonts w:ascii="Book Antiqua" w:hAnsi="Book Antiqua"/>
        </w:rPr>
        <w:t>Khashab</w:t>
      </w:r>
      <w:proofErr w:type="spellEnd"/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MA,</w:t>
      </w:r>
      <w:r>
        <w:rPr>
          <w:rFonts w:ascii="Book Antiqua" w:hAnsi="Book Antiqua"/>
        </w:rPr>
        <w:t xml:space="preserve"> </w:t>
      </w:r>
      <w:proofErr w:type="spellStart"/>
      <w:r w:rsidRPr="00E7330E">
        <w:rPr>
          <w:rFonts w:ascii="Book Antiqua" w:hAnsi="Book Antiqua"/>
        </w:rPr>
        <w:t>Hruban</w:t>
      </w:r>
      <w:proofErr w:type="spellEnd"/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RH,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Canto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MI,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Shin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EJ,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Saxena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P,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Weiss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MJ,</w:t>
      </w:r>
      <w:r>
        <w:rPr>
          <w:rFonts w:ascii="Book Antiqua" w:hAnsi="Book Antiqua"/>
        </w:rPr>
        <w:t xml:space="preserve"> </w:t>
      </w:r>
      <w:proofErr w:type="spellStart"/>
      <w:r w:rsidRPr="00E7330E">
        <w:rPr>
          <w:rFonts w:ascii="Book Antiqua" w:hAnsi="Book Antiqua"/>
        </w:rPr>
        <w:t>Pawlik</w:t>
      </w:r>
      <w:proofErr w:type="spellEnd"/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TM,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Wolfgang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CL,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Lennon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AM.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Endoscopic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ultrasound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(EUS)-guided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fiducial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placement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allows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localization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small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neuroendocrine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tumors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during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parenchymal-sparing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pancreatic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surgery.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  <w:i/>
          <w:iCs/>
        </w:rPr>
        <w:t>Surg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E7330E">
        <w:rPr>
          <w:rFonts w:ascii="Book Antiqua" w:hAnsi="Book Antiqua"/>
          <w:i/>
          <w:iCs/>
        </w:rPr>
        <w:t>Endosc</w:t>
      </w:r>
      <w:proofErr w:type="spellEnd"/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2013;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  <w:b/>
          <w:bCs/>
        </w:rPr>
        <w:t>27</w:t>
      </w:r>
      <w:r w:rsidRPr="00E7330E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3921-3926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23636530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10.1007/s00464-013-2975-7]</w:t>
      </w:r>
    </w:p>
    <w:p w14:paraId="56EA27DE" w14:textId="77777777" w:rsidR="00E7330E" w:rsidRPr="00E7330E" w:rsidRDefault="00E7330E" w:rsidP="00E7330E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7330E">
        <w:rPr>
          <w:rFonts w:ascii="Book Antiqua" w:hAnsi="Book Antiqua"/>
        </w:rPr>
        <w:t>90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  <w:b/>
          <w:bCs/>
        </w:rPr>
        <w:t>Zhang</w:t>
      </w:r>
      <w:r>
        <w:rPr>
          <w:rFonts w:ascii="Book Antiqua" w:hAnsi="Book Antiqua"/>
          <w:b/>
          <w:bCs/>
        </w:rPr>
        <w:t xml:space="preserve"> </w:t>
      </w:r>
      <w:r w:rsidRPr="00E7330E">
        <w:rPr>
          <w:rFonts w:ascii="Book Antiqua" w:hAnsi="Book Antiqua"/>
          <w:b/>
          <w:bCs/>
        </w:rPr>
        <w:t>L</w:t>
      </w:r>
      <w:r w:rsidRPr="00E7330E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Tan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Huang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Zhong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C,</w:t>
      </w:r>
      <w:r>
        <w:rPr>
          <w:rFonts w:ascii="Book Antiqua" w:hAnsi="Book Antiqua"/>
        </w:rPr>
        <w:t xml:space="preserve"> </w:t>
      </w:r>
      <w:proofErr w:type="spellStart"/>
      <w:r w:rsidRPr="00E7330E">
        <w:rPr>
          <w:rFonts w:ascii="Book Antiqua" w:hAnsi="Book Antiqua"/>
        </w:rPr>
        <w:t>Lü</w:t>
      </w:r>
      <w:proofErr w:type="spellEnd"/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Peng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Y,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Tang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X.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safety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efficacy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endoscopic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ultrasound-guided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ablation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therapy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for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solid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pancreatic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tumors: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systematic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review.</w:t>
      </w:r>
      <w:r>
        <w:rPr>
          <w:rFonts w:ascii="Book Antiqua" w:hAnsi="Book Antiqua"/>
        </w:rPr>
        <w:t xml:space="preserve"> </w:t>
      </w:r>
      <w:proofErr w:type="spellStart"/>
      <w:r w:rsidRPr="00E7330E">
        <w:rPr>
          <w:rFonts w:ascii="Book Antiqua" w:hAnsi="Book Antiqua"/>
          <w:i/>
          <w:iCs/>
        </w:rPr>
        <w:t>Scand</w:t>
      </w:r>
      <w:proofErr w:type="spellEnd"/>
      <w:r>
        <w:rPr>
          <w:rFonts w:ascii="Book Antiqua" w:hAnsi="Book Antiqua"/>
          <w:i/>
          <w:iCs/>
        </w:rPr>
        <w:t xml:space="preserve"> </w:t>
      </w:r>
      <w:r w:rsidRPr="00E7330E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E7330E">
        <w:rPr>
          <w:rFonts w:ascii="Book Antiqua" w:hAnsi="Book Antiqua"/>
          <w:i/>
          <w:iCs/>
        </w:rPr>
        <w:t>Gastroenterol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2020;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  <w:b/>
          <w:bCs/>
        </w:rPr>
        <w:t>55</w:t>
      </w:r>
      <w:r w:rsidRPr="00E7330E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1121-1131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32730715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10.1080/00365521.2020.1797870]</w:t>
      </w:r>
    </w:p>
    <w:p w14:paraId="70085A92" w14:textId="77777777" w:rsidR="00E7330E" w:rsidRPr="00E7330E" w:rsidRDefault="00E7330E" w:rsidP="00E7330E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7330E">
        <w:rPr>
          <w:rFonts w:ascii="Book Antiqua" w:hAnsi="Book Antiqua"/>
        </w:rPr>
        <w:t>91</w:t>
      </w:r>
      <w:r>
        <w:rPr>
          <w:rFonts w:ascii="Book Antiqua" w:hAnsi="Book Antiqua"/>
        </w:rPr>
        <w:t xml:space="preserve"> </w:t>
      </w:r>
      <w:proofErr w:type="spellStart"/>
      <w:r w:rsidRPr="00E7330E">
        <w:rPr>
          <w:rFonts w:ascii="Book Antiqua" w:hAnsi="Book Antiqua"/>
          <w:b/>
          <w:bCs/>
        </w:rPr>
        <w:t>Testoni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E7330E">
        <w:rPr>
          <w:rFonts w:ascii="Book Antiqua" w:hAnsi="Book Antiqua"/>
          <w:b/>
          <w:bCs/>
        </w:rPr>
        <w:t>SGG</w:t>
      </w:r>
      <w:r w:rsidRPr="00E7330E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Healey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AJ,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Dietrich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CF,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Arcidiacono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PG.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Systematic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review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endoscopy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ultrasound-guided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thermal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ablation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treatment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for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pancreatic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cancer.</w:t>
      </w:r>
      <w:r>
        <w:rPr>
          <w:rFonts w:ascii="Book Antiqua" w:hAnsi="Book Antiqua"/>
        </w:rPr>
        <w:t xml:space="preserve"> </w:t>
      </w:r>
      <w:proofErr w:type="spellStart"/>
      <w:r w:rsidRPr="00E7330E">
        <w:rPr>
          <w:rFonts w:ascii="Book Antiqua" w:hAnsi="Book Antiqua"/>
          <w:i/>
          <w:iCs/>
        </w:rPr>
        <w:t>Endosc</w:t>
      </w:r>
      <w:proofErr w:type="spellEnd"/>
      <w:r>
        <w:rPr>
          <w:rFonts w:ascii="Book Antiqua" w:hAnsi="Book Antiqua"/>
          <w:i/>
          <w:iCs/>
        </w:rPr>
        <w:t xml:space="preserve"> </w:t>
      </w:r>
      <w:r w:rsidRPr="00E7330E">
        <w:rPr>
          <w:rFonts w:ascii="Book Antiqua" w:hAnsi="Book Antiqua"/>
          <w:i/>
          <w:iCs/>
        </w:rPr>
        <w:t>Ultrasound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2020;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  <w:b/>
          <w:bCs/>
        </w:rPr>
        <w:t>9</w:t>
      </w:r>
      <w:r w:rsidRPr="00E7330E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83-100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32295966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10.4103/eus.eus_74_19]</w:t>
      </w:r>
    </w:p>
    <w:p w14:paraId="0B877499" w14:textId="77777777" w:rsidR="00E7330E" w:rsidRPr="00E7330E" w:rsidRDefault="00E7330E" w:rsidP="00E7330E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7330E">
        <w:rPr>
          <w:rFonts w:ascii="Book Antiqua" w:hAnsi="Book Antiqua"/>
        </w:rPr>
        <w:t>92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  <w:b/>
          <w:bCs/>
        </w:rPr>
        <w:t>Jürgensen</w:t>
      </w:r>
      <w:r>
        <w:rPr>
          <w:rFonts w:ascii="Book Antiqua" w:hAnsi="Book Antiqua"/>
          <w:b/>
          <w:bCs/>
        </w:rPr>
        <w:t xml:space="preserve"> </w:t>
      </w:r>
      <w:r w:rsidRPr="00E7330E">
        <w:rPr>
          <w:rFonts w:ascii="Book Antiqua" w:hAnsi="Book Antiqua"/>
          <w:b/>
          <w:bCs/>
        </w:rPr>
        <w:t>C</w:t>
      </w:r>
      <w:r w:rsidRPr="00E7330E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E7330E">
        <w:rPr>
          <w:rFonts w:ascii="Book Antiqua" w:hAnsi="Book Antiqua"/>
        </w:rPr>
        <w:t>Schuppan</w:t>
      </w:r>
      <w:proofErr w:type="spellEnd"/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D,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Neser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F,</w:t>
      </w:r>
      <w:r>
        <w:rPr>
          <w:rFonts w:ascii="Book Antiqua" w:hAnsi="Book Antiqua"/>
        </w:rPr>
        <w:t xml:space="preserve"> </w:t>
      </w:r>
      <w:proofErr w:type="spellStart"/>
      <w:r w:rsidRPr="00E7330E">
        <w:rPr>
          <w:rFonts w:ascii="Book Antiqua" w:hAnsi="Book Antiqua"/>
        </w:rPr>
        <w:t>Ernstberger</w:t>
      </w:r>
      <w:proofErr w:type="spellEnd"/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proofErr w:type="spellStart"/>
      <w:r w:rsidRPr="00E7330E">
        <w:rPr>
          <w:rFonts w:ascii="Book Antiqua" w:hAnsi="Book Antiqua"/>
        </w:rPr>
        <w:t>Junghans</w:t>
      </w:r>
      <w:proofErr w:type="spellEnd"/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U,</w:t>
      </w:r>
      <w:r>
        <w:rPr>
          <w:rFonts w:ascii="Book Antiqua" w:hAnsi="Book Antiqua"/>
        </w:rPr>
        <w:t xml:space="preserve"> </w:t>
      </w:r>
      <w:proofErr w:type="spellStart"/>
      <w:r w:rsidRPr="00E7330E">
        <w:rPr>
          <w:rFonts w:ascii="Book Antiqua" w:hAnsi="Book Antiqua"/>
        </w:rPr>
        <w:t>Stölzel</w:t>
      </w:r>
      <w:proofErr w:type="spellEnd"/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U.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EUS-guided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alcohol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ablation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an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insulinoma.</w:t>
      </w:r>
      <w:r>
        <w:rPr>
          <w:rFonts w:ascii="Book Antiqua" w:hAnsi="Book Antiqua"/>
        </w:rPr>
        <w:t xml:space="preserve"> </w:t>
      </w:r>
      <w:proofErr w:type="spellStart"/>
      <w:r w:rsidRPr="00E7330E">
        <w:rPr>
          <w:rFonts w:ascii="Book Antiqua" w:hAnsi="Book Antiqua"/>
          <w:i/>
          <w:iCs/>
        </w:rPr>
        <w:t>Gastrointest</w:t>
      </w:r>
      <w:proofErr w:type="spellEnd"/>
      <w:r>
        <w:rPr>
          <w:rFonts w:ascii="Book Antiqua" w:hAnsi="Book Antiqua"/>
          <w:i/>
          <w:iCs/>
        </w:rPr>
        <w:t xml:space="preserve"> </w:t>
      </w:r>
      <w:proofErr w:type="spellStart"/>
      <w:r w:rsidRPr="00E7330E">
        <w:rPr>
          <w:rFonts w:ascii="Book Antiqua" w:hAnsi="Book Antiqua"/>
          <w:i/>
          <w:iCs/>
        </w:rPr>
        <w:t>Endosc</w:t>
      </w:r>
      <w:proofErr w:type="spellEnd"/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2006;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  <w:b/>
          <w:bCs/>
        </w:rPr>
        <w:t>63</w:t>
      </w:r>
      <w:r w:rsidRPr="00E7330E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1059-1062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16733126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10.1016/j.gie.2005.10.034]</w:t>
      </w:r>
    </w:p>
    <w:p w14:paraId="6690D83D" w14:textId="77777777" w:rsidR="00E7330E" w:rsidRPr="00E7330E" w:rsidRDefault="00E7330E" w:rsidP="00E7330E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7330E">
        <w:rPr>
          <w:rFonts w:ascii="Book Antiqua" w:hAnsi="Book Antiqua"/>
        </w:rPr>
        <w:lastRenderedPageBreak/>
        <w:t>93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  <w:b/>
          <w:bCs/>
        </w:rPr>
        <w:t>Levy</w:t>
      </w:r>
      <w:r>
        <w:rPr>
          <w:rFonts w:ascii="Book Antiqua" w:hAnsi="Book Antiqua"/>
          <w:b/>
          <w:bCs/>
        </w:rPr>
        <w:t xml:space="preserve"> </w:t>
      </w:r>
      <w:r w:rsidRPr="00E7330E">
        <w:rPr>
          <w:rFonts w:ascii="Book Antiqua" w:hAnsi="Book Antiqua"/>
          <w:b/>
          <w:bCs/>
        </w:rPr>
        <w:t>MJ</w:t>
      </w:r>
      <w:r w:rsidRPr="00E7330E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Thompson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GB,</w:t>
      </w:r>
      <w:r>
        <w:rPr>
          <w:rFonts w:ascii="Book Antiqua" w:hAnsi="Book Antiqua"/>
        </w:rPr>
        <w:t xml:space="preserve"> </w:t>
      </w:r>
      <w:proofErr w:type="spellStart"/>
      <w:r w:rsidRPr="00E7330E">
        <w:rPr>
          <w:rFonts w:ascii="Book Antiqua" w:hAnsi="Book Antiqua"/>
        </w:rPr>
        <w:t>Topazian</w:t>
      </w:r>
      <w:proofErr w:type="spellEnd"/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MD,</w:t>
      </w:r>
      <w:r>
        <w:rPr>
          <w:rFonts w:ascii="Book Antiqua" w:hAnsi="Book Antiqua"/>
        </w:rPr>
        <w:t xml:space="preserve"> </w:t>
      </w:r>
      <w:proofErr w:type="spellStart"/>
      <w:r w:rsidRPr="00E7330E">
        <w:rPr>
          <w:rFonts w:ascii="Book Antiqua" w:hAnsi="Book Antiqua"/>
        </w:rPr>
        <w:t>Callstrom</w:t>
      </w:r>
      <w:proofErr w:type="spellEnd"/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MR,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Grant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CS,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Vella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A.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US-guided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ethanol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ablation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insulinomas: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new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treatment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option.</w:t>
      </w:r>
      <w:r>
        <w:rPr>
          <w:rFonts w:ascii="Book Antiqua" w:hAnsi="Book Antiqua"/>
        </w:rPr>
        <w:t xml:space="preserve"> </w:t>
      </w:r>
      <w:proofErr w:type="spellStart"/>
      <w:r w:rsidRPr="00E7330E">
        <w:rPr>
          <w:rFonts w:ascii="Book Antiqua" w:hAnsi="Book Antiqua"/>
          <w:i/>
          <w:iCs/>
        </w:rPr>
        <w:t>Gastrointest</w:t>
      </w:r>
      <w:proofErr w:type="spellEnd"/>
      <w:r>
        <w:rPr>
          <w:rFonts w:ascii="Book Antiqua" w:hAnsi="Book Antiqua"/>
          <w:i/>
          <w:iCs/>
        </w:rPr>
        <w:t xml:space="preserve"> </w:t>
      </w:r>
      <w:proofErr w:type="spellStart"/>
      <w:r w:rsidRPr="00E7330E">
        <w:rPr>
          <w:rFonts w:ascii="Book Antiqua" w:hAnsi="Book Antiqua"/>
          <w:i/>
          <w:iCs/>
        </w:rPr>
        <w:t>Endosc</w:t>
      </w:r>
      <w:proofErr w:type="spellEnd"/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2012;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  <w:b/>
          <w:bCs/>
        </w:rPr>
        <w:t>75</w:t>
      </w:r>
      <w:r w:rsidRPr="00E7330E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200-206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22078104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10.1016/j.gie.2011.09.019]</w:t>
      </w:r>
    </w:p>
    <w:p w14:paraId="5DC48103" w14:textId="77777777" w:rsidR="00E7330E" w:rsidRPr="00E7330E" w:rsidRDefault="00E7330E" w:rsidP="00E7330E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7330E">
        <w:rPr>
          <w:rFonts w:ascii="Book Antiqua" w:hAnsi="Book Antiqua"/>
        </w:rPr>
        <w:t>94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  <w:b/>
          <w:bCs/>
        </w:rPr>
        <w:t>Qin</w:t>
      </w:r>
      <w:r>
        <w:rPr>
          <w:rFonts w:ascii="Book Antiqua" w:hAnsi="Book Antiqua"/>
          <w:b/>
          <w:bCs/>
        </w:rPr>
        <w:t xml:space="preserve"> </w:t>
      </w:r>
      <w:r w:rsidRPr="00E7330E">
        <w:rPr>
          <w:rFonts w:ascii="Book Antiqua" w:hAnsi="Book Antiqua"/>
          <w:b/>
          <w:bCs/>
        </w:rPr>
        <w:t>SY</w:t>
      </w:r>
      <w:r w:rsidRPr="00E7330E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Lu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XP,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Jiang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HX.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EUS-guided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ethanol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ablation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insulinomas: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case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series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literature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review.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  <w:i/>
          <w:iCs/>
        </w:rPr>
        <w:t>Medicine</w:t>
      </w:r>
      <w:r>
        <w:rPr>
          <w:rFonts w:ascii="Book Antiqua" w:hAnsi="Book Antiqua"/>
          <w:i/>
          <w:iCs/>
        </w:rPr>
        <w:t xml:space="preserve"> </w:t>
      </w:r>
      <w:r w:rsidRPr="00E7330E">
        <w:rPr>
          <w:rFonts w:ascii="Book Antiqua" w:hAnsi="Book Antiqua"/>
          <w:i/>
          <w:iCs/>
        </w:rPr>
        <w:t>(Baltimore)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2014;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  <w:b/>
          <w:bCs/>
        </w:rPr>
        <w:t>93</w:t>
      </w:r>
      <w:r w:rsidRPr="00E7330E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e85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25255024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10.1097/MD.0000000000000085]</w:t>
      </w:r>
    </w:p>
    <w:p w14:paraId="56963CA9" w14:textId="77777777" w:rsidR="00E7330E" w:rsidRPr="00E7330E" w:rsidRDefault="00E7330E" w:rsidP="00E7330E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7330E">
        <w:rPr>
          <w:rFonts w:ascii="Book Antiqua" w:hAnsi="Book Antiqua"/>
        </w:rPr>
        <w:t>95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  <w:b/>
          <w:bCs/>
        </w:rPr>
        <w:t>Choi</w:t>
      </w:r>
      <w:r>
        <w:rPr>
          <w:rFonts w:ascii="Book Antiqua" w:hAnsi="Book Antiqua"/>
          <w:b/>
          <w:bCs/>
        </w:rPr>
        <w:t xml:space="preserve"> </w:t>
      </w:r>
      <w:r w:rsidRPr="00E7330E">
        <w:rPr>
          <w:rFonts w:ascii="Book Antiqua" w:hAnsi="Book Antiqua"/>
          <w:b/>
          <w:bCs/>
        </w:rPr>
        <w:t>JH</w:t>
      </w:r>
      <w:r w:rsidRPr="00E7330E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Park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DH,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Kim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MH,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Hwang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HS,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Hong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SM,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Song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TJ,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Lee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SS,</w:t>
      </w:r>
      <w:r>
        <w:rPr>
          <w:rFonts w:ascii="Book Antiqua" w:hAnsi="Book Antiqua"/>
        </w:rPr>
        <w:t xml:space="preserve"> </w:t>
      </w:r>
      <w:proofErr w:type="spellStart"/>
      <w:r w:rsidRPr="00E7330E">
        <w:rPr>
          <w:rFonts w:ascii="Book Antiqua" w:hAnsi="Book Antiqua"/>
        </w:rPr>
        <w:t>Seo</w:t>
      </w:r>
      <w:proofErr w:type="spellEnd"/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DW,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Lee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SK.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Outcomes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after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endoscopic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ultrasound-guided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ethanol-lipiodol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ablation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small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pancreatic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neuroendocrine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tumors.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  <w:i/>
          <w:iCs/>
        </w:rPr>
        <w:t>Dig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E7330E">
        <w:rPr>
          <w:rFonts w:ascii="Book Antiqua" w:hAnsi="Book Antiqua"/>
          <w:i/>
          <w:iCs/>
        </w:rPr>
        <w:t>Endosc</w:t>
      </w:r>
      <w:proofErr w:type="spellEnd"/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2018;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  <w:b/>
          <w:bCs/>
        </w:rPr>
        <w:t>30</w:t>
      </w:r>
      <w:r w:rsidRPr="00E7330E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652-658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29575213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10.1111/den.13058]</w:t>
      </w:r>
    </w:p>
    <w:p w14:paraId="5CA200CD" w14:textId="77777777" w:rsidR="00E7330E" w:rsidRPr="00E7330E" w:rsidRDefault="00E7330E" w:rsidP="00E7330E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7330E">
        <w:rPr>
          <w:rFonts w:ascii="Book Antiqua" w:hAnsi="Book Antiqua"/>
        </w:rPr>
        <w:t>96</w:t>
      </w:r>
      <w:r>
        <w:rPr>
          <w:rFonts w:ascii="Book Antiqua" w:hAnsi="Book Antiqua"/>
        </w:rPr>
        <w:t xml:space="preserve"> </w:t>
      </w:r>
      <w:proofErr w:type="spellStart"/>
      <w:r w:rsidRPr="00E7330E">
        <w:rPr>
          <w:rFonts w:ascii="Book Antiqua" w:hAnsi="Book Antiqua"/>
          <w:b/>
          <w:bCs/>
        </w:rPr>
        <w:t>Lakhtakia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E7330E">
        <w:rPr>
          <w:rFonts w:ascii="Book Antiqua" w:hAnsi="Book Antiqua"/>
          <w:b/>
          <w:bCs/>
        </w:rPr>
        <w:t>S</w:t>
      </w:r>
      <w:r w:rsidRPr="00E7330E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Ramchandani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Galasso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D,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Gupta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R,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Venugopal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proofErr w:type="spellStart"/>
      <w:r w:rsidRPr="00E7330E">
        <w:rPr>
          <w:rFonts w:ascii="Book Antiqua" w:hAnsi="Book Antiqua"/>
        </w:rPr>
        <w:t>Kalpala</w:t>
      </w:r>
      <w:proofErr w:type="spellEnd"/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R,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Reddy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DN.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EUS-guided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radiofrequency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ablation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for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management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pancreatic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insulinoma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by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using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novel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needle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electrode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(with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videos).</w:t>
      </w:r>
      <w:r>
        <w:rPr>
          <w:rFonts w:ascii="Book Antiqua" w:hAnsi="Book Antiqua"/>
        </w:rPr>
        <w:t xml:space="preserve"> </w:t>
      </w:r>
      <w:proofErr w:type="spellStart"/>
      <w:r w:rsidRPr="00E7330E">
        <w:rPr>
          <w:rFonts w:ascii="Book Antiqua" w:hAnsi="Book Antiqua"/>
          <w:i/>
          <w:iCs/>
        </w:rPr>
        <w:t>Gastrointest</w:t>
      </w:r>
      <w:proofErr w:type="spellEnd"/>
      <w:r>
        <w:rPr>
          <w:rFonts w:ascii="Book Antiqua" w:hAnsi="Book Antiqua"/>
          <w:i/>
          <w:iCs/>
        </w:rPr>
        <w:t xml:space="preserve"> </w:t>
      </w:r>
      <w:proofErr w:type="spellStart"/>
      <w:r w:rsidRPr="00E7330E">
        <w:rPr>
          <w:rFonts w:ascii="Book Antiqua" w:hAnsi="Book Antiqua"/>
          <w:i/>
          <w:iCs/>
        </w:rPr>
        <w:t>Endosc</w:t>
      </w:r>
      <w:proofErr w:type="spellEnd"/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2016;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  <w:b/>
          <w:bCs/>
        </w:rPr>
        <w:t>83</w:t>
      </w:r>
      <w:r w:rsidRPr="00E7330E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234-239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26394384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10.1016/j.gie.2015.08.085]</w:t>
      </w:r>
    </w:p>
    <w:p w14:paraId="4E059768" w14:textId="77777777" w:rsidR="00E7330E" w:rsidRPr="00E7330E" w:rsidRDefault="00E7330E" w:rsidP="00E7330E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7330E">
        <w:rPr>
          <w:rFonts w:ascii="Book Antiqua" w:hAnsi="Book Antiqua"/>
        </w:rPr>
        <w:t>97</w:t>
      </w:r>
      <w:r>
        <w:rPr>
          <w:rFonts w:ascii="Book Antiqua" w:hAnsi="Book Antiqua"/>
        </w:rPr>
        <w:t xml:space="preserve"> </w:t>
      </w:r>
      <w:proofErr w:type="spellStart"/>
      <w:r w:rsidRPr="00E7330E">
        <w:rPr>
          <w:rFonts w:ascii="Book Antiqua" w:hAnsi="Book Antiqua"/>
          <w:b/>
          <w:bCs/>
        </w:rPr>
        <w:t>Limmer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E7330E">
        <w:rPr>
          <w:rFonts w:ascii="Book Antiqua" w:hAnsi="Book Antiqua"/>
          <w:b/>
          <w:bCs/>
        </w:rPr>
        <w:t>S</w:t>
      </w:r>
      <w:r w:rsidRPr="00E7330E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Huppert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PE,</w:t>
      </w:r>
      <w:r>
        <w:rPr>
          <w:rFonts w:ascii="Book Antiqua" w:hAnsi="Book Antiqua"/>
        </w:rPr>
        <w:t xml:space="preserve"> </w:t>
      </w:r>
      <w:proofErr w:type="spellStart"/>
      <w:r w:rsidRPr="00E7330E">
        <w:rPr>
          <w:rFonts w:ascii="Book Antiqua" w:hAnsi="Book Antiqua"/>
        </w:rPr>
        <w:t>Juette</w:t>
      </w:r>
      <w:proofErr w:type="spellEnd"/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V,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Lenhart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proofErr w:type="spellStart"/>
      <w:r w:rsidRPr="00E7330E">
        <w:rPr>
          <w:rFonts w:ascii="Book Antiqua" w:hAnsi="Book Antiqua"/>
        </w:rPr>
        <w:t>Welte</w:t>
      </w:r>
      <w:proofErr w:type="spellEnd"/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proofErr w:type="spellStart"/>
      <w:r w:rsidRPr="00E7330E">
        <w:rPr>
          <w:rFonts w:ascii="Book Antiqua" w:hAnsi="Book Antiqua"/>
        </w:rPr>
        <w:t>Wietholtz</w:t>
      </w:r>
      <w:proofErr w:type="spellEnd"/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H.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Radiofrequency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ablation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solitary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pancreatic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insulinoma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patient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episodes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severe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hypoglycemia.</w:t>
      </w:r>
      <w:r>
        <w:rPr>
          <w:rFonts w:ascii="Book Antiqua" w:hAnsi="Book Antiqua"/>
        </w:rPr>
        <w:t xml:space="preserve"> </w:t>
      </w:r>
      <w:proofErr w:type="spellStart"/>
      <w:r w:rsidRPr="00E7330E">
        <w:rPr>
          <w:rFonts w:ascii="Book Antiqua" w:hAnsi="Book Antiqua"/>
          <w:i/>
          <w:iCs/>
        </w:rPr>
        <w:t>Eur</w:t>
      </w:r>
      <w:proofErr w:type="spellEnd"/>
      <w:r>
        <w:rPr>
          <w:rFonts w:ascii="Book Antiqua" w:hAnsi="Book Antiqua"/>
          <w:i/>
          <w:iCs/>
        </w:rPr>
        <w:t xml:space="preserve"> </w:t>
      </w:r>
      <w:r w:rsidRPr="00E7330E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E7330E">
        <w:rPr>
          <w:rFonts w:ascii="Book Antiqua" w:hAnsi="Book Antiqua"/>
          <w:i/>
          <w:iCs/>
        </w:rPr>
        <w:t>Gastroenterol</w:t>
      </w:r>
      <w:r>
        <w:rPr>
          <w:rFonts w:ascii="Book Antiqua" w:hAnsi="Book Antiqua"/>
          <w:i/>
          <w:iCs/>
        </w:rPr>
        <w:t xml:space="preserve"> </w:t>
      </w:r>
      <w:r w:rsidRPr="00E7330E">
        <w:rPr>
          <w:rFonts w:ascii="Book Antiqua" w:hAnsi="Book Antiqua"/>
          <w:i/>
          <w:iCs/>
        </w:rPr>
        <w:t>Hepatol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2009;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  <w:b/>
          <w:bCs/>
        </w:rPr>
        <w:t>21</w:t>
      </w:r>
      <w:r w:rsidRPr="00E7330E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1097-1101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19685572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10.1097/meg.0b013e328323d70e]</w:t>
      </w:r>
    </w:p>
    <w:p w14:paraId="478E4FF1" w14:textId="77777777" w:rsidR="00E7330E" w:rsidRPr="00E7330E" w:rsidRDefault="00E7330E" w:rsidP="00E7330E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7330E">
        <w:rPr>
          <w:rFonts w:ascii="Book Antiqua" w:hAnsi="Book Antiqua"/>
        </w:rPr>
        <w:t>98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  <w:b/>
          <w:bCs/>
        </w:rPr>
        <w:t>Rossi</w:t>
      </w:r>
      <w:r>
        <w:rPr>
          <w:rFonts w:ascii="Book Antiqua" w:hAnsi="Book Antiqua"/>
          <w:b/>
          <w:bCs/>
        </w:rPr>
        <w:t xml:space="preserve"> </w:t>
      </w:r>
      <w:r w:rsidRPr="00E7330E">
        <w:rPr>
          <w:rFonts w:ascii="Book Antiqua" w:hAnsi="Book Antiqua"/>
          <w:b/>
          <w:bCs/>
        </w:rPr>
        <w:t>S</w:t>
      </w:r>
      <w:r w:rsidRPr="00E7330E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Viera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FT,</w:t>
      </w:r>
      <w:r>
        <w:rPr>
          <w:rFonts w:ascii="Book Antiqua" w:hAnsi="Book Antiqua"/>
        </w:rPr>
        <w:t xml:space="preserve"> </w:t>
      </w:r>
      <w:proofErr w:type="spellStart"/>
      <w:r w:rsidRPr="00E7330E">
        <w:rPr>
          <w:rFonts w:ascii="Book Antiqua" w:hAnsi="Book Antiqua"/>
        </w:rPr>
        <w:t>Ghittoni</w:t>
      </w:r>
      <w:proofErr w:type="spellEnd"/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G,</w:t>
      </w:r>
      <w:r>
        <w:rPr>
          <w:rFonts w:ascii="Book Antiqua" w:hAnsi="Book Antiqua"/>
        </w:rPr>
        <w:t xml:space="preserve"> </w:t>
      </w:r>
      <w:proofErr w:type="spellStart"/>
      <w:r w:rsidRPr="00E7330E">
        <w:rPr>
          <w:rFonts w:ascii="Book Antiqua" w:hAnsi="Book Antiqua"/>
        </w:rPr>
        <w:t>Cobianchi</w:t>
      </w:r>
      <w:proofErr w:type="spellEnd"/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L,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Rosa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LL,</w:t>
      </w:r>
      <w:r>
        <w:rPr>
          <w:rFonts w:ascii="Book Antiqua" w:hAnsi="Book Antiqua"/>
        </w:rPr>
        <w:t xml:space="preserve"> </w:t>
      </w:r>
      <w:proofErr w:type="spellStart"/>
      <w:r w:rsidRPr="00E7330E">
        <w:rPr>
          <w:rFonts w:ascii="Book Antiqua" w:hAnsi="Book Antiqua"/>
        </w:rPr>
        <w:t>Siciliani</w:t>
      </w:r>
      <w:proofErr w:type="spellEnd"/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L,</w:t>
      </w:r>
      <w:r>
        <w:rPr>
          <w:rFonts w:ascii="Book Antiqua" w:hAnsi="Book Antiqua"/>
        </w:rPr>
        <w:t xml:space="preserve"> </w:t>
      </w:r>
      <w:proofErr w:type="spellStart"/>
      <w:r w:rsidRPr="00E7330E">
        <w:rPr>
          <w:rFonts w:ascii="Book Antiqua" w:hAnsi="Book Antiqua"/>
        </w:rPr>
        <w:t>Bortolotto</w:t>
      </w:r>
      <w:proofErr w:type="spellEnd"/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C,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Veronese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L,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Vercelli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proofErr w:type="spellStart"/>
      <w:r w:rsidRPr="00E7330E">
        <w:rPr>
          <w:rFonts w:ascii="Book Antiqua" w:hAnsi="Book Antiqua"/>
        </w:rPr>
        <w:t>Gallotti</w:t>
      </w:r>
      <w:proofErr w:type="spellEnd"/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proofErr w:type="spellStart"/>
      <w:r w:rsidRPr="00E7330E">
        <w:rPr>
          <w:rFonts w:ascii="Book Antiqua" w:hAnsi="Book Antiqua"/>
        </w:rPr>
        <w:t>Ravetta</w:t>
      </w:r>
      <w:proofErr w:type="spellEnd"/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V.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Radiofrequency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ablation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pancreatic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neuroendocrine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tumors: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pilot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study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feasibility,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efficacy,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safety.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  <w:i/>
          <w:iCs/>
        </w:rPr>
        <w:t>Pancreas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2014;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  <w:b/>
          <w:bCs/>
        </w:rPr>
        <w:t>43</w:t>
      </w:r>
      <w:r w:rsidRPr="00E7330E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938-945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24717825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10.1097/MPA.0000000000000133]</w:t>
      </w:r>
    </w:p>
    <w:p w14:paraId="399D9E41" w14:textId="77777777" w:rsidR="00E7330E" w:rsidRPr="00E7330E" w:rsidRDefault="00E7330E" w:rsidP="00E7330E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7330E">
        <w:rPr>
          <w:rFonts w:ascii="Book Antiqua" w:hAnsi="Book Antiqua"/>
        </w:rPr>
        <w:t>99</w:t>
      </w:r>
      <w:r>
        <w:rPr>
          <w:rFonts w:ascii="Book Antiqua" w:hAnsi="Book Antiqua"/>
        </w:rPr>
        <w:t xml:space="preserve"> </w:t>
      </w:r>
      <w:proofErr w:type="spellStart"/>
      <w:r w:rsidRPr="00E7330E">
        <w:rPr>
          <w:rFonts w:ascii="Book Antiqua" w:hAnsi="Book Antiqua"/>
          <w:b/>
          <w:bCs/>
        </w:rPr>
        <w:t>Barthet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E7330E">
        <w:rPr>
          <w:rFonts w:ascii="Book Antiqua" w:hAnsi="Book Antiqua"/>
          <w:b/>
          <w:bCs/>
        </w:rPr>
        <w:t>M</w:t>
      </w:r>
      <w:r w:rsidRPr="00E7330E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E7330E">
        <w:rPr>
          <w:rFonts w:ascii="Book Antiqua" w:hAnsi="Book Antiqua"/>
        </w:rPr>
        <w:t>Giovannini</w:t>
      </w:r>
      <w:proofErr w:type="spellEnd"/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proofErr w:type="spellStart"/>
      <w:r w:rsidRPr="00E7330E">
        <w:rPr>
          <w:rFonts w:ascii="Book Antiqua" w:hAnsi="Book Antiqua"/>
        </w:rPr>
        <w:t>Lesavre</w:t>
      </w:r>
      <w:proofErr w:type="spellEnd"/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N,</w:t>
      </w:r>
      <w:r>
        <w:rPr>
          <w:rFonts w:ascii="Book Antiqua" w:hAnsi="Book Antiqua"/>
        </w:rPr>
        <w:t xml:space="preserve"> </w:t>
      </w:r>
      <w:proofErr w:type="spellStart"/>
      <w:r w:rsidRPr="00E7330E">
        <w:rPr>
          <w:rFonts w:ascii="Book Antiqua" w:hAnsi="Book Antiqua"/>
        </w:rPr>
        <w:t>Boustiere</w:t>
      </w:r>
      <w:proofErr w:type="spellEnd"/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C,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Napoleon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B,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Koch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proofErr w:type="spellStart"/>
      <w:r w:rsidRPr="00E7330E">
        <w:rPr>
          <w:rFonts w:ascii="Book Antiqua" w:hAnsi="Book Antiqua"/>
        </w:rPr>
        <w:t>Gasmi</w:t>
      </w:r>
      <w:proofErr w:type="spellEnd"/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proofErr w:type="spellStart"/>
      <w:r w:rsidRPr="00E7330E">
        <w:rPr>
          <w:rFonts w:ascii="Book Antiqua" w:hAnsi="Book Antiqua"/>
        </w:rPr>
        <w:t>Vanbiervliet</w:t>
      </w:r>
      <w:proofErr w:type="spellEnd"/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G,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Gonzalez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JM.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Endoscopic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ultrasound-guided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radiofrequency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ablation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for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pancreatic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neuroendocrine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tumors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pancreatic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cystic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neoplasms: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prospective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multicenter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study.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  <w:i/>
          <w:iCs/>
        </w:rPr>
        <w:t>Endoscopy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2019;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  <w:b/>
          <w:bCs/>
        </w:rPr>
        <w:t>51</w:t>
      </w:r>
      <w:r w:rsidRPr="00E7330E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836-842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30669161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10.1055/a-0824-7067]</w:t>
      </w:r>
    </w:p>
    <w:p w14:paraId="6ECCE4F3" w14:textId="77777777" w:rsidR="00E7330E" w:rsidRPr="00E7330E" w:rsidRDefault="00E7330E" w:rsidP="00E7330E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7330E">
        <w:rPr>
          <w:rFonts w:ascii="Book Antiqua" w:hAnsi="Book Antiqua"/>
        </w:rPr>
        <w:t>100</w:t>
      </w:r>
      <w:r>
        <w:rPr>
          <w:rFonts w:ascii="Book Antiqua" w:hAnsi="Book Antiqua"/>
        </w:rPr>
        <w:t xml:space="preserve"> </w:t>
      </w:r>
      <w:proofErr w:type="spellStart"/>
      <w:r w:rsidRPr="00E7330E">
        <w:rPr>
          <w:rFonts w:ascii="Book Antiqua" w:hAnsi="Book Antiqua"/>
          <w:b/>
          <w:bCs/>
        </w:rPr>
        <w:t>Oleinikov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E7330E">
        <w:rPr>
          <w:rFonts w:ascii="Book Antiqua" w:hAnsi="Book Antiqua"/>
          <w:b/>
          <w:bCs/>
        </w:rPr>
        <w:t>K</w:t>
      </w:r>
      <w:r w:rsidRPr="00E7330E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E7330E">
        <w:rPr>
          <w:rFonts w:ascii="Book Antiqua" w:hAnsi="Book Antiqua"/>
        </w:rPr>
        <w:t>Dancour</w:t>
      </w:r>
      <w:proofErr w:type="spellEnd"/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proofErr w:type="spellStart"/>
      <w:r w:rsidRPr="00E7330E">
        <w:rPr>
          <w:rFonts w:ascii="Book Antiqua" w:hAnsi="Book Antiqua"/>
        </w:rPr>
        <w:t>Epshtein</w:t>
      </w:r>
      <w:proofErr w:type="spellEnd"/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Benson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proofErr w:type="spellStart"/>
      <w:r w:rsidRPr="00E7330E">
        <w:rPr>
          <w:rFonts w:ascii="Book Antiqua" w:hAnsi="Book Antiqua"/>
        </w:rPr>
        <w:t>Mazeh</w:t>
      </w:r>
      <w:proofErr w:type="spellEnd"/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H,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Tal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I,</w:t>
      </w:r>
      <w:r>
        <w:rPr>
          <w:rFonts w:ascii="Book Antiqua" w:hAnsi="Book Antiqua"/>
        </w:rPr>
        <w:t xml:space="preserve"> </w:t>
      </w:r>
      <w:proofErr w:type="spellStart"/>
      <w:r w:rsidRPr="00E7330E">
        <w:rPr>
          <w:rFonts w:ascii="Book Antiqua" w:hAnsi="Book Antiqua"/>
        </w:rPr>
        <w:t>Matalon</w:t>
      </w:r>
      <w:proofErr w:type="spellEnd"/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proofErr w:type="spellStart"/>
      <w:r w:rsidRPr="00E7330E">
        <w:rPr>
          <w:rFonts w:ascii="Book Antiqua" w:hAnsi="Book Antiqua"/>
        </w:rPr>
        <w:t>Benbassat</w:t>
      </w:r>
      <w:proofErr w:type="spellEnd"/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CA,</w:t>
      </w:r>
      <w:r>
        <w:rPr>
          <w:rFonts w:ascii="Book Antiqua" w:hAnsi="Book Antiqua"/>
        </w:rPr>
        <w:t xml:space="preserve"> </w:t>
      </w:r>
      <w:proofErr w:type="spellStart"/>
      <w:r w:rsidRPr="00E7330E">
        <w:rPr>
          <w:rFonts w:ascii="Book Antiqua" w:hAnsi="Book Antiqua"/>
        </w:rPr>
        <w:t>Livovsky</w:t>
      </w:r>
      <w:proofErr w:type="spellEnd"/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DM,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Goldin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E,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Gross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DJ,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Jacob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H,</w:t>
      </w:r>
      <w:r>
        <w:rPr>
          <w:rFonts w:ascii="Book Antiqua" w:hAnsi="Book Antiqua"/>
        </w:rPr>
        <w:t xml:space="preserve"> </w:t>
      </w:r>
      <w:proofErr w:type="spellStart"/>
      <w:r w:rsidRPr="00E7330E">
        <w:rPr>
          <w:rFonts w:ascii="Book Antiqua" w:hAnsi="Book Antiqua"/>
        </w:rPr>
        <w:t>Grozinsky</w:t>
      </w:r>
      <w:proofErr w:type="spellEnd"/>
      <w:r w:rsidRPr="00E7330E">
        <w:rPr>
          <w:rFonts w:ascii="Book Antiqua" w:hAnsi="Book Antiqua"/>
        </w:rPr>
        <w:t>-Glasberg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S.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Endoscopic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Ultrasound-Guided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Radiofrequency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Ablation: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New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Therapeutic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Approach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for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lastRenderedPageBreak/>
        <w:t>Pancreatic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Neuroendocrine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Tumors.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E7330E">
        <w:rPr>
          <w:rFonts w:ascii="Book Antiqua" w:hAnsi="Book Antiqua"/>
          <w:i/>
          <w:iCs/>
        </w:rPr>
        <w:t>Clin</w:t>
      </w:r>
      <w:r>
        <w:rPr>
          <w:rFonts w:ascii="Book Antiqua" w:hAnsi="Book Antiqua"/>
          <w:i/>
          <w:iCs/>
        </w:rPr>
        <w:t xml:space="preserve"> </w:t>
      </w:r>
      <w:r w:rsidRPr="00E7330E">
        <w:rPr>
          <w:rFonts w:ascii="Book Antiqua" w:hAnsi="Book Antiqua"/>
          <w:i/>
          <w:iCs/>
        </w:rPr>
        <w:t>Endocrinol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E7330E">
        <w:rPr>
          <w:rFonts w:ascii="Book Antiqua" w:hAnsi="Book Antiqua"/>
          <w:i/>
          <w:iCs/>
        </w:rPr>
        <w:t>Metab</w:t>
      </w:r>
      <w:proofErr w:type="spellEnd"/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2019;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  <w:b/>
          <w:bCs/>
        </w:rPr>
        <w:t>104</w:t>
      </w:r>
      <w:r w:rsidRPr="00E7330E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2637-2647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31102458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E7330E">
        <w:rPr>
          <w:rFonts w:ascii="Book Antiqua" w:hAnsi="Book Antiqua"/>
        </w:rPr>
        <w:t>10.1210/jc.2019-00282]</w:t>
      </w:r>
    </w:p>
    <w:bookmarkEnd w:id="49"/>
    <w:bookmarkEnd w:id="50"/>
    <w:p w14:paraId="4578271A" w14:textId="77777777" w:rsidR="00E7330E" w:rsidRPr="00E7330E" w:rsidRDefault="00E7330E">
      <w:pPr>
        <w:spacing w:line="360" w:lineRule="auto"/>
        <w:jc w:val="both"/>
        <w:rPr>
          <w:lang w:eastAsia="zh-CN"/>
        </w:rPr>
        <w:sectPr w:rsidR="00E7330E" w:rsidRPr="00E7330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D80EEC8" w14:textId="77777777" w:rsidR="00A77B3E" w:rsidRDefault="006710A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46553C6F" w14:textId="3EFC41CB" w:rsidR="00A77B3E" w:rsidRDefault="006710A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E7330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E7330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51" w:name="OLE_LINK190"/>
      <w:bookmarkStart w:id="52" w:name="OLE_LINK191"/>
      <w:r w:rsidR="00204C57">
        <w:rPr>
          <w:rFonts w:ascii="Book Antiqua" w:eastAsia="Book Antiqua" w:hAnsi="Book Antiqua" w:cs="Book Antiqua"/>
          <w:color w:val="000000"/>
        </w:rPr>
        <w:t>The authors have no conflicts of interest to declare</w:t>
      </w:r>
      <w:r>
        <w:rPr>
          <w:rFonts w:ascii="Book Antiqua" w:eastAsia="Book Antiqua" w:hAnsi="Book Antiqua" w:cs="Book Antiqua"/>
          <w:color w:val="000000"/>
        </w:rPr>
        <w:t>.</w:t>
      </w:r>
      <w:bookmarkEnd w:id="51"/>
      <w:bookmarkEnd w:id="52"/>
    </w:p>
    <w:p w14:paraId="4EFC36A1" w14:textId="77777777" w:rsidR="00A77B3E" w:rsidRDefault="00A77B3E">
      <w:pPr>
        <w:spacing w:line="360" w:lineRule="auto"/>
        <w:jc w:val="both"/>
      </w:pPr>
    </w:p>
    <w:p w14:paraId="3CC8A331" w14:textId="77777777" w:rsidR="00A77B3E" w:rsidRDefault="006710A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E7330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open-access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selected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in-house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editor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fully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peer-reviewed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external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reviewers.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distributed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accordance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Creative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Commons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Attribution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NonCommercial</w:t>
      </w:r>
      <w:proofErr w:type="spellEnd"/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(CC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BY-NC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4.0)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license,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permits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others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distribute,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remix,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adapt,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build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upon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non-commercially,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license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derivative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works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terms,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provided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original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properly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cited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non-commercial.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See: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https://creativecommons.org/Licenses/by-nc/4.0/</w:t>
      </w:r>
    </w:p>
    <w:p w14:paraId="78296D6F" w14:textId="77777777" w:rsidR="00A77B3E" w:rsidRDefault="00A77B3E">
      <w:pPr>
        <w:spacing w:line="360" w:lineRule="auto"/>
        <w:jc w:val="both"/>
      </w:pPr>
    </w:p>
    <w:p w14:paraId="685824F9" w14:textId="77777777" w:rsidR="00A77B3E" w:rsidRDefault="006710A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Provenance</w:t>
      </w:r>
      <w:r w:rsidR="00E7330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and</w:t>
      </w:r>
      <w:r w:rsidR="00E7330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peer</w:t>
      </w:r>
      <w:r w:rsidR="00E7330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review:</w:t>
      </w:r>
      <w:r w:rsidR="00E7330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Invited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article;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Externally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peer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reviewed.</w:t>
      </w:r>
    </w:p>
    <w:p w14:paraId="188F42CB" w14:textId="77777777" w:rsidR="00A77B3E" w:rsidRDefault="006710A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E7330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model:</w:t>
      </w:r>
      <w:r w:rsidR="00E7330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Single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blind</w:t>
      </w:r>
    </w:p>
    <w:p w14:paraId="4B023385" w14:textId="77777777" w:rsidR="00A77B3E" w:rsidRDefault="00A77B3E">
      <w:pPr>
        <w:spacing w:line="360" w:lineRule="auto"/>
        <w:jc w:val="both"/>
      </w:pPr>
    </w:p>
    <w:p w14:paraId="2E7F63FD" w14:textId="77777777" w:rsidR="00A77B3E" w:rsidRDefault="006710A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E7330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started:</w:t>
      </w:r>
      <w:r w:rsidR="00E7330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April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11,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2022</w:t>
      </w:r>
    </w:p>
    <w:p w14:paraId="682B9F40" w14:textId="77777777" w:rsidR="00A77B3E" w:rsidRDefault="006710A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First</w:t>
      </w:r>
      <w:r w:rsidR="00E7330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decision:</w:t>
      </w:r>
      <w:r w:rsidR="00E7330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12,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2022</w:t>
      </w:r>
    </w:p>
    <w:p w14:paraId="6C8938E2" w14:textId="77777777" w:rsidR="00A77B3E" w:rsidRDefault="006710A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Article</w:t>
      </w:r>
      <w:r w:rsidR="00E7330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in</w:t>
      </w:r>
      <w:r w:rsidR="00E7330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press:</w:t>
      </w:r>
      <w:r w:rsidR="00E7330E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67581FC0" w14:textId="77777777" w:rsidR="00A77B3E" w:rsidRDefault="00A77B3E">
      <w:pPr>
        <w:spacing w:line="360" w:lineRule="auto"/>
        <w:jc w:val="both"/>
      </w:pPr>
    </w:p>
    <w:p w14:paraId="3AC6E716" w14:textId="77777777" w:rsidR="00A77B3E" w:rsidRDefault="006710A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Specialty</w:t>
      </w:r>
      <w:r w:rsidR="00E7330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type:</w:t>
      </w:r>
      <w:r w:rsidR="00E7330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Gastroenterology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 w:rsidR="00BE7F39">
        <w:rPr>
          <w:rFonts w:ascii="Book Antiqua" w:hAnsi="Book Antiqua" w:cs="Book Antiqua" w:hint="eastAsia"/>
          <w:color w:val="000000"/>
          <w:lang w:eastAsia="zh-CN"/>
        </w:rPr>
        <w:t>h</w:t>
      </w:r>
      <w:r>
        <w:rPr>
          <w:rFonts w:ascii="Book Antiqua" w:eastAsia="Book Antiqua" w:hAnsi="Book Antiqua" w:cs="Book Antiqua"/>
          <w:color w:val="000000"/>
        </w:rPr>
        <w:t>epatology</w:t>
      </w:r>
    </w:p>
    <w:p w14:paraId="7B9C04C4" w14:textId="77777777" w:rsidR="00A77B3E" w:rsidRDefault="006710A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Country/Territory</w:t>
      </w:r>
      <w:r w:rsidR="00E7330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E7330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origin:</w:t>
      </w:r>
      <w:r w:rsidR="00E7330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Italy</w:t>
      </w:r>
    </w:p>
    <w:p w14:paraId="2B6FC1E0" w14:textId="77777777" w:rsidR="00A77B3E" w:rsidRDefault="006710A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E7330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report’s</w:t>
      </w:r>
      <w:r w:rsidR="00E7330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scientific</w:t>
      </w:r>
      <w:r w:rsidR="00E7330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quality</w:t>
      </w:r>
      <w:r w:rsidR="00E7330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796D6CC9" w14:textId="77777777" w:rsidR="00A77B3E" w:rsidRDefault="006710A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(Excellent):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75F366FC" w14:textId="77777777" w:rsidR="00A77B3E" w:rsidRDefault="006710A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(Very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good):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</w:p>
    <w:p w14:paraId="15C2B714" w14:textId="77777777" w:rsidR="00A77B3E" w:rsidRDefault="006710A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(Good):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</w:p>
    <w:p w14:paraId="69F63289" w14:textId="77777777" w:rsidR="00A77B3E" w:rsidRDefault="006710A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(Fair):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24FD9B6C" w14:textId="77777777" w:rsidR="00A77B3E" w:rsidRDefault="006710A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(Poor):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3040360F" w14:textId="77777777" w:rsidR="00A77B3E" w:rsidRDefault="00A77B3E">
      <w:pPr>
        <w:spacing w:line="360" w:lineRule="auto"/>
        <w:jc w:val="both"/>
      </w:pPr>
    </w:p>
    <w:p w14:paraId="2A669D4A" w14:textId="154A15AD" w:rsidR="00BE7F39" w:rsidRDefault="006710A8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  <w:r>
        <w:rPr>
          <w:rFonts w:ascii="Book Antiqua" w:eastAsia="Book Antiqua" w:hAnsi="Book Antiqua" w:cs="Book Antiqua"/>
          <w:b/>
          <w:color w:val="000000"/>
        </w:rPr>
        <w:t>P-Reviewer:</w:t>
      </w:r>
      <w:r w:rsidR="00E7330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Alali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AA,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Kuwait;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HG,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China;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Shah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OJ,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India;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Wang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WQ,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</w:t>
      </w:r>
      <w:r w:rsidR="00E7330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S-Editor:</w:t>
      </w:r>
      <w:r w:rsidR="00E7330E">
        <w:rPr>
          <w:rFonts w:ascii="Book Antiqua" w:eastAsia="Book Antiqua" w:hAnsi="Book Antiqua" w:cs="Book Antiqua"/>
          <w:b/>
          <w:color w:val="000000"/>
        </w:rPr>
        <w:t xml:space="preserve"> </w:t>
      </w:r>
      <w:bookmarkStart w:id="53" w:name="OLE_LINK147"/>
      <w:bookmarkStart w:id="54" w:name="OLE_LINK148"/>
      <w:r w:rsidR="00BE7F39" w:rsidRPr="00BE7F39">
        <w:rPr>
          <w:rFonts w:ascii="Book Antiqua" w:hAnsi="Book Antiqua" w:cs="Book Antiqua" w:hint="eastAsia"/>
          <w:color w:val="000000"/>
          <w:lang w:eastAsia="zh-CN"/>
        </w:rPr>
        <w:t>Zhang H</w:t>
      </w:r>
      <w:bookmarkEnd w:id="53"/>
      <w:bookmarkEnd w:id="54"/>
      <w:r w:rsidR="00E7330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L-Editor:</w:t>
      </w:r>
      <w:r w:rsidR="001A282F">
        <w:rPr>
          <w:rFonts w:ascii="Book Antiqua" w:hAnsi="Book Antiqua" w:cs="Book Antiqua"/>
          <w:b/>
          <w:color w:val="000000"/>
          <w:lang w:eastAsia="zh-CN"/>
        </w:rPr>
        <w:t xml:space="preserve"> </w:t>
      </w:r>
      <w:r w:rsidR="001A282F">
        <w:rPr>
          <w:rFonts w:ascii="Book Antiqua" w:hAnsi="Book Antiqua" w:cs="Book Antiqua"/>
          <w:bCs/>
          <w:color w:val="000000"/>
          <w:lang w:eastAsia="zh-CN"/>
        </w:rPr>
        <w:t xml:space="preserve">Filipodia </w:t>
      </w:r>
      <w:r>
        <w:rPr>
          <w:rFonts w:ascii="Book Antiqua" w:eastAsia="Book Antiqua" w:hAnsi="Book Antiqua" w:cs="Book Antiqua"/>
          <w:b/>
          <w:color w:val="000000"/>
        </w:rPr>
        <w:t>P-Editor:</w:t>
      </w:r>
      <w:r w:rsidR="00A41C81" w:rsidRPr="00A41C81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A41C81" w:rsidRPr="00BE7F39">
        <w:rPr>
          <w:rFonts w:ascii="Book Antiqua" w:hAnsi="Book Antiqua" w:cs="Book Antiqua" w:hint="eastAsia"/>
          <w:color w:val="000000"/>
          <w:lang w:eastAsia="zh-CN"/>
        </w:rPr>
        <w:t>Zhang H</w:t>
      </w:r>
    </w:p>
    <w:p w14:paraId="2E908FEB" w14:textId="77777777" w:rsidR="00BE7F39" w:rsidRPr="00BE7F39" w:rsidRDefault="00BE7F39">
      <w:pPr>
        <w:spacing w:line="360" w:lineRule="auto"/>
        <w:jc w:val="both"/>
        <w:rPr>
          <w:lang w:eastAsia="zh-CN"/>
        </w:rPr>
        <w:sectPr w:rsidR="00BE7F39" w:rsidRPr="00BE7F3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AEDE9AF" w14:textId="77777777" w:rsidR="00A77B3E" w:rsidRDefault="006710A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Figure</w:t>
      </w:r>
      <w:r w:rsidR="00E7330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Legends</w:t>
      </w:r>
    </w:p>
    <w:p w14:paraId="142ACB13" w14:textId="22E6CE9C" w:rsidR="006A4204" w:rsidRDefault="00484E88">
      <w:pPr>
        <w:spacing w:line="360" w:lineRule="auto"/>
        <w:jc w:val="both"/>
        <w:rPr>
          <w:rFonts w:ascii="Book Antiqua" w:hAnsi="Book Antiqua" w:cs="Book Antiqua"/>
          <w:b/>
          <w:bCs/>
          <w:color w:val="000000"/>
          <w:lang w:eastAsia="zh-CN"/>
        </w:rPr>
      </w:pPr>
      <w:r>
        <w:rPr>
          <w:rFonts w:ascii="Book Antiqua" w:hAnsi="Book Antiqua" w:cs="Book Antiqua"/>
          <w:b/>
          <w:bCs/>
          <w:noProof/>
          <w:color w:val="000000"/>
          <w:lang w:eastAsia="zh-CN"/>
        </w:rPr>
        <w:drawing>
          <wp:inline distT="0" distB="0" distL="0" distR="0" wp14:anchorId="0B90EF2C" wp14:editId="34422963">
            <wp:extent cx="4773178" cy="2307341"/>
            <wp:effectExtent l="0" t="0" r="889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6759-g00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3178" cy="23073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BD4BFA" w14:textId="77777777" w:rsidR="00A77B3E" w:rsidRDefault="006710A8">
      <w:pPr>
        <w:spacing w:line="360" w:lineRule="auto"/>
        <w:jc w:val="both"/>
      </w:pPr>
      <w:bookmarkStart w:id="55" w:name="OLE_LINK192"/>
      <w:bookmarkStart w:id="56" w:name="OLE_LINK193"/>
      <w:r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E7330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Gastric</w:t>
      </w:r>
      <w:r w:rsidR="00E7330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neuroendocrine</w:t>
      </w:r>
      <w:r w:rsidR="00E7330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neoplasm</w:t>
      </w:r>
      <w:r w:rsidRPr="00A41C81">
        <w:rPr>
          <w:rFonts w:ascii="Book Antiqua" w:hAnsi="Book Antiqua"/>
          <w:b/>
          <w:color w:val="000000"/>
        </w:rPr>
        <w:t>.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A: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Endoscopic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demonstrates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flat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lesion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stomach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fundus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depressed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center;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B: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Endoscopic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en</w:t>
      </w:r>
      <w:proofErr w:type="spellEnd"/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bloc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achieved.</w:t>
      </w:r>
    </w:p>
    <w:bookmarkEnd w:id="55"/>
    <w:bookmarkEnd w:id="56"/>
    <w:p w14:paraId="211898E1" w14:textId="7230C23B" w:rsidR="006A4204" w:rsidRDefault="00CB6B1A">
      <w:pPr>
        <w:spacing w:line="360" w:lineRule="auto"/>
        <w:jc w:val="both"/>
        <w:rPr>
          <w:rFonts w:ascii="Book Antiqua" w:hAnsi="Book Antiqua" w:cs="Book Antiqua"/>
          <w:b/>
          <w:bCs/>
          <w:color w:val="000000"/>
          <w:lang w:eastAsia="zh-CN"/>
        </w:rPr>
      </w:pPr>
      <w:r>
        <w:rPr>
          <w:rFonts w:ascii="Book Antiqua" w:eastAsia="Book Antiqua" w:hAnsi="Book Antiqua" w:cs="Book Antiqua"/>
          <w:b/>
          <w:bCs/>
          <w:color w:val="000000"/>
        </w:rPr>
        <w:br w:type="page"/>
      </w:r>
    </w:p>
    <w:p w14:paraId="539848CB" w14:textId="2FDD0DA1" w:rsidR="00484E88" w:rsidRDefault="00484E88">
      <w:pPr>
        <w:spacing w:line="360" w:lineRule="auto"/>
        <w:jc w:val="both"/>
        <w:rPr>
          <w:rFonts w:ascii="Book Antiqua" w:hAnsi="Book Antiqua" w:cs="Book Antiqua"/>
          <w:b/>
          <w:bCs/>
          <w:color w:val="000000"/>
          <w:lang w:eastAsia="zh-CN"/>
        </w:rPr>
      </w:pPr>
      <w:r>
        <w:rPr>
          <w:rFonts w:ascii="Book Antiqua" w:hAnsi="Book Antiqua" w:cs="Book Antiqua" w:hint="eastAsia"/>
          <w:b/>
          <w:bCs/>
          <w:noProof/>
          <w:color w:val="000000"/>
          <w:lang w:eastAsia="zh-CN"/>
        </w:rPr>
        <w:lastRenderedPageBreak/>
        <w:drawing>
          <wp:inline distT="0" distB="0" distL="0" distR="0" wp14:anchorId="4E609DBF" wp14:editId="249B3D51">
            <wp:extent cx="5157226" cy="2124460"/>
            <wp:effectExtent l="0" t="0" r="5715" b="9525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6759-g00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57226" cy="2124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ADA829" w14:textId="77777777" w:rsidR="00A77B3E" w:rsidRDefault="006710A8">
      <w:pPr>
        <w:spacing w:line="360" w:lineRule="auto"/>
        <w:jc w:val="both"/>
      </w:pPr>
      <w:bookmarkStart w:id="57" w:name="OLE_LINK194"/>
      <w:bookmarkStart w:id="58" w:name="OLE_LINK195"/>
      <w:r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E7330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</w:t>
      </w:r>
      <w:r w:rsidR="00E7330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Duodenal</w:t>
      </w:r>
      <w:r w:rsidR="00E7330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neuroendocrine</w:t>
      </w:r>
      <w:r w:rsidR="00E7330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neoplasm</w:t>
      </w:r>
      <w:r w:rsidRPr="00A41C81">
        <w:rPr>
          <w:rFonts w:ascii="Book Antiqua" w:hAnsi="Book Antiqua"/>
          <w:b/>
          <w:color w:val="000000"/>
        </w:rPr>
        <w:t>.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A: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Endoscopic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demonstrates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sessile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polyp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central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depression</w:t>
      </w:r>
      <w:r w:rsidR="00CB6B1A">
        <w:rPr>
          <w:rFonts w:ascii="Book Antiqua" w:hAnsi="Book Antiqua" w:cs="Book Antiqua" w:hint="eastAsia"/>
          <w:color w:val="000000"/>
          <w:lang w:eastAsia="zh-CN"/>
        </w:rPr>
        <w:t>;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B: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Endoscopic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ultrasound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demonstrates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hypoechoic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intramural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structure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submucosal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layer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duodenal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wall.</w:t>
      </w:r>
    </w:p>
    <w:bookmarkEnd w:id="57"/>
    <w:bookmarkEnd w:id="58"/>
    <w:p w14:paraId="6C18FE1D" w14:textId="45D8E722" w:rsidR="006A4204" w:rsidRDefault="00CB6B1A">
      <w:pPr>
        <w:spacing w:line="360" w:lineRule="auto"/>
        <w:jc w:val="both"/>
        <w:rPr>
          <w:rFonts w:ascii="Book Antiqua" w:hAnsi="Book Antiqua" w:cs="Book Antiqua"/>
          <w:b/>
          <w:bCs/>
          <w:color w:val="000000"/>
          <w:lang w:eastAsia="zh-CN"/>
        </w:rPr>
      </w:pPr>
      <w:r>
        <w:rPr>
          <w:rFonts w:ascii="Book Antiqua" w:eastAsia="Book Antiqua" w:hAnsi="Book Antiqua" w:cs="Book Antiqua"/>
          <w:b/>
          <w:bCs/>
          <w:color w:val="000000"/>
        </w:rPr>
        <w:br w:type="page"/>
      </w:r>
    </w:p>
    <w:p w14:paraId="2D27DD31" w14:textId="34FD6559" w:rsidR="00484E88" w:rsidRDefault="00484E88">
      <w:pPr>
        <w:spacing w:line="360" w:lineRule="auto"/>
        <w:jc w:val="both"/>
        <w:rPr>
          <w:rFonts w:ascii="Book Antiqua" w:hAnsi="Book Antiqua" w:cs="Book Antiqua"/>
          <w:b/>
          <w:bCs/>
          <w:color w:val="000000"/>
          <w:lang w:eastAsia="zh-CN"/>
        </w:rPr>
      </w:pPr>
      <w:r>
        <w:rPr>
          <w:rFonts w:ascii="Book Antiqua" w:hAnsi="Book Antiqua" w:cs="Book Antiqua" w:hint="eastAsia"/>
          <w:b/>
          <w:bCs/>
          <w:noProof/>
          <w:color w:val="000000"/>
          <w:lang w:eastAsia="zh-CN"/>
        </w:rPr>
        <w:lastRenderedPageBreak/>
        <w:drawing>
          <wp:inline distT="0" distB="0" distL="0" distR="0" wp14:anchorId="7825D5A1" wp14:editId="28482143">
            <wp:extent cx="5943600" cy="1583690"/>
            <wp:effectExtent l="0" t="0" r="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6759-g003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83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D99AD8" w14:textId="23E4ABB5" w:rsidR="00A77B3E" w:rsidRDefault="006710A8">
      <w:pPr>
        <w:spacing w:line="360" w:lineRule="auto"/>
        <w:jc w:val="both"/>
      </w:pPr>
      <w:bookmarkStart w:id="59" w:name="OLE_LINK196"/>
      <w:r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E7330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3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Pancreatic</w:t>
      </w:r>
      <w:r w:rsidR="00E7330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14F75">
        <w:rPr>
          <w:rFonts w:ascii="Book Antiqua" w:eastAsia="Book Antiqua" w:hAnsi="Book Antiqua" w:cs="Book Antiqua"/>
          <w:b/>
          <w:bCs/>
          <w:color w:val="000000"/>
        </w:rPr>
        <w:t>neuroendocrine</w:t>
      </w:r>
      <w:r w:rsidR="00E7330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neoplasm</w:t>
      </w:r>
      <w:r w:rsidRPr="00A41C81">
        <w:rPr>
          <w:rFonts w:ascii="Book Antiqua" w:hAnsi="Book Antiqua"/>
          <w:b/>
          <w:color w:val="000000"/>
        </w:rPr>
        <w:t>.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A: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Endoscopic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ultrasound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revealed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15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mm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hypoechoic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lesion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 w:rsidR="00CB6B1A">
        <w:rPr>
          <w:rFonts w:ascii="Book Antiqua" w:eastAsia="Book Antiqua" w:hAnsi="Book Antiqua" w:cs="Book Antiqua"/>
          <w:color w:val="000000"/>
        </w:rPr>
        <w:t>pancreas</w:t>
      </w:r>
      <w:r w:rsidR="00CB6B1A">
        <w:rPr>
          <w:rFonts w:ascii="Book Antiqua" w:hAnsi="Book Antiqua" w:cs="Book Antiqua" w:hint="eastAsia"/>
          <w:color w:val="000000"/>
          <w:lang w:eastAsia="zh-CN"/>
        </w:rPr>
        <w:t>;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B: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 w:rsidR="00CB6B1A">
        <w:rPr>
          <w:rFonts w:ascii="Book Antiqua" w:hAnsi="Book Antiqua" w:cs="Book Antiqua" w:hint="eastAsia"/>
          <w:color w:val="000000"/>
          <w:lang w:eastAsia="zh-CN"/>
        </w:rPr>
        <w:t>S</w:t>
      </w:r>
      <w:r>
        <w:rPr>
          <w:rFonts w:ascii="Book Antiqua" w:eastAsia="Book Antiqua" w:hAnsi="Book Antiqua" w:cs="Book Antiqua"/>
          <w:color w:val="000000"/>
        </w:rPr>
        <w:t>tained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immunohistochemically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chromogranin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showing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diffuse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strong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positivity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(original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magnification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 w:rsidR="00204C57">
        <w:rPr>
          <w:rFonts w:ascii="Book Antiqua" w:eastAsia="Book Antiqua" w:hAnsi="Book Antiqua" w:cs="Book Antiqua"/>
          <w:color w:val="000000"/>
        </w:rPr>
        <w:t xml:space="preserve">400 </w:t>
      </w:r>
      <w:r>
        <w:rPr>
          <w:rFonts w:ascii="Book Antiqua" w:eastAsia="Book Antiqua" w:hAnsi="Book Antiqua" w:cs="Book Antiqua"/>
          <w:color w:val="000000"/>
        </w:rPr>
        <w:t>×),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consistent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poorly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differentiated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neuroendocrine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infiltrating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entire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thickness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muscle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tissue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head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pancreas;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C: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 w:rsidR="00CB6B1A">
        <w:rPr>
          <w:rFonts w:ascii="Book Antiqua" w:hAnsi="Book Antiqua" w:cs="Book Antiqua" w:hint="eastAsia"/>
          <w:color w:val="000000"/>
          <w:lang w:eastAsia="zh-CN"/>
        </w:rPr>
        <w:t>T</w:t>
      </w:r>
      <w:r>
        <w:rPr>
          <w:rFonts w:ascii="Book Antiqua" w:eastAsia="Book Antiqua" w:hAnsi="Book Antiqua" w:cs="Book Antiqua"/>
          <w:color w:val="000000"/>
        </w:rPr>
        <w:t>he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proliferation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index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(Ki</w:t>
      </w:r>
      <w:r w:rsidR="00F366B3">
        <w:rPr>
          <w:rFonts w:ascii="Book Antiqua" w:hAnsi="Book Antiqua" w:cs="Book Antiqua" w:hint="eastAsia"/>
          <w:color w:val="000000"/>
          <w:lang w:eastAsia="zh-CN"/>
        </w:rPr>
        <w:t>-</w:t>
      </w:r>
      <w:r>
        <w:rPr>
          <w:rFonts w:ascii="Book Antiqua" w:eastAsia="Book Antiqua" w:hAnsi="Book Antiqua" w:cs="Book Antiqua"/>
          <w:color w:val="000000"/>
        </w:rPr>
        <w:t>67)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CB6B1A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20%.</w:t>
      </w:r>
    </w:p>
    <w:bookmarkEnd w:id="59"/>
    <w:p w14:paraId="58161121" w14:textId="27FB47CB" w:rsidR="006A4204" w:rsidRDefault="00CB6B1A">
      <w:pPr>
        <w:spacing w:line="360" w:lineRule="auto"/>
        <w:jc w:val="both"/>
        <w:rPr>
          <w:rFonts w:ascii="Book Antiqua" w:hAnsi="Book Antiqua" w:cs="Book Antiqua"/>
          <w:b/>
          <w:bCs/>
          <w:color w:val="000000"/>
          <w:lang w:eastAsia="zh-CN"/>
        </w:rPr>
      </w:pPr>
      <w:r>
        <w:rPr>
          <w:rFonts w:ascii="Book Antiqua" w:eastAsia="Book Antiqua" w:hAnsi="Book Antiqua" w:cs="Book Antiqua"/>
          <w:b/>
          <w:bCs/>
          <w:color w:val="000000"/>
        </w:rPr>
        <w:br w:type="page"/>
      </w:r>
    </w:p>
    <w:p w14:paraId="6DFDFC5A" w14:textId="4434A22B" w:rsidR="00484E88" w:rsidRDefault="00484E88">
      <w:pPr>
        <w:spacing w:line="360" w:lineRule="auto"/>
        <w:jc w:val="both"/>
        <w:rPr>
          <w:rFonts w:ascii="Book Antiqua" w:hAnsi="Book Antiqua" w:cs="Book Antiqua"/>
          <w:b/>
          <w:bCs/>
          <w:color w:val="000000"/>
          <w:lang w:eastAsia="zh-CN"/>
        </w:rPr>
      </w:pPr>
      <w:r>
        <w:rPr>
          <w:rFonts w:ascii="Book Antiqua" w:hAnsi="Book Antiqua" w:cs="Book Antiqua" w:hint="eastAsia"/>
          <w:b/>
          <w:bCs/>
          <w:noProof/>
          <w:color w:val="000000"/>
          <w:lang w:eastAsia="zh-CN"/>
        </w:rPr>
        <w:lastRenderedPageBreak/>
        <w:drawing>
          <wp:inline distT="0" distB="0" distL="0" distR="0" wp14:anchorId="323E27C9" wp14:editId="15890D88">
            <wp:extent cx="4578105" cy="1511811"/>
            <wp:effectExtent l="0" t="0" r="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6759-g004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8105" cy="15118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9C15D3" w14:textId="00BAAF9C" w:rsidR="00A77B3E" w:rsidRPr="001E6D30" w:rsidRDefault="006710A8">
      <w:pPr>
        <w:spacing w:line="360" w:lineRule="auto"/>
        <w:jc w:val="both"/>
        <w:rPr>
          <w:lang w:eastAsia="zh-CN"/>
        </w:rPr>
      </w:pPr>
      <w:bookmarkStart w:id="60" w:name="OLE_LINK197"/>
      <w:bookmarkStart w:id="61" w:name="OLE_LINK198"/>
      <w:r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E7330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CB6B1A">
        <w:rPr>
          <w:rFonts w:ascii="Book Antiqua" w:eastAsia="Book Antiqua" w:hAnsi="Book Antiqua" w:cs="Book Antiqua"/>
          <w:b/>
          <w:bCs/>
          <w:color w:val="000000"/>
        </w:rPr>
        <w:t>4</w:t>
      </w:r>
      <w:r w:rsidR="00E7330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Algorithm</w:t>
      </w:r>
      <w:r w:rsidR="00E7330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for</w:t>
      </w:r>
      <w:r w:rsidR="00E7330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CB6B1A" w:rsidRPr="00CB6B1A">
        <w:rPr>
          <w:rFonts w:ascii="Book Antiqua" w:hAnsi="Book Antiqua" w:cs="Book Antiqua" w:hint="eastAsia"/>
          <w:b/>
          <w:color w:val="000000"/>
          <w:lang w:eastAsia="zh-CN"/>
        </w:rPr>
        <w:t>g</w:t>
      </w:r>
      <w:r w:rsidR="00CB6B1A" w:rsidRPr="00CB6B1A">
        <w:rPr>
          <w:rFonts w:ascii="Book Antiqua" w:eastAsia="Book Antiqua" w:hAnsi="Book Antiqua" w:cs="Book Antiqua"/>
          <w:b/>
          <w:color w:val="000000"/>
        </w:rPr>
        <w:t>astric neuroendocrine neoplasm</w:t>
      </w:r>
      <w:r w:rsidR="00E7330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management.</w:t>
      </w:r>
      <w:r w:rsidR="00E7330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204C57">
        <w:rPr>
          <w:rFonts w:ascii="Book Antiqua" w:eastAsia="Book Antiqua" w:hAnsi="Book Antiqua" w:cs="Book Antiqua"/>
          <w:color w:val="000000"/>
        </w:rPr>
        <w:t xml:space="preserve">EMR: </w:t>
      </w:r>
      <w:r w:rsidR="00204C57">
        <w:rPr>
          <w:rFonts w:ascii="Book Antiqua" w:hAnsi="Book Antiqua" w:cs="Book Antiqua" w:hint="eastAsia"/>
          <w:color w:val="000000"/>
          <w:lang w:eastAsia="zh-CN"/>
        </w:rPr>
        <w:t>E</w:t>
      </w:r>
      <w:r w:rsidR="00204C57">
        <w:rPr>
          <w:rFonts w:ascii="Book Antiqua" w:eastAsia="Book Antiqua" w:hAnsi="Book Antiqua" w:cs="Book Antiqua"/>
          <w:color w:val="000000"/>
        </w:rPr>
        <w:t xml:space="preserve">ndoscopic mucosal resection; ESD: </w:t>
      </w:r>
      <w:r w:rsidR="00204C57">
        <w:rPr>
          <w:rFonts w:ascii="Book Antiqua" w:hAnsi="Book Antiqua" w:cs="Book Antiqua" w:hint="eastAsia"/>
          <w:color w:val="000000"/>
          <w:lang w:eastAsia="zh-CN"/>
        </w:rPr>
        <w:t>E</w:t>
      </w:r>
      <w:r w:rsidR="00204C57">
        <w:rPr>
          <w:rFonts w:ascii="Book Antiqua" w:eastAsia="Book Antiqua" w:hAnsi="Book Antiqua" w:cs="Book Antiqua"/>
          <w:color w:val="000000"/>
        </w:rPr>
        <w:t>ndoscopic submucosal dissection</w:t>
      </w:r>
      <w:r w:rsidR="00204C57">
        <w:rPr>
          <w:rFonts w:ascii="Book Antiqua" w:hAnsi="Book Antiqua" w:cs="Book Antiqua" w:hint="eastAsia"/>
          <w:color w:val="000000"/>
          <w:lang w:eastAsia="zh-CN"/>
        </w:rPr>
        <w:t xml:space="preserve">; </w:t>
      </w:r>
      <w:r>
        <w:rPr>
          <w:rFonts w:ascii="Book Antiqua" w:eastAsia="Book Antiqua" w:hAnsi="Book Antiqua" w:cs="Book Antiqua"/>
          <w:color w:val="000000"/>
        </w:rPr>
        <w:t>EUS: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Endoscopic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 w:rsidR="00CB6B1A">
        <w:rPr>
          <w:rFonts w:ascii="Book Antiqua" w:eastAsia="Book Antiqua" w:hAnsi="Book Antiqua" w:cs="Book Antiqua"/>
          <w:color w:val="000000"/>
        </w:rPr>
        <w:t>ultrasonography</w:t>
      </w:r>
      <w:r w:rsidR="00CB6B1A">
        <w:rPr>
          <w:rFonts w:ascii="Book Antiqua" w:hAnsi="Book Antiqua" w:cs="Book Antiqua" w:hint="eastAsia"/>
          <w:color w:val="000000"/>
          <w:lang w:eastAsia="zh-CN"/>
        </w:rPr>
        <w:t xml:space="preserve">; </w:t>
      </w:r>
      <w:r w:rsidR="001E6D30">
        <w:rPr>
          <w:rFonts w:ascii="Book Antiqua" w:hAnsi="Book Antiqua" w:cs="Book Antiqua" w:hint="eastAsia"/>
          <w:color w:val="000000"/>
          <w:lang w:eastAsia="zh-CN"/>
        </w:rPr>
        <w:t>G-NEN:</w:t>
      </w:r>
      <w:r w:rsidR="001E6D30" w:rsidRPr="001E6D30">
        <w:rPr>
          <w:rFonts w:ascii="Book Antiqua" w:hAnsi="Book Antiqua" w:cs="Book Antiqua" w:hint="eastAsia"/>
          <w:b/>
          <w:color w:val="000000"/>
          <w:lang w:eastAsia="zh-CN"/>
        </w:rPr>
        <w:t xml:space="preserve"> </w:t>
      </w:r>
      <w:r w:rsidR="001E6D30" w:rsidRPr="001E6D30">
        <w:rPr>
          <w:rFonts w:ascii="Book Antiqua" w:hAnsi="Book Antiqua" w:cs="Book Antiqua" w:hint="eastAsia"/>
          <w:color w:val="000000"/>
          <w:lang w:eastAsia="zh-CN"/>
        </w:rPr>
        <w:t>G</w:t>
      </w:r>
      <w:r w:rsidR="001E6D30" w:rsidRPr="001E6D30">
        <w:rPr>
          <w:rFonts w:ascii="Book Antiqua" w:eastAsia="Book Antiqua" w:hAnsi="Book Antiqua" w:cs="Book Antiqua"/>
          <w:color w:val="000000"/>
        </w:rPr>
        <w:t>astric neuroendocrine neoplasm</w:t>
      </w:r>
      <w:r w:rsidR="001E6D30">
        <w:rPr>
          <w:rFonts w:ascii="Book Antiqua" w:hAnsi="Book Antiqua" w:cs="Book Antiqua" w:hint="eastAsia"/>
          <w:color w:val="000000"/>
          <w:lang w:eastAsia="zh-CN"/>
        </w:rPr>
        <w:t>.</w:t>
      </w:r>
    </w:p>
    <w:bookmarkEnd w:id="60"/>
    <w:bookmarkEnd w:id="61"/>
    <w:p w14:paraId="3BFE1CA4" w14:textId="5D98E824" w:rsidR="006A4204" w:rsidRDefault="00397F2C">
      <w:pPr>
        <w:spacing w:line="360" w:lineRule="auto"/>
        <w:jc w:val="both"/>
        <w:rPr>
          <w:rFonts w:ascii="Book Antiqua" w:hAnsi="Book Antiqua" w:cs="Book Antiqua"/>
          <w:b/>
          <w:bCs/>
          <w:color w:val="000000"/>
          <w:lang w:eastAsia="zh-CN"/>
        </w:rPr>
      </w:pPr>
      <w:r>
        <w:rPr>
          <w:rFonts w:ascii="Book Antiqua" w:eastAsia="Book Antiqua" w:hAnsi="Book Antiqua" w:cs="Book Antiqua"/>
          <w:b/>
          <w:bCs/>
          <w:color w:val="000000"/>
        </w:rPr>
        <w:br w:type="page"/>
      </w:r>
    </w:p>
    <w:p w14:paraId="4E0EA749" w14:textId="2FFFAB27" w:rsidR="00484E88" w:rsidRDefault="00484E88">
      <w:pPr>
        <w:spacing w:line="360" w:lineRule="auto"/>
        <w:jc w:val="both"/>
        <w:rPr>
          <w:rFonts w:ascii="Book Antiqua" w:hAnsi="Book Antiqua" w:cs="Book Antiqua"/>
          <w:b/>
          <w:bCs/>
          <w:color w:val="000000"/>
          <w:lang w:eastAsia="zh-CN"/>
        </w:rPr>
      </w:pPr>
      <w:r>
        <w:rPr>
          <w:rFonts w:ascii="Book Antiqua" w:hAnsi="Book Antiqua" w:cs="Book Antiqua" w:hint="eastAsia"/>
          <w:b/>
          <w:bCs/>
          <w:noProof/>
          <w:color w:val="000000"/>
          <w:lang w:eastAsia="zh-CN"/>
        </w:rPr>
        <w:lastRenderedPageBreak/>
        <w:drawing>
          <wp:inline distT="0" distB="0" distL="0" distR="0" wp14:anchorId="7E55CDC8" wp14:editId="572E5838">
            <wp:extent cx="5718060" cy="2051308"/>
            <wp:effectExtent l="0" t="0" r="0" b="635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6759-g005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8060" cy="20513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9D8304" w14:textId="65F3F535" w:rsidR="00A77B3E" w:rsidRPr="006A4204" w:rsidRDefault="006710A8">
      <w:pPr>
        <w:spacing w:line="360" w:lineRule="auto"/>
        <w:jc w:val="both"/>
        <w:rPr>
          <w:lang w:eastAsia="zh-CN"/>
        </w:rPr>
      </w:pPr>
      <w:bookmarkStart w:id="62" w:name="OLE_LINK199"/>
      <w:bookmarkStart w:id="63" w:name="OLE_LINK200"/>
      <w:r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E7330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D23734">
        <w:rPr>
          <w:rFonts w:ascii="Book Antiqua" w:eastAsia="Book Antiqua" w:hAnsi="Book Antiqua" w:cs="Book Antiqua"/>
          <w:b/>
          <w:bCs/>
          <w:color w:val="000000"/>
        </w:rPr>
        <w:t>5</w:t>
      </w:r>
      <w:r w:rsidR="00E7330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Algorithm</w:t>
      </w:r>
      <w:r w:rsidR="00E7330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for</w:t>
      </w:r>
      <w:r w:rsidR="00E7330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D23734" w:rsidRPr="00D23734">
        <w:rPr>
          <w:rFonts w:ascii="Book Antiqua" w:hAnsi="Book Antiqua" w:cs="Book Antiqua" w:hint="eastAsia"/>
          <w:b/>
          <w:color w:val="000000"/>
          <w:lang w:eastAsia="zh-CN"/>
        </w:rPr>
        <w:t>d</w:t>
      </w:r>
      <w:r w:rsidR="00D23734" w:rsidRPr="00D23734">
        <w:rPr>
          <w:rFonts w:ascii="Book Antiqua" w:eastAsia="Book Antiqua" w:hAnsi="Book Antiqua" w:cs="Book Antiqua"/>
          <w:b/>
          <w:color w:val="000000"/>
        </w:rPr>
        <w:t xml:space="preserve">uodenal </w:t>
      </w:r>
      <w:r w:rsidR="00D23734" w:rsidRPr="00CB6B1A">
        <w:rPr>
          <w:rFonts w:ascii="Book Antiqua" w:eastAsia="Book Antiqua" w:hAnsi="Book Antiqua" w:cs="Book Antiqua"/>
          <w:b/>
          <w:color w:val="000000"/>
        </w:rPr>
        <w:t>neuroendocrine neoplasms</w:t>
      </w:r>
      <w:r w:rsidR="00E7330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management.</w:t>
      </w:r>
      <w:r w:rsidR="00E7330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204C57">
        <w:rPr>
          <w:rFonts w:ascii="Book Antiqua" w:hAnsi="Book Antiqua" w:cs="Book Antiqua" w:hint="eastAsia"/>
          <w:color w:val="000000"/>
          <w:lang w:eastAsia="zh-CN"/>
        </w:rPr>
        <w:t>D-NEN:</w:t>
      </w:r>
      <w:r w:rsidR="00204C57" w:rsidRPr="006A4204">
        <w:rPr>
          <w:rFonts w:ascii="Book Antiqua" w:hAnsi="Book Antiqua" w:cs="Book Antiqua" w:hint="eastAsia"/>
          <w:b/>
          <w:color w:val="000000"/>
          <w:lang w:eastAsia="zh-CN"/>
        </w:rPr>
        <w:t xml:space="preserve"> </w:t>
      </w:r>
      <w:r w:rsidR="00204C57" w:rsidRPr="006A4204">
        <w:rPr>
          <w:rFonts w:ascii="Book Antiqua" w:hAnsi="Book Antiqua" w:cs="Book Antiqua" w:hint="eastAsia"/>
          <w:color w:val="000000"/>
          <w:lang w:eastAsia="zh-CN"/>
        </w:rPr>
        <w:t>D</w:t>
      </w:r>
      <w:r w:rsidR="00204C57" w:rsidRPr="006A4204">
        <w:rPr>
          <w:rFonts w:ascii="Book Antiqua" w:eastAsia="Book Antiqua" w:hAnsi="Book Antiqua" w:cs="Book Antiqua"/>
          <w:color w:val="000000"/>
        </w:rPr>
        <w:t>uodenal neuroendocrine neoplasm</w:t>
      </w:r>
      <w:r w:rsidR="00204C57">
        <w:rPr>
          <w:rFonts w:ascii="Book Antiqua" w:eastAsia="Book Antiqua" w:hAnsi="Book Antiqua" w:cs="Book Antiqua"/>
          <w:color w:val="000000"/>
        </w:rPr>
        <w:t xml:space="preserve">; </w:t>
      </w:r>
      <w:r>
        <w:rPr>
          <w:rFonts w:ascii="Book Antiqua" w:eastAsia="Book Antiqua" w:hAnsi="Book Antiqua" w:cs="Book Antiqua"/>
          <w:color w:val="000000"/>
        </w:rPr>
        <w:t>ER: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Endoscopic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</w:t>
      </w:r>
      <w:r w:rsidR="006A4204">
        <w:rPr>
          <w:rFonts w:ascii="Book Antiqua" w:hAnsi="Book Antiqua" w:cs="Book Antiqua" w:hint="eastAsia"/>
          <w:color w:val="000000"/>
          <w:lang w:eastAsia="zh-CN"/>
        </w:rPr>
        <w:t>.</w:t>
      </w:r>
    </w:p>
    <w:bookmarkEnd w:id="62"/>
    <w:bookmarkEnd w:id="63"/>
    <w:p w14:paraId="1BB7F637" w14:textId="313BC8A6" w:rsidR="006A4204" w:rsidRDefault="00397F2C">
      <w:pPr>
        <w:spacing w:line="360" w:lineRule="auto"/>
        <w:jc w:val="both"/>
        <w:rPr>
          <w:rFonts w:ascii="Book Antiqua" w:hAnsi="Book Antiqua" w:cs="Book Antiqua"/>
          <w:b/>
          <w:bCs/>
          <w:color w:val="000000"/>
          <w:lang w:eastAsia="zh-CN"/>
        </w:rPr>
      </w:pPr>
      <w:r>
        <w:rPr>
          <w:rFonts w:ascii="Book Antiqua" w:eastAsia="Book Antiqua" w:hAnsi="Book Antiqua" w:cs="Book Antiqua"/>
          <w:b/>
          <w:bCs/>
          <w:color w:val="000000"/>
        </w:rPr>
        <w:br w:type="page"/>
      </w:r>
    </w:p>
    <w:p w14:paraId="5D8D5F5F" w14:textId="2DB99EF9" w:rsidR="00484E88" w:rsidRDefault="00484E88">
      <w:pPr>
        <w:spacing w:line="360" w:lineRule="auto"/>
        <w:jc w:val="both"/>
        <w:rPr>
          <w:rFonts w:ascii="Book Antiqua" w:hAnsi="Book Antiqua" w:cs="Book Antiqua"/>
          <w:b/>
          <w:bCs/>
          <w:color w:val="000000"/>
          <w:lang w:eastAsia="zh-CN"/>
        </w:rPr>
      </w:pPr>
      <w:r>
        <w:rPr>
          <w:rFonts w:ascii="Book Antiqua" w:hAnsi="Book Antiqua" w:cs="Book Antiqua" w:hint="eastAsia"/>
          <w:b/>
          <w:bCs/>
          <w:noProof/>
          <w:color w:val="000000"/>
          <w:lang w:eastAsia="zh-CN"/>
        </w:rPr>
        <w:lastRenderedPageBreak/>
        <w:drawing>
          <wp:inline distT="0" distB="0" distL="0" distR="0" wp14:anchorId="451476D2" wp14:editId="70B151B8">
            <wp:extent cx="3764288" cy="1548387"/>
            <wp:effectExtent l="0" t="0" r="762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6759-g006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4288" cy="15483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6D5393" w14:textId="54C8DD1D" w:rsidR="006E7923" w:rsidRDefault="006710A8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E7330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D23734">
        <w:rPr>
          <w:rFonts w:ascii="Book Antiqua" w:eastAsia="Book Antiqua" w:hAnsi="Book Antiqua" w:cs="Book Antiqua"/>
          <w:b/>
          <w:bCs/>
          <w:color w:val="000000"/>
        </w:rPr>
        <w:t>6</w:t>
      </w:r>
      <w:r w:rsidR="00E7330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Algorithm</w:t>
      </w:r>
      <w:r w:rsidR="00E7330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for</w:t>
      </w:r>
      <w:r w:rsidR="00E7330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0A4AE9" w:rsidRPr="000A4AE9">
        <w:rPr>
          <w:rFonts w:ascii="Book Antiqua" w:eastAsia="Book Antiqua" w:hAnsi="Book Antiqua" w:cs="Book Antiqua"/>
          <w:b/>
          <w:color w:val="000000"/>
        </w:rPr>
        <w:t>rectal</w:t>
      </w:r>
      <w:r w:rsidR="000A4AE9">
        <w:rPr>
          <w:rFonts w:ascii="Book Antiqua" w:eastAsia="Book Antiqua" w:hAnsi="Book Antiqua" w:cs="Book Antiqua"/>
          <w:color w:val="000000"/>
        </w:rPr>
        <w:t xml:space="preserve"> </w:t>
      </w:r>
      <w:r w:rsidR="00D23734" w:rsidRPr="00CB6B1A">
        <w:rPr>
          <w:rFonts w:ascii="Book Antiqua" w:eastAsia="Book Antiqua" w:hAnsi="Book Antiqua" w:cs="Book Antiqua"/>
          <w:b/>
          <w:color w:val="000000"/>
        </w:rPr>
        <w:t>neuroendocrine neoplasms</w:t>
      </w:r>
      <w:r w:rsidR="00E7330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management.</w:t>
      </w:r>
      <w:r w:rsidR="00204C5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204C57">
        <w:rPr>
          <w:rFonts w:ascii="Book Antiqua" w:eastAsia="Book Antiqua" w:hAnsi="Book Antiqua" w:cs="Book Antiqua"/>
          <w:color w:val="000000"/>
        </w:rPr>
        <w:t xml:space="preserve">ESD: </w:t>
      </w:r>
      <w:r w:rsidR="00204C57">
        <w:rPr>
          <w:rFonts w:ascii="Book Antiqua" w:hAnsi="Book Antiqua" w:cs="Book Antiqua" w:hint="eastAsia"/>
          <w:color w:val="000000"/>
          <w:lang w:eastAsia="zh-CN"/>
        </w:rPr>
        <w:t>E</w:t>
      </w:r>
      <w:r w:rsidR="00204C57">
        <w:rPr>
          <w:rFonts w:ascii="Book Antiqua" w:eastAsia="Book Antiqua" w:hAnsi="Book Antiqua" w:cs="Book Antiqua"/>
          <w:color w:val="000000"/>
        </w:rPr>
        <w:t xml:space="preserve">ndoscopic submucosal dissection; </w:t>
      </w:r>
      <w:proofErr w:type="spellStart"/>
      <w:r>
        <w:rPr>
          <w:rFonts w:ascii="Book Antiqua" w:eastAsia="Book Antiqua" w:hAnsi="Book Antiqua" w:cs="Book Antiqua"/>
          <w:color w:val="000000"/>
        </w:rPr>
        <w:t>mEMR</w:t>
      </w:r>
      <w:proofErr w:type="spellEnd"/>
      <w:r>
        <w:rPr>
          <w:rFonts w:ascii="Book Antiqua" w:eastAsia="Book Antiqua" w:hAnsi="Book Antiqua" w:cs="Book Antiqua"/>
          <w:color w:val="000000"/>
        </w:rPr>
        <w:t>: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 w:rsidR="000A4AE9">
        <w:rPr>
          <w:rFonts w:ascii="Book Antiqua" w:hAnsi="Book Antiqua" w:cs="Book Antiqua" w:hint="eastAsia"/>
          <w:color w:val="000000"/>
          <w:lang w:eastAsia="zh-CN"/>
        </w:rPr>
        <w:t>M</w:t>
      </w:r>
      <w:r>
        <w:rPr>
          <w:rFonts w:ascii="Book Antiqua" w:eastAsia="Book Antiqua" w:hAnsi="Book Antiqua" w:cs="Book Antiqua"/>
          <w:color w:val="000000"/>
        </w:rPr>
        <w:t>odified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endoscopic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mucosal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resection;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 w:rsidR="00204C57">
        <w:rPr>
          <w:rFonts w:ascii="Book Antiqua" w:hAnsi="Book Antiqua" w:cs="Book Antiqua" w:hint="eastAsia"/>
          <w:color w:val="000000"/>
          <w:lang w:eastAsia="zh-CN"/>
        </w:rPr>
        <w:t xml:space="preserve">R-NEN: </w:t>
      </w:r>
      <w:r w:rsidR="00204C57" w:rsidRPr="006A4204">
        <w:rPr>
          <w:rFonts w:ascii="Book Antiqua" w:hAnsi="Book Antiqua" w:cs="Book Antiqua" w:hint="eastAsia"/>
          <w:color w:val="000000"/>
          <w:lang w:eastAsia="zh-CN"/>
        </w:rPr>
        <w:t>R</w:t>
      </w:r>
      <w:r w:rsidR="00204C57" w:rsidRPr="006A4204">
        <w:rPr>
          <w:rFonts w:ascii="Book Antiqua" w:eastAsia="Book Antiqua" w:hAnsi="Book Antiqua" w:cs="Book Antiqua"/>
          <w:color w:val="000000"/>
        </w:rPr>
        <w:t>ectal neuroendocrine neoplasm</w:t>
      </w:r>
      <w:r w:rsidR="00204C57">
        <w:rPr>
          <w:rFonts w:ascii="Book Antiqua" w:eastAsia="Book Antiqua" w:hAnsi="Book Antiqua" w:cs="Book Antiqua"/>
          <w:color w:val="000000"/>
        </w:rPr>
        <w:t xml:space="preserve">; </w:t>
      </w:r>
      <w:r>
        <w:rPr>
          <w:rFonts w:ascii="Book Antiqua" w:eastAsia="Book Antiqua" w:hAnsi="Book Antiqua" w:cs="Book Antiqua"/>
          <w:color w:val="000000"/>
        </w:rPr>
        <w:t>TEM: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0A4AE9">
        <w:rPr>
          <w:rFonts w:ascii="Book Antiqua" w:hAnsi="Book Antiqua" w:cs="Book Antiqua" w:hint="eastAsia"/>
          <w:color w:val="000000"/>
          <w:lang w:eastAsia="zh-CN"/>
        </w:rPr>
        <w:t>T</w:t>
      </w:r>
      <w:r>
        <w:rPr>
          <w:rFonts w:ascii="Book Antiqua" w:eastAsia="Book Antiqua" w:hAnsi="Book Antiqua" w:cs="Book Antiqua"/>
          <w:color w:val="000000"/>
        </w:rPr>
        <w:t>ransanal</w:t>
      </w:r>
      <w:proofErr w:type="spellEnd"/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endoscopic</w:t>
      </w:r>
      <w:r w:rsidR="00E73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microsurgery</w:t>
      </w:r>
      <w:r w:rsidR="006A4204">
        <w:rPr>
          <w:rFonts w:ascii="Book Antiqua" w:hAnsi="Book Antiqua" w:cs="Book Antiqua" w:hint="eastAsia"/>
          <w:color w:val="000000"/>
          <w:lang w:eastAsia="zh-CN"/>
        </w:rPr>
        <w:t>.</w:t>
      </w:r>
    </w:p>
    <w:p w14:paraId="2C2C2610" w14:textId="77777777" w:rsidR="006E7923" w:rsidRPr="006E7923" w:rsidRDefault="006E7923" w:rsidP="006E7923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lang w:eastAsia="zh-CN"/>
        </w:rPr>
      </w:pPr>
      <w:r>
        <w:rPr>
          <w:rFonts w:ascii="Book Antiqua" w:hAnsi="Book Antiqua" w:cs="Book Antiqua"/>
          <w:color w:val="000000"/>
          <w:lang w:eastAsia="zh-CN"/>
        </w:rPr>
        <w:br w:type="page"/>
      </w:r>
      <w:r w:rsidRPr="006E7923">
        <w:rPr>
          <w:rFonts w:ascii="Book Antiqua" w:hAnsi="Book Antiqua"/>
          <w:b/>
        </w:rPr>
        <w:lastRenderedPageBreak/>
        <w:t xml:space="preserve">Table 1 </w:t>
      </w:r>
      <w:r>
        <w:rPr>
          <w:rFonts w:ascii="Book Antiqua" w:hAnsi="Book Antiqua"/>
          <w:b/>
        </w:rPr>
        <w:t xml:space="preserve">2019 World Health Organization </w:t>
      </w:r>
      <w:r>
        <w:rPr>
          <w:rFonts w:ascii="Book Antiqua" w:hAnsi="Book Antiqua" w:hint="eastAsia"/>
          <w:b/>
          <w:lang w:eastAsia="zh-CN"/>
        </w:rPr>
        <w:t>c</w:t>
      </w:r>
      <w:r w:rsidRPr="006E7923">
        <w:rPr>
          <w:rFonts w:ascii="Book Antiqua" w:hAnsi="Book Antiqua"/>
          <w:b/>
        </w:rPr>
        <w:t xml:space="preserve">lassification of </w:t>
      </w:r>
      <w:bookmarkStart w:id="64" w:name="OLE_LINK149"/>
      <w:bookmarkStart w:id="65" w:name="OLE_LINK150"/>
      <w:r w:rsidRPr="006E7923">
        <w:rPr>
          <w:rFonts w:ascii="Book Antiqua" w:hAnsi="Book Antiqua"/>
          <w:b/>
        </w:rPr>
        <w:t>neuroendocrine neoplasms</w:t>
      </w:r>
      <w:bookmarkEnd w:id="64"/>
      <w:bookmarkEnd w:id="65"/>
      <w:r w:rsidRPr="006E7923">
        <w:rPr>
          <w:rFonts w:ascii="Book Antiqua" w:hAnsi="Book Antiqua"/>
          <w:b/>
        </w:rPr>
        <w:t xml:space="preserve"> of the gastrointestinal tract and </w:t>
      </w:r>
      <w:proofErr w:type="spellStart"/>
      <w:r w:rsidRPr="006E7923">
        <w:rPr>
          <w:rFonts w:ascii="Book Antiqua" w:hAnsi="Book Antiqua"/>
          <w:b/>
        </w:rPr>
        <w:t>hepatopancreatobiliary</w:t>
      </w:r>
      <w:proofErr w:type="spellEnd"/>
      <w:r w:rsidRPr="006E7923">
        <w:rPr>
          <w:rFonts w:ascii="Book Antiqua" w:hAnsi="Book Antiqua"/>
          <w:b/>
        </w:rPr>
        <w:t xml:space="preserve"> organs</w:t>
      </w:r>
    </w:p>
    <w:tbl>
      <w:tblPr>
        <w:tblW w:w="5000" w:type="pct"/>
        <w:tblLook w:val="0020" w:firstRow="1" w:lastRow="0" w:firstColumn="0" w:lastColumn="0" w:noHBand="0" w:noVBand="0"/>
      </w:tblPr>
      <w:tblGrid>
        <w:gridCol w:w="2050"/>
        <w:gridCol w:w="2806"/>
        <w:gridCol w:w="1582"/>
        <w:gridCol w:w="1288"/>
        <w:gridCol w:w="1634"/>
      </w:tblGrid>
      <w:tr w:rsidR="006E7923" w:rsidRPr="006E7923" w14:paraId="15B136AF" w14:textId="77777777" w:rsidTr="00A41C81">
        <w:trPr>
          <w:trHeight w:val="648"/>
        </w:trPr>
        <w:tc>
          <w:tcPr>
            <w:tcW w:w="1095" w:type="pct"/>
            <w:tcBorders>
              <w:top w:val="single" w:sz="4" w:space="0" w:color="auto"/>
              <w:bottom w:val="single" w:sz="4" w:space="0" w:color="auto"/>
            </w:tcBorders>
          </w:tcPr>
          <w:p w14:paraId="34BD10CD" w14:textId="6C538A7D" w:rsidR="006E7923" w:rsidRPr="00A41C81" w:rsidRDefault="00A41C81" w:rsidP="006E792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color w:val="000000"/>
                <w:lang w:eastAsia="zh-CN"/>
              </w:rPr>
            </w:pPr>
            <w:r>
              <w:rPr>
                <w:rFonts w:ascii="Book Antiqua" w:hAnsi="Book Antiqua" w:hint="eastAsia"/>
                <w:b/>
                <w:color w:val="000000"/>
                <w:lang w:eastAsia="zh-CN"/>
              </w:rPr>
              <w:t>NEN</w:t>
            </w:r>
            <w:r w:rsidRPr="00A41C81">
              <w:rPr>
                <w:rFonts w:ascii="Book Antiqua" w:hAnsi="Book Antiqua"/>
                <w:b/>
                <w:color w:val="000000"/>
              </w:rPr>
              <w:t>s</w:t>
            </w:r>
          </w:p>
        </w:tc>
        <w:tc>
          <w:tcPr>
            <w:tcW w:w="1499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543A4BE8" w14:textId="77777777" w:rsidR="006E7923" w:rsidRPr="006E7923" w:rsidRDefault="006E7923" w:rsidP="006E792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color w:val="000000"/>
              </w:rPr>
            </w:pPr>
            <w:r w:rsidRPr="006E7923">
              <w:rPr>
                <w:rFonts w:ascii="Book Antiqua" w:hAnsi="Book Antiqua"/>
                <w:b/>
                <w:bCs/>
                <w:color w:val="000000"/>
              </w:rPr>
              <w:t>Differentiation</w:t>
            </w:r>
          </w:p>
        </w:tc>
        <w:tc>
          <w:tcPr>
            <w:tcW w:w="845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5B7EEF67" w14:textId="77777777" w:rsidR="006E7923" w:rsidRPr="006E7923" w:rsidRDefault="006E7923" w:rsidP="006E792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color w:val="000000"/>
              </w:rPr>
            </w:pPr>
            <w:r w:rsidRPr="006E7923">
              <w:rPr>
                <w:rFonts w:ascii="Book Antiqua" w:hAnsi="Book Antiqua"/>
                <w:b/>
                <w:bCs/>
                <w:color w:val="000000"/>
              </w:rPr>
              <w:t>Grade</w:t>
            </w:r>
          </w:p>
        </w:tc>
        <w:tc>
          <w:tcPr>
            <w:tcW w:w="688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2FB32061" w14:textId="77777777" w:rsidR="006E7923" w:rsidRPr="006E7923" w:rsidRDefault="006E7923" w:rsidP="006E792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color w:val="000000"/>
              </w:rPr>
            </w:pPr>
            <w:r w:rsidRPr="006E7923">
              <w:rPr>
                <w:rFonts w:ascii="Book Antiqua" w:hAnsi="Book Antiqua"/>
                <w:b/>
                <w:bCs/>
                <w:color w:val="000000"/>
              </w:rPr>
              <w:t>Mitotic rate</w:t>
            </w:r>
          </w:p>
        </w:tc>
        <w:tc>
          <w:tcPr>
            <w:tcW w:w="873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05EDFA8A" w14:textId="77777777" w:rsidR="006E7923" w:rsidRPr="006E7923" w:rsidRDefault="006E7923" w:rsidP="006E792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color w:val="000000"/>
              </w:rPr>
            </w:pPr>
            <w:r w:rsidRPr="006E7923">
              <w:rPr>
                <w:rFonts w:ascii="Book Antiqua" w:hAnsi="Book Antiqua"/>
                <w:b/>
                <w:bCs/>
                <w:color w:val="000000"/>
              </w:rPr>
              <w:t>Ki-67 index %</w:t>
            </w:r>
          </w:p>
        </w:tc>
      </w:tr>
      <w:tr w:rsidR="006E7923" w:rsidRPr="006E7923" w14:paraId="1A6E98D1" w14:textId="77777777" w:rsidTr="00A41C81">
        <w:tc>
          <w:tcPr>
            <w:tcW w:w="1095" w:type="pct"/>
            <w:tcBorders>
              <w:top w:val="single" w:sz="4" w:space="0" w:color="auto"/>
            </w:tcBorders>
            <w:hideMark/>
          </w:tcPr>
          <w:p w14:paraId="4A8B940B" w14:textId="77777777" w:rsidR="006E7923" w:rsidRPr="006E7923" w:rsidRDefault="006E7923" w:rsidP="006E792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Cs/>
                <w:color w:val="000000"/>
              </w:rPr>
            </w:pPr>
            <w:r w:rsidRPr="006E7923">
              <w:rPr>
                <w:rFonts w:ascii="Book Antiqua" w:hAnsi="Book Antiqua"/>
                <w:bCs/>
                <w:color w:val="000000"/>
              </w:rPr>
              <w:t>NET, G1</w:t>
            </w:r>
          </w:p>
        </w:tc>
        <w:tc>
          <w:tcPr>
            <w:tcW w:w="1499" w:type="pct"/>
            <w:tcBorders>
              <w:top w:val="single" w:sz="4" w:space="0" w:color="auto"/>
            </w:tcBorders>
            <w:hideMark/>
          </w:tcPr>
          <w:p w14:paraId="67BB33E0" w14:textId="77777777" w:rsidR="006E7923" w:rsidRPr="006E7923" w:rsidRDefault="006E7923" w:rsidP="006E792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6E7923">
              <w:rPr>
                <w:rFonts w:ascii="Book Antiqua" w:hAnsi="Book Antiqua"/>
                <w:color w:val="000000"/>
              </w:rPr>
              <w:t>Well differentiated</w:t>
            </w:r>
          </w:p>
        </w:tc>
        <w:tc>
          <w:tcPr>
            <w:tcW w:w="845" w:type="pct"/>
            <w:tcBorders>
              <w:top w:val="single" w:sz="4" w:space="0" w:color="auto"/>
            </w:tcBorders>
            <w:hideMark/>
          </w:tcPr>
          <w:p w14:paraId="13C1F5F7" w14:textId="77777777" w:rsidR="006E7923" w:rsidRPr="006E7923" w:rsidRDefault="006E7923" w:rsidP="006E792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6E7923">
              <w:rPr>
                <w:rFonts w:ascii="Book Antiqua" w:hAnsi="Book Antiqua"/>
                <w:color w:val="000000"/>
              </w:rPr>
              <w:t>Low</w:t>
            </w:r>
          </w:p>
        </w:tc>
        <w:tc>
          <w:tcPr>
            <w:tcW w:w="688" w:type="pct"/>
            <w:tcBorders>
              <w:top w:val="single" w:sz="4" w:space="0" w:color="auto"/>
            </w:tcBorders>
            <w:hideMark/>
          </w:tcPr>
          <w:p w14:paraId="1305B330" w14:textId="77777777" w:rsidR="006E7923" w:rsidRPr="006E7923" w:rsidRDefault="006E7923" w:rsidP="006E792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6E7923">
              <w:rPr>
                <w:rFonts w:ascii="Book Antiqua" w:hAnsi="Book Antiqua"/>
                <w:color w:val="000000"/>
              </w:rPr>
              <w:t>&lt;</w:t>
            </w:r>
            <w:r>
              <w:rPr>
                <w:rFonts w:ascii="Book Antiqua" w:hAnsi="Book Antiqua" w:hint="eastAsia"/>
                <w:color w:val="000000"/>
                <w:lang w:eastAsia="zh-CN"/>
              </w:rPr>
              <w:t xml:space="preserve"> </w:t>
            </w:r>
            <w:r w:rsidRPr="006E7923">
              <w:rPr>
                <w:rFonts w:ascii="Book Antiqua" w:hAnsi="Book Antiqua"/>
                <w:color w:val="000000"/>
              </w:rPr>
              <w:t>2</w:t>
            </w:r>
          </w:p>
        </w:tc>
        <w:tc>
          <w:tcPr>
            <w:tcW w:w="873" w:type="pct"/>
            <w:tcBorders>
              <w:top w:val="single" w:sz="4" w:space="0" w:color="auto"/>
            </w:tcBorders>
            <w:hideMark/>
          </w:tcPr>
          <w:p w14:paraId="5CB80397" w14:textId="77777777" w:rsidR="006E7923" w:rsidRPr="006E7923" w:rsidRDefault="006E7923" w:rsidP="006E792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6E7923">
              <w:rPr>
                <w:rFonts w:ascii="Book Antiqua" w:hAnsi="Book Antiqua"/>
                <w:color w:val="000000"/>
              </w:rPr>
              <w:t>&lt;</w:t>
            </w:r>
            <w:r>
              <w:rPr>
                <w:rFonts w:ascii="Book Antiqua" w:hAnsi="Book Antiqua" w:hint="eastAsia"/>
                <w:color w:val="000000"/>
                <w:lang w:eastAsia="zh-CN"/>
              </w:rPr>
              <w:t xml:space="preserve"> </w:t>
            </w:r>
            <w:r w:rsidRPr="006E7923">
              <w:rPr>
                <w:rFonts w:ascii="Book Antiqua" w:hAnsi="Book Antiqua"/>
                <w:color w:val="000000"/>
              </w:rPr>
              <w:t>3</w:t>
            </w:r>
          </w:p>
        </w:tc>
      </w:tr>
      <w:tr w:rsidR="006E7923" w:rsidRPr="006E7923" w14:paraId="4D2D314D" w14:textId="77777777" w:rsidTr="00A41C81">
        <w:tc>
          <w:tcPr>
            <w:tcW w:w="1095" w:type="pct"/>
            <w:hideMark/>
          </w:tcPr>
          <w:p w14:paraId="1FE93F0D" w14:textId="77777777" w:rsidR="006E7923" w:rsidRPr="006E7923" w:rsidRDefault="006E7923" w:rsidP="006E792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Cs/>
                <w:color w:val="000000"/>
              </w:rPr>
            </w:pPr>
            <w:r w:rsidRPr="006E7923">
              <w:rPr>
                <w:rFonts w:ascii="Book Antiqua" w:hAnsi="Book Antiqua"/>
                <w:bCs/>
                <w:color w:val="000000"/>
              </w:rPr>
              <w:t>NET, G2</w:t>
            </w:r>
          </w:p>
        </w:tc>
        <w:tc>
          <w:tcPr>
            <w:tcW w:w="1499" w:type="pct"/>
            <w:hideMark/>
          </w:tcPr>
          <w:p w14:paraId="5224A73E" w14:textId="77777777" w:rsidR="006E7923" w:rsidRPr="006E7923" w:rsidRDefault="006E7923" w:rsidP="006E792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6E7923">
              <w:rPr>
                <w:rFonts w:ascii="Book Antiqua" w:hAnsi="Book Antiqua"/>
                <w:color w:val="000000"/>
              </w:rPr>
              <w:t>Well differentiated</w:t>
            </w:r>
          </w:p>
        </w:tc>
        <w:tc>
          <w:tcPr>
            <w:tcW w:w="845" w:type="pct"/>
            <w:hideMark/>
          </w:tcPr>
          <w:p w14:paraId="6330E756" w14:textId="77777777" w:rsidR="006E7923" w:rsidRPr="006E7923" w:rsidRDefault="006E7923" w:rsidP="006E792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6E7923">
              <w:rPr>
                <w:rFonts w:ascii="Book Antiqua" w:hAnsi="Book Antiqua"/>
                <w:color w:val="000000"/>
              </w:rPr>
              <w:t>Intermediate</w:t>
            </w:r>
          </w:p>
        </w:tc>
        <w:tc>
          <w:tcPr>
            <w:tcW w:w="688" w:type="pct"/>
            <w:hideMark/>
          </w:tcPr>
          <w:p w14:paraId="6627CB12" w14:textId="77777777" w:rsidR="006E7923" w:rsidRPr="006E7923" w:rsidRDefault="006E7923" w:rsidP="006E792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2</w:t>
            </w:r>
            <w:r>
              <w:rPr>
                <w:rFonts w:ascii="Book Antiqua" w:hAnsi="Book Antiqua" w:hint="eastAsia"/>
                <w:color w:val="000000"/>
                <w:lang w:eastAsia="zh-CN"/>
              </w:rPr>
              <w:t>-</w:t>
            </w:r>
            <w:r w:rsidRPr="006E7923">
              <w:rPr>
                <w:rFonts w:ascii="Book Antiqua" w:hAnsi="Book Antiqua"/>
                <w:color w:val="000000"/>
              </w:rPr>
              <w:t>20</w:t>
            </w:r>
          </w:p>
        </w:tc>
        <w:tc>
          <w:tcPr>
            <w:tcW w:w="873" w:type="pct"/>
            <w:hideMark/>
          </w:tcPr>
          <w:p w14:paraId="1FA662E8" w14:textId="77777777" w:rsidR="006E7923" w:rsidRPr="006E7923" w:rsidRDefault="006E7923" w:rsidP="006E792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6E7923">
              <w:rPr>
                <w:rFonts w:ascii="Book Antiqua" w:hAnsi="Book Antiqua"/>
                <w:color w:val="000000"/>
              </w:rPr>
              <w:t>3-20</w:t>
            </w:r>
          </w:p>
        </w:tc>
      </w:tr>
      <w:tr w:rsidR="006E7923" w:rsidRPr="006E7923" w14:paraId="0E91654C" w14:textId="77777777" w:rsidTr="00A41C81">
        <w:tc>
          <w:tcPr>
            <w:tcW w:w="1095" w:type="pct"/>
            <w:hideMark/>
          </w:tcPr>
          <w:p w14:paraId="59C93AB3" w14:textId="77777777" w:rsidR="006E7923" w:rsidRPr="006E7923" w:rsidRDefault="006E7923" w:rsidP="006E792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Cs/>
                <w:color w:val="000000"/>
              </w:rPr>
            </w:pPr>
            <w:r w:rsidRPr="006E7923">
              <w:rPr>
                <w:rFonts w:ascii="Book Antiqua" w:hAnsi="Book Antiqua"/>
                <w:bCs/>
                <w:color w:val="000000"/>
              </w:rPr>
              <w:t>NET, G3</w:t>
            </w:r>
          </w:p>
        </w:tc>
        <w:tc>
          <w:tcPr>
            <w:tcW w:w="1499" w:type="pct"/>
            <w:hideMark/>
          </w:tcPr>
          <w:p w14:paraId="17DDDC2B" w14:textId="77777777" w:rsidR="006E7923" w:rsidRPr="006E7923" w:rsidRDefault="006E7923" w:rsidP="006E792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6E7923">
              <w:rPr>
                <w:rFonts w:ascii="Book Antiqua" w:hAnsi="Book Antiqua"/>
                <w:color w:val="000000"/>
              </w:rPr>
              <w:t>Well differentiated</w:t>
            </w:r>
          </w:p>
        </w:tc>
        <w:tc>
          <w:tcPr>
            <w:tcW w:w="845" w:type="pct"/>
            <w:hideMark/>
          </w:tcPr>
          <w:p w14:paraId="355409C1" w14:textId="77777777" w:rsidR="006E7923" w:rsidRPr="006E7923" w:rsidRDefault="006E7923" w:rsidP="006E792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6E7923">
              <w:rPr>
                <w:rFonts w:ascii="Book Antiqua" w:hAnsi="Book Antiqua"/>
                <w:color w:val="000000"/>
              </w:rPr>
              <w:t>High</w:t>
            </w:r>
          </w:p>
        </w:tc>
        <w:tc>
          <w:tcPr>
            <w:tcW w:w="688" w:type="pct"/>
            <w:hideMark/>
          </w:tcPr>
          <w:p w14:paraId="74070A6D" w14:textId="77777777" w:rsidR="006E7923" w:rsidRPr="006E7923" w:rsidRDefault="006E7923" w:rsidP="006E792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6E7923">
              <w:rPr>
                <w:rFonts w:ascii="Book Antiqua" w:hAnsi="Book Antiqua"/>
                <w:color w:val="000000"/>
              </w:rPr>
              <w:t>&gt;</w:t>
            </w:r>
            <w:r>
              <w:rPr>
                <w:rFonts w:ascii="Book Antiqua" w:hAnsi="Book Antiqua" w:hint="eastAsia"/>
                <w:color w:val="000000"/>
                <w:lang w:eastAsia="zh-CN"/>
              </w:rPr>
              <w:t xml:space="preserve"> </w:t>
            </w:r>
            <w:r w:rsidRPr="006E7923">
              <w:rPr>
                <w:rFonts w:ascii="Book Antiqua" w:hAnsi="Book Antiqua"/>
                <w:color w:val="000000"/>
              </w:rPr>
              <w:t>20</w:t>
            </w:r>
          </w:p>
        </w:tc>
        <w:tc>
          <w:tcPr>
            <w:tcW w:w="873" w:type="pct"/>
            <w:hideMark/>
          </w:tcPr>
          <w:p w14:paraId="4D27E538" w14:textId="77777777" w:rsidR="006E7923" w:rsidRPr="006E7923" w:rsidRDefault="006E7923" w:rsidP="006E792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6E7923">
              <w:rPr>
                <w:rFonts w:ascii="Book Antiqua" w:hAnsi="Book Antiqua"/>
                <w:color w:val="000000"/>
              </w:rPr>
              <w:t>&gt;</w:t>
            </w:r>
            <w:r>
              <w:rPr>
                <w:rFonts w:ascii="Book Antiqua" w:hAnsi="Book Antiqua" w:hint="eastAsia"/>
                <w:color w:val="000000"/>
                <w:lang w:eastAsia="zh-CN"/>
              </w:rPr>
              <w:t xml:space="preserve"> </w:t>
            </w:r>
            <w:r w:rsidRPr="006E7923">
              <w:rPr>
                <w:rFonts w:ascii="Book Antiqua" w:hAnsi="Book Antiqua"/>
                <w:color w:val="000000"/>
              </w:rPr>
              <w:t>20</w:t>
            </w:r>
          </w:p>
        </w:tc>
      </w:tr>
      <w:tr w:rsidR="006E7923" w:rsidRPr="006E7923" w14:paraId="06614FA8" w14:textId="77777777" w:rsidTr="00A41C81">
        <w:tc>
          <w:tcPr>
            <w:tcW w:w="1095" w:type="pct"/>
            <w:hideMark/>
          </w:tcPr>
          <w:p w14:paraId="7AE7C0D0" w14:textId="77777777" w:rsidR="006E7923" w:rsidRPr="006E7923" w:rsidRDefault="006E7923" w:rsidP="006E792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Cs/>
                <w:color w:val="000000"/>
              </w:rPr>
            </w:pPr>
            <w:r w:rsidRPr="006E7923">
              <w:rPr>
                <w:rFonts w:ascii="Book Antiqua" w:hAnsi="Book Antiqua"/>
                <w:bCs/>
                <w:color w:val="000000"/>
              </w:rPr>
              <w:t>NEC, small cell type</w:t>
            </w:r>
          </w:p>
        </w:tc>
        <w:tc>
          <w:tcPr>
            <w:tcW w:w="1499" w:type="pct"/>
            <w:hideMark/>
          </w:tcPr>
          <w:p w14:paraId="27DCF236" w14:textId="77777777" w:rsidR="006E7923" w:rsidRPr="006E7923" w:rsidRDefault="006E7923" w:rsidP="006E792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6E7923">
              <w:rPr>
                <w:rFonts w:ascii="Book Antiqua" w:hAnsi="Book Antiqua"/>
                <w:color w:val="000000"/>
              </w:rPr>
              <w:t>Poorly differentiated</w:t>
            </w:r>
          </w:p>
        </w:tc>
        <w:tc>
          <w:tcPr>
            <w:tcW w:w="845" w:type="pct"/>
            <w:hideMark/>
          </w:tcPr>
          <w:p w14:paraId="6244C4D3" w14:textId="77777777" w:rsidR="006E7923" w:rsidRPr="006E7923" w:rsidRDefault="006E7923" w:rsidP="006E792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6E7923">
              <w:rPr>
                <w:rFonts w:ascii="Book Antiqua" w:hAnsi="Book Antiqua"/>
                <w:color w:val="000000"/>
              </w:rPr>
              <w:t>High</w:t>
            </w:r>
          </w:p>
        </w:tc>
        <w:tc>
          <w:tcPr>
            <w:tcW w:w="688" w:type="pct"/>
            <w:hideMark/>
          </w:tcPr>
          <w:p w14:paraId="033FD03C" w14:textId="77777777" w:rsidR="006E7923" w:rsidRPr="006E7923" w:rsidRDefault="006E7923" w:rsidP="006E792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6E7923">
              <w:rPr>
                <w:rFonts w:ascii="Book Antiqua" w:hAnsi="Book Antiqua"/>
                <w:color w:val="000000"/>
              </w:rPr>
              <w:t>&gt;</w:t>
            </w:r>
            <w:r>
              <w:rPr>
                <w:rFonts w:ascii="Book Antiqua" w:hAnsi="Book Antiqua" w:hint="eastAsia"/>
                <w:color w:val="000000"/>
                <w:lang w:eastAsia="zh-CN"/>
              </w:rPr>
              <w:t xml:space="preserve"> </w:t>
            </w:r>
            <w:r w:rsidRPr="006E7923">
              <w:rPr>
                <w:rFonts w:ascii="Book Antiqua" w:hAnsi="Book Antiqua"/>
                <w:color w:val="000000"/>
              </w:rPr>
              <w:t>20</w:t>
            </w:r>
          </w:p>
        </w:tc>
        <w:tc>
          <w:tcPr>
            <w:tcW w:w="873" w:type="pct"/>
            <w:hideMark/>
          </w:tcPr>
          <w:p w14:paraId="422451C2" w14:textId="77777777" w:rsidR="006E7923" w:rsidRPr="006E7923" w:rsidRDefault="006E7923" w:rsidP="006E792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6E7923">
              <w:rPr>
                <w:rFonts w:ascii="Book Antiqua" w:hAnsi="Book Antiqua"/>
                <w:color w:val="000000"/>
              </w:rPr>
              <w:t>&gt;</w:t>
            </w:r>
            <w:r>
              <w:rPr>
                <w:rFonts w:ascii="Book Antiqua" w:hAnsi="Book Antiqua" w:hint="eastAsia"/>
                <w:color w:val="000000"/>
                <w:lang w:eastAsia="zh-CN"/>
              </w:rPr>
              <w:t xml:space="preserve"> </w:t>
            </w:r>
            <w:r w:rsidRPr="006E7923">
              <w:rPr>
                <w:rFonts w:ascii="Book Antiqua" w:hAnsi="Book Antiqua"/>
                <w:color w:val="000000"/>
              </w:rPr>
              <w:t>20</w:t>
            </w:r>
          </w:p>
        </w:tc>
      </w:tr>
      <w:tr w:rsidR="006E7923" w:rsidRPr="006E7923" w14:paraId="24291081" w14:textId="77777777" w:rsidTr="00A41C81">
        <w:tc>
          <w:tcPr>
            <w:tcW w:w="1095" w:type="pct"/>
            <w:hideMark/>
          </w:tcPr>
          <w:p w14:paraId="5E3991C8" w14:textId="77777777" w:rsidR="006E7923" w:rsidRPr="006E7923" w:rsidRDefault="006E7923" w:rsidP="006E792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Cs/>
                <w:color w:val="000000"/>
              </w:rPr>
            </w:pPr>
            <w:r w:rsidRPr="006E7923">
              <w:rPr>
                <w:rFonts w:ascii="Book Antiqua" w:hAnsi="Book Antiqua"/>
                <w:bCs/>
                <w:color w:val="000000"/>
              </w:rPr>
              <w:t>NEC, large cell type</w:t>
            </w:r>
          </w:p>
        </w:tc>
        <w:tc>
          <w:tcPr>
            <w:tcW w:w="1499" w:type="pct"/>
            <w:hideMark/>
          </w:tcPr>
          <w:p w14:paraId="619A96DF" w14:textId="77777777" w:rsidR="006E7923" w:rsidRPr="006E7923" w:rsidRDefault="006E7923" w:rsidP="006E792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6E7923">
              <w:rPr>
                <w:rFonts w:ascii="Book Antiqua" w:hAnsi="Book Antiqua"/>
                <w:color w:val="000000"/>
              </w:rPr>
              <w:t>Poorly differentiated</w:t>
            </w:r>
          </w:p>
        </w:tc>
        <w:tc>
          <w:tcPr>
            <w:tcW w:w="845" w:type="pct"/>
            <w:hideMark/>
          </w:tcPr>
          <w:p w14:paraId="029AD477" w14:textId="77777777" w:rsidR="006E7923" w:rsidRPr="006E7923" w:rsidRDefault="006E7923" w:rsidP="006E792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6E7923">
              <w:rPr>
                <w:rFonts w:ascii="Book Antiqua" w:hAnsi="Book Antiqua"/>
                <w:color w:val="000000"/>
              </w:rPr>
              <w:t>High</w:t>
            </w:r>
          </w:p>
        </w:tc>
        <w:tc>
          <w:tcPr>
            <w:tcW w:w="688" w:type="pct"/>
            <w:hideMark/>
          </w:tcPr>
          <w:p w14:paraId="08D5787B" w14:textId="77777777" w:rsidR="006E7923" w:rsidRPr="006E7923" w:rsidRDefault="006E7923" w:rsidP="006E792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6E7923">
              <w:rPr>
                <w:rFonts w:ascii="Book Antiqua" w:hAnsi="Book Antiqua"/>
                <w:color w:val="000000"/>
              </w:rPr>
              <w:t>&gt;</w:t>
            </w:r>
            <w:r>
              <w:rPr>
                <w:rFonts w:ascii="Book Antiqua" w:hAnsi="Book Antiqua" w:hint="eastAsia"/>
                <w:color w:val="000000"/>
                <w:lang w:eastAsia="zh-CN"/>
              </w:rPr>
              <w:t xml:space="preserve"> </w:t>
            </w:r>
            <w:r w:rsidRPr="006E7923">
              <w:rPr>
                <w:rFonts w:ascii="Book Antiqua" w:hAnsi="Book Antiqua"/>
                <w:color w:val="000000"/>
              </w:rPr>
              <w:t>20</w:t>
            </w:r>
          </w:p>
        </w:tc>
        <w:tc>
          <w:tcPr>
            <w:tcW w:w="873" w:type="pct"/>
            <w:hideMark/>
          </w:tcPr>
          <w:p w14:paraId="007BB05A" w14:textId="77777777" w:rsidR="006E7923" w:rsidRPr="006E7923" w:rsidRDefault="006E7923" w:rsidP="006E792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6E7923">
              <w:rPr>
                <w:rFonts w:ascii="Book Antiqua" w:hAnsi="Book Antiqua"/>
                <w:color w:val="000000"/>
              </w:rPr>
              <w:t>&gt;</w:t>
            </w:r>
            <w:r>
              <w:rPr>
                <w:rFonts w:ascii="Book Antiqua" w:hAnsi="Book Antiqua" w:hint="eastAsia"/>
                <w:color w:val="000000"/>
                <w:lang w:eastAsia="zh-CN"/>
              </w:rPr>
              <w:t xml:space="preserve"> </w:t>
            </w:r>
            <w:r w:rsidRPr="006E7923">
              <w:rPr>
                <w:rFonts w:ascii="Book Antiqua" w:hAnsi="Book Antiqua"/>
                <w:color w:val="000000"/>
              </w:rPr>
              <w:t>20</w:t>
            </w:r>
          </w:p>
        </w:tc>
      </w:tr>
      <w:tr w:rsidR="006E7923" w:rsidRPr="006E7923" w14:paraId="356EDA68" w14:textId="77777777" w:rsidTr="00A41C81">
        <w:tc>
          <w:tcPr>
            <w:tcW w:w="1095" w:type="pct"/>
            <w:tcBorders>
              <w:bottom w:val="single" w:sz="4" w:space="0" w:color="auto"/>
            </w:tcBorders>
            <w:hideMark/>
          </w:tcPr>
          <w:p w14:paraId="566AE8B4" w14:textId="77777777" w:rsidR="006E7923" w:rsidRPr="006E7923" w:rsidRDefault="006E7923" w:rsidP="006E792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Cs/>
                <w:color w:val="000000"/>
              </w:rPr>
            </w:pPr>
            <w:proofErr w:type="spellStart"/>
            <w:r w:rsidRPr="006E7923">
              <w:rPr>
                <w:rFonts w:ascii="Book Antiqua" w:hAnsi="Book Antiqua"/>
                <w:bCs/>
                <w:color w:val="000000"/>
              </w:rPr>
              <w:t>MiNEN</w:t>
            </w:r>
            <w:proofErr w:type="spellEnd"/>
          </w:p>
        </w:tc>
        <w:tc>
          <w:tcPr>
            <w:tcW w:w="1499" w:type="pct"/>
            <w:tcBorders>
              <w:bottom w:val="single" w:sz="4" w:space="0" w:color="auto"/>
            </w:tcBorders>
            <w:hideMark/>
          </w:tcPr>
          <w:p w14:paraId="5E6E168C" w14:textId="77777777" w:rsidR="006E7923" w:rsidRPr="006E7923" w:rsidRDefault="006E7923" w:rsidP="006E792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6E7923">
              <w:rPr>
                <w:rFonts w:ascii="Book Antiqua" w:hAnsi="Book Antiqua"/>
                <w:color w:val="000000"/>
              </w:rPr>
              <w:t>Well or poorly differentiated</w:t>
            </w:r>
          </w:p>
        </w:tc>
        <w:tc>
          <w:tcPr>
            <w:tcW w:w="845" w:type="pct"/>
            <w:tcBorders>
              <w:bottom w:val="single" w:sz="4" w:space="0" w:color="auto"/>
            </w:tcBorders>
            <w:hideMark/>
          </w:tcPr>
          <w:p w14:paraId="4063D03A" w14:textId="77777777" w:rsidR="006E7923" w:rsidRPr="006E7923" w:rsidRDefault="006E7923" w:rsidP="006E792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6E7923">
              <w:rPr>
                <w:rFonts w:ascii="Book Antiqua" w:hAnsi="Book Antiqua"/>
                <w:color w:val="000000"/>
              </w:rPr>
              <w:t>Variable</w:t>
            </w:r>
          </w:p>
        </w:tc>
        <w:tc>
          <w:tcPr>
            <w:tcW w:w="688" w:type="pct"/>
            <w:tcBorders>
              <w:bottom w:val="single" w:sz="4" w:space="0" w:color="auto"/>
            </w:tcBorders>
            <w:hideMark/>
          </w:tcPr>
          <w:p w14:paraId="503812F7" w14:textId="77777777" w:rsidR="006E7923" w:rsidRPr="006E7923" w:rsidRDefault="006E7923" w:rsidP="006E792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6E7923">
              <w:rPr>
                <w:rFonts w:ascii="Book Antiqua" w:hAnsi="Book Antiqua"/>
                <w:color w:val="000000"/>
              </w:rPr>
              <w:t>Variable</w:t>
            </w:r>
          </w:p>
        </w:tc>
        <w:tc>
          <w:tcPr>
            <w:tcW w:w="873" w:type="pct"/>
            <w:tcBorders>
              <w:bottom w:val="single" w:sz="4" w:space="0" w:color="auto"/>
            </w:tcBorders>
            <w:hideMark/>
          </w:tcPr>
          <w:p w14:paraId="123C7C07" w14:textId="77777777" w:rsidR="006E7923" w:rsidRPr="006E7923" w:rsidRDefault="006E7923" w:rsidP="006E792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6E7923">
              <w:rPr>
                <w:rFonts w:ascii="Book Antiqua" w:hAnsi="Book Antiqua"/>
                <w:color w:val="000000"/>
              </w:rPr>
              <w:t>Variable</w:t>
            </w:r>
          </w:p>
        </w:tc>
      </w:tr>
    </w:tbl>
    <w:p w14:paraId="78BD94A8" w14:textId="495805B3" w:rsidR="006E7923" w:rsidRPr="006E7923" w:rsidRDefault="00A41C81" w:rsidP="006E7923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  <w:lang w:eastAsia="zh-CN"/>
        </w:rPr>
      </w:pPr>
      <w:r>
        <w:rPr>
          <w:rFonts w:ascii="Book Antiqua" w:hAnsi="Book Antiqua" w:hint="eastAsia"/>
          <w:lang w:eastAsia="zh-CN"/>
        </w:rPr>
        <w:t>NEN: N</w:t>
      </w:r>
      <w:r w:rsidRPr="006E7923">
        <w:rPr>
          <w:rFonts w:ascii="Book Antiqua" w:hAnsi="Book Antiqua"/>
        </w:rPr>
        <w:t>euroendocrine neoplasm</w:t>
      </w:r>
      <w:r>
        <w:rPr>
          <w:rFonts w:ascii="Book Antiqua" w:hAnsi="Book Antiqua" w:hint="eastAsia"/>
          <w:lang w:eastAsia="zh-CN"/>
        </w:rPr>
        <w:t>;</w:t>
      </w:r>
      <w:r>
        <w:rPr>
          <w:rFonts w:ascii="Book Antiqua" w:hAnsi="Book Antiqua"/>
        </w:rPr>
        <w:t xml:space="preserve"> </w:t>
      </w:r>
      <w:r w:rsidR="005F170D">
        <w:rPr>
          <w:rFonts w:ascii="Book Antiqua" w:hAnsi="Book Antiqua"/>
        </w:rPr>
        <w:t>NET</w:t>
      </w:r>
      <w:r w:rsidR="005F170D">
        <w:rPr>
          <w:rFonts w:ascii="Book Antiqua" w:hAnsi="Book Antiqua" w:hint="eastAsia"/>
          <w:lang w:eastAsia="zh-CN"/>
        </w:rPr>
        <w:t>:</w:t>
      </w:r>
      <w:r w:rsidR="005F170D">
        <w:rPr>
          <w:rFonts w:ascii="Book Antiqua" w:hAnsi="Book Antiqua"/>
        </w:rPr>
        <w:t xml:space="preserve"> </w:t>
      </w:r>
      <w:r w:rsidR="005F170D">
        <w:rPr>
          <w:rFonts w:ascii="Book Antiqua" w:hAnsi="Book Antiqua" w:hint="eastAsia"/>
          <w:lang w:eastAsia="zh-CN"/>
        </w:rPr>
        <w:t>N</w:t>
      </w:r>
      <w:r w:rsidR="005F170D">
        <w:rPr>
          <w:rFonts w:ascii="Book Antiqua" w:hAnsi="Book Antiqua"/>
        </w:rPr>
        <w:t xml:space="preserve">euroendocrine tumor; </w:t>
      </w:r>
      <w:r w:rsidR="00204C57">
        <w:rPr>
          <w:rFonts w:ascii="Book Antiqua" w:hAnsi="Book Antiqua"/>
        </w:rPr>
        <w:t>NEC</w:t>
      </w:r>
      <w:r w:rsidR="00204C57">
        <w:rPr>
          <w:rFonts w:ascii="Book Antiqua" w:hAnsi="Book Antiqua" w:hint="eastAsia"/>
          <w:lang w:eastAsia="zh-CN"/>
        </w:rPr>
        <w:t>:</w:t>
      </w:r>
      <w:r w:rsidR="00204C57">
        <w:rPr>
          <w:rFonts w:ascii="Book Antiqua" w:hAnsi="Book Antiqua"/>
        </w:rPr>
        <w:t xml:space="preserve"> </w:t>
      </w:r>
      <w:r w:rsidR="00204C57">
        <w:rPr>
          <w:rFonts w:ascii="Book Antiqua" w:hAnsi="Book Antiqua" w:hint="eastAsia"/>
          <w:lang w:eastAsia="zh-CN"/>
        </w:rPr>
        <w:t>N</w:t>
      </w:r>
      <w:r w:rsidR="00204C57">
        <w:rPr>
          <w:rFonts w:ascii="Book Antiqua" w:hAnsi="Book Antiqua"/>
        </w:rPr>
        <w:t xml:space="preserve">euroendocrine carcinoma; </w:t>
      </w:r>
      <w:proofErr w:type="spellStart"/>
      <w:r w:rsidR="005F170D">
        <w:rPr>
          <w:rFonts w:ascii="Book Antiqua" w:hAnsi="Book Antiqua"/>
        </w:rPr>
        <w:t>MiNEN</w:t>
      </w:r>
      <w:proofErr w:type="spellEnd"/>
      <w:r w:rsidR="005F170D">
        <w:rPr>
          <w:rFonts w:ascii="Book Antiqua" w:hAnsi="Book Antiqua" w:hint="eastAsia"/>
          <w:lang w:eastAsia="zh-CN"/>
        </w:rPr>
        <w:t>:</w:t>
      </w:r>
      <w:r w:rsidR="006E7923" w:rsidRPr="006E7923">
        <w:rPr>
          <w:rFonts w:ascii="Book Antiqua" w:hAnsi="Book Antiqua"/>
        </w:rPr>
        <w:t xml:space="preserve"> Mixed neuroendocrine-non-</w:t>
      </w:r>
      <w:bookmarkStart w:id="66" w:name="OLE_LINK151"/>
      <w:bookmarkStart w:id="67" w:name="OLE_LINK152"/>
      <w:r w:rsidR="006E7923" w:rsidRPr="006E7923">
        <w:rPr>
          <w:rFonts w:ascii="Book Antiqua" w:hAnsi="Book Antiqua"/>
        </w:rPr>
        <w:t>neuroendocrine neoplasm</w:t>
      </w:r>
      <w:bookmarkEnd w:id="66"/>
      <w:bookmarkEnd w:id="67"/>
      <w:r w:rsidR="005F170D">
        <w:rPr>
          <w:rFonts w:ascii="Book Antiqua" w:hAnsi="Book Antiqua" w:hint="eastAsia"/>
          <w:lang w:eastAsia="zh-CN"/>
        </w:rPr>
        <w:t>.</w:t>
      </w:r>
    </w:p>
    <w:p w14:paraId="1BFCD8CF" w14:textId="77777777" w:rsidR="006E7923" w:rsidRPr="006E7923" w:rsidRDefault="006E7923" w:rsidP="006E7923">
      <w:pPr>
        <w:adjustRightInd w:val="0"/>
        <w:snapToGrid w:val="0"/>
        <w:spacing w:line="360" w:lineRule="auto"/>
        <w:jc w:val="both"/>
        <w:rPr>
          <w:rFonts w:ascii="Book Antiqua" w:hAnsi="Book Antiqua"/>
          <w:lang w:eastAsia="zh-CN"/>
        </w:rPr>
      </w:pPr>
      <w:r w:rsidRPr="006E7923">
        <w:rPr>
          <w:rFonts w:ascii="Book Antiqua" w:hAnsi="Book Antiqua"/>
        </w:rPr>
        <w:br w:type="page"/>
      </w:r>
      <w:r w:rsidRPr="006E7923">
        <w:rPr>
          <w:rFonts w:ascii="Book Antiqua" w:hAnsi="Book Antiqua"/>
          <w:b/>
        </w:rPr>
        <w:lastRenderedPageBreak/>
        <w:t>Table 2</w:t>
      </w:r>
      <w:r>
        <w:rPr>
          <w:rFonts w:ascii="Book Antiqua" w:hAnsi="Book Antiqua"/>
          <w:b/>
        </w:rPr>
        <w:t xml:space="preserve"> The hormones produced </w:t>
      </w:r>
      <w:r w:rsidRPr="006E7923">
        <w:rPr>
          <w:rFonts w:ascii="Book Antiqua" w:hAnsi="Book Antiqua"/>
          <w:b/>
        </w:rPr>
        <w:t xml:space="preserve">by the primary </w:t>
      </w:r>
      <w:proofErr w:type="spellStart"/>
      <w:r w:rsidR="006F67F8">
        <w:rPr>
          <w:rFonts w:ascii="Book Antiqua" w:hAnsi="Book Antiqua" w:hint="eastAsia"/>
          <w:b/>
          <w:lang w:eastAsia="zh-CN"/>
        </w:rPr>
        <w:t>g</w:t>
      </w:r>
      <w:r w:rsidR="006F67F8" w:rsidRPr="006F67F8">
        <w:rPr>
          <w:rFonts w:ascii="Book Antiqua" w:hAnsi="Book Antiqua"/>
          <w:b/>
        </w:rPr>
        <w:t>astroenteropancreatic</w:t>
      </w:r>
      <w:proofErr w:type="spellEnd"/>
      <w:r w:rsidR="006F67F8" w:rsidRPr="006F67F8">
        <w:rPr>
          <w:rFonts w:ascii="Book Antiqua" w:hAnsi="Book Antiqua"/>
          <w:b/>
        </w:rPr>
        <w:t xml:space="preserve"> neuroendocrine neoplasms</w:t>
      </w:r>
    </w:p>
    <w:tbl>
      <w:tblPr>
        <w:tblW w:w="10065" w:type="dxa"/>
        <w:tblBorders>
          <w:top w:val="single" w:sz="4" w:space="0" w:color="000000"/>
          <w:bottom w:val="single" w:sz="4" w:space="0" w:color="000000"/>
        </w:tblBorders>
        <w:tblLook w:val="0020" w:firstRow="1" w:lastRow="0" w:firstColumn="0" w:lastColumn="0" w:noHBand="0" w:noVBand="0"/>
      </w:tblPr>
      <w:tblGrid>
        <w:gridCol w:w="2410"/>
        <w:gridCol w:w="3119"/>
        <w:gridCol w:w="4536"/>
      </w:tblGrid>
      <w:tr w:rsidR="006E7923" w:rsidRPr="006E7923" w14:paraId="36DE7298" w14:textId="77777777" w:rsidTr="00394A49">
        <w:trPr>
          <w:trHeight w:val="459"/>
        </w:trPr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4E1646B4" w14:textId="77777777" w:rsidR="006E7923" w:rsidRPr="006E7923" w:rsidRDefault="006E7923" w:rsidP="006E792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color w:val="000000"/>
              </w:rPr>
            </w:pPr>
            <w:r w:rsidRPr="006E7923">
              <w:rPr>
                <w:rFonts w:ascii="Book Antiqua" w:hAnsi="Book Antiqua"/>
                <w:b/>
                <w:bCs/>
                <w:color w:val="000000"/>
              </w:rPr>
              <w:t>Tissue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47A3487F" w14:textId="77777777" w:rsidR="006E7923" w:rsidRPr="006E7923" w:rsidRDefault="006E7923" w:rsidP="006E792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color w:val="000000"/>
              </w:rPr>
            </w:pPr>
            <w:r w:rsidRPr="006E7923">
              <w:rPr>
                <w:rFonts w:ascii="Book Antiqua" w:hAnsi="Book Antiqua"/>
                <w:b/>
                <w:bCs/>
                <w:color w:val="000000"/>
              </w:rPr>
              <w:t>Hormones</w:t>
            </w:r>
          </w:p>
        </w:tc>
        <w:tc>
          <w:tcPr>
            <w:tcW w:w="45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5E21198F" w14:textId="77777777" w:rsidR="006E7923" w:rsidRPr="006E7923" w:rsidRDefault="006F67F8" w:rsidP="006E792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color w:val="000000"/>
              </w:rPr>
            </w:pPr>
            <w:r>
              <w:rPr>
                <w:rFonts w:ascii="Book Antiqua" w:hAnsi="Book Antiqua"/>
                <w:b/>
                <w:bCs/>
                <w:color w:val="000000"/>
              </w:rPr>
              <w:t>Symptoms/</w:t>
            </w:r>
            <w:r w:rsidR="006E7923" w:rsidRPr="006E7923">
              <w:rPr>
                <w:rFonts w:ascii="Book Antiqua" w:hAnsi="Book Antiqua"/>
                <w:b/>
                <w:bCs/>
                <w:color w:val="000000"/>
              </w:rPr>
              <w:t>Syndrome</w:t>
            </w:r>
          </w:p>
        </w:tc>
      </w:tr>
      <w:tr w:rsidR="006E7923" w:rsidRPr="006E7923" w14:paraId="5A4825FD" w14:textId="77777777" w:rsidTr="00394A49">
        <w:trPr>
          <w:trHeight w:val="18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DEFD6D" w14:textId="77777777" w:rsidR="006E7923" w:rsidRPr="006E7923" w:rsidRDefault="006E7923" w:rsidP="006E792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color w:val="000000"/>
              </w:rPr>
            </w:pPr>
            <w:r w:rsidRPr="006E7923">
              <w:rPr>
                <w:rFonts w:ascii="Book Antiqua" w:hAnsi="Book Antiqua"/>
                <w:color w:val="212121"/>
              </w:rPr>
              <w:t>Gastric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ACE7A9" w14:textId="77777777" w:rsidR="006E7923" w:rsidRPr="006E7923" w:rsidRDefault="006E7923" w:rsidP="006E792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6E7923">
              <w:rPr>
                <w:rFonts w:ascii="Book Antiqua" w:hAnsi="Book Antiqua"/>
                <w:color w:val="212121"/>
              </w:rPr>
              <w:t>Histamine, CGA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40068D" w14:textId="77777777" w:rsidR="006E7923" w:rsidRPr="006E7923" w:rsidRDefault="006E7923" w:rsidP="006E792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212121"/>
              </w:rPr>
            </w:pPr>
            <w:r w:rsidRPr="006E7923">
              <w:rPr>
                <w:rFonts w:ascii="Book Antiqua" w:hAnsi="Book Antiqua"/>
                <w:color w:val="212121"/>
              </w:rPr>
              <w:t>Atypical flush, wheeze, angioedema</w:t>
            </w:r>
          </w:p>
        </w:tc>
      </w:tr>
      <w:tr w:rsidR="006E7923" w:rsidRPr="006E7923" w14:paraId="7800C6A1" w14:textId="77777777" w:rsidTr="00394A49">
        <w:trPr>
          <w:trHeight w:val="477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CE641CA" w14:textId="77777777" w:rsidR="006E7923" w:rsidRPr="006E7923" w:rsidRDefault="006E7923" w:rsidP="006E792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color w:val="000000"/>
              </w:rPr>
            </w:pPr>
            <w:r w:rsidRPr="006E7923">
              <w:rPr>
                <w:rFonts w:ascii="Book Antiqua" w:hAnsi="Book Antiqua"/>
                <w:color w:val="212121"/>
              </w:rPr>
              <w:t>Duodenal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876A4EB" w14:textId="77777777" w:rsidR="006E7923" w:rsidRPr="006E7923" w:rsidRDefault="006E7923" w:rsidP="006E792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6E7923">
              <w:rPr>
                <w:rFonts w:ascii="Book Antiqua" w:hAnsi="Book Antiqua"/>
                <w:color w:val="212121"/>
              </w:rPr>
              <w:t xml:space="preserve">CGA, </w:t>
            </w:r>
            <w:r w:rsidR="006F67F8" w:rsidRPr="006E7923">
              <w:rPr>
                <w:rFonts w:ascii="Book Antiqua" w:hAnsi="Book Antiqua"/>
                <w:color w:val="212121"/>
              </w:rPr>
              <w:t>somatostatin, gastrin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AA1B09A" w14:textId="77777777" w:rsidR="006E7923" w:rsidRPr="006E7923" w:rsidRDefault="006E7923" w:rsidP="006E792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6E7923">
              <w:rPr>
                <w:rFonts w:ascii="Book Antiqua" w:hAnsi="Book Antiqua"/>
                <w:color w:val="212121"/>
              </w:rPr>
              <w:t>Cholelithia</w:t>
            </w:r>
            <w:r w:rsidR="006F67F8">
              <w:rPr>
                <w:rFonts w:ascii="Book Antiqua" w:hAnsi="Book Antiqua"/>
                <w:color w:val="212121"/>
              </w:rPr>
              <w:t xml:space="preserve">sis, steatorrhea, diabetes, ZE </w:t>
            </w:r>
            <w:r w:rsidR="006F67F8">
              <w:rPr>
                <w:rFonts w:ascii="Book Antiqua" w:hAnsi="Book Antiqua" w:hint="eastAsia"/>
                <w:color w:val="212121"/>
                <w:lang w:eastAsia="zh-CN"/>
              </w:rPr>
              <w:t>s</w:t>
            </w:r>
            <w:r w:rsidRPr="006E7923">
              <w:rPr>
                <w:rFonts w:ascii="Book Antiqua" w:hAnsi="Book Antiqua"/>
                <w:color w:val="212121"/>
              </w:rPr>
              <w:t>yndrome (</w:t>
            </w:r>
            <w:proofErr w:type="spellStart"/>
            <w:r w:rsidRPr="006E7923">
              <w:rPr>
                <w:rFonts w:ascii="Book Antiqua" w:hAnsi="Book Antiqua"/>
                <w:color w:val="212121"/>
              </w:rPr>
              <w:t>gastrinoma</w:t>
            </w:r>
            <w:proofErr w:type="spellEnd"/>
            <w:r w:rsidRPr="006E7923">
              <w:rPr>
                <w:rFonts w:ascii="Book Antiqua" w:hAnsi="Book Antiqua"/>
                <w:color w:val="212121"/>
              </w:rPr>
              <w:t>)</w:t>
            </w:r>
          </w:p>
        </w:tc>
      </w:tr>
      <w:tr w:rsidR="006E7923" w:rsidRPr="006E7923" w14:paraId="5607B3AA" w14:textId="77777777" w:rsidTr="00394A49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D101A7" w14:textId="77777777" w:rsidR="006E7923" w:rsidRPr="006E7923" w:rsidRDefault="006E7923" w:rsidP="006E792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color w:val="000000"/>
              </w:rPr>
            </w:pPr>
            <w:proofErr w:type="spellStart"/>
            <w:r w:rsidRPr="006E7923">
              <w:rPr>
                <w:rFonts w:ascii="Book Antiqua" w:hAnsi="Book Antiqua"/>
                <w:color w:val="000000"/>
              </w:rPr>
              <w:t>Jejuno</w:t>
            </w:r>
            <w:proofErr w:type="spellEnd"/>
            <w:r w:rsidRPr="006E7923">
              <w:rPr>
                <w:rFonts w:ascii="Book Antiqua" w:hAnsi="Book Antiqua"/>
                <w:color w:val="000000"/>
              </w:rPr>
              <w:t>-ileal, appendiceal, cecal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D39448C" w14:textId="77777777" w:rsidR="006E7923" w:rsidRPr="006E7923" w:rsidRDefault="006F67F8" w:rsidP="006E792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 xml:space="preserve">Serotonin, CGA, </w:t>
            </w:r>
            <w:proofErr w:type="spellStart"/>
            <w:r>
              <w:rPr>
                <w:rFonts w:ascii="Book Antiqua" w:hAnsi="Book Antiqua" w:hint="eastAsia"/>
                <w:color w:val="000000"/>
                <w:lang w:eastAsia="zh-CN"/>
              </w:rPr>
              <w:t>p</w:t>
            </w:r>
            <w:r w:rsidR="006E7923" w:rsidRPr="006E7923">
              <w:rPr>
                <w:rFonts w:ascii="Book Antiqua" w:hAnsi="Book Antiqua"/>
                <w:color w:val="000000"/>
              </w:rPr>
              <w:t>ancreastatin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907A9BF" w14:textId="77777777" w:rsidR="006E7923" w:rsidRPr="006E7923" w:rsidRDefault="006F67F8" w:rsidP="006E792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 xml:space="preserve">Carcinoid </w:t>
            </w:r>
            <w:r>
              <w:rPr>
                <w:rFonts w:ascii="Book Antiqua" w:hAnsi="Book Antiqua" w:hint="eastAsia"/>
                <w:color w:val="000000"/>
                <w:lang w:eastAsia="zh-CN"/>
              </w:rPr>
              <w:t>s</w:t>
            </w:r>
            <w:r w:rsidR="006E7923" w:rsidRPr="006E7923">
              <w:rPr>
                <w:rFonts w:ascii="Book Antiqua" w:hAnsi="Book Antiqua"/>
                <w:color w:val="000000"/>
              </w:rPr>
              <w:t>yndrome</w:t>
            </w:r>
          </w:p>
        </w:tc>
      </w:tr>
      <w:tr w:rsidR="006E7923" w:rsidRPr="006E7923" w14:paraId="268C4400" w14:textId="77777777" w:rsidTr="00394A49">
        <w:trPr>
          <w:trHeight w:val="294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847234" w14:textId="77777777" w:rsidR="006E7923" w:rsidRPr="006E7923" w:rsidRDefault="006E7923" w:rsidP="006E792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color w:val="000000"/>
              </w:rPr>
            </w:pPr>
            <w:r w:rsidRPr="006E7923">
              <w:rPr>
                <w:rFonts w:ascii="Book Antiqua" w:hAnsi="Book Antiqua"/>
                <w:color w:val="212121"/>
              </w:rPr>
              <w:t>Colorectal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1DE883" w14:textId="77777777" w:rsidR="006E7923" w:rsidRPr="006E7923" w:rsidRDefault="006E7923" w:rsidP="006E792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6E7923">
              <w:rPr>
                <w:rFonts w:ascii="Book Antiqua" w:hAnsi="Book Antiqua"/>
                <w:color w:val="212121"/>
              </w:rPr>
              <w:t>Pancreatic polypeptide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6DEF90" w14:textId="77777777" w:rsidR="006E7923" w:rsidRPr="006E7923" w:rsidRDefault="006E7923" w:rsidP="006E792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6E7923">
              <w:rPr>
                <w:rFonts w:ascii="Book Antiqua" w:hAnsi="Book Antiqua"/>
                <w:color w:val="212121"/>
              </w:rPr>
              <w:t>No hormonal symptoms</w:t>
            </w:r>
          </w:p>
        </w:tc>
      </w:tr>
      <w:tr w:rsidR="006E7923" w:rsidRPr="006E7923" w14:paraId="634F086E" w14:textId="77777777" w:rsidTr="00394A49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1981EC" w14:textId="77777777" w:rsidR="006E7923" w:rsidRPr="006E7923" w:rsidRDefault="006E7923" w:rsidP="006E792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6E7923">
              <w:rPr>
                <w:rFonts w:ascii="Book Antiqua" w:hAnsi="Book Antiqua"/>
                <w:color w:val="000000"/>
              </w:rPr>
              <w:t>Pancreatic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39A3757" w14:textId="77777777" w:rsidR="006E7923" w:rsidRPr="006E7923" w:rsidRDefault="006E7923" w:rsidP="006E792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6E7923">
              <w:rPr>
                <w:rFonts w:ascii="Book Antiqua" w:hAnsi="Book Antiqua"/>
                <w:color w:val="212121"/>
              </w:rPr>
              <w:t>Insulin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E49E125" w14:textId="77777777" w:rsidR="006E7923" w:rsidRPr="006E7923" w:rsidRDefault="006E7923" w:rsidP="006E792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212121"/>
              </w:rPr>
            </w:pPr>
            <w:r w:rsidRPr="006E7923">
              <w:rPr>
                <w:rFonts w:ascii="Book Antiqua" w:hAnsi="Book Antiqua"/>
                <w:color w:val="212121"/>
              </w:rPr>
              <w:t>Recurrent hypoglycemia</w:t>
            </w:r>
          </w:p>
        </w:tc>
      </w:tr>
      <w:tr w:rsidR="006E7923" w:rsidRPr="006E7923" w14:paraId="48F8052D" w14:textId="77777777" w:rsidTr="00394A49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A034271" w14:textId="77777777" w:rsidR="006E7923" w:rsidRPr="006E7923" w:rsidRDefault="006E7923" w:rsidP="006E792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18EB21" w14:textId="77777777" w:rsidR="006E7923" w:rsidRPr="006E7923" w:rsidRDefault="006E7923" w:rsidP="006E792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212121"/>
                <w:lang w:eastAsia="zh-CN"/>
              </w:rPr>
            </w:pPr>
            <w:r w:rsidRPr="006E7923">
              <w:rPr>
                <w:rFonts w:ascii="Book Antiqua" w:hAnsi="Book Antiqua"/>
                <w:color w:val="212121"/>
              </w:rPr>
              <w:t>Glucagon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01110D" w14:textId="77777777" w:rsidR="006E7923" w:rsidRPr="006E7923" w:rsidRDefault="006E7923" w:rsidP="006E792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212121"/>
              </w:rPr>
            </w:pPr>
            <w:r w:rsidRPr="006E7923">
              <w:rPr>
                <w:rFonts w:ascii="Book Antiqua" w:hAnsi="Book Antiqua"/>
                <w:color w:val="212121"/>
              </w:rPr>
              <w:t>Diarrhea, glossitis, necrolytic migratory erythema, weight loss, hyperglycemia, blood clots</w:t>
            </w:r>
          </w:p>
        </w:tc>
      </w:tr>
      <w:tr w:rsidR="006E7923" w:rsidRPr="006E7923" w14:paraId="75926387" w14:textId="77777777" w:rsidTr="00394A49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DEB66F0" w14:textId="77777777" w:rsidR="006E7923" w:rsidRPr="006E7923" w:rsidRDefault="006E7923" w:rsidP="006E792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AD8EBFC" w14:textId="77777777" w:rsidR="006E7923" w:rsidRPr="006E7923" w:rsidRDefault="006E7923" w:rsidP="006E792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212121"/>
                <w:lang w:eastAsia="zh-CN"/>
              </w:rPr>
            </w:pPr>
            <w:r w:rsidRPr="006E7923">
              <w:rPr>
                <w:rFonts w:ascii="Book Antiqua" w:hAnsi="Book Antiqua"/>
                <w:color w:val="212121"/>
              </w:rPr>
              <w:t>VIP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E22AD7" w14:textId="77777777" w:rsidR="006E7923" w:rsidRPr="006E7923" w:rsidRDefault="006E7923" w:rsidP="006F67F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212121"/>
                <w:lang w:eastAsia="zh-CN"/>
              </w:rPr>
            </w:pPr>
            <w:r w:rsidRPr="006E7923">
              <w:rPr>
                <w:rFonts w:ascii="Book Antiqua" w:hAnsi="Book Antiqua"/>
                <w:color w:val="212121"/>
              </w:rPr>
              <w:t>Diarrhea, hypokalemia, achlorhydria</w:t>
            </w:r>
          </w:p>
        </w:tc>
      </w:tr>
      <w:tr w:rsidR="006E7923" w:rsidRPr="006E7923" w14:paraId="7812EC1C" w14:textId="77777777" w:rsidTr="00394A49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C0121C4" w14:textId="77777777" w:rsidR="006E7923" w:rsidRPr="006E7923" w:rsidRDefault="006E7923" w:rsidP="006E792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2790916" w14:textId="77777777" w:rsidR="006E7923" w:rsidRPr="006E7923" w:rsidRDefault="006E7923" w:rsidP="006E792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212121"/>
              </w:rPr>
            </w:pPr>
            <w:r w:rsidRPr="006E7923">
              <w:rPr>
                <w:rFonts w:ascii="Book Antiqua" w:hAnsi="Book Antiqua"/>
                <w:color w:val="212121"/>
              </w:rPr>
              <w:t>ACTH</w:t>
            </w:r>
            <w:r w:rsidRPr="006E7923">
              <w:rPr>
                <w:rFonts w:ascii="Book Antiqua" w:hAnsi="Book Antiqua"/>
                <w:color w:val="212121"/>
              </w:rPr>
              <w:tab/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5E6344" w14:textId="77777777" w:rsidR="006E7923" w:rsidRPr="006E7923" w:rsidRDefault="006E7923" w:rsidP="006E792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212121"/>
              </w:rPr>
            </w:pPr>
            <w:r w:rsidRPr="006E7923">
              <w:rPr>
                <w:rFonts w:ascii="Book Antiqua" w:hAnsi="Book Antiqua"/>
                <w:color w:val="212121"/>
              </w:rPr>
              <w:t>Cushingoid facies, weight gain, diabetes, hypertension</w:t>
            </w:r>
          </w:p>
        </w:tc>
      </w:tr>
      <w:tr w:rsidR="006E7923" w:rsidRPr="006E7923" w14:paraId="64A6E2A5" w14:textId="77777777" w:rsidTr="00394A49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8F8E829" w14:textId="77777777" w:rsidR="006E7923" w:rsidRPr="006E7923" w:rsidRDefault="006E7923" w:rsidP="006E792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FEF1548" w14:textId="77777777" w:rsidR="006E7923" w:rsidRPr="006E7923" w:rsidRDefault="006E7923" w:rsidP="006E792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212121"/>
                <w:lang w:eastAsia="zh-CN"/>
              </w:rPr>
            </w:pPr>
            <w:r w:rsidRPr="006E7923">
              <w:rPr>
                <w:rFonts w:ascii="Book Antiqua" w:hAnsi="Book Antiqua"/>
                <w:color w:val="212121"/>
              </w:rPr>
              <w:t>GHRH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2104153" w14:textId="77777777" w:rsidR="006E7923" w:rsidRPr="006E7923" w:rsidRDefault="006E7923" w:rsidP="006E792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212121"/>
              </w:rPr>
            </w:pPr>
            <w:r w:rsidRPr="006E7923">
              <w:rPr>
                <w:rFonts w:ascii="Book Antiqua" w:hAnsi="Book Antiqua"/>
                <w:color w:val="212121"/>
              </w:rPr>
              <w:t>Acromegalic features, diabetes</w:t>
            </w:r>
          </w:p>
        </w:tc>
      </w:tr>
      <w:tr w:rsidR="006E7923" w:rsidRPr="006E7923" w14:paraId="21D92A89" w14:textId="77777777" w:rsidTr="00394A49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151B772" w14:textId="77777777" w:rsidR="006E7923" w:rsidRPr="006E7923" w:rsidRDefault="006E7923" w:rsidP="006E792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F772A5" w14:textId="77777777" w:rsidR="006E7923" w:rsidRPr="006E7923" w:rsidRDefault="006E7923" w:rsidP="006E792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212121"/>
                <w:lang w:eastAsia="zh-CN"/>
              </w:rPr>
            </w:pPr>
            <w:r w:rsidRPr="006E7923">
              <w:rPr>
                <w:rFonts w:ascii="Book Antiqua" w:hAnsi="Book Antiqua"/>
                <w:color w:val="212121"/>
              </w:rPr>
              <w:t>PTHRP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F602E0" w14:textId="77777777" w:rsidR="006E7923" w:rsidRPr="006E7923" w:rsidRDefault="006E7923" w:rsidP="006E792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212121"/>
              </w:rPr>
            </w:pPr>
            <w:r w:rsidRPr="006E7923">
              <w:rPr>
                <w:rFonts w:ascii="Book Antiqua" w:hAnsi="Book Antiqua"/>
                <w:color w:val="212121"/>
              </w:rPr>
              <w:t>Hypercalcemia</w:t>
            </w:r>
          </w:p>
        </w:tc>
      </w:tr>
      <w:tr w:rsidR="006E7923" w:rsidRPr="006E7923" w14:paraId="61908CCC" w14:textId="77777777" w:rsidTr="00394A49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3419779" w14:textId="77777777" w:rsidR="006E7923" w:rsidRPr="006E7923" w:rsidRDefault="006E7923" w:rsidP="006E792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5CBE4C" w14:textId="77777777" w:rsidR="006E7923" w:rsidRPr="006E7923" w:rsidRDefault="006E7923" w:rsidP="006E792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212121"/>
                <w:lang w:eastAsia="zh-CN"/>
              </w:rPr>
            </w:pPr>
            <w:r w:rsidRPr="006E7923">
              <w:rPr>
                <w:rFonts w:ascii="Book Antiqua" w:hAnsi="Book Antiqua"/>
                <w:color w:val="212121"/>
              </w:rPr>
              <w:t>Gastrin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FD2C12" w14:textId="77777777" w:rsidR="006E7923" w:rsidRPr="006E7923" w:rsidRDefault="006F67F8" w:rsidP="006E792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212121"/>
              </w:rPr>
            </w:pPr>
            <w:r>
              <w:rPr>
                <w:rFonts w:ascii="Book Antiqua" w:hAnsi="Book Antiqua"/>
                <w:color w:val="212121"/>
              </w:rPr>
              <w:t xml:space="preserve">Pain, </w:t>
            </w:r>
            <w:r>
              <w:rPr>
                <w:rFonts w:ascii="Book Antiqua" w:hAnsi="Book Antiqua" w:hint="eastAsia"/>
                <w:color w:val="212121"/>
                <w:lang w:eastAsia="zh-CN"/>
              </w:rPr>
              <w:t>d</w:t>
            </w:r>
            <w:r>
              <w:rPr>
                <w:rFonts w:ascii="Book Antiqua" w:hAnsi="Book Antiqua"/>
                <w:color w:val="212121"/>
              </w:rPr>
              <w:t xml:space="preserve">iarrhea (ZE </w:t>
            </w:r>
            <w:r>
              <w:rPr>
                <w:rFonts w:ascii="Book Antiqua" w:hAnsi="Book Antiqua" w:hint="eastAsia"/>
                <w:color w:val="212121"/>
                <w:lang w:eastAsia="zh-CN"/>
              </w:rPr>
              <w:t>s</w:t>
            </w:r>
            <w:r w:rsidR="006E7923" w:rsidRPr="006E7923">
              <w:rPr>
                <w:rFonts w:ascii="Book Antiqua" w:hAnsi="Book Antiqua"/>
                <w:color w:val="212121"/>
              </w:rPr>
              <w:t>yndrome)</w:t>
            </w:r>
          </w:p>
        </w:tc>
      </w:tr>
      <w:tr w:rsidR="006E7923" w:rsidRPr="006E7923" w14:paraId="49E45B29" w14:textId="77777777" w:rsidTr="006F67F8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1765B49" w14:textId="77777777" w:rsidR="006E7923" w:rsidRPr="006E7923" w:rsidRDefault="006E7923" w:rsidP="006E792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498A596" w14:textId="77777777" w:rsidR="006E7923" w:rsidRPr="006E7923" w:rsidRDefault="006E7923" w:rsidP="006E792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212121"/>
              </w:rPr>
            </w:pPr>
            <w:r w:rsidRPr="006E7923">
              <w:rPr>
                <w:rFonts w:ascii="Book Antiqua" w:hAnsi="Book Antiqua"/>
                <w:color w:val="212121"/>
              </w:rPr>
              <w:t>Somatostatin</w:t>
            </w:r>
            <w:r w:rsidRPr="006E7923">
              <w:rPr>
                <w:rFonts w:ascii="Book Antiqua" w:hAnsi="Book Antiqua"/>
                <w:color w:val="212121"/>
              </w:rPr>
              <w:tab/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F152975" w14:textId="77777777" w:rsidR="006E7923" w:rsidRPr="006E7923" w:rsidRDefault="006E7923" w:rsidP="006E792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212121"/>
              </w:rPr>
            </w:pPr>
            <w:r w:rsidRPr="006E7923">
              <w:rPr>
                <w:rFonts w:ascii="Book Antiqua" w:hAnsi="Book Antiqua"/>
                <w:color w:val="212121"/>
              </w:rPr>
              <w:t>Diabetes, cholelithiasis, steatorrhea, weight loss</w:t>
            </w:r>
          </w:p>
        </w:tc>
      </w:tr>
      <w:tr w:rsidR="006E7923" w:rsidRPr="006E7923" w14:paraId="3AEF528A" w14:textId="77777777" w:rsidTr="006F67F8"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8A1A65" w14:textId="77777777" w:rsidR="006E7923" w:rsidRPr="006E7923" w:rsidRDefault="006E7923" w:rsidP="006E792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523811D" w14:textId="77777777" w:rsidR="006E7923" w:rsidRPr="006E7923" w:rsidRDefault="006E7923" w:rsidP="006E792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212121"/>
                <w:lang w:eastAsia="zh-CN"/>
              </w:rPr>
            </w:pPr>
            <w:r w:rsidRPr="006E7923">
              <w:rPr>
                <w:rFonts w:ascii="Book Antiqua" w:hAnsi="Book Antiqua"/>
                <w:color w:val="212121"/>
              </w:rPr>
              <w:t>Serotonin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E1D0900" w14:textId="77777777" w:rsidR="006E7923" w:rsidRPr="006E7923" w:rsidRDefault="006F67F8" w:rsidP="006E792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212121"/>
              </w:rPr>
            </w:pPr>
            <w:r>
              <w:rPr>
                <w:rFonts w:ascii="Book Antiqua" w:hAnsi="Book Antiqua"/>
                <w:color w:val="212121"/>
              </w:rPr>
              <w:t>Flushing, diarrhea (</w:t>
            </w:r>
            <w:r>
              <w:rPr>
                <w:rFonts w:ascii="Book Antiqua" w:hAnsi="Book Antiqua" w:hint="eastAsia"/>
                <w:color w:val="212121"/>
                <w:lang w:eastAsia="zh-CN"/>
              </w:rPr>
              <w:t>c</w:t>
            </w:r>
            <w:r w:rsidR="006E7923" w:rsidRPr="006E7923">
              <w:rPr>
                <w:rFonts w:ascii="Book Antiqua" w:hAnsi="Book Antiqua"/>
                <w:color w:val="212121"/>
              </w:rPr>
              <w:t>arcinoid syndrome)</w:t>
            </w:r>
          </w:p>
        </w:tc>
      </w:tr>
    </w:tbl>
    <w:p w14:paraId="0A3E569F" w14:textId="70C67E95" w:rsidR="006E7923" w:rsidRDefault="00BB3721" w:rsidP="006E7923">
      <w:pPr>
        <w:adjustRightInd w:val="0"/>
        <w:snapToGrid w:val="0"/>
        <w:spacing w:line="360" w:lineRule="auto"/>
        <w:jc w:val="both"/>
        <w:rPr>
          <w:rFonts w:ascii="Book Antiqua" w:hAnsi="Book Antiqua"/>
          <w:lang w:eastAsia="zh-CN"/>
        </w:rPr>
      </w:pPr>
      <w:r w:rsidRPr="006E7923">
        <w:rPr>
          <w:rFonts w:ascii="Book Antiqua" w:hAnsi="Book Antiqua"/>
        </w:rPr>
        <w:t>5HIAA: 5-h</w:t>
      </w:r>
      <w:r>
        <w:rPr>
          <w:rFonts w:ascii="Book Antiqua" w:hAnsi="Book Antiqua"/>
        </w:rPr>
        <w:t xml:space="preserve">ydroxyindoleacetic acid; </w:t>
      </w:r>
      <w:r w:rsidR="00204C57">
        <w:rPr>
          <w:rFonts w:ascii="Book Antiqua" w:hAnsi="Book Antiqua"/>
        </w:rPr>
        <w:t xml:space="preserve">ACTH: </w:t>
      </w:r>
      <w:r w:rsidR="00204C57">
        <w:rPr>
          <w:rFonts w:ascii="Book Antiqua" w:hAnsi="Book Antiqua" w:hint="eastAsia"/>
          <w:lang w:eastAsia="zh-CN"/>
        </w:rPr>
        <w:t>A</w:t>
      </w:r>
      <w:r w:rsidR="00204C57" w:rsidRPr="006E7923">
        <w:rPr>
          <w:rFonts w:ascii="Book Antiqua" w:hAnsi="Book Antiqua"/>
        </w:rPr>
        <w:t xml:space="preserve">drenocorticotrophic </w:t>
      </w:r>
      <w:r w:rsidR="00204C57">
        <w:rPr>
          <w:rFonts w:ascii="Book Antiqua" w:hAnsi="Book Antiqua"/>
        </w:rPr>
        <w:t xml:space="preserve">hormone; </w:t>
      </w:r>
      <w:r w:rsidR="00DD56BA">
        <w:rPr>
          <w:rFonts w:ascii="Book Antiqua" w:hAnsi="Book Antiqua"/>
        </w:rPr>
        <w:t xml:space="preserve">CGA: </w:t>
      </w:r>
      <w:r w:rsidR="00DD56BA">
        <w:rPr>
          <w:rFonts w:ascii="Book Antiqua" w:hAnsi="Book Antiqua" w:hint="eastAsia"/>
          <w:lang w:eastAsia="zh-CN"/>
        </w:rPr>
        <w:t>C</w:t>
      </w:r>
      <w:r w:rsidR="006E7923" w:rsidRPr="006E7923">
        <w:rPr>
          <w:rFonts w:ascii="Book Antiqua" w:hAnsi="Book Antiqua"/>
        </w:rPr>
        <w:t>hromo</w:t>
      </w:r>
      <w:r w:rsidR="00DD56BA">
        <w:rPr>
          <w:rFonts w:ascii="Book Antiqua" w:hAnsi="Book Antiqua"/>
        </w:rPr>
        <w:t xml:space="preserve">granin A; F-PNET: </w:t>
      </w:r>
      <w:r w:rsidR="00DD56BA">
        <w:rPr>
          <w:rFonts w:ascii="Book Antiqua" w:hAnsi="Book Antiqua" w:hint="eastAsia"/>
          <w:lang w:eastAsia="zh-CN"/>
        </w:rPr>
        <w:t>F</w:t>
      </w:r>
      <w:r w:rsidR="006E7923" w:rsidRPr="006E7923">
        <w:rPr>
          <w:rFonts w:ascii="Book Antiqua" w:hAnsi="Book Antiqua"/>
        </w:rPr>
        <w:t>unctional pancreat</w:t>
      </w:r>
      <w:r w:rsidR="00DD56BA">
        <w:rPr>
          <w:rFonts w:ascii="Book Antiqua" w:hAnsi="Book Antiqua"/>
        </w:rPr>
        <w:t xml:space="preserve">ic neuroendocrine tumor; GHRH: </w:t>
      </w:r>
      <w:r w:rsidR="00DD56BA">
        <w:rPr>
          <w:rFonts w:ascii="Book Antiqua" w:hAnsi="Book Antiqua" w:hint="eastAsia"/>
          <w:lang w:eastAsia="zh-CN"/>
        </w:rPr>
        <w:t>G</w:t>
      </w:r>
      <w:r w:rsidR="006E7923" w:rsidRPr="006E7923">
        <w:rPr>
          <w:rFonts w:ascii="Book Antiqua" w:hAnsi="Book Antiqua"/>
        </w:rPr>
        <w:t xml:space="preserve">rowth hormone releasing hormone; </w:t>
      </w:r>
      <w:r w:rsidR="00DD56BA">
        <w:rPr>
          <w:rFonts w:ascii="Book Antiqua" w:hAnsi="Book Antiqua"/>
        </w:rPr>
        <w:t xml:space="preserve">MEN1: </w:t>
      </w:r>
      <w:r w:rsidR="00DD56BA">
        <w:rPr>
          <w:rFonts w:ascii="Book Antiqua" w:hAnsi="Book Antiqua" w:hint="eastAsia"/>
          <w:lang w:eastAsia="zh-CN"/>
        </w:rPr>
        <w:t>M</w:t>
      </w:r>
      <w:r w:rsidR="006E7923" w:rsidRPr="006E7923">
        <w:rPr>
          <w:rFonts w:ascii="Book Antiqua" w:hAnsi="Book Antiqua"/>
        </w:rPr>
        <w:t>ultiple en</w:t>
      </w:r>
      <w:r w:rsidR="00DD56BA">
        <w:rPr>
          <w:rFonts w:ascii="Book Antiqua" w:hAnsi="Book Antiqua"/>
        </w:rPr>
        <w:t xml:space="preserve">docrine neoplasia type 1; NF1: </w:t>
      </w:r>
      <w:r w:rsidR="00DD56BA">
        <w:rPr>
          <w:rFonts w:ascii="Book Antiqua" w:hAnsi="Book Antiqua" w:hint="eastAsia"/>
          <w:lang w:eastAsia="zh-CN"/>
        </w:rPr>
        <w:t>N</w:t>
      </w:r>
      <w:r w:rsidR="006E7923" w:rsidRPr="006E7923">
        <w:rPr>
          <w:rFonts w:ascii="Book Antiqua" w:hAnsi="Book Antiqua"/>
        </w:rPr>
        <w:t>e</w:t>
      </w:r>
      <w:r w:rsidR="00DD56BA">
        <w:rPr>
          <w:rFonts w:ascii="Book Antiqua" w:hAnsi="Book Antiqua"/>
        </w:rPr>
        <w:t xml:space="preserve">urofibromatosis type 1; PTHRP: </w:t>
      </w:r>
      <w:r w:rsidR="00DD56BA">
        <w:rPr>
          <w:rFonts w:ascii="Book Antiqua" w:hAnsi="Book Antiqua" w:hint="eastAsia"/>
          <w:lang w:eastAsia="zh-CN"/>
        </w:rPr>
        <w:t>P</w:t>
      </w:r>
      <w:r w:rsidR="006E7923" w:rsidRPr="006E7923">
        <w:rPr>
          <w:rFonts w:ascii="Book Antiqua" w:hAnsi="Book Antiqua"/>
        </w:rPr>
        <w:t xml:space="preserve">arathyroid hormone-related peptide; </w:t>
      </w:r>
      <w:r w:rsidR="00DD56BA">
        <w:rPr>
          <w:rFonts w:ascii="Book Antiqua" w:hAnsi="Book Antiqua"/>
        </w:rPr>
        <w:t xml:space="preserve">VIP: </w:t>
      </w:r>
      <w:r w:rsidR="00DD56BA">
        <w:rPr>
          <w:rFonts w:ascii="Book Antiqua" w:hAnsi="Book Antiqua" w:hint="eastAsia"/>
          <w:lang w:eastAsia="zh-CN"/>
        </w:rPr>
        <w:t>V</w:t>
      </w:r>
      <w:r w:rsidR="006E7923" w:rsidRPr="006E7923">
        <w:rPr>
          <w:rFonts w:ascii="Book Antiqua" w:hAnsi="Book Antiqua"/>
        </w:rPr>
        <w:t>asoactive intestinal polypeptide</w:t>
      </w:r>
      <w:r w:rsidR="00204C57">
        <w:rPr>
          <w:rFonts w:ascii="Book Antiqua" w:hAnsi="Book Antiqua"/>
          <w:lang w:eastAsia="zh-CN"/>
        </w:rPr>
        <w:t xml:space="preserve">; </w:t>
      </w:r>
      <w:r w:rsidR="00204C57">
        <w:rPr>
          <w:rFonts w:ascii="Book Antiqua" w:hAnsi="Book Antiqua"/>
        </w:rPr>
        <w:t>ZE: Zollinger Ellison</w:t>
      </w:r>
      <w:r>
        <w:rPr>
          <w:rFonts w:ascii="Book Antiqua" w:hAnsi="Book Antiqua"/>
          <w:lang w:eastAsia="zh-CN"/>
        </w:rPr>
        <w:t>.</w:t>
      </w:r>
    </w:p>
    <w:p w14:paraId="148DC71D" w14:textId="77777777" w:rsidR="006E7923" w:rsidRPr="006E7923" w:rsidRDefault="006E7923" w:rsidP="006E7923">
      <w:pPr>
        <w:adjustRightInd w:val="0"/>
        <w:snapToGrid w:val="0"/>
        <w:spacing w:line="360" w:lineRule="auto"/>
        <w:jc w:val="both"/>
        <w:rPr>
          <w:rFonts w:ascii="Book Antiqua" w:hAnsi="Book Antiqua"/>
          <w:lang w:eastAsia="zh-CN"/>
        </w:rPr>
      </w:pPr>
      <w:r w:rsidRPr="006E7923">
        <w:rPr>
          <w:rFonts w:ascii="Book Antiqua" w:hAnsi="Book Antiqua"/>
          <w:b/>
        </w:rPr>
        <w:br w:type="page"/>
      </w:r>
      <w:r w:rsidRPr="006E7923">
        <w:rPr>
          <w:rFonts w:ascii="Book Antiqua" w:hAnsi="Book Antiqua"/>
          <w:b/>
        </w:rPr>
        <w:lastRenderedPageBreak/>
        <w:t xml:space="preserve">Table 3 </w:t>
      </w:r>
      <w:bookmarkStart w:id="68" w:name="OLE_LINK153"/>
      <w:bookmarkStart w:id="69" w:name="OLE_LINK154"/>
      <w:r w:rsidRPr="006E7923">
        <w:rPr>
          <w:rFonts w:ascii="Book Antiqua" w:hAnsi="Book Antiqua"/>
          <w:b/>
        </w:rPr>
        <w:t xml:space="preserve">Characteristics </w:t>
      </w:r>
      <w:bookmarkEnd w:id="68"/>
      <w:bookmarkEnd w:id="69"/>
      <w:r w:rsidRPr="006E7923">
        <w:rPr>
          <w:rFonts w:ascii="Book Antiqua" w:hAnsi="Book Antiqua"/>
          <w:b/>
        </w:rPr>
        <w:t>of the subtypes of neuroendocrine neoplasms of the stomach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2749"/>
        <w:gridCol w:w="2204"/>
        <w:gridCol w:w="2204"/>
        <w:gridCol w:w="2203"/>
      </w:tblGrid>
      <w:tr w:rsidR="00E14F75" w:rsidRPr="006E7923" w14:paraId="1FE6E324" w14:textId="77777777" w:rsidTr="00DD56BA">
        <w:tc>
          <w:tcPr>
            <w:tcW w:w="1468" w:type="pct"/>
            <w:tcBorders>
              <w:top w:val="single" w:sz="4" w:space="0" w:color="auto"/>
              <w:bottom w:val="single" w:sz="4" w:space="0" w:color="auto"/>
            </w:tcBorders>
          </w:tcPr>
          <w:p w14:paraId="1E1C639A" w14:textId="71740019" w:rsidR="00E14F75" w:rsidRPr="00DD56BA" w:rsidRDefault="00A41C81" w:rsidP="00E14F7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Cs/>
                <w:color w:val="000000"/>
                <w:lang w:val="en-GB" w:eastAsia="zh-CN"/>
              </w:rPr>
            </w:pPr>
            <w:r w:rsidRPr="00A41C81">
              <w:rPr>
                <w:rFonts w:ascii="Book Antiqua" w:hAnsi="Book Antiqua"/>
                <w:b/>
                <w:color w:val="000000"/>
              </w:rPr>
              <w:t>Characteristics</w:t>
            </w:r>
          </w:p>
        </w:tc>
        <w:tc>
          <w:tcPr>
            <w:tcW w:w="1177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4225CA09" w14:textId="77777777" w:rsidR="00E14F75" w:rsidRPr="006E7923" w:rsidRDefault="00E14F75" w:rsidP="00E14F7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color w:val="000000"/>
              </w:rPr>
            </w:pPr>
            <w:r w:rsidRPr="006E7923">
              <w:rPr>
                <w:rFonts w:ascii="Book Antiqua" w:hAnsi="Book Antiqua"/>
                <w:b/>
                <w:bCs/>
                <w:color w:val="000000"/>
              </w:rPr>
              <w:t>Type I</w:t>
            </w:r>
          </w:p>
        </w:tc>
        <w:tc>
          <w:tcPr>
            <w:tcW w:w="1177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3EC492DC" w14:textId="77777777" w:rsidR="00E14F75" w:rsidRPr="006E7923" w:rsidRDefault="00E14F75" w:rsidP="00E14F7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color w:val="000000"/>
              </w:rPr>
            </w:pPr>
            <w:r w:rsidRPr="006E7923">
              <w:rPr>
                <w:rFonts w:ascii="Book Antiqua" w:hAnsi="Book Antiqua"/>
                <w:b/>
                <w:bCs/>
                <w:color w:val="000000"/>
              </w:rPr>
              <w:t>Type II</w:t>
            </w:r>
          </w:p>
        </w:tc>
        <w:tc>
          <w:tcPr>
            <w:tcW w:w="1177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1642E8BA" w14:textId="77777777" w:rsidR="00E14F75" w:rsidRPr="006E7923" w:rsidRDefault="00E14F75" w:rsidP="00E14F7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color w:val="000000"/>
              </w:rPr>
            </w:pPr>
            <w:r w:rsidRPr="006E7923">
              <w:rPr>
                <w:rFonts w:ascii="Book Antiqua" w:hAnsi="Book Antiqua"/>
                <w:b/>
                <w:bCs/>
                <w:color w:val="000000"/>
              </w:rPr>
              <w:t>Type III</w:t>
            </w:r>
          </w:p>
        </w:tc>
      </w:tr>
      <w:tr w:rsidR="00E14F75" w:rsidRPr="006E7923" w14:paraId="56843E5D" w14:textId="77777777" w:rsidTr="00DD56BA">
        <w:tc>
          <w:tcPr>
            <w:tcW w:w="1468" w:type="pct"/>
            <w:tcBorders>
              <w:top w:val="single" w:sz="4" w:space="0" w:color="auto"/>
            </w:tcBorders>
            <w:hideMark/>
          </w:tcPr>
          <w:p w14:paraId="77A49F10" w14:textId="219C085A" w:rsidR="00E14F75" w:rsidRPr="00DD56BA" w:rsidRDefault="00E14F75" w:rsidP="00E14F7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Cs/>
                <w:color w:val="000000"/>
                <w:lang w:eastAsia="zh-CN"/>
              </w:rPr>
            </w:pPr>
            <w:r w:rsidRPr="00DD56BA">
              <w:rPr>
                <w:rFonts w:ascii="Book Antiqua" w:hAnsi="Book Antiqua"/>
                <w:bCs/>
                <w:color w:val="000000"/>
              </w:rPr>
              <w:t>Prevalence</w:t>
            </w:r>
          </w:p>
        </w:tc>
        <w:tc>
          <w:tcPr>
            <w:tcW w:w="1177" w:type="pct"/>
            <w:tcBorders>
              <w:top w:val="single" w:sz="4" w:space="0" w:color="auto"/>
            </w:tcBorders>
            <w:hideMark/>
          </w:tcPr>
          <w:p w14:paraId="0177117E" w14:textId="77777777" w:rsidR="00E14F75" w:rsidRPr="006E7923" w:rsidRDefault="00E14F75" w:rsidP="00E14F7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6E7923">
              <w:rPr>
                <w:rFonts w:ascii="Book Antiqua" w:hAnsi="Book Antiqua"/>
                <w:color w:val="000000"/>
              </w:rPr>
              <w:t>70</w:t>
            </w:r>
            <w:r>
              <w:rPr>
                <w:rFonts w:ascii="Book Antiqua" w:hAnsi="Book Antiqua" w:hint="eastAsia"/>
                <w:color w:val="000000"/>
                <w:lang w:eastAsia="zh-CN"/>
              </w:rPr>
              <w:t>%</w:t>
            </w:r>
            <w:r w:rsidRPr="006E7923">
              <w:rPr>
                <w:rFonts w:ascii="Book Antiqua" w:hAnsi="Book Antiqua"/>
                <w:color w:val="000000"/>
              </w:rPr>
              <w:t>-80%</w:t>
            </w:r>
          </w:p>
        </w:tc>
        <w:tc>
          <w:tcPr>
            <w:tcW w:w="1177" w:type="pct"/>
            <w:tcBorders>
              <w:top w:val="single" w:sz="4" w:space="0" w:color="auto"/>
            </w:tcBorders>
            <w:hideMark/>
          </w:tcPr>
          <w:p w14:paraId="4FE6B8CF" w14:textId="77777777" w:rsidR="00E14F75" w:rsidRPr="006E7923" w:rsidRDefault="00E14F75" w:rsidP="00E14F7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6E7923">
              <w:rPr>
                <w:rFonts w:ascii="Book Antiqua" w:hAnsi="Book Antiqua"/>
                <w:color w:val="000000"/>
              </w:rPr>
              <w:t>5</w:t>
            </w:r>
            <w:r>
              <w:rPr>
                <w:rFonts w:ascii="Book Antiqua" w:hAnsi="Book Antiqua" w:hint="eastAsia"/>
                <w:color w:val="000000"/>
                <w:lang w:eastAsia="zh-CN"/>
              </w:rPr>
              <w:t>%</w:t>
            </w:r>
            <w:r w:rsidRPr="006E7923">
              <w:rPr>
                <w:rFonts w:ascii="Book Antiqua" w:hAnsi="Book Antiqua"/>
                <w:color w:val="000000"/>
              </w:rPr>
              <w:t>-10%</w:t>
            </w:r>
          </w:p>
        </w:tc>
        <w:tc>
          <w:tcPr>
            <w:tcW w:w="1177" w:type="pct"/>
            <w:tcBorders>
              <w:top w:val="single" w:sz="4" w:space="0" w:color="auto"/>
            </w:tcBorders>
            <w:hideMark/>
          </w:tcPr>
          <w:p w14:paraId="614CB337" w14:textId="77777777" w:rsidR="00E14F75" w:rsidRPr="006E7923" w:rsidRDefault="00E14F75" w:rsidP="00E14F7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6E7923">
              <w:rPr>
                <w:rFonts w:ascii="Book Antiqua" w:hAnsi="Book Antiqua"/>
                <w:color w:val="000000"/>
              </w:rPr>
              <w:t>10</w:t>
            </w:r>
            <w:r>
              <w:rPr>
                <w:rFonts w:ascii="Book Antiqua" w:hAnsi="Book Antiqua" w:hint="eastAsia"/>
                <w:color w:val="000000"/>
                <w:lang w:eastAsia="zh-CN"/>
              </w:rPr>
              <w:t>%</w:t>
            </w:r>
            <w:r w:rsidRPr="006E7923">
              <w:rPr>
                <w:rFonts w:ascii="Book Antiqua" w:hAnsi="Book Antiqua"/>
                <w:color w:val="000000"/>
              </w:rPr>
              <w:t>-20%</w:t>
            </w:r>
          </w:p>
        </w:tc>
      </w:tr>
      <w:tr w:rsidR="00E14F75" w:rsidRPr="006E7923" w14:paraId="5136BD08" w14:textId="77777777" w:rsidTr="00DD56BA">
        <w:tc>
          <w:tcPr>
            <w:tcW w:w="1468" w:type="pct"/>
            <w:hideMark/>
          </w:tcPr>
          <w:p w14:paraId="2A595984" w14:textId="77777777" w:rsidR="00E14F75" w:rsidRPr="00DD56BA" w:rsidRDefault="00E14F75" w:rsidP="00E14F7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Cs/>
                <w:color w:val="000000"/>
              </w:rPr>
            </w:pPr>
            <w:r w:rsidRPr="00DD56BA">
              <w:rPr>
                <w:rFonts w:ascii="Book Antiqua" w:hAnsi="Book Antiqua"/>
                <w:bCs/>
                <w:color w:val="000000"/>
              </w:rPr>
              <w:t>Background</w:t>
            </w:r>
          </w:p>
        </w:tc>
        <w:tc>
          <w:tcPr>
            <w:tcW w:w="1177" w:type="pct"/>
            <w:hideMark/>
          </w:tcPr>
          <w:p w14:paraId="40CBEDBA" w14:textId="77777777" w:rsidR="00E14F75" w:rsidRPr="006E7923" w:rsidRDefault="00E14F75" w:rsidP="00E14F7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 w:hint="eastAsia"/>
                <w:color w:val="000000"/>
                <w:lang w:eastAsia="zh-CN"/>
              </w:rPr>
              <w:t>A</w:t>
            </w:r>
            <w:r w:rsidRPr="006E7923">
              <w:rPr>
                <w:rFonts w:ascii="Book Antiqua" w:hAnsi="Book Antiqua"/>
                <w:color w:val="000000"/>
              </w:rPr>
              <w:t>utoimmune chronic atrophic gastritis</w:t>
            </w:r>
          </w:p>
        </w:tc>
        <w:tc>
          <w:tcPr>
            <w:tcW w:w="1177" w:type="pct"/>
            <w:hideMark/>
          </w:tcPr>
          <w:p w14:paraId="6A6BCB10" w14:textId="77777777" w:rsidR="00E14F75" w:rsidRPr="006E7923" w:rsidRDefault="00E14F75" w:rsidP="00E14F7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proofErr w:type="spellStart"/>
            <w:r>
              <w:rPr>
                <w:rFonts w:ascii="Book Antiqua" w:hAnsi="Book Antiqua" w:hint="eastAsia"/>
                <w:color w:val="000000"/>
                <w:lang w:eastAsia="zh-CN"/>
              </w:rPr>
              <w:t>G</w:t>
            </w:r>
            <w:r w:rsidRPr="006E7923">
              <w:rPr>
                <w:rFonts w:ascii="Book Antiqua" w:hAnsi="Book Antiqua"/>
                <w:color w:val="000000"/>
              </w:rPr>
              <w:t>astrino</w:t>
            </w:r>
            <w:r>
              <w:rPr>
                <w:rFonts w:ascii="Book Antiqua" w:hAnsi="Book Antiqua"/>
                <w:color w:val="000000"/>
              </w:rPr>
              <w:t>mas</w:t>
            </w:r>
            <w:proofErr w:type="spellEnd"/>
            <w:r>
              <w:rPr>
                <w:rFonts w:ascii="Book Antiqua" w:hAnsi="Book Antiqua"/>
                <w:color w:val="000000"/>
              </w:rPr>
              <w:t xml:space="preserve"> (Zollinger-Ellison syndrome</w:t>
            </w:r>
            <w:r w:rsidRPr="006E7923">
              <w:rPr>
                <w:rFonts w:ascii="Book Antiqua" w:hAnsi="Book Antiqua"/>
                <w:color w:val="000000"/>
              </w:rPr>
              <w:t>)</w:t>
            </w:r>
          </w:p>
        </w:tc>
        <w:tc>
          <w:tcPr>
            <w:tcW w:w="1177" w:type="pct"/>
            <w:hideMark/>
          </w:tcPr>
          <w:p w14:paraId="445A247E" w14:textId="77777777" w:rsidR="00E14F75" w:rsidRPr="006E7923" w:rsidRDefault="00E14F75" w:rsidP="00E14F7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 w:hint="eastAsia"/>
                <w:color w:val="000000"/>
                <w:lang w:eastAsia="zh-CN"/>
              </w:rPr>
              <w:t>N</w:t>
            </w:r>
            <w:r w:rsidRPr="006E7923">
              <w:rPr>
                <w:rFonts w:ascii="Book Antiqua" w:hAnsi="Book Antiqua"/>
                <w:color w:val="000000"/>
              </w:rPr>
              <w:t>ormal mucosa</w:t>
            </w:r>
          </w:p>
        </w:tc>
      </w:tr>
      <w:tr w:rsidR="00E14F75" w:rsidRPr="006E7923" w14:paraId="2436A48F" w14:textId="77777777" w:rsidTr="00DD56BA">
        <w:tc>
          <w:tcPr>
            <w:tcW w:w="1468" w:type="pct"/>
            <w:hideMark/>
          </w:tcPr>
          <w:p w14:paraId="3BFEABC8" w14:textId="77777777" w:rsidR="00E14F75" w:rsidRPr="00DD56BA" w:rsidRDefault="00E14F75" w:rsidP="00E14F7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Cs/>
                <w:color w:val="000000"/>
              </w:rPr>
            </w:pPr>
            <w:r w:rsidRPr="00DD56BA">
              <w:rPr>
                <w:rFonts w:ascii="Book Antiqua" w:hAnsi="Book Antiqua"/>
                <w:bCs/>
                <w:color w:val="000000"/>
              </w:rPr>
              <w:t>Number of lesions</w:t>
            </w:r>
          </w:p>
        </w:tc>
        <w:tc>
          <w:tcPr>
            <w:tcW w:w="1177" w:type="pct"/>
            <w:hideMark/>
          </w:tcPr>
          <w:p w14:paraId="3410E343" w14:textId="77777777" w:rsidR="00E14F75" w:rsidRPr="006E7923" w:rsidRDefault="00E14F75" w:rsidP="00E14F7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 w:hint="eastAsia"/>
                <w:color w:val="000000"/>
                <w:lang w:eastAsia="zh-CN"/>
              </w:rPr>
              <w:t>M</w:t>
            </w:r>
            <w:r w:rsidRPr="006E7923">
              <w:rPr>
                <w:rFonts w:ascii="Book Antiqua" w:hAnsi="Book Antiqua"/>
                <w:color w:val="000000"/>
              </w:rPr>
              <w:t>ultiple</w:t>
            </w:r>
          </w:p>
        </w:tc>
        <w:tc>
          <w:tcPr>
            <w:tcW w:w="1177" w:type="pct"/>
            <w:hideMark/>
          </w:tcPr>
          <w:p w14:paraId="06EB3F62" w14:textId="77777777" w:rsidR="00E14F75" w:rsidRPr="006E7923" w:rsidRDefault="00E14F75" w:rsidP="00E14F7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 w:hint="eastAsia"/>
                <w:color w:val="000000"/>
                <w:lang w:eastAsia="zh-CN"/>
              </w:rPr>
              <w:t>M</w:t>
            </w:r>
            <w:r w:rsidRPr="006E7923">
              <w:rPr>
                <w:rFonts w:ascii="Book Antiqua" w:hAnsi="Book Antiqua"/>
                <w:color w:val="000000"/>
              </w:rPr>
              <w:t>ultiple</w:t>
            </w:r>
          </w:p>
        </w:tc>
        <w:tc>
          <w:tcPr>
            <w:tcW w:w="1177" w:type="pct"/>
            <w:hideMark/>
          </w:tcPr>
          <w:p w14:paraId="09EB555E" w14:textId="77777777" w:rsidR="00E14F75" w:rsidRPr="006E7923" w:rsidRDefault="00E14F75" w:rsidP="00E14F7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 w:hint="eastAsia"/>
                <w:color w:val="000000"/>
                <w:lang w:eastAsia="zh-CN"/>
              </w:rPr>
              <w:t>S</w:t>
            </w:r>
            <w:r w:rsidRPr="006E7923">
              <w:rPr>
                <w:rFonts w:ascii="Book Antiqua" w:hAnsi="Book Antiqua"/>
                <w:color w:val="000000"/>
              </w:rPr>
              <w:t>ingle</w:t>
            </w:r>
          </w:p>
        </w:tc>
      </w:tr>
      <w:tr w:rsidR="00E14F75" w:rsidRPr="006E7923" w14:paraId="39AA3FB5" w14:textId="77777777" w:rsidTr="00DD56BA">
        <w:tc>
          <w:tcPr>
            <w:tcW w:w="1468" w:type="pct"/>
            <w:hideMark/>
          </w:tcPr>
          <w:p w14:paraId="5F53B845" w14:textId="77777777" w:rsidR="00E14F75" w:rsidRPr="00DD56BA" w:rsidRDefault="00E14F75" w:rsidP="00E14F7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Cs/>
                <w:color w:val="000000"/>
              </w:rPr>
            </w:pPr>
            <w:r w:rsidRPr="00DD56BA">
              <w:rPr>
                <w:rFonts w:ascii="Book Antiqua" w:hAnsi="Book Antiqua"/>
                <w:bCs/>
                <w:color w:val="000000"/>
              </w:rPr>
              <w:t>Size of tumors</w:t>
            </w:r>
          </w:p>
        </w:tc>
        <w:tc>
          <w:tcPr>
            <w:tcW w:w="1177" w:type="pct"/>
            <w:hideMark/>
          </w:tcPr>
          <w:p w14:paraId="29D1235B" w14:textId="77777777" w:rsidR="00E14F75" w:rsidRPr="006E7923" w:rsidRDefault="00E14F75" w:rsidP="00E14F7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6E7923">
              <w:rPr>
                <w:rFonts w:ascii="Book Antiqua" w:hAnsi="Book Antiqua"/>
                <w:color w:val="000000"/>
              </w:rPr>
              <w:t>1-2 cm</w:t>
            </w:r>
          </w:p>
        </w:tc>
        <w:tc>
          <w:tcPr>
            <w:tcW w:w="1177" w:type="pct"/>
            <w:hideMark/>
          </w:tcPr>
          <w:p w14:paraId="5746304D" w14:textId="77777777" w:rsidR="00E14F75" w:rsidRPr="006E7923" w:rsidRDefault="00E14F75" w:rsidP="00E14F7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6E7923">
              <w:rPr>
                <w:rFonts w:ascii="Book Antiqua" w:hAnsi="Book Antiqua"/>
                <w:color w:val="000000"/>
              </w:rPr>
              <w:t>1 cm</w:t>
            </w:r>
          </w:p>
        </w:tc>
        <w:tc>
          <w:tcPr>
            <w:tcW w:w="1177" w:type="pct"/>
            <w:hideMark/>
          </w:tcPr>
          <w:p w14:paraId="3AB7D66F" w14:textId="77777777" w:rsidR="00E14F75" w:rsidRPr="006E7923" w:rsidRDefault="00E14F75" w:rsidP="00E14F7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6E7923">
              <w:rPr>
                <w:rFonts w:ascii="Book Antiqua" w:hAnsi="Book Antiqua"/>
                <w:color w:val="000000"/>
              </w:rPr>
              <w:t>&gt; 2 cm</w:t>
            </w:r>
          </w:p>
        </w:tc>
      </w:tr>
      <w:tr w:rsidR="00E14F75" w:rsidRPr="006E7923" w14:paraId="62C5FCF6" w14:textId="77777777" w:rsidTr="00DD56BA">
        <w:tc>
          <w:tcPr>
            <w:tcW w:w="1468" w:type="pct"/>
            <w:hideMark/>
          </w:tcPr>
          <w:p w14:paraId="535AE55C" w14:textId="77777777" w:rsidR="00E14F75" w:rsidRPr="00DD56BA" w:rsidRDefault="00E14F75" w:rsidP="00E14F7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Cs/>
                <w:color w:val="000000"/>
              </w:rPr>
            </w:pPr>
            <w:r w:rsidRPr="00DD56BA">
              <w:rPr>
                <w:rFonts w:ascii="Book Antiqua" w:hAnsi="Book Antiqua"/>
                <w:bCs/>
                <w:color w:val="000000"/>
              </w:rPr>
              <w:t>Site of tumor</w:t>
            </w:r>
          </w:p>
        </w:tc>
        <w:tc>
          <w:tcPr>
            <w:tcW w:w="1177" w:type="pct"/>
            <w:hideMark/>
          </w:tcPr>
          <w:p w14:paraId="611DD5C2" w14:textId="77777777" w:rsidR="00E14F75" w:rsidRPr="006E7923" w:rsidRDefault="00E14F75" w:rsidP="00E14F7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 w:hint="eastAsia"/>
                <w:color w:val="000000"/>
                <w:lang w:eastAsia="zh-CN"/>
              </w:rPr>
              <w:t>C</w:t>
            </w:r>
            <w:r w:rsidRPr="006E7923">
              <w:rPr>
                <w:rFonts w:ascii="Book Antiqua" w:hAnsi="Book Antiqua"/>
                <w:color w:val="000000"/>
              </w:rPr>
              <w:t>orpus and/or fundus</w:t>
            </w:r>
          </w:p>
        </w:tc>
        <w:tc>
          <w:tcPr>
            <w:tcW w:w="1177" w:type="pct"/>
            <w:hideMark/>
          </w:tcPr>
          <w:p w14:paraId="509E5D6D" w14:textId="77777777" w:rsidR="00E14F75" w:rsidRPr="006E7923" w:rsidRDefault="00E14F75" w:rsidP="00E14F7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 w:hint="eastAsia"/>
                <w:color w:val="000000"/>
                <w:lang w:eastAsia="zh-CN"/>
              </w:rPr>
              <w:t>C</w:t>
            </w:r>
            <w:r w:rsidRPr="006E7923">
              <w:rPr>
                <w:rFonts w:ascii="Book Antiqua" w:hAnsi="Book Antiqua"/>
                <w:color w:val="000000"/>
              </w:rPr>
              <w:t>orpus and/or fundus</w:t>
            </w:r>
          </w:p>
        </w:tc>
        <w:tc>
          <w:tcPr>
            <w:tcW w:w="1177" w:type="pct"/>
            <w:hideMark/>
          </w:tcPr>
          <w:p w14:paraId="6672F24A" w14:textId="77777777" w:rsidR="00E14F75" w:rsidRPr="006E7923" w:rsidRDefault="00E14F75" w:rsidP="00E14F7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 w:hint="eastAsia"/>
                <w:color w:val="000000"/>
                <w:lang w:eastAsia="zh-CN"/>
              </w:rPr>
              <w:t>A</w:t>
            </w:r>
            <w:r w:rsidRPr="006E7923">
              <w:rPr>
                <w:rFonts w:ascii="Book Antiqua" w:hAnsi="Book Antiqua"/>
                <w:color w:val="000000"/>
              </w:rPr>
              <w:t>nywhere</w:t>
            </w:r>
          </w:p>
        </w:tc>
      </w:tr>
      <w:tr w:rsidR="00E14F75" w:rsidRPr="006E7923" w14:paraId="7C72BE84" w14:textId="77777777" w:rsidTr="00DD56BA">
        <w:tc>
          <w:tcPr>
            <w:tcW w:w="1468" w:type="pct"/>
            <w:hideMark/>
          </w:tcPr>
          <w:p w14:paraId="608661C6" w14:textId="77777777" w:rsidR="00E14F75" w:rsidRPr="00DD56BA" w:rsidRDefault="00E14F75" w:rsidP="00E14F7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Cs/>
                <w:color w:val="000000"/>
              </w:rPr>
            </w:pPr>
            <w:r w:rsidRPr="00DD56BA">
              <w:rPr>
                <w:rFonts w:ascii="Book Antiqua" w:hAnsi="Book Antiqua"/>
                <w:bCs/>
                <w:color w:val="000000"/>
              </w:rPr>
              <w:t>Serum gastrin levels</w:t>
            </w:r>
          </w:p>
        </w:tc>
        <w:tc>
          <w:tcPr>
            <w:tcW w:w="1177" w:type="pct"/>
            <w:hideMark/>
          </w:tcPr>
          <w:p w14:paraId="1E61E52A" w14:textId="77777777" w:rsidR="00E14F75" w:rsidRPr="006E7923" w:rsidRDefault="00E14F75" w:rsidP="00E14F7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 w:hint="eastAsia"/>
                <w:color w:val="000000"/>
                <w:lang w:eastAsia="zh-CN"/>
              </w:rPr>
              <w:t>E</w:t>
            </w:r>
            <w:r w:rsidRPr="006E7923">
              <w:rPr>
                <w:rFonts w:ascii="Book Antiqua" w:hAnsi="Book Antiqua"/>
                <w:color w:val="000000"/>
              </w:rPr>
              <w:t>levated</w:t>
            </w:r>
          </w:p>
        </w:tc>
        <w:tc>
          <w:tcPr>
            <w:tcW w:w="1177" w:type="pct"/>
            <w:hideMark/>
          </w:tcPr>
          <w:p w14:paraId="2CA135E1" w14:textId="77777777" w:rsidR="00E14F75" w:rsidRPr="006E7923" w:rsidRDefault="00E14F75" w:rsidP="00E14F7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 w:hint="eastAsia"/>
                <w:color w:val="000000"/>
                <w:lang w:eastAsia="zh-CN"/>
              </w:rPr>
              <w:t>E</w:t>
            </w:r>
            <w:r w:rsidRPr="006E7923">
              <w:rPr>
                <w:rFonts w:ascii="Book Antiqua" w:hAnsi="Book Antiqua"/>
                <w:color w:val="000000"/>
              </w:rPr>
              <w:t>levated</w:t>
            </w:r>
          </w:p>
        </w:tc>
        <w:tc>
          <w:tcPr>
            <w:tcW w:w="1177" w:type="pct"/>
            <w:hideMark/>
          </w:tcPr>
          <w:p w14:paraId="3F9CC65D" w14:textId="77777777" w:rsidR="00E14F75" w:rsidRPr="006E7923" w:rsidRDefault="00E14F75" w:rsidP="00E14F7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6E7923">
              <w:rPr>
                <w:rFonts w:ascii="Book Antiqua" w:hAnsi="Book Antiqua"/>
                <w:color w:val="000000"/>
              </w:rPr>
              <w:t>Normal</w:t>
            </w:r>
          </w:p>
        </w:tc>
      </w:tr>
      <w:tr w:rsidR="00E14F75" w:rsidRPr="006E7923" w14:paraId="4C87DFBE" w14:textId="77777777" w:rsidTr="00DD56BA">
        <w:tc>
          <w:tcPr>
            <w:tcW w:w="1468" w:type="pct"/>
            <w:hideMark/>
          </w:tcPr>
          <w:p w14:paraId="5903BAE6" w14:textId="77777777" w:rsidR="00E14F75" w:rsidRPr="00DD56BA" w:rsidRDefault="00E14F75" w:rsidP="00E14F7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Cs/>
                <w:color w:val="000000"/>
              </w:rPr>
            </w:pPr>
            <w:r>
              <w:rPr>
                <w:rFonts w:ascii="Book Antiqua" w:hAnsi="Book Antiqua"/>
                <w:bCs/>
                <w:color w:val="000000"/>
              </w:rPr>
              <w:t xml:space="preserve">Gastric </w:t>
            </w:r>
            <w:r>
              <w:rPr>
                <w:rFonts w:ascii="Book Antiqua" w:hAnsi="Book Antiqua" w:hint="eastAsia"/>
                <w:bCs/>
                <w:color w:val="000000"/>
                <w:lang w:eastAsia="zh-CN"/>
              </w:rPr>
              <w:t>p</w:t>
            </w:r>
            <w:r w:rsidRPr="00DD56BA">
              <w:rPr>
                <w:rFonts w:ascii="Book Antiqua" w:hAnsi="Book Antiqua"/>
                <w:bCs/>
                <w:color w:val="000000"/>
              </w:rPr>
              <w:t>H</w:t>
            </w:r>
          </w:p>
        </w:tc>
        <w:tc>
          <w:tcPr>
            <w:tcW w:w="1177" w:type="pct"/>
            <w:hideMark/>
          </w:tcPr>
          <w:p w14:paraId="7F25E796" w14:textId="77777777" w:rsidR="00E14F75" w:rsidRPr="006E7923" w:rsidRDefault="00E14F75" w:rsidP="00E14F7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 w:hint="eastAsia"/>
                <w:color w:val="000000"/>
                <w:lang w:eastAsia="zh-CN"/>
              </w:rPr>
              <w:t>H</w:t>
            </w:r>
            <w:r w:rsidRPr="006E7923">
              <w:rPr>
                <w:rFonts w:ascii="Book Antiqua" w:hAnsi="Book Antiqua"/>
                <w:color w:val="000000"/>
              </w:rPr>
              <w:t>igh</w:t>
            </w:r>
          </w:p>
        </w:tc>
        <w:tc>
          <w:tcPr>
            <w:tcW w:w="1177" w:type="pct"/>
            <w:hideMark/>
          </w:tcPr>
          <w:p w14:paraId="6C32641E" w14:textId="77777777" w:rsidR="00E14F75" w:rsidRPr="006E7923" w:rsidRDefault="00E14F75" w:rsidP="00E14F7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 w:hint="eastAsia"/>
                <w:color w:val="000000"/>
                <w:lang w:eastAsia="zh-CN"/>
              </w:rPr>
              <w:t>L</w:t>
            </w:r>
            <w:r w:rsidRPr="006E7923">
              <w:rPr>
                <w:rFonts w:ascii="Book Antiqua" w:hAnsi="Book Antiqua"/>
                <w:color w:val="000000"/>
              </w:rPr>
              <w:t>ow</w:t>
            </w:r>
          </w:p>
        </w:tc>
        <w:tc>
          <w:tcPr>
            <w:tcW w:w="1177" w:type="pct"/>
            <w:hideMark/>
          </w:tcPr>
          <w:p w14:paraId="6437D233" w14:textId="77777777" w:rsidR="00E14F75" w:rsidRPr="006E7923" w:rsidRDefault="00E14F75" w:rsidP="00E14F7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6E7923">
              <w:rPr>
                <w:rFonts w:ascii="Book Antiqua" w:hAnsi="Book Antiqua"/>
                <w:color w:val="000000"/>
              </w:rPr>
              <w:t>Normal</w:t>
            </w:r>
          </w:p>
        </w:tc>
      </w:tr>
      <w:tr w:rsidR="00E14F75" w:rsidRPr="006E7923" w14:paraId="38BB06EA" w14:textId="77777777" w:rsidTr="00DD56BA">
        <w:tc>
          <w:tcPr>
            <w:tcW w:w="1468" w:type="pct"/>
            <w:hideMark/>
          </w:tcPr>
          <w:p w14:paraId="139F6779" w14:textId="77777777" w:rsidR="00E14F75" w:rsidRPr="00DD56BA" w:rsidRDefault="00E14F75" w:rsidP="00E14F7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Cs/>
                <w:color w:val="000000"/>
              </w:rPr>
            </w:pPr>
            <w:r w:rsidRPr="00DD56BA">
              <w:rPr>
                <w:rFonts w:ascii="Book Antiqua" w:hAnsi="Book Antiqua"/>
                <w:bCs/>
                <w:color w:val="000000"/>
              </w:rPr>
              <w:t>Invasion</w:t>
            </w:r>
          </w:p>
        </w:tc>
        <w:tc>
          <w:tcPr>
            <w:tcW w:w="1177" w:type="pct"/>
            <w:hideMark/>
          </w:tcPr>
          <w:p w14:paraId="65515290" w14:textId="77777777" w:rsidR="00E14F75" w:rsidRPr="006E7923" w:rsidRDefault="00E14F75" w:rsidP="00E14F7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 w:hint="eastAsia"/>
                <w:color w:val="000000"/>
                <w:lang w:eastAsia="zh-CN"/>
              </w:rPr>
              <w:t>R</w:t>
            </w:r>
            <w:r w:rsidRPr="006E7923">
              <w:rPr>
                <w:rFonts w:ascii="Book Antiqua" w:hAnsi="Book Antiqua"/>
                <w:color w:val="000000"/>
              </w:rPr>
              <w:t>are</w:t>
            </w:r>
          </w:p>
        </w:tc>
        <w:tc>
          <w:tcPr>
            <w:tcW w:w="1177" w:type="pct"/>
            <w:hideMark/>
          </w:tcPr>
          <w:p w14:paraId="7BD954B2" w14:textId="77777777" w:rsidR="00E14F75" w:rsidRPr="006E7923" w:rsidRDefault="00E14F75" w:rsidP="00E14F7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 w:hint="eastAsia"/>
                <w:color w:val="000000"/>
                <w:lang w:eastAsia="zh-CN"/>
              </w:rPr>
              <w:t>M</w:t>
            </w:r>
            <w:r w:rsidRPr="006E7923">
              <w:rPr>
                <w:rFonts w:ascii="Book Antiqua" w:hAnsi="Book Antiqua"/>
                <w:color w:val="000000"/>
              </w:rPr>
              <w:t>ore common</w:t>
            </w:r>
          </w:p>
        </w:tc>
        <w:tc>
          <w:tcPr>
            <w:tcW w:w="1177" w:type="pct"/>
            <w:hideMark/>
          </w:tcPr>
          <w:p w14:paraId="5B933091" w14:textId="77777777" w:rsidR="00E14F75" w:rsidRPr="006E7923" w:rsidRDefault="00E14F75" w:rsidP="00E14F7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6E7923">
              <w:rPr>
                <w:rFonts w:ascii="Book Antiqua" w:hAnsi="Book Antiqua"/>
                <w:color w:val="000000"/>
              </w:rPr>
              <w:t>Common</w:t>
            </w:r>
          </w:p>
        </w:tc>
      </w:tr>
      <w:tr w:rsidR="00E14F75" w:rsidRPr="006E7923" w14:paraId="4A96DA1B" w14:textId="77777777" w:rsidTr="00DD56BA">
        <w:tc>
          <w:tcPr>
            <w:tcW w:w="1468" w:type="pct"/>
            <w:tcBorders>
              <w:bottom w:val="single" w:sz="4" w:space="0" w:color="auto"/>
            </w:tcBorders>
            <w:hideMark/>
          </w:tcPr>
          <w:p w14:paraId="7A05097C" w14:textId="1A098D8F" w:rsidR="00E14F75" w:rsidRPr="00DD56BA" w:rsidRDefault="00E14F75" w:rsidP="00E14F7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Cs/>
                <w:color w:val="000000"/>
              </w:rPr>
            </w:pPr>
            <w:r>
              <w:rPr>
                <w:rFonts w:ascii="Book Antiqua" w:hAnsi="Book Antiqua"/>
                <w:bCs/>
                <w:color w:val="000000"/>
              </w:rPr>
              <w:t>Prognosis (5-y</w:t>
            </w:r>
            <w:r w:rsidR="00A41C81">
              <w:rPr>
                <w:rFonts w:ascii="Book Antiqua" w:hAnsi="Book Antiqua"/>
                <w:bCs/>
                <w:color w:val="000000"/>
              </w:rPr>
              <w:t>r survival</w:t>
            </w:r>
            <w:r w:rsidRPr="00DD56BA">
              <w:rPr>
                <w:rFonts w:ascii="Book Antiqua" w:hAnsi="Book Antiqua"/>
                <w:bCs/>
                <w:color w:val="000000"/>
              </w:rPr>
              <w:t>)</w:t>
            </w:r>
          </w:p>
        </w:tc>
        <w:tc>
          <w:tcPr>
            <w:tcW w:w="1177" w:type="pct"/>
            <w:tcBorders>
              <w:bottom w:val="single" w:sz="4" w:space="0" w:color="auto"/>
            </w:tcBorders>
            <w:hideMark/>
          </w:tcPr>
          <w:p w14:paraId="2E49C904" w14:textId="77777777" w:rsidR="00E14F75" w:rsidRPr="006E7923" w:rsidRDefault="00E14F75" w:rsidP="00E14F7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 w:hint="eastAsia"/>
                <w:color w:val="000000"/>
                <w:lang w:eastAsia="zh-CN"/>
              </w:rPr>
              <w:t>E</w:t>
            </w:r>
            <w:r>
              <w:rPr>
                <w:rFonts w:ascii="Book Antiqua" w:hAnsi="Book Antiqua"/>
                <w:color w:val="000000"/>
              </w:rPr>
              <w:t xml:space="preserve">xcellent </w:t>
            </w:r>
            <w:r w:rsidRPr="006E7923">
              <w:rPr>
                <w:rFonts w:ascii="Book Antiqua" w:hAnsi="Book Antiqua"/>
                <w:color w:val="000000"/>
              </w:rPr>
              <w:t>(90%-95%)</w:t>
            </w:r>
          </w:p>
        </w:tc>
        <w:tc>
          <w:tcPr>
            <w:tcW w:w="1177" w:type="pct"/>
            <w:tcBorders>
              <w:bottom w:val="single" w:sz="4" w:space="0" w:color="auto"/>
            </w:tcBorders>
            <w:hideMark/>
          </w:tcPr>
          <w:p w14:paraId="5FB178BD" w14:textId="77777777" w:rsidR="00E14F75" w:rsidRPr="006E7923" w:rsidRDefault="00E14F75" w:rsidP="00E14F7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 w:hint="eastAsia"/>
                <w:color w:val="000000"/>
                <w:lang w:eastAsia="zh-CN"/>
              </w:rPr>
              <w:t>G</w:t>
            </w:r>
            <w:r w:rsidRPr="006E7923">
              <w:rPr>
                <w:rFonts w:ascii="Book Antiqua" w:hAnsi="Book Antiqua"/>
                <w:color w:val="000000"/>
              </w:rPr>
              <w:t>ood (70%-90%)</w:t>
            </w:r>
          </w:p>
        </w:tc>
        <w:tc>
          <w:tcPr>
            <w:tcW w:w="1177" w:type="pct"/>
            <w:tcBorders>
              <w:bottom w:val="single" w:sz="4" w:space="0" w:color="auto"/>
            </w:tcBorders>
            <w:hideMark/>
          </w:tcPr>
          <w:p w14:paraId="3671E625" w14:textId="77777777" w:rsidR="00E14F75" w:rsidRPr="006E7923" w:rsidRDefault="00E14F75" w:rsidP="00E14F7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 w:hint="eastAsia"/>
                <w:color w:val="000000"/>
                <w:lang w:eastAsia="zh-CN"/>
              </w:rPr>
              <w:t>W</w:t>
            </w:r>
            <w:r>
              <w:rPr>
                <w:rFonts w:ascii="Book Antiqua" w:hAnsi="Book Antiqua"/>
                <w:color w:val="000000"/>
              </w:rPr>
              <w:t>orse (</w:t>
            </w:r>
            <w:r w:rsidRPr="006E7923">
              <w:rPr>
                <w:rFonts w:ascii="Book Antiqua" w:hAnsi="Book Antiqua"/>
                <w:color w:val="000000"/>
              </w:rPr>
              <w:t>less than 35%)</w:t>
            </w:r>
          </w:p>
        </w:tc>
      </w:tr>
    </w:tbl>
    <w:p w14:paraId="183A0E49" w14:textId="77777777" w:rsidR="00A77B3E" w:rsidRPr="006E7923" w:rsidRDefault="00A77B3E" w:rsidP="006E7923">
      <w:pPr>
        <w:adjustRightInd w:val="0"/>
        <w:snapToGrid w:val="0"/>
        <w:spacing w:line="360" w:lineRule="auto"/>
        <w:jc w:val="both"/>
        <w:rPr>
          <w:rFonts w:ascii="Book Antiqua" w:hAnsi="Book Antiqua"/>
          <w:lang w:eastAsia="zh-CN"/>
        </w:rPr>
      </w:pPr>
    </w:p>
    <w:sectPr w:rsidR="00A77B3E" w:rsidRPr="006E79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06A71C" w14:textId="77777777" w:rsidR="002B129B" w:rsidRDefault="002B129B" w:rsidP="00A22068">
      <w:r>
        <w:separator/>
      </w:r>
    </w:p>
  </w:endnote>
  <w:endnote w:type="continuationSeparator" w:id="0">
    <w:p w14:paraId="076E010F" w14:textId="77777777" w:rsidR="002B129B" w:rsidRDefault="002B129B" w:rsidP="00A22068">
      <w:r>
        <w:continuationSeparator/>
      </w:r>
    </w:p>
  </w:endnote>
  <w:endnote w:type="continuationNotice" w:id="1">
    <w:p w14:paraId="730204A1" w14:textId="77777777" w:rsidR="002B129B" w:rsidRDefault="002B129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01229477"/>
      <w:docPartObj>
        <w:docPartGallery w:val="Page Numbers (Bottom of Page)"/>
        <w:docPartUnique/>
      </w:docPartObj>
    </w:sdtPr>
    <w:sdtEndPr>
      <w:rPr>
        <w:rFonts w:ascii="Book Antiqua" w:hAnsi="Book Antiqua"/>
        <w:sz w:val="24"/>
      </w:rPr>
    </w:sdtEndPr>
    <w:sdtContent>
      <w:sdt>
        <w:sdtPr>
          <w:id w:val="860082579"/>
          <w:docPartObj>
            <w:docPartGallery w:val="Page Numbers (Top of Page)"/>
            <w:docPartUnique/>
          </w:docPartObj>
        </w:sdtPr>
        <w:sdtEndPr>
          <w:rPr>
            <w:rFonts w:ascii="Book Antiqua" w:hAnsi="Book Antiqua"/>
            <w:sz w:val="24"/>
          </w:rPr>
        </w:sdtEndPr>
        <w:sdtContent>
          <w:p w14:paraId="4F81CAB5" w14:textId="5CDA4EAC" w:rsidR="00394A49" w:rsidRPr="00433773" w:rsidRDefault="00394A49">
            <w:pPr>
              <w:pStyle w:val="Footer"/>
              <w:jc w:val="right"/>
            </w:pPr>
            <w:r>
              <w:rPr>
                <w:lang w:val="zh-CN" w:eastAsia="zh-CN"/>
              </w:rPr>
              <w:t xml:space="preserve"> </w:t>
            </w:r>
            <w:r w:rsidRPr="00A41C81">
              <w:rPr>
                <w:rFonts w:ascii="Book Antiqua" w:hAnsi="Book Antiqua"/>
                <w:sz w:val="24"/>
              </w:rPr>
              <w:fldChar w:fldCharType="begin"/>
            </w:r>
            <w:r w:rsidRPr="004157C1">
              <w:rPr>
                <w:rFonts w:ascii="Book Antiqua" w:hAnsi="Book Antiqua"/>
                <w:sz w:val="24"/>
                <w:szCs w:val="24"/>
              </w:rPr>
              <w:instrText>PAGE</w:instrText>
            </w:r>
            <w:r w:rsidRPr="00A41C81">
              <w:rPr>
                <w:rFonts w:ascii="Book Antiqua" w:hAnsi="Book Antiqua"/>
                <w:sz w:val="24"/>
              </w:rPr>
              <w:fldChar w:fldCharType="separate"/>
            </w:r>
            <w:r w:rsidR="000A1D08">
              <w:rPr>
                <w:rFonts w:ascii="Book Antiqua" w:hAnsi="Book Antiqua"/>
                <w:noProof/>
                <w:sz w:val="24"/>
                <w:szCs w:val="24"/>
              </w:rPr>
              <w:t>1</w:t>
            </w:r>
            <w:r w:rsidRPr="00A41C81">
              <w:rPr>
                <w:rFonts w:ascii="Book Antiqua" w:hAnsi="Book Antiqua"/>
                <w:sz w:val="24"/>
              </w:rPr>
              <w:fldChar w:fldCharType="end"/>
            </w:r>
            <w:r w:rsidRPr="00A41C81">
              <w:rPr>
                <w:rFonts w:ascii="Book Antiqua" w:hAnsi="Book Antiqua"/>
                <w:sz w:val="24"/>
                <w:lang w:val="zh-CN"/>
              </w:rPr>
              <w:t xml:space="preserve"> / </w:t>
            </w:r>
            <w:r w:rsidRPr="00A41C81">
              <w:rPr>
                <w:rFonts w:ascii="Book Antiqua" w:hAnsi="Book Antiqua"/>
                <w:sz w:val="24"/>
              </w:rPr>
              <w:fldChar w:fldCharType="begin"/>
            </w:r>
            <w:r w:rsidRPr="004157C1">
              <w:rPr>
                <w:rFonts w:ascii="Book Antiqua" w:hAnsi="Book Antiqua"/>
                <w:sz w:val="24"/>
                <w:szCs w:val="24"/>
              </w:rPr>
              <w:instrText>NUMPAGES</w:instrText>
            </w:r>
            <w:r w:rsidRPr="00A41C81">
              <w:rPr>
                <w:rFonts w:ascii="Book Antiqua" w:hAnsi="Book Antiqua"/>
                <w:sz w:val="24"/>
              </w:rPr>
              <w:fldChar w:fldCharType="separate"/>
            </w:r>
            <w:r w:rsidR="000A1D08">
              <w:rPr>
                <w:rFonts w:ascii="Book Antiqua" w:hAnsi="Book Antiqua"/>
                <w:noProof/>
                <w:sz w:val="24"/>
                <w:szCs w:val="24"/>
              </w:rPr>
              <w:t>33</w:t>
            </w:r>
            <w:r w:rsidRPr="00A41C81">
              <w:rPr>
                <w:rFonts w:ascii="Book Antiqua" w:hAnsi="Book Antiqua"/>
                <w:sz w:val="24"/>
              </w:rPr>
              <w:fldChar w:fldCharType="end"/>
            </w:r>
          </w:p>
        </w:sdtContent>
      </w:sdt>
    </w:sdtContent>
  </w:sdt>
  <w:p w14:paraId="414A566C" w14:textId="77777777" w:rsidR="00394A49" w:rsidRDefault="00394A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715D3" w14:textId="77777777" w:rsidR="002B129B" w:rsidRDefault="002B129B" w:rsidP="00A22068">
      <w:r>
        <w:separator/>
      </w:r>
    </w:p>
  </w:footnote>
  <w:footnote w:type="continuationSeparator" w:id="0">
    <w:p w14:paraId="38AF45B1" w14:textId="77777777" w:rsidR="002B129B" w:rsidRDefault="002B129B" w:rsidP="00A22068">
      <w:r>
        <w:continuationSeparator/>
      </w:r>
    </w:p>
  </w:footnote>
  <w:footnote w:type="continuationNotice" w:id="1">
    <w:p w14:paraId="2FF548DE" w14:textId="77777777" w:rsidR="002B129B" w:rsidRDefault="002B129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121A3"/>
    <w:rsid w:val="0004725C"/>
    <w:rsid w:val="0005251D"/>
    <w:rsid w:val="00075465"/>
    <w:rsid w:val="000778EB"/>
    <w:rsid w:val="000A1A87"/>
    <w:rsid w:val="000A1D08"/>
    <w:rsid w:val="000A4AE9"/>
    <w:rsid w:val="000C1F28"/>
    <w:rsid w:val="000C6D89"/>
    <w:rsid w:val="000F7019"/>
    <w:rsid w:val="000F7D0C"/>
    <w:rsid w:val="0012725B"/>
    <w:rsid w:val="00147DDC"/>
    <w:rsid w:val="00162F39"/>
    <w:rsid w:val="001666C7"/>
    <w:rsid w:val="001A282F"/>
    <w:rsid w:val="001A5694"/>
    <w:rsid w:val="001B4F90"/>
    <w:rsid w:val="001E6D30"/>
    <w:rsid w:val="001E7F57"/>
    <w:rsid w:val="001F0742"/>
    <w:rsid w:val="00204C57"/>
    <w:rsid w:val="00217959"/>
    <w:rsid w:val="00243DA3"/>
    <w:rsid w:val="00266323"/>
    <w:rsid w:val="002B129B"/>
    <w:rsid w:val="002B3B73"/>
    <w:rsid w:val="002B737D"/>
    <w:rsid w:val="002C2BE2"/>
    <w:rsid w:val="00310FF5"/>
    <w:rsid w:val="00314480"/>
    <w:rsid w:val="003164E2"/>
    <w:rsid w:val="00320CC1"/>
    <w:rsid w:val="0032643A"/>
    <w:rsid w:val="00336A4C"/>
    <w:rsid w:val="003623BA"/>
    <w:rsid w:val="00394A49"/>
    <w:rsid w:val="00397F2C"/>
    <w:rsid w:val="003A6426"/>
    <w:rsid w:val="003B0D6B"/>
    <w:rsid w:val="003C4993"/>
    <w:rsid w:val="003E441A"/>
    <w:rsid w:val="003F2324"/>
    <w:rsid w:val="00404B5E"/>
    <w:rsid w:val="004157C1"/>
    <w:rsid w:val="00426C97"/>
    <w:rsid w:val="00433773"/>
    <w:rsid w:val="0046729F"/>
    <w:rsid w:val="00484E88"/>
    <w:rsid w:val="004B675E"/>
    <w:rsid w:val="004F42DF"/>
    <w:rsid w:val="005001FB"/>
    <w:rsid w:val="00522A72"/>
    <w:rsid w:val="00591C71"/>
    <w:rsid w:val="00592135"/>
    <w:rsid w:val="005A5FDD"/>
    <w:rsid w:val="005E54DD"/>
    <w:rsid w:val="005F0D5D"/>
    <w:rsid w:val="005F170D"/>
    <w:rsid w:val="005F2121"/>
    <w:rsid w:val="006072AD"/>
    <w:rsid w:val="0063243F"/>
    <w:rsid w:val="00666FC4"/>
    <w:rsid w:val="006710A8"/>
    <w:rsid w:val="006A4204"/>
    <w:rsid w:val="006E7923"/>
    <w:rsid w:val="006F16AE"/>
    <w:rsid w:val="006F67F8"/>
    <w:rsid w:val="006F68D9"/>
    <w:rsid w:val="007421DF"/>
    <w:rsid w:val="00773549"/>
    <w:rsid w:val="00780208"/>
    <w:rsid w:val="00793FC6"/>
    <w:rsid w:val="00796CFE"/>
    <w:rsid w:val="007B29FF"/>
    <w:rsid w:val="007D33DB"/>
    <w:rsid w:val="007D3DA8"/>
    <w:rsid w:val="00800F2A"/>
    <w:rsid w:val="00812736"/>
    <w:rsid w:val="0081477C"/>
    <w:rsid w:val="00834973"/>
    <w:rsid w:val="008B62E9"/>
    <w:rsid w:val="00905EEA"/>
    <w:rsid w:val="00917669"/>
    <w:rsid w:val="00947ECE"/>
    <w:rsid w:val="00986915"/>
    <w:rsid w:val="009A1CA7"/>
    <w:rsid w:val="00A15D7C"/>
    <w:rsid w:val="00A22068"/>
    <w:rsid w:val="00A22C43"/>
    <w:rsid w:val="00A35124"/>
    <w:rsid w:val="00A37A83"/>
    <w:rsid w:val="00A41C81"/>
    <w:rsid w:val="00A77B3E"/>
    <w:rsid w:val="00AD4F81"/>
    <w:rsid w:val="00AD578D"/>
    <w:rsid w:val="00AE7EA6"/>
    <w:rsid w:val="00B10E23"/>
    <w:rsid w:val="00B56FDF"/>
    <w:rsid w:val="00B9111B"/>
    <w:rsid w:val="00BB3721"/>
    <w:rsid w:val="00BE7F39"/>
    <w:rsid w:val="00C629EB"/>
    <w:rsid w:val="00C735A3"/>
    <w:rsid w:val="00CA2A55"/>
    <w:rsid w:val="00CA42ED"/>
    <w:rsid w:val="00CB6B1A"/>
    <w:rsid w:val="00CC5A73"/>
    <w:rsid w:val="00CE1658"/>
    <w:rsid w:val="00D23734"/>
    <w:rsid w:val="00D279E4"/>
    <w:rsid w:val="00D40E51"/>
    <w:rsid w:val="00D71F87"/>
    <w:rsid w:val="00D86A27"/>
    <w:rsid w:val="00D962B8"/>
    <w:rsid w:val="00DA5198"/>
    <w:rsid w:val="00DD56BA"/>
    <w:rsid w:val="00E07991"/>
    <w:rsid w:val="00E14F75"/>
    <w:rsid w:val="00E36186"/>
    <w:rsid w:val="00E7330E"/>
    <w:rsid w:val="00E939FB"/>
    <w:rsid w:val="00EA6050"/>
    <w:rsid w:val="00EB17ED"/>
    <w:rsid w:val="00EC1F6A"/>
    <w:rsid w:val="00F1405D"/>
    <w:rsid w:val="00F366B3"/>
    <w:rsid w:val="00F6268D"/>
    <w:rsid w:val="00FC5BE6"/>
    <w:rsid w:val="00FD34F6"/>
    <w:rsid w:val="00FE3DF1"/>
    <w:rsid w:val="00FF6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E8931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7330E"/>
    <w:pPr>
      <w:spacing w:before="100" w:beforeAutospacing="1" w:after="100" w:afterAutospacing="1"/>
    </w:pPr>
    <w:rPr>
      <w:rFonts w:ascii="SimSun" w:eastAsia="SimSun" w:hAnsi="SimSun" w:cs="SimSun"/>
      <w:lang w:eastAsia="zh-CN"/>
    </w:rPr>
  </w:style>
  <w:style w:type="paragraph" w:styleId="BalloonText">
    <w:name w:val="Balloon Text"/>
    <w:basedOn w:val="Normal"/>
    <w:link w:val="BalloonTextChar"/>
    <w:rsid w:val="006A4204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A4204"/>
    <w:rPr>
      <w:sz w:val="18"/>
      <w:szCs w:val="18"/>
    </w:rPr>
  </w:style>
  <w:style w:type="paragraph" w:styleId="Header">
    <w:name w:val="header"/>
    <w:basedOn w:val="Normal"/>
    <w:link w:val="HeaderChar"/>
    <w:rsid w:val="00A220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A22068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A2206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A22068"/>
    <w:rPr>
      <w:sz w:val="18"/>
      <w:szCs w:val="18"/>
    </w:rPr>
  </w:style>
  <w:style w:type="paragraph" w:styleId="Revision">
    <w:name w:val="Revision"/>
    <w:hidden/>
    <w:uiPriority w:val="99"/>
    <w:semiHidden/>
    <w:rsid w:val="00433773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AD4F8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D4F8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D4F81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D4F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D4F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372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45</Pages>
  <Words>10841</Words>
  <Characters>61798</Characters>
  <Application>Microsoft Office Word</Application>
  <DocSecurity>0</DocSecurity>
  <Lines>514</Lines>
  <Paragraphs>144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2022-08-22T19:30:00Z</dcterms:created>
  <dcterms:modified xsi:type="dcterms:W3CDTF">2022-08-22T19:34:00Z</dcterms:modified>
</cp:coreProperties>
</file>