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38F8"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 xml:space="preserve">Name of Journal: </w:t>
      </w:r>
      <w:r w:rsidRPr="002D431A">
        <w:rPr>
          <w:rFonts w:ascii="Book Antiqua" w:eastAsia="Book Antiqua" w:hAnsi="Book Antiqua" w:cs="Book Antiqua"/>
          <w:i/>
          <w:color w:val="000000"/>
        </w:rPr>
        <w:t>World Journal of Gastroenterology</w:t>
      </w:r>
    </w:p>
    <w:p w14:paraId="2108758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 xml:space="preserve">Manuscript NO: </w:t>
      </w:r>
      <w:r w:rsidRPr="002D431A">
        <w:rPr>
          <w:rFonts w:ascii="Book Antiqua" w:eastAsia="Book Antiqua" w:hAnsi="Book Antiqua" w:cs="Book Antiqua"/>
          <w:color w:val="000000"/>
        </w:rPr>
        <w:t>76760</w:t>
      </w:r>
    </w:p>
    <w:p w14:paraId="5C92C55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 xml:space="preserve">Manuscript Type: </w:t>
      </w:r>
      <w:r w:rsidRPr="002D431A">
        <w:rPr>
          <w:rFonts w:ascii="Book Antiqua" w:eastAsia="Book Antiqua" w:hAnsi="Book Antiqua" w:cs="Book Antiqua"/>
          <w:color w:val="000000"/>
        </w:rPr>
        <w:t>ORIGINAL ARTICLE</w:t>
      </w:r>
    </w:p>
    <w:p w14:paraId="05A98502" w14:textId="77777777" w:rsidR="00A77B3E" w:rsidRPr="002D431A" w:rsidRDefault="00A77B3E" w:rsidP="002E69AE">
      <w:pPr>
        <w:spacing w:line="360" w:lineRule="auto"/>
        <w:jc w:val="both"/>
        <w:rPr>
          <w:rFonts w:ascii="Book Antiqua" w:hAnsi="Book Antiqua"/>
        </w:rPr>
      </w:pPr>
    </w:p>
    <w:p w14:paraId="53604E8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i/>
          <w:color w:val="000000"/>
        </w:rPr>
        <w:t>Observational Study</w:t>
      </w:r>
    </w:p>
    <w:p w14:paraId="30B08E38"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Impact of adalimumab on disease burden in moderate-to-severe ulcerative colitis patients: The one-year, real-world </w:t>
      </w:r>
      <w:proofErr w:type="spellStart"/>
      <w:r w:rsidRPr="002D431A">
        <w:rPr>
          <w:rFonts w:ascii="Book Antiqua" w:eastAsia="Book Antiqua" w:hAnsi="Book Antiqua" w:cs="Book Antiqua"/>
          <w:b/>
          <w:bCs/>
          <w:color w:val="000000"/>
        </w:rPr>
        <w:t>UCanADA</w:t>
      </w:r>
      <w:proofErr w:type="spellEnd"/>
      <w:r w:rsidRPr="002D431A">
        <w:rPr>
          <w:rFonts w:ascii="Book Antiqua" w:eastAsia="Book Antiqua" w:hAnsi="Book Antiqua" w:cs="Book Antiqua"/>
          <w:b/>
          <w:bCs/>
          <w:color w:val="000000"/>
        </w:rPr>
        <w:t xml:space="preserve"> study</w:t>
      </w:r>
    </w:p>
    <w:p w14:paraId="004CCEA4" w14:textId="77777777" w:rsidR="00A77B3E" w:rsidRPr="002D431A" w:rsidRDefault="00A77B3E" w:rsidP="002E69AE">
      <w:pPr>
        <w:spacing w:line="360" w:lineRule="auto"/>
        <w:jc w:val="both"/>
        <w:rPr>
          <w:rFonts w:ascii="Book Antiqua" w:hAnsi="Book Antiqua"/>
        </w:rPr>
      </w:pPr>
    </w:p>
    <w:p w14:paraId="1DA02A52" w14:textId="77777777" w:rsidR="00A77B3E" w:rsidRPr="002D431A" w:rsidRDefault="00F305CA" w:rsidP="002E69AE">
      <w:pPr>
        <w:spacing w:line="360" w:lineRule="auto"/>
        <w:jc w:val="both"/>
        <w:rPr>
          <w:rFonts w:ascii="Book Antiqua" w:hAnsi="Book Antiqua"/>
        </w:rPr>
      </w:pPr>
      <w:proofErr w:type="spellStart"/>
      <w:r w:rsidRPr="002D431A">
        <w:rPr>
          <w:rFonts w:ascii="Book Antiqua" w:eastAsia="Book Antiqua" w:hAnsi="Book Antiqua" w:cs="Book Antiqua"/>
          <w:color w:val="000000"/>
        </w:rPr>
        <w:t>Bessissow</w:t>
      </w:r>
      <w:proofErr w:type="spellEnd"/>
      <w:r w:rsidRPr="002D431A">
        <w:rPr>
          <w:rFonts w:ascii="Book Antiqua" w:eastAsia="Book Antiqua" w:hAnsi="Book Antiqua" w:cs="Book Antiqua"/>
          <w:color w:val="000000"/>
        </w:rPr>
        <w:t xml:space="preserve"> </w:t>
      </w:r>
      <w:r w:rsidRPr="002D431A">
        <w:rPr>
          <w:rFonts w:ascii="Book Antiqua" w:hAnsi="Book Antiqua" w:cs="Book Antiqua"/>
          <w:color w:val="000000"/>
          <w:lang w:eastAsia="zh-CN"/>
        </w:rPr>
        <w:t>T</w:t>
      </w:r>
      <w:r w:rsidRPr="002D431A">
        <w:rPr>
          <w:rFonts w:ascii="Book Antiqua" w:hAnsi="Book Antiqua" w:cs="Book Antiqua"/>
          <w:i/>
          <w:color w:val="000000"/>
          <w:lang w:eastAsia="zh-CN"/>
        </w:rPr>
        <w:t xml:space="preserve"> et al</w:t>
      </w:r>
      <w:r w:rsidRPr="002D431A">
        <w:rPr>
          <w:rFonts w:ascii="Book Antiqua" w:hAnsi="Book Antiqua" w:cs="Book Antiqua"/>
          <w:color w:val="000000"/>
          <w:lang w:eastAsia="zh-CN"/>
        </w:rPr>
        <w:t xml:space="preserve">. </w:t>
      </w:r>
      <w:r w:rsidR="00F0350A" w:rsidRPr="002D431A">
        <w:rPr>
          <w:rFonts w:ascii="Book Antiqua" w:eastAsia="Book Antiqua" w:hAnsi="Book Antiqua" w:cs="Book Antiqua"/>
          <w:color w:val="000000"/>
        </w:rPr>
        <w:t xml:space="preserve">One-year, real-world </w:t>
      </w:r>
      <w:proofErr w:type="spellStart"/>
      <w:r w:rsidR="00F0350A" w:rsidRPr="002D431A">
        <w:rPr>
          <w:rFonts w:ascii="Book Antiqua" w:eastAsia="Book Antiqua" w:hAnsi="Book Antiqua" w:cs="Book Antiqua"/>
          <w:color w:val="000000"/>
        </w:rPr>
        <w:t>UCanADA</w:t>
      </w:r>
      <w:proofErr w:type="spellEnd"/>
      <w:r w:rsidR="00F0350A" w:rsidRPr="002D431A">
        <w:rPr>
          <w:rFonts w:ascii="Book Antiqua" w:eastAsia="Book Antiqua" w:hAnsi="Book Antiqua" w:cs="Book Antiqua"/>
          <w:color w:val="000000"/>
        </w:rPr>
        <w:t xml:space="preserve"> study</w:t>
      </w:r>
    </w:p>
    <w:p w14:paraId="24843CDF" w14:textId="77777777" w:rsidR="00A77B3E" w:rsidRPr="002D431A" w:rsidRDefault="00A77B3E" w:rsidP="002E69AE">
      <w:pPr>
        <w:spacing w:line="360" w:lineRule="auto"/>
        <w:jc w:val="both"/>
        <w:rPr>
          <w:rFonts w:ascii="Book Antiqua" w:hAnsi="Book Antiqua"/>
        </w:rPr>
      </w:pPr>
    </w:p>
    <w:p w14:paraId="001FF7E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Talat </w:t>
      </w:r>
      <w:proofErr w:type="spellStart"/>
      <w:r w:rsidRPr="002D431A">
        <w:rPr>
          <w:rFonts w:ascii="Book Antiqua" w:eastAsia="Book Antiqua" w:hAnsi="Book Antiqua" w:cs="Book Antiqua"/>
          <w:color w:val="000000"/>
        </w:rPr>
        <w:t>Bessissow</w:t>
      </w:r>
      <w:proofErr w:type="spellEnd"/>
      <w:r w:rsidRPr="002D431A">
        <w:rPr>
          <w:rFonts w:ascii="Book Antiqua" w:eastAsia="Book Antiqua" w:hAnsi="Book Antiqua" w:cs="Book Antiqua"/>
          <w:color w:val="000000"/>
        </w:rPr>
        <w:t xml:space="preserve">, Geoffrey C Nguyen, Osman </w:t>
      </w:r>
      <w:proofErr w:type="spellStart"/>
      <w:r w:rsidRPr="002D431A">
        <w:rPr>
          <w:rFonts w:ascii="Book Antiqua" w:eastAsia="Book Antiqua" w:hAnsi="Book Antiqua" w:cs="Book Antiqua"/>
          <w:color w:val="000000"/>
        </w:rPr>
        <w:t>Tarabain</w:t>
      </w:r>
      <w:proofErr w:type="spellEnd"/>
      <w:r w:rsidRPr="002D431A">
        <w:rPr>
          <w:rFonts w:ascii="Book Antiqua" w:eastAsia="Book Antiqua" w:hAnsi="Book Antiqua" w:cs="Book Antiqua"/>
          <w:color w:val="000000"/>
        </w:rPr>
        <w:t xml:space="preserve">, Laurent </w:t>
      </w:r>
      <w:proofErr w:type="spellStart"/>
      <w:r w:rsidRPr="002D431A">
        <w:rPr>
          <w:rFonts w:ascii="Book Antiqua" w:eastAsia="Book Antiqua" w:hAnsi="Book Antiqua" w:cs="Book Antiqua"/>
          <w:color w:val="000000"/>
        </w:rPr>
        <w:t>Peyrin-Biroulet</w:t>
      </w:r>
      <w:proofErr w:type="spellEnd"/>
      <w:r w:rsidRPr="002D431A">
        <w:rPr>
          <w:rFonts w:ascii="Book Antiqua" w:eastAsia="Book Antiqua" w:hAnsi="Book Antiqua" w:cs="Book Antiqua"/>
          <w:color w:val="000000"/>
        </w:rPr>
        <w:t>, Nathalie Foucault, Kevin McHugh, Joannie Ruel</w:t>
      </w:r>
    </w:p>
    <w:p w14:paraId="657617EE" w14:textId="77777777" w:rsidR="00A77B3E" w:rsidRPr="002D431A" w:rsidRDefault="00A77B3E" w:rsidP="002E69AE">
      <w:pPr>
        <w:spacing w:line="360" w:lineRule="auto"/>
        <w:jc w:val="both"/>
        <w:rPr>
          <w:rFonts w:ascii="Book Antiqua" w:hAnsi="Book Antiqua"/>
        </w:rPr>
      </w:pPr>
    </w:p>
    <w:p w14:paraId="7E80FC72"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Talat </w:t>
      </w:r>
      <w:proofErr w:type="spellStart"/>
      <w:r w:rsidRPr="002D431A">
        <w:rPr>
          <w:rFonts w:ascii="Book Antiqua" w:eastAsia="Book Antiqua" w:hAnsi="Book Antiqua" w:cs="Book Antiqua"/>
          <w:b/>
          <w:bCs/>
          <w:color w:val="000000"/>
        </w:rPr>
        <w:t>Bessissow</w:t>
      </w:r>
      <w:proofErr w:type="spellEnd"/>
      <w:r w:rsidRPr="002D431A">
        <w:rPr>
          <w:rFonts w:ascii="Book Antiqua" w:eastAsia="Book Antiqua" w:hAnsi="Book Antiqua" w:cs="Book Antiqua"/>
          <w:b/>
          <w:bCs/>
          <w:color w:val="000000"/>
        </w:rPr>
        <w:t xml:space="preserve">, </w:t>
      </w:r>
      <w:r w:rsidRPr="002D431A">
        <w:rPr>
          <w:rFonts w:ascii="Book Antiqua" w:eastAsia="Book Antiqua" w:hAnsi="Book Antiqua" w:cs="Book Antiqua"/>
          <w:color w:val="000000"/>
        </w:rPr>
        <w:t>Department of Medicine, McGill University Health Center, Montreal H3G 1A4, Quebec, Canada</w:t>
      </w:r>
    </w:p>
    <w:p w14:paraId="35619AB9" w14:textId="77777777" w:rsidR="00A77B3E" w:rsidRPr="002D431A" w:rsidRDefault="00A77B3E" w:rsidP="002E69AE">
      <w:pPr>
        <w:spacing w:line="360" w:lineRule="auto"/>
        <w:jc w:val="both"/>
        <w:rPr>
          <w:rFonts w:ascii="Book Antiqua" w:hAnsi="Book Antiqua"/>
        </w:rPr>
      </w:pPr>
    </w:p>
    <w:p w14:paraId="7C79880A"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Geoffrey C Nguyen,</w:t>
      </w:r>
      <w:r w:rsidRPr="002D431A">
        <w:rPr>
          <w:rFonts w:ascii="Book Antiqua" w:eastAsia="Book Antiqua" w:hAnsi="Book Antiqua" w:cs="Book Antiqua"/>
          <w:color w:val="000000"/>
        </w:rPr>
        <w:t xml:space="preserve"> Mount Sinai Hospital Inflammatory Bowel Disease Centre, Toronto M5T 3L9, Ontario, Canada</w:t>
      </w:r>
    </w:p>
    <w:p w14:paraId="5D64E9DB" w14:textId="77777777" w:rsidR="00A77B3E" w:rsidRPr="002D431A" w:rsidRDefault="00A77B3E" w:rsidP="002E69AE">
      <w:pPr>
        <w:spacing w:line="360" w:lineRule="auto"/>
        <w:jc w:val="both"/>
        <w:rPr>
          <w:rFonts w:ascii="Book Antiqua" w:hAnsi="Book Antiqua"/>
        </w:rPr>
      </w:pPr>
    </w:p>
    <w:p w14:paraId="036C6B13"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Osman </w:t>
      </w:r>
      <w:proofErr w:type="spellStart"/>
      <w:r w:rsidRPr="002D431A">
        <w:rPr>
          <w:rFonts w:ascii="Book Antiqua" w:eastAsia="Book Antiqua" w:hAnsi="Book Antiqua" w:cs="Book Antiqua"/>
          <w:b/>
          <w:bCs/>
          <w:color w:val="000000"/>
        </w:rPr>
        <w:t>Tarabain</w:t>
      </w:r>
      <w:proofErr w:type="spellEnd"/>
      <w:r w:rsidRPr="002D431A">
        <w:rPr>
          <w:rFonts w:ascii="Book Antiqua" w:eastAsia="Book Antiqua" w:hAnsi="Book Antiqua" w:cs="Book Antiqua"/>
          <w:b/>
          <w:bCs/>
          <w:color w:val="000000"/>
        </w:rPr>
        <w:t>,</w:t>
      </w:r>
      <w:r w:rsidR="00174080" w:rsidRPr="002D431A">
        <w:rPr>
          <w:rFonts w:ascii="Book Antiqua" w:hAnsi="Book Antiqua" w:cs="Book Antiqua"/>
          <w:b/>
          <w:bCs/>
          <w:color w:val="000000"/>
          <w:lang w:eastAsia="zh-CN"/>
        </w:rPr>
        <w:t xml:space="preserve"> </w:t>
      </w:r>
      <w:r w:rsidRPr="002D431A">
        <w:rPr>
          <w:rFonts w:ascii="Book Antiqua" w:eastAsia="Book Antiqua" w:hAnsi="Book Antiqua" w:cs="Book Antiqua"/>
          <w:color w:val="000000"/>
        </w:rPr>
        <w:t xml:space="preserve">Dr. O. </w:t>
      </w:r>
      <w:proofErr w:type="spellStart"/>
      <w:r w:rsidRPr="002D431A">
        <w:rPr>
          <w:rFonts w:ascii="Book Antiqua" w:eastAsia="Book Antiqua" w:hAnsi="Book Antiqua" w:cs="Book Antiqua"/>
          <w:color w:val="000000"/>
        </w:rPr>
        <w:t>Tarabain</w:t>
      </w:r>
      <w:proofErr w:type="spellEnd"/>
      <w:r w:rsidRPr="002D431A">
        <w:rPr>
          <w:rFonts w:ascii="Book Antiqua" w:eastAsia="Book Antiqua" w:hAnsi="Book Antiqua" w:cs="Book Antiqua"/>
          <w:color w:val="000000"/>
        </w:rPr>
        <w:t xml:space="preserve"> Clinic, Windsor N8W 1E6, Ontario, Canada</w:t>
      </w:r>
    </w:p>
    <w:p w14:paraId="71547CAF" w14:textId="77777777" w:rsidR="00A77B3E" w:rsidRPr="002D431A" w:rsidRDefault="00A77B3E" w:rsidP="002E69AE">
      <w:pPr>
        <w:spacing w:line="360" w:lineRule="auto"/>
        <w:jc w:val="both"/>
        <w:rPr>
          <w:rFonts w:ascii="Book Antiqua" w:hAnsi="Book Antiqua"/>
        </w:rPr>
      </w:pPr>
    </w:p>
    <w:p w14:paraId="51403C09"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Laurent </w:t>
      </w:r>
      <w:proofErr w:type="spellStart"/>
      <w:r w:rsidRPr="002D431A">
        <w:rPr>
          <w:rFonts w:ascii="Book Antiqua" w:eastAsia="Book Antiqua" w:hAnsi="Book Antiqua" w:cs="Book Antiqua"/>
          <w:b/>
          <w:bCs/>
          <w:color w:val="000000"/>
        </w:rPr>
        <w:t>Peyrin-Biroulet</w:t>
      </w:r>
      <w:proofErr w:type="spellEnd"/>
      <w:r w:rsidRPr="002D431A">
        <w:rPr>
          <w:rFonts w:ascii="Book Antiqua" w:eastAsia="Book Antiqua" w:hAnsi="Book Antiqua" w:cs="Book Antiqua"/>
          <w:b/>
          <w:bCs/>
          <w:color w:val="000000"/>
        </w:rPr>
        <w:t xml:space="preserve">, </w:t>
      </w:r>
      <w:r w:rsidRPr="002D431A">
        <w:rPr>
          <w:rFonts w:ascii="Book Antiqua" w:eastAsia="Book Antiqua" w:hAnsi="Book Antiqua" w:cs="Book Antiqua"/>
          <w:color w:val="000000"/>
        </w:rPr>
        <w:t>Department of Gastroenterology, University of Lorraine, CHRU-Nancy, Nancy F-54000, France</w:t>
      </w:r>
    </w:p>
    <w:p w14:paraId="284C05DB" w14:textId="77777777" w:rsidR="00A77B3E" w:rsidRPr="002D431A" w:rsidRDefault="00A77B3E" w:rsidP="002E69AE">
      <w:pPr>
        <w:spacing w:line="360" w:lineRule="auto"/>
        <w:jc w:val="both"/>
        <w:rPr>
          <w:rFonts w:ascii="Book Antiqua" w:hAnsi="Book Antiqua"/>
        </w:rPr>
      </w:pPr>
    </w:p>
    <w:p w14:paraId="07895B35"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Nathalie Foucault, Kevin McHugh,</w:t>
      </w:r>
      <w:r w:rsidRPr="002D431A">
        <w:rPr>
          <w:rFonts w:ascii="Book Antiqua" w:eastAsia="Book Antiqua" w:hAnsi="Book Antiqua" w:cs="Book Antiqua"/>
          <w:color w:val="000000"/>
        </w:rPr>
        <w:t xml:space="preserve"> AbbVie Corporation, Saint-Laurent H4S 1Z1, Quebec, Canada</w:t>
      </w:r>
    </w:p>
    <w:p w14:paraId="3B7CC005" w14:textId="77777777" w:rsidR="00A77B3E" w:rsidRPr="002D431A" w:rsidRDefault="00A77B3E" w:rsidP="002E69AE">
      <w:pPr>
        <w:spacing w:line="360" w:lineRule="auto"/>
        <w:jc w:val="both"/>
        <w:rPr>
          <w:rFonts w:ascii="Book Antiqua" w:hAnsi="Book Antiqua"/>
        </w:rPr>
      </w:pPr>
    </w:p>
    <w:p w14:paraId="3BDF496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Joannie Ruel, </w:t>
      </w:r>
      <w:r w:rsidRPr="002D431A">
        <w:rPr>
          <w:rFonts w:ascii="Book Antiqua" w:eastAsia="Book Antiqua" w:hAnsi="Book Antiqua" w:cs="Book Antiqua"/>
          <w:color w:val="000000"/>
        </w:rPr>
        <w:t>Department of Medicine, Sherbrooke University Hospital Center, Sherbrooke J1H 5N4, Quebec, Canada</w:t>
      </w:r>
    </w:p>
    <w:p w14:paraId="000F8FC5" w14:textId="77777777" w:rsidR="00A77B3E" w:rsidRPr="002D431A" w:rsidRDefault="00A77B3E" w:rsidP="002E69AE">
      <w:pPr>
        <w:spacing w:line="360" w:lineRule="auto"/>
        <w:jc w:val="both"/>
        <w:rPr>
          <w:rFonts w:ascii="Book Antiqua" w:hAnsi="Book Antiqua"/>
        </w:rPr>
      </w:pPr>
    </w:p>
    <w:p w14:paraId="700B378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lastRenderedPageBreak/>
        <w:t xml:space="preserve">Author contributions: </w:t>
      </w:r>
      <w:proofErr w:type="spellStart"/>
      <w:r w:rsidR="001A1969" w:rsidRPr="002D431A">
        <w:rPr>
          <w:rFonts w:ascii="Book Antiqua" w:eastAsia="Book Antiqua" w:hAnsi="Book Antiqua" w:cs="Book Antiqua"/>
          <w:color w:val="000000"/>
        </w:rPr>
        <w:t>Bessissow</w:t>
      </w:r>
      <w:proofErr w:type="spellEnd"/>
      <w:r w:rsidR="001A1969" w:rsidRPr="002D431A">
        <w:rPr>
          <w:rFonts w:ascii="Book Antiqua" w:eastAsia="Book Antiqua" w:hAnsi="Book Antiqua" w:cs="Book Antiqua"/>
          <w:bCs/>
          <w:color w:val="000000"/>
        </w:rPr>
        <w:t xml:space="preserve"> </w:t>
      </w:r>
      <w:r w:rsidRPr="002D431A">
        <w:rPr>
          <w:rFonts w:ascii="Book Antiqua" w:eastAsia="Book Antiqua" w:hAnsi="Book Antiqua" w:cs="Book Antiqua"/>
          <w:bCs/>
          <w:color w:val="000000"/>
        </w:rPr>
        <w:t>T</w:t>
      </w:r>
      <w:r w:rsidRPr="002D431A">
        <w:rPr>
          <w:rFonts w:ascii="Book Antiqua" w:eastAsia="Book Antiqua" w:hAnsi="Book Antiqua" w:cs="Book Antiqua"/>
          <w:color w:val="000000"/>
        </w:rPr>
        <w:t xml:space="preserve"> was involved in study design, coordinating the data collection, interpretation of the results, and review and revision of the manuscript</w:t>
      </w:r>
      <w:r w:rsidR="001A1969" w:rsidRPr="002D431A">
        <w:rPr>
          <w:rFonts w:ascii="Book Antiqua" w:hAnsi="Book Antiqua" w:cs="Book Antiqua"/>
          <w:color w:val="000000"/>
          <w:lang w:eastAsia="zh-CN"/>
        </w:rPr>
        <w:t>;</w:t>
      </w:r>
      <w:r w:rsidRPr="002D431A">
        <w:rPr>
          <w:rFonts w:ascii="Book Antiqua" w:eastAsia="Book Antiqua" w:hAnsi="Book Antiqua" w:cs="Book Antiqua"/>
          <w:bCs/>
          <w:color w:val="000000"/>
        </w:rPr>
        <w:t xml:space="preserve"> </w:t>
      </w:r>
      <w:r w:rsidR="001A1969" w:rsidRPr="002D431A">
        <w:rPr>
          <w:rFonts w:ascii="Book Antiqua" w:eastAsia="Book Antiqua" w:hAnsi="Book Antiqua" w:cs="Book Antiqua"/>
          <w:color w:val="000000"/>
        </w:rPr>
        <w:t>Rue</w:t>
      </w:r>
      <w:r w:rsidR="001A1969" w:rsidRPr="002D431A">
        <w:rPr>
          <w:rFonts w:ascii="Book Antiqua" w:hAnsi="Book Antiqua" w:cs="Book Antiqua"/>
          <w:color w:val="000000"/>
          <w:lang w:eastAsia="zh-CN"/>
        </w:rPr>
        <w:t xml:space="preserve">l </w:t>
      </w:r>
      <w:r w:rsidRPr="002D431A">
        <w:rPr>
          <w:rFonts w:ascii="Book Antiqua" w:eastAsia="Book Antiqua" w:hAnsi="Book Antiqua" w:cs="Book Antiqua"/>
          <w:bCs/>
          <w:color w:val="000000"/>
        </w:rPr>
        <w:t xml:space="preserve">J, </w:t>
      </w:r>
      <w:r w:rsidR="005E68DF" w:rsidRPr="002D431A">
        <w:rPr>
          <w:rFonts w:ascii="Book Antiqua" w:eastAsia="Book Antiqua" w:hAnsi="Book Antiqua" w:cs="Book Antiqua"/>
          <w:color w:val="000000"/>
        </w:rPr>
        <w:t>Nguyen</w:t>
      </w:r>
      <w:r w:rsidR="005E68DF" w:rsidRPr="002D431A">
        <w:rPr>
          <w:rFonts w:ascii="Book Antiqua" w:eastAsia="Book Antiqua" w:hAnsi="Book Antiqua" w:cs="Book Antiqua"/>
          <w:bCs/>
          <w:color w:val="000000"/>
        </w:rPr>
        <w:t xml:space="preserve"> </w:t>
      </w:r>
      <w:r w:rsidRPr="002D431A">
        <w:rPr>
          <w:rFonts w:ascii="Book Antiqua" w:eastAsia="Book Antiqua" w:hAnsi="Book Antiqua" w:cs="Book Antiqua"/>
          <w:bCs/>
          <w:color w:val="000000"/>
        </w:rPr>
        <w:t>G</w:t>
      </w:r>
      <w:r w:rsidR="005E68DF" w:rsidRPr="002D431A">
        <w:rPr>
          <w:rFonts w:ascii="Book Antiqua" w:eastAsia="Book Antiqua" w:hAnsi="Book Antiqua" w:cs="Book Antiqua"/>
          <w:bCs/>
          <w:color w:val="000000"/>
        </w:rPr>
        <w:t>C</w:t>
      </w:r>
      <w:r w:rsidRPr="002D431A">
        <w:rPr>
          <w:rFonts w:ascii="Book Antiqua" w:eastAsia="Book Antiqua" w:hAnsi="Book Antiqua" w:cs="Book Antiqua"/>
          <w:bCs/>
          <w:color w:val="000000"/>
        </w:rPr>
        <w:t>,</w:t>
      </w:r>
      <w:r w:rsidRPr="002D431A">
        <w:rPr>
          <w:rFonts w:ascii="Book Antiqua" w:eastAsia="Book Antiqua" w:hAnsi="Book Antiqua" w:cs="Book Antiqua"/>
          <w:color w:val="000000"/>
        </w:rPr>
        <w:t xml:space="preserve"> and</w:t>
      </w:r>
      <w:r w:rsidRPr="002D431A">
        <w:rPr>
          <w:rFonts w:ascii="Book Antiqua" w:eastAsia="Book Antiqua" w:hAnsi="Book Antiqua" w:cs="Book Antiqua"/>
          <w:bCs/>
          <w:color w:val="000000"/>
        </w:rPr>
        <w:t xml:space="preserve"> </w:t>
      </w:r>
      <w:proofErr w:type="spellStart"/>
      <w:r w:rsidR="005E68DF" w:rsidRPr="002D431A">
        <w:rPr>
          <w:rFonts w:ascii="Book Antiqua" w:eastAsia="Book Antiqua" w:hAnsi="Book Antiqua" w:cs="Book Antiqua"/>
          <w:color w:val="000000"/>
        </w:rPr>
        <w:t>Tarabain</w:t>
      </w:r>
      <w:proofErr w:type="spellEnd"/>
      <w:r w:rsidR="005E68DF" w:rsidRPr="002D431A">
        <w:rPr>
          <w:rFonts w:ascii="Book Antiqua" w:eastAsia="Book Antiqua" w:hAnsi="Book Antiqua" w:cs="Book Antiqua"/>
          <w:bCs/>
          <w:color w:val="000000"/>
        </w:rPr>
        <w:t xml:space="preserve"> O</w:t>
      </w:r>
      <w:r w:rsidR="00C4328F" w:rsidRPr="002D431A">
        <w:rPr>
          <w:rFonts w:ascii="Book Antiqua" w:hAnsi="Book Antiqua" w:cs="Book Antiqua"/>
          <w:bCs/>
          <w:color w:val="000000"/>
          <w:lang w:eastAsia="zh-CN"/>
        </w:rPr>
        <w:t xml:space="preserve"> </w:t>
      </w:r>
      <w:r w:rsidRPr="002D431A">
        <w:rPr>
          <w:rFonts w:ascii="Book Antiqua" w:eastAsia="Book Antiqua" w:hAnsi="Book Antiqua" w:cs="Book Antiqua"/>
          <w:color w:val="000000"/>
        </w:rPr>
        <w:t>were involved in coordinating the data collection, interpretation of the results, and review and revision of the manuscript</w:t>
      </w:r>
      <w:r w:rsidR="008E190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t>
      </w:r>
      <w:r w:rsidR="008E190D" w:rsidRPr="002D431A">
        <w:rPr>
          <w:rFonts w:ascii="Book Antiqua" w:eastAsia="Book Antiqua" w:hAnsi="Book Antiqua" w:cs="Book Antiqua"/>
          <w:color w:val="000000"/>
        </w:rPr>
        <w:t>Foucault</w:t>
      </w:r>
      <w:r w:rsidR="008E190D" w:rsidRPr="002D431A">
        <w:rPr>
          <w:rFonts w:ascii="Book Antiqua" w:eastAsia="Book Antiqua" w:hAnsi="Book Antiqua" w:cs="Book Antiqua"/>
          <w:bCs/>
          <w:color w:val="000000"/>
        </w:rPr>
        <w:t xml:space="preserve"> </w:t>
      </w:r>
      <w:r w:rsidRPr="002D431A">
        <w:rPr>
          <w:rFonts w:ascii="Book Antiqua" w:eastAsia="Book Antiqua" w:hAnsi="Book Antiqua" w:cs="Book Antiqua"/>
          <w:bCs/>
          <w:color w:val="000000"/>
        </w:rPr>
        <w:t>N</w:t>
      </w:r>
      <w:r w:rsidR="008E190D" w:rsidRPr="002D431A">
        <w:rPr>
          <w:rFonts w:ascii="Book Antiqua" w:hAnsi="Book Antiqua" w:cs="Book Antiqua"/>
          <w:bCs/>
          <w:color w:val="000000"/>
          <w:lang w:eastAsia="zh-CN"/>
        </w:rPr>
        <w:t xml:space="preserve"> </w:t>
      </w:r>
      <w:r w:rsidRPr="002D431A">
        <w:rPr>
          <w:rFonts w:ascii="Book Antiqua" w:eastAsia="Book Antiqua" w:hAnsi="Book Antiqua" w:cs="Book Antiqua"/>
          <w:color w:val="000000"/>
        </w:rPr>
        <w:t>and</w:t>
      </w:r>
      <w:r w:rsidRPr="002D431A">
        <w:rPr>
          <w:rFonts w:ascii="Book Antiqua" w:eastAsia="Book Antiqua" w:hAnsi="Book Antiqua" w:cs="Book Antiqua"/>
          <w:bCs/>
          <w:color w:val="000000"/>
        </w:rPr>
        <w:t xml:space="preserve"> </w:t>
      </w:r>
      <w:r w:rsidR="008E190D" w:rsidRPr="002D431A">
        <w:rPr>
          <w:rFonts w:ascii="Book Antiqua" w:eastAsia="Book Antiqua" w:hAnsi="Book Antiqua" w:cs="Book Antiqua"/>
          <w:color w:val="000000"/>
        </w:rPr>
        <w:t>McHugh</w:t>
      </w:r>
      <w:r w:rsidR="008E190D" w:rsidRPr="002D431A">
        <w:rPr>
          <w:rFonts w:ascii="Book Antiqua" w:eastAsia="Book Antiqua" w:hAnsi="Book Antiqua" w:cs="Book Antiqua"/>
          <w:bCs/>
          <w:color w:val="000000"/>
        </w:rPr>
        <w:t xml:space="preserve"> </w:t>
      </w:r>
      <w:r w:rsidRPr="002D431A">
        <w:rPr>
          <w:rFonts w:ascii="Book Antiqua" w:eastAsia="Book Antiqua" w:hAnsi="Book Antiqua" w:cs="Book Antiqua"/>
          <w:bCs/>
          <w:color w:val="000000"/>
        </w:rPr>
        <w:t xml:space="preserve">K </w:t>
      </w:r>
      <w:r w:rsidRPr="002D431A">
        <w:rPr>
          <w:rFonts w:ascii="Book Antiqua" w:eastAsia="Book Antiqua" w:hAnsi="Book Antiqua" w:cs="Book Antiqua"/>
          <w:color w:val="000000"/>
        </w:rPr>
        <w:t>were involved in study design, interpretation of the results, and review and revision of the manuscript.</w:t>
      </w:r>
    </w:p>
    <w:p w14:paraId="795D3FE1" w14:textId="77777777" w:rsidR="00A77B3E" w:rsidRPr="002D431A" w:rsidRDefault="00A77B3E" w:rsidP="002E69AE">
      <w:pPr>
        <w:spacing w:line="360" w:lineRule="auto"/>
        <w:jc w:val="both"/>
        <w:rPr>
          <w:rFonts w:ascii="Book Antiqua" w:hAnsi="Book Antiqua"/>
        </w:rPr>
      </w:pPr>
    </w:p>
    <w:p w14:paraId="0968977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Corresponding author: Talat </w:t>
      </w:r>
      <w:proofErr w:type="spellStart"/>
      <w:r w:rsidRPr="002D431A">
        <w:rPr>
          <w:rFonts w:ascii="Book Antiqua" w:eastAsia="Book Antiqua" w:hAnsi="Book Antiqua" w:cs="Book Antiqua"/>
          <w:b/>
          <w:bCs/>
          <w:color w:val="000000"/>
        </w:rPr>
        <w:t>Bessissow</w:t>
      </w:r>
      <w:proofErr w:type="spellEnd"/>
      <w:r w:rsidRPr="002D431A">
        <w:rPr>
          <w:rFonts w:ascii="Book Antiqua" w:eastAsia="Book Antiqua" w:hAnsi="Book Antiqua" w:cs="Book Antiqua"/>
          <w:b/>
          <w:bCs/>
          <w:color w:val="000000"/>
        </w:rPr>
        <w:t xml:space="preserve">, FRCP (C), MD, MSc, Associate Professor, </w:t>
      </w:r>
      <w:r w:rsidRPr="002D431A">
        <w:rPr>
          <w:rFonts w:ascii="Book Antiqua" w:eastAsia="Book Antiqua" w:hAnsi="Book Antiqua" w:cs="Book Antiqua"/>
          <w:color w:val="000000"/>
        </w:rPr>
        <w:t>Department of Medicine, McGill University Health Center, 1650 Avenue Cedar, Montreal H3G 1A4, Quebec, Canada. talat.bessissow@mcgill.ca</w:t>
      </w:r>
    </w:p>
    <w:p w14:paraId="0C88A740" w14:textId="77777777" w:rsidR="00A77B3E" w:rsidRPr="002D431A" w:rsidRDefault="00A77B3E" w:rsidP="002E69AE">
      <w:pPr>
        <w:spacing w:line="360" w:lineRule="auto"/>
        <w:jc w:val="both"/>
        <w:rPr>
          <w:rFonts w:ascii="Book Antiqua" w:hAnsi="Book Antiqua"/>
        </w:rPr>
      </w:pPr>
    </w:p>
    <w:p w14:paraId="7184F9F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Received: </w:t>
      </w:r>
      <w:r w:rsidRPr="002D431A">
        <w:rPr>
          <w:rFonts w:ascii="Book Antiqua" w:eastAsia="Book Antiqua" w:hAnsi="Book Antiqua" w:cs="Book Antiqua"/>
          <w:color w:val="000000"/>
        </w:rPr>
        <w:t>March 30, 2022</w:t>
      </w:r>
    </w:p>
    <w:p w14:paraId="15778AE0"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Revised: </w:t>
      </w:r>
      <w:r w:rsidRPr="002D431A">
        <w:rPr>
          <w:rFonts w:ascii="Book Antiqua" w:eastAsia="Book Antiqua" w:hAnsi="Book Antiqua" w:cs="Book Antiqua"/>
          <w:color w:val="000000"/>
        </w:rPr>
        <w:t>July 27, 2022</w:t>
      </w:r>
    </w:p>
    <w:p w14:paraId="261761C2" w14:textId="7FE883D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Accepted: </w:t>
      </w:r>
      <w:ins w:id="0" w:author="Li Ma" w:date="2022-08-17T11:48:00Z">
        <w:r w:rsidR="00A6685F" w:rsidRPr="00A6685F">
          <w:rPr>
            <w:rFonts w:ascii="Book Antiqua" w:eastAsia="Book Antiqua" w:hAnsi="Book Antiqua" w:cs="Book Antiqua"/>
            <w:color w:val="000000"/>
            <w:rPrChange w:id="1" w:author="Li Ma" w:date="2022-08-17T11:48:00Z">
              <w:rPr>
                <w:rFonts w:ascii="Book Antiqua" w:eastAsia="Book Antiqua" w:hAnsi="Book Antiqua" w:cs="Book Antiqua"/>
                <w:b/>
                <w:bCs/>
                <w:color w:val="000000"/>
              </w:rPr>
            </w:rPrChange>
          </w:rPr>
          <w:t>August 17, 2022</w:t>
        </w:r>
      </w:ins>
    </w:p>
    <w:p w14:paraId="6A0E13A9"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Published online: </w:t>
      </w:r>
    </w:p>
    <w:p w14:paraId="39151F79" w14:textId="77777777" w:rsidR="00A77B3E" w:rsidRPr="002D431A" w:rsidRDefault="00A77B3E" w:rsidP="002E69AE">
      <w:pPr>
        <w:spacing w:line="360" w:lineRule="auto"/>
        <w:jc w:val="both"/>
        <w:rPr>
          <w:rFonts w:ascii="Book Antiqua" w:hAnsi="Book Antiqua"/>
        </w:rPr>
        <w:sectPr w:rsidR="00A77B3E" w:rsidRPr="002D431A">
          <w:footerReference w:type="default" r:id="rId6"/>
          <w:pgSz w:w="12240" w:h="15840"/>
          <w:pgMar w:top="1440" w:right="1440" w:bottom="1440" w:left="1440" w:header="720" w:footer="720" w:gutter="0"/>
          <w:cols w:space="720"/>
          <w:docGrid w:linePitch="360"/>
        </w:sectPr>
      </w:pPr>
    </w:p>
    <w:p w14:paraId="7A65401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lastRenderedPageBreak/>
        <w:t>Abstract</w:t>
      </w:r>
    </w:p>
    <w:p w14:paraId="1957C79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BACKGROUND</w:t>
      </w:r>
    </w:p>
    <w:p w14:paraId="57907F43"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A gap remains in documenting the impact of anti-</w:t>
      </w:r>
      <w:r w:rsidR="00B50D35" w:rsidRPr="002D431A">
        <w:rPr>
          <w:rFonts w:ascii="Book Antiqua" w:eastAsia="Book Antiqua" w:hAnsi="Book Antiqua" w:cs="Book Antiqua"/>
          <w:color w:val="000000"/>
        </w:rPr>
        <w:t>tumor necrosis factor</w:t>
      </w:r>
      <w:r w:rsidRPr="002D431A">
        <w:rPr>
          <w:rFonts w:ascii="Book Antiqua" w:eastAsia="Book Antiqua" w:hAnsi="Book Antiqua" w:cs="Book Antiqua"/>
          <w:color w:val="000000"/>
        </w:rPr>
        <w:t xml:space="preserve"> therapy on disease burden in ulcerative colitis (UC) patients treated in a real-world setting. The use of patient-reported outcomes (PROs) has been discussed as a primary endpoint in the context of the FDA PRO Guidance, for labelling purposes. Specifically, the efficacy and safety of adalimumab have been demonstrated in pivotal trials; however, data are needed to understand how clinical results translate into improvements in key aspects of the daily lives of UC patients, such as symptoms, health-related quality of life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and disability.</w:t>
      </w:r>
    </w:p>
    <w:p w14:paraId="5D6F08E7" w14:textId="77777777" w:rsidR="00A77B3E" w:rsidRPr="002D431A" w:rsidRDefault="00A77B3E" w:rsidP="002E69AE">
      <w:pPr>
        <w:spacing w:line="360" w:lineRule="auto"/>
        <w:jc w:val="both"/>
        <w:rPr>
          <w:rFonts w:ascii="Book Antiqua" w:hAnsi="Book Antiqua"/>
        </w:rPr>
      </w:pPr>
    </w:p>
    <w:p w14:paraId="07B55E69"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AIM</w:t>
      </w:r>
    </w:p>
    <w:p w14:paraId="53F3A97A" w14:textId="77777777" w:rsidR="00A77B3E" w:rsidRPr="002D431A" w:rsidRDefault="00F0350A" w:rsidP="002E69AE">
      <w:pPr>
        <w:spacing w:line="360" w:lineRule="auto"/>
        <w:jc w:val="both"/>
        <w:rPr>
          <w:rFonts w:ascii="Book Antiqua" w:hAnsi="Book Antiqua"/>
          <w:lang w:eastAsia="zh-CN"/>
        </w:rPr>
      </w:pPr>
      <w:r w:rsidRPr="002D431A">
        <w:rPr>
          <w:rFonts w:ascii="Book Antiqua" w:eastAsia="Book Antiqua" w:hAnsi="Book Antiqua" w:cs="Book Antiqua"/>
          <w:color w:val="000000"/>
        </w:rPr>
        <w:t>To assess real-world effectiveness of adalimumab on PRO measures in patients with moderate-to-severe UC.</w:t>
      </w:r>
    </w:p>
    <w:p w14:paraId="45B9842A" w14:textId="77777777" w:rsidR="00A77B3E" w:rsidRPr="002D431A" w:rsidRDefault="00A77B3E" w:rsidP="002E69AE">
      <w:pPr>
        <w:spacing w:line="360" w:lineRule="auto"/>
        <w:jc w:val="both"/>
        <w:rPr>
          <w:rFonts w:ascii="Book Antiqua" w:hAnsi="Book Antiqua"/>
        </w:rPr>
      </w:pPr>
    </w:p>
    <w:p w14:paraId="791006B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METHODS</w:t>
      </w:r>
    </w:p>
    <w:p w14:paraId="76DF6570" w14:textId="77777777" w:rsidR="00A77B3E" w:rsidRPr="002D431A" w:rsidRDefault="00F0350A" w:rsidP="002E69AE">
      <w:pPr>
        <w:spacing w:line="360" w:lineRule="auto"/>
        <w:jc w:val="both"/>
        <w:rPr>
          <w:rFonts w:ascii="Book Antiqua" w:hAnsi="Book Antiqua"/>
        </w:rPr>
      </w:pP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was a single arm, prospective, 1-year multicenter Canadian post-marketing observational study in which multiple PRO questionnaires were completed—with psychologic distress/depression symptoms as the primary endpoint—by patients with moderate-to-severe UC. Assessments were performed during patients’ routine care visit schedule, which was at the initiation of adalimumab (baseline), after induction (approximately 8 </w:t>
      </w:r>
      <w:proofErr w:type="spellStart"/>
      <w:r w:rsidRPr="002D431A">
        <w:rPr>
          <w:rFonts w:ascii="Book Antiqua" w:eastAsia="Book Antiqua" w:hAnsi="Book Antiqua" w:cs="Book Antiqua"/>
          <w:color w:val="000000"/>
        </w:rPr>
        <w:t>wk</w:t>
      </w:r>
      <w:proofErr w:type="spellEnd"/>
      <w:r w:rsidRPr="002D431A">
        <w:rPr>
          <w:rFonts w:ascii="Book Antiqua" w:eastAsia="Book Antiqua" w:hAnsi="Book Antiqua" w:cs="Book Antiqua"/>
          <w:color w:val="000000"/>
        </w:rPr>
        <w:t xml:space="preserve">), and 52 </w:t>
      </w:r>
      <w:proofErr w:type="spellStart"/>
      <w:r w:rsidRPr="002D431A">
        <w:rPr>
          <w:rFonts w:ascii="Book Antiqua" w:eastAsia="Book Antiqua" w:hAnsi="Book Antiqua" w:cs="Book Antiqua"/>
          <w:color w:val="000000"/>
        </w:rPr>
        <w:t>wk</w:t>
      </w:r>
      <w:proofErr w:type="spellEnd"/>
      <w:r w:rsidRPr="002D431A">
        <w:rPr>
          <w:rFonts w:ascii="Book Antiqua" w:eastAsia="Book Antiqua" w:hAnsi="Book Antiqua" w:cs="Book Antiqua"/>
          <w:color w:val="000000"/>
        </w:rPr>
        <w:t xml:space="preserve"> after baseline. Additional optional assessments between weeks 8 and 52 were collected at least once but no more than two times during this period. Serious safety events and per-protocol adverse events were collected.</w:t>
      </w:r>
    </w:p>
    <w:p w14:paraId="73435F5D" w14:textId="77777777" w:rsidR="00A77B3E" w:rsidRPr="002D431A" w:rsidRDefault="00A77B3E" w:rsidP="002E69AE">
      <w:pPr>
        <w:spacing w:line="360" w:lineRule="auto"/>
        <w:jc w:val="both"/>
        <w:rPr>
          <w:rFonts w:ascii="Book Antiqua" w:hAnsi="Book Antiqua"/>
        </w:rPr>
      </w:pPr>
    </w:p>
    <w:p w14:paraId="7AAE5F5A"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RESULTS</w:t>
      </w:r>
    </w:p>
    <w:p w14:paraId="0E8D078B"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From 23 Canadian </w:t>
      </w:r>
      <w:proofErr w:type="spellStart"/>
      <w:r w:rsidRPr="002D431A">
        <w:rPr>
          <w:rFonts w:ascii="Book Antiqua" w:eastAsia="Book Antiqua" w:hAnsi="Book Antiqua" w:cs="Book Antiqua"/>
          <w:color w:val="000000"/>
        </w:rPr>
        <w:t>centres</w:t>
      </w:r>
      <w:proofErr w:type="spellEnd"/>
      <w:r w:rsidRPr="002D431A">
        <w:rPr>
          <w:rFonts w:ascii="Book Antiqua" w:eastAsia="Book Antiqua" w:hAnsi="Book Antiqua" w:cs="Book Antiqua"/>
          <w:color w:val="000000"/>
        </w:rPr>
        <w:t>, 100 patients were enrolled and 48 completed the study. Measured with the Patient Health Que</w:t>
      </w:r>
      <w:r w:rsidR="00191917" w:rsidRPr="002D431A">
        <w:rPr>
          <w:rFonts w:ascii="Book Antiqua" w:eastAsia="Book Antiqua" w:hAnsi="Book Antiqua" w:cs="Book Antiqua"/>
          <w:color w:val="000000"/>
        </w:rPr>
        <w:t>stionnaire–</w:t>
      </w:r>
      <w:r w:rsidRPr="002D431A">
        <w:rPr>
          <w:rFonts w:ascii="Book Antiqua" w:eastAsia="Book Antiqua" w:hAnsi="Book Antiqua" w:cs="Book Antiqua"/>
          <w:color w:val="000000"/>
        </w:rPr>
        <w:t xml:space="preserve">9 </w:t>
      </w:r>
      <w:r w:rsidR="00191917" w:rsidRPr="002D431A">
        <w:rPr>
          <w:rFonts w:ascii="Book Antiqua" w:hAnsi="Book Antiqua" w:cs="Book Antiqua"/>
          <w:color w:val="000000"/>
          <w:lang w:eastAsia="zh-CN"/>
        </w:rPr>
        <w:t>i</w:t>
      </w:r>
      <w:r w:rsidRPr="002D431A">
        <w:rPr>
          <w:rFonts w:ascii="Book Antiqua" w:eastAsia="Book Antiqua" w:hAnsi="Book Antiqua" w:cs="Book Antiqua"/>
          <w:color w:val="000000"/>
        </w:rPr>
        <w:t xml:space="preserve">tems at week 52, 61.5% (40/65) </w:t>
      </w:r>
      <w:r w:rsidR="00191917" w:rsidRPr="002D431A">
        <w:rPr>
          <w:rFonts w:ascii="Book Antiqua" w:hAnsi="Book Antiqua" w:cs="Book Antiqua"/>
          <w:color w:val="000000"/>
          <w:lang w:eastAsia="zh-CN"/>
        </w:rPr>
        <w:t>[</w:t>
      </w:r>
      <w:r w:rsidR="00191917" w:rsidRPr="002D431A">
        <w:rPr>
          <w:rFonts w:ascii="Book Antiqua" w:eastAsia="Book Antiqua" w:hAnsi="Book Antiqua" w:cs="Book Antiqua"/>
          <w:color w:val="000000"/>
        </w:rPr>
        <w:t>95% confidence interval</w:t>
      </w:r>
      <w:r w:rsidR="00191917" w:rsidRPr="002D431A">
        <w:rPr>
          <w:rFonts w:ascii="Book Antiqua" w:hAnsi="Book Antiqua" w:cs="Book Antiqua"/>
          <w:color w:val="000000"/>
          <w:lang w:eastAsia="zh-CN"/>
        </w:rPr>
        <w:t xml:space="preserve"> (CI)</w:t>
      </w:r>
      <w:r w:rsidR="003A326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49.7%</w:t>
      </w:r>
      <w:r w:rsidR="003A3260" w:rsidRPr="002D431A">
        <w:rPr>
          <w:rFonts w:ascii="Book Antiqua" w:hAnsi="Book Antiqua" w:cs="Book Antiqua"/>
          <w:color w:val="000000"/>
          <w:lang w:eastAsia="zh-CN"/>
        </w:rPr>
        <w:t>-</w:t>
      </w:r>
      <w:r w:rsidRPr="002D431A">
        <w:rPr>
          <w:rFonts w:ascii="Book Antiqua" w:eastAsia="Book Antiqua" w:hAnsi="Book Antiqua" w:cs="Book Antiqua"/>
          <w:color w:val="000000"/>
        </w:rPr>
        <w:t>73.4%</w:t>
      </w:r>
      <w:r w:rsidR="00191917"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of the patients improved in psychologic distress/depression symptoms, which was slightly higher in completers </w:t>
      </w:r>
      <w:r w:rsidR="003A326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65.9% </w:t>
      </w:r>
      <w:r w:rsidR="003A3260" w:rsidRPr="002D431A">
        <w:rPr>
          <w:rFonts w:ascii="Book Antiqua" w:hAnsi="Book Antiqua" w:cs="Book Antiqua"/>
          <w:color w:val="000000"/>
          <w:lang w:eastAsia="zh-CN"/>
        </w:rPr>
        <w:t>(</w:t>
      </w:r>
      <w:r w:rsidRPr="002D431A">
        <w:rPr>
          <w:rFonts w:ascii="Book Antiqua" w:eastAsia="Book Antiqua" w:hAnsi="Book Antiqua" w:cs="Book Antiqua"/>
          <w:color w:val="000000"/>
        </w:rPr>
        <w:t>29/44</w:t>
      </w:r>
      <w:r w:rsidR="003A326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t>
      </w:r>
      <w:r w:rsidRPr="002D431A">
        <w:rPr>
          <w:rFonts w:ascii="Book Antiqua" w:eastAsia="Book Antiqua" w:hAnsi="Book Antiqua" w:cs="Book Antiqua"/>
          <w:color w:val="000000"/>
        </w:rPr>
        <w:lastRenderedPageBreak/>
        <w:t>95%CI</w:t>
      </w:r>
      <w:r w:rsidR="003A326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51.9%</w:t>
      </w:r>
      <w:r w:rsidR="003A3260" w:rsidRPr="002D431A">
        <w:rPr>
          <w:rFonts w:ascii="Book Antiqua" w:hAnsi="Book Antiqua" w:cs="Book Antiqua"/>
          <w:color w:val="000000"/>
          <w:lang w:eastAsia="zh-CN"/>
        </w:rPr>
        <w:t>-</w:t>
      </w:r>
      <w:r w:rsidRPr="002D431A">
        <w:rPr>
          <w:rFonts w:ascii="Book Antiqua" w:eastAsia="Book Antiqua" w:hAnsi="Book Antiqua" w:cs="Book Antiqua"/>
          <w:color w:val="000000"/>
        </w:rPr>
        <w:t>79.9%)</w:t>
      </w:r>
      <w:r w:rsidR="003A3260" w:rsidRPr="002D431A">
        <w:rPr>
          <w:rFonts w:ascii="Book Antiqua" w:hAnsi="Book Antiqua" w:cs="Book Antiqua"/>
          <w:color w:val="000000"/>
          <w:lang w:eastAsia="zh-CN"/>
        </w:rPr>
        <w:t>]</w:t>
      </w:r>
      <w:r w:rsidRPr="002D431A">
        <w:rPr>
          <w:rFonts w:ascii="Book Antiqua" w:eastAsia="Book Antiqua" w:hAnsi="Book Antiqua" w:cs="Book Antiqua"/>
          <w:color w:val="000000"/>
        </w:rPr>
        <w:t>. At week 52, clinical response and clinical remission were achieved respectively by 65.7% (44/73) and 47.8% (32/73) of the patients. The odds of improving depressive symptoms for those achieving a clinical remission at week 52 was 7.94 higher compared with those not achieving a clinical remission (CI</w:t>
      </w:r>
      <w:r w:rsidR="003A326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1.42, 44.41; </w:t>
      </w:r>
      <w:r w:rsidRPr="002D431A">
        <w:rPr>
          <w:rFonts w:ascii="Book Antiqua" w:eastAsia="Book Antiqua" w:hAnsi="Book Antiqua" w:cs="Book Antiqua"/>
          <w:i/>
          <w:iCs/>
          <w:color w:val="000000"/>
        </w:rPr>
        <w:t xml:space="preserve">P </w:t>
      </w:r>
      <w:r w:rsidRPr="002D431A">
        <w:rPr>
          <w:rFonts w:ascii="Book Antiqua" w:eastAsia="Book Antiqua" w:hAnsi="Book Antiqua" w:cs="Book Antiqua"/>
          <w:color w:val="000000"/>
        </w:rPr>
        <w:t xml:space="preserve">= 0.018). Significant changes from baseline to weeks 8 and 52 were observed in disability,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and fatigue. Meaningful improvement was reported in work impairment.</w:t>
      </w:r>
    </w:p>
    <w:p w14:paraId="53671F1C" w14:textId="77777777" w:rsidR="00A77B3E" w:rsidRPr="002D431A" w:rsidRDefault="00A77B3E" w:rsidP="002E69AE">
      <w:pPr>
        <w:spacing w:line="360" w:lineRule="auto"/>
        <w:jc w:val="both"/>
        <w:rPr>
          <w:rFonts w:ascii="Book Antiqua" w:hAnsi="Book Antiqua"/>
        </w:rPr>
      </w:pPr>
    </w:p>
    <w:p w14:paraId="3621572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CONCLUSION</w:t>
      </w:r>
    </w:p>
    <w:p w14:paraId="381A49AA"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At week 52, over 60% of the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patients had depressive symptoms significantly reduced, as well as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fatigue symptoms, and work impairment improved. No new safety signals were detected.</w:t>
      </w:r>
    </w:p>
    <w:p w14:paraId="6388E34F" w14:textId="77777777" w:rsidR="00A77B3E" w:rsidRPr="002D431A" w:rsidRDefault="00A77B3E" w:rsidP="002E69AE">
      <w:pPr>
        <w:spacing w:line="360" w:lineRule="auto"/>
        <w:jc w:val="both"/>
        <w:rPr>
          <w:rFonts w:ascii="Book Antiqua" w:hAnsi="Book Antiqua"/>
        </w:rPr>
      </w:pPr>
    </w:p>
    <w:p w14:paraId="158544C3"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Key Words: </w:t>
      </w:r>
      <w:r w:rsidRPr="002D431A">
        <w:rPr>
          <w:rFonts w:ascii="Book Antiqua" w:eastAsia="Book Antiqua" w:hAnsi="Book Antiqua" w:cs="Book Antiqua"/>
          <w:color w:val="000000"/>
        </w:rPr>
        <w:t>Disease burden; Patient-reported outcome; Depressive symptoms; Ulcerative colitis; Adalimumab; Real-world data</w:t>
      </w:r>
    </w:p>
    <w:p w14:paraId="34ABB85E" w14:textId="77777777" w:rsidR="00A77B3E" w:rsidRPr="002D431A" w:rsidRDefault="00A77B3E" w:rsidP="002E69AE">
      <w:pPr>
        <w:spacing w:line="360" w:lineRule="auto"/>
        <w:jc w:val="both"/>
        <w:rPr>
          <w:rFonts w:ascii="Book Antiqua" w:hAnsi="Book Antiqua"/>
        </w:rPr>
      </w:pPr>
    </w:p>
    <w:p w14:paraId="3ACCCB96" w14:textId="77777777" w:rsidR="00A77B3E" w:rsidRPr="002D431A" w:rsidRDefault="00F0350A" w:rsidP="002E69AE">
      <w:pPr>
        <w:spacing w:line="360" w:lineRule="auto"/>
        <w:jc w:val="both"/>
        <w:rPr>
          <w:rFonts w:ascii="Book Antiqua" w:hAnsi="Book Antiqua"/>
        </w:rPr>
      </w:pPr>
      <w:proofErr w:type="spellStart"/>
      <w:r w:rsidRPr="002D431A">
        <w:rPr>
          <w:rFonts w:ascii="Book Antiqua" w:eastAsia="Book Antiqua" w:hAnsi="Book Antiqua" w:cs="Book Antiqua"/>
          <w:color w:val="000000"/>
        </w:rPr>
        <w:t>Bessissow</w:t>
      </w:r>
      <w:proofErr w:type="spellEnd"/>
      <w:r w:rsidRPr="002D431A">
        <w:rPr>
          <w:rFonts w:ascii="Book Antiqua" w:eastAsia="Book Antiqua" w:hAnsi="Book Antiqua" w:cs="Book Antiqua"/>
          <w:color w:val="000000"/>
        </w:rPr>
        <w:t xml:space="preserve"> T, Nguyen GC, </w:t>
      </w:r>
      <w:proofErr w:type="spellStart"/>
      <w:r w:rsidRPr="002D431A">
        <w:rPr>
          <w:rFonts w:ascii="Book Antiqua" w:eastAsia="Book Antiqua" w:hAnsi="Book Antiqua" w:cs="Book Antiqua"/>
          <w:color w:val="000000"/>
        </w:rPr>
        <w:t>Tarabain</w:t>
      </w:r>
      <w:proofErr w:type="spellEnd"/>
      <w:r w:rsidRPr="002D431A">
        <w:rPr>
          <w:rFonts w:ascii="Book Antiqua" w:eastAsia="Book Antiqua" w:hAnsi="Book Antiqua" w:cs="Book Antiqua"/>
          <w:color w:val="000000"/>
        </w:rPr>
        <w:t xml:space="preserve"> O, </w:t>
      </w:r>
      <w:proofErr w:type="spellStart"/>
      <w:r w:rsidRPr="002D431A">
        <w:rPr>
          <w:rFonts w:ascii="Book Antiqua" w:eastAsia="Book Antiqua" w:hAnsi="Book Antiqua" w:cs="Book Antiqua"/>
          <w:color w:val="000000"/>
        </w:rPr>
        <w:t>Peyrin-Biroulet</w:t>
      </w:r>
      <w:proofErr w:type="spellEnd"/>
      <w:r w:rsidRPr="002D431A">
        <w:rPr>
          <w:rFonts w:ascii="Book Antiqua" w:eastAsia="Book Antiqua" w:hAnsi="Book Antiqua" w:cs="Book Antiqua"/>
          <w:color w:val="000000"/>
        </w:rPr>
        <w:t xml:space="preserve"> L, Foucault N, McHugh K, Ruel J. Impact of adalimumab on disease burden in moderate-to-severe ulcerative colitis patients: The one-year, real-world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study. </w:t>
      </w:r>
      <w:r w:rsidRPr="002D431A">
        <w:rPr>
          <w:rFonts w:ascii="Book Antiqua" w:eastAsia="Book Antiqua" w:hAnsi="Book Antiqua" w:cs="Book Antiqua"/>
          <w:i/>
          <w:iCs/>
          <w:color w:val="000000"/>
        </w:rPr>
        <w:t>World J Gastroenterol</w:t>
      </w:r>
      <w:r w:rsidRPr="002D431A">
        <w:rPr>
          <w:rFonts w:ascii="Book Antiqua" w:eastAsia="Book Antiqua" w:hAnsi="Book Antiqua" w:cs="Book Antiqua"/>
          <w:color w:val="000000"/>
        </w:rPr>
        <w:t xml:space="preserve"> 2022; In press</w:t>
      </w:r>
    </w:p>
    <w:p w14:paraId="5DAB005F" w14:textId="77777777" w:rsidR="00A77B3E" w:rsidRPr="002D431A" w:rsidRDefault="00A77B3E" w:rsidP="002E69AE">
      <w:pPr>
        <w:spacing w:line="360" w:lineRule="auto"/>
        <w:jc w:val="both"/>
        <w:rPr>
          <w:rFonts w:ascii="Book Antiqua" w:hAnsi="Book Antiqua"/>
        </w:rPr>
      </w:pPr>
    </w:p>
    <w:p w14:paraId="043A364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Core Tip: </w:t>
      </w:r>
      <w:r w:rsidRPr="002D431A">
        <w:rPr>
          <w:rFonts w:ascii="Book Antiqua" w:eastAsia="Book Antiqua" w:hAnsi="Book Antiqua" w:cs="Book Antiqua"/>
          <w:color w:val="000000"/>
        </w:rPr>
        <w:t>In real-world at week 52, over 60% of patients with moderate-to-severe ulcerative colitis treated with adalimumab had their depressive symptoms improved, as well as their quality of life, fatigue symptoms, and work impairment. No new safety signals were detected.</w:t>
      </w:r>
    </w:p>
    <w:p w14:paraId="4840D546" w14:textId="77777777" w:rsidR="00A77B3E" w:rsidRPr="002D431A" w:rsidRDefault="00A77B3E" w:rsidP="002E69AE">
      <w:pPr>
        <w:spacing w:line="360" w:lineRule="auto"/>
        <w:jc w:val="both"/>
        <w:rPr>
          <w:rFonts w:ascii="Book Antiqua" w:hAnsi="Book Antiqua"/>
        </w:rPr>
      </w:pPr>
    </w:p>
    <w:p w14:paraId="7A42C0F5"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aps/>
          <w:color w:val="000000"/>
          <w:u w:val="single"/>
        </w:rPr>
        <w:t>INTRODUCTION</w:t>
      </w:r>
    </w:p>
    <w:p w14:paraId="6DF171B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Ulcerative colitis (UC)—an intermittent, idiopathic, and chronic disease of the colon—has a worldwide incidence of 1 to 20 </w:t>
      </w:r>
      <w:r w:rsidRPr="002D431A">
        <w:rPr>
          <w:rFonts w:ascii="Book Antiqua" w:eastAsia="Book Antiqua" w:hAnsi="Book Antiqua" w:cs="Book Antiqua"/>
          <w:i/>
          <w:color w:val="000000"/>
        </w:rPr>
        <w:t>per</w:t>
      </w:r>
      <w:r w:rsidRPr="002D431A">
        <w:rPr>
          <w:rFonts w:ascii="Book Antiqua" w:eastAsia="Book Antiqua" w:hAnsi="Book Antiqua" w:cs="Book Antiqua"/>
          <w:color w:val="000000"/>
        </w:rPr>
        <w:t xml:space="preserve"> 100000 individuals and a prevalence of 5 to 500 </w:t>
      </w:r>
      <w:r w:rsidRPr="002D431A">
        <w:rPr>
          <w:rFonts w:ascii="Book Antiqua" w:eastAsia="Book Antiqua" w:hAnsi="Book Antiqua" w:cs="Book Antiqua"/>
          <w:i/>
          <w:color w:val="000000"/>
        </w:rPr>
        <w:t>per</w:t>
      </w:r>
      <w:r w:rsidRPr="002D431A">
        <w:rPr>
          <w:rFonts w:ascii="Book Antiqua" w:eastAsia="Book Antiqua" w:hAnsi="Book Antiqua" w:cs="Book Antiqua"/>
          <w:color w:val="000000"/>
        </w:rPr>
        <w:t xml:space="preserve"> 100000 individuals</w:t>
      </w:r>
      <w:r w:rsidR="001C1D5C" w:rsidRPr="002D431A">
        <w:rPr>
          <w:rFonts w:ascii="Book Antiqua" w:eastAsia="Book Antiqua" w:hAnsi="Book Antiqua" w:cs="Book Antiqua"/>
          <w:color w:val="000000"/>
          <w:vertAlign w:val="superscript"/>
        </w:rPr>
        <w:t>[1,</w:t>
      </w:r>
      <w:r w:rsidRPr="002D431A">
        <w:rPr>
          <w:rFonts w:ascii="Book Antiqua" w:eastAsia="Book Antiqua" w:hAnsi="Book Antiqua" w:cs="Book Antiqua"/>
          <w:color w:val="000000"/>
          <w:vertAlign w:val="superscript"/>
        </w:rPr>
        <w:t>2]</w:t>
      </w:r>
      <w:r w:rsidRPr="002D431A">
        <w:rPr>
          <w:rFonts w:ascii="Book Antiqua" w:eastAsia="Book Antiqua" w:hAnsi="Book Antiqua" w:cs="Book Antiqua"/>
          <w:color w:val="000000"/>
        </w:rPr>
        <w:t>. As of 2018 in C</w:t>
      </w:r>
      <w:r w:rsidR="001C1D5C" w:rsidRPr="002D431A">
        <w:rPr>
          <w:rFonts w:ascii="Book Antiqua" w:eastAsia="Book Antiqua" w:hAnsi="Book Antiqua" w:cs="Book Antiqua"/>
          <w:color w:val="000000"/>
        </w:rPr>
        <w:t>anada, it is estimated that 120</w:t>
      </w:r>
      <w:r w:rsidRPr="002D431A">
        <w:rPr>
          <w:rFonts w:ascii="Book Antiqua" w:eastAsia="Book Antiqua" w:hAnsi="Book Antiqua" w:cs="Book Antiqua"/>
          <w:color w:val="000000"/>
        </w:rPr>
        <w:t>000 individuals live with this disease.</w:t>
      </w:r>
    </w:p>
    <w:p w14:paraId="62A52784" w14:textId="77777777" w:rsidR="00A77B3E" w:rsidRPr="002D431A" w:rsidRDefault="00F0350A" w:rsidP="001C1D5C">
      <w:pPr>
        <w:spacing w:line="360" w:lineRule="auto"/>
        <w:ind w:firstLineChars="200" w:firstLine="480"/>
        <w:jc w:val="both"/>
        <w:rPr>
          <w:rFonts w:ascii="Book Antiqua" w:hAnsi="Book Antiqua"/>
        </w:rPr>
      </w:pPr>
      <w:r w:rsidRPr="002D431A">
        <w:rPr>
          <w:rFonts w:ascii="Book Antiqua" w:eastAsia="Book Antiqua" w:hAnsi="Book Antiqua" w:cs="Book Antiqua"/>
          <w:color w:val="000000"/>
        </w:rPr>
        <w:lastRenderedPageBreak/>
        <w:t>The burden of UC has been recognized to extend beyond its clinical signs and physical symptoms such as bloody diarrhea and abdominal pain, including the development of anxiety/depression, a decreased health-related quality of life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xml:space="preserve">), an impact on work productivity and social interactions, and impairments in sexual </w:t>
      </w:r>
      <w:proofErr w:type="gramStart"/>
      <w:r w:rsidRPr="002D431A">
        <w:rPr>
          <w:rFonts w:ascii="Book Antiqua" w:eastAsia="Book Antiqua" w:hAnsi="Book Antiqua" w:cs="Book Antiqua"/>
          <w:color w:val="000000"/>
        </w:rPr>
        <w:t>function</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3-6]</w:t>
      </w:r>
      <w:r w:rsidRPr="002D431A">
        <w:rPr>
          <w:rFonts w:ascii="Book Antiqua" w:eastAsia="Book Antiqua" w:hAnsi="Book Antiqua" w:cs="Book Antiqua"/>
          <w:color w:val="000000"/>
        </w:rPr>
        <w:t xml:space="preserve">. As such, having access to multidisciplinary, collaborative, chronic disease models of care improves patients’ </w:t>
      </w:r>
      <w:proofErr w:type="spellStart"/>
      <w:proofErr w:type="gram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7]</w:t>
      </w:r>
      <w:r w:rsidRPr="002D431A">
        <w:rPr>
          <w:rFonts w:ascii="Book Antiqua" w:eastAsia="Book Antiqua" w:hAnsi="Book Antiqua" w:cs="Book Antiqua"/>
          <w:color w:val="000000"/>
        </w:rPr>
        <w:t>.</w:t>
      </w:r>
    </w:p>
    <w:p w14:paraId="74E9D448"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Around 30% of patients with inflammatory bowel disease (IBD) experience psychiatric disorders, and depression/anxiety in these patients have been shown to be three times greater than in the general </w:t>
      </w:r>
      <w:proofErr w:type="gramStart"/>
      <w:r w:rsidRPr="002D431A">
        <w:rPr>
          <w:rFonts w:ascii="Book Antiqua" w:eastAsia="Book Antiqua" w:hAnsi="Book Antiqua" w:cs="Book Antiqua"/>
          <w:color w:val="000000"/>
        </w:rPr>
        <w:t>population</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8]</w:t>
      </w:r>
      <w:r w:rsidRPr="002D431A">
        <w:rPr>
          <w:rFonts w:ascii="Book Antiqua" w:eastAsia="Book Antiqua" w:hAnsi="Book Antiqua" w:cs="Book Antiqua"/>
          <w:color w:val="000000"/>
        </w:rPr>
        <w:t xml:space="preserve">. In UC patients, the prevalence of depression symptoms and disorders have been estimated as 16.7% </w:t>
      </w:r>
      <w:r w:rsidR="001C1D5C"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95% confidence interval </w:t>
      </w:r>
      <w:r w:rsidR="001C1D5C" w:rsidRPr="002D431A">
        <w:rPr>
          <w:rFonts w:ascii="Book Antiqua" w:hAnsi="Book Antiqua" w:cs="Book Antiqua"/>
          <w:color w:val="000000"/>
          <w:lang w:eastAsia="zh-CN"/>
        </w:rPr>
        <w:t>(</w:t>
      </w:r>
      <w:r w:rsidRPr="002D431A">
        <w:rPr>
          <w:rFonts w:ascii="Book Antiqua" w:eastAsia="Book Antiqua" w:hAnsi="Book Antiqua" w:cs="Book Antiqua"/>
          <w:color w:val="000000"/>
        </w:rPr>
        <w:t>CI</w:t>
      </w:r>
      <w:r w:rsidR="001C1D5C"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12.0%</w:t>
      </w:r>
      <w:r w:rsidR="001C1D5C" w:rsidRPr="002D431A">
        <w:rPr>
          <w:rFonts w:ascii="Book Antiqua" w:hAnsi="Book Antiqua" w:cs="Book Antiqua"/>
          <w:color w:val="000000"/>
          <w:lang w:eastAsia="zh-CN"/>
        </w:rPr>
        <w:t>-</w:t>
      </w:r>
      <w:r w:rsidRPr="002D431A">
        <w:rPr>
          <w:rFonts w:ascii="Book Antiqua" w:eastAsia="Book Antiqua" w:hAnsi="Book Antiqua" w:cs="Book Antiqua"/>
          <w:color w:val="000000"/>
        </w:rPr>
        <w:t>21.4%</w:t>
      </w:r>
      <w:r w:rsidR="001C1D5C" w:rsidRPr="002D431A">
        <w:rPr>
          <w:rFonts w:ascii="Book Antiqua" w:hAnsi="Book Antiqua" w:cs="Book Antiqua"/>
          <w:color w:val="000000"/>
          <w:lang w:eastAsia="zh-CN"/>
        </w:rPr>
        <w:t>]</w:t>
      </w:r>
      <w:r w:rsidRPr="002D431A">
        <w:rPr>
          <w:rFonts w:ascii="Book Antiqua" w:eastAsia="Book Antiqua" w:hAnsi="Book Antiqua" w:cs="Book Antiqua"/>
          <w:color w:val="000000"/>
          <w:vertAlign w:val="superscript"/>
        </w:rPr>
        <w:t>[9]</w:t>
      </w:r>
      <w:r w:rsidRPr="002D431A">
        <w:rPr>
          <w:rFonts w:ascii="Book Antiqua" w:eastAsia="Book Antiqua" w:hAnsi="Book Antiqua" w:cs="Book Antiqua"/>
          <w:color w:val="000000"/>
        </w:rPr>
        <w:t>. Assessing the sev</w:t>
      </w:r>
      <w:r w:rsidR="00010991" w:rsidRPr="002D431A">
        <w:rPr>
          <w:rFonts w:ascii="Book Antiqua" w:eastAsia="Book Antiqua" w:hAnsi="Book Antiqua" w:cs="Book Antiqua"/>
          <w:color w:val="000000"/>
        </w:rPr>
        <w:t>erity of depression in over 158</w:t>
      </w:r>
      <w:r w:rsidRPr="002D431A">
        <w:rPr>
          <w:rFonts w:ascii="Book Antiqua" w:eastAsia="Book Antiqua" w:hAnsi="Book Antiqua" w:cs="Book Antiqua"/>
          <w:color w:val="000000"/>
        </w:rPr>
        <w:t>000 IBD patients,</w:t>
      </w:r>
      <w:r w:rsidR="001C1D5C" w:rsidRPr="002D431A">
        <w:rPr>
          <w:rFonts w:ascii="Book Antiqua" w:eastAsia="Book Antiqua" w:hAnsi="Book Antiqua" w:cs="Book Antiqua"/>
          <w:color w:val="000000"/>
        </w:rPr>
        <w:t xml:space="preserve"> a Patient Health Questionnaire–</w:t>
      </w:r>
      <w:r w:rsidRPr="002D431A">
        <w:rPr>
          <w:rFonts w:ascii="Book Antiqua" w:eastAsia="Book Antiqua" w:hAnsi="Book Antiqua" w:cs="Book Antiqua"/>
          <w:color w:val="000000"/>
        </w:rPr>
        <w:t xml:space="preserve">9 </w:t>
      </w:r>
      <w:r w:rsidR="001C1D5C" w:rsidRPr="002D431A">
        <w:rPr>
          <w:rFonts w:ascii="Book Antiqua" w:hAnsi="Book Antiqua" w:cs="Book Antiqua"/>
          <w:color w:val="000000"/>
          <w:lang w:eastAsia="zh-CN"/>
        </w:rPr>
        <w:t>i</w:t>
      </w:r>
      <w:r w:rsidRPr="002D431A">
        <w:rPr>
          <w:rFonts w:ascii="Book Antiqua" w:eastAsia="Book Antiqua" w:hAnsi="Book Antiqua" w:cs="Book Antiqua"/>
          <w:color w:val="000000"/>
        </w:rPr>
        <w:t>tems (PHQ-9) pooled mean score of 7.6 (95%CI</w:t>
      </w:r>
      <w:r w:rsidR="00AC0346"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6.3</w:t>
      </w:r>
      <w:r w:rsidR="00AC0346" w:rsidRPr="002D431A">
        <w:rPr>
          <w:rFonts w:ascii="Book Antiqua" w:hAnsi="Book Antiqua" w:cs="Book Antiqua"/>
          <w:color w:val="000000"/>
          <w:lang w:eastAsia="zh-CN"/>
        </w:rPr>
        <w:t>-</w:t>
      </w:r>
      <w:r w:rsidRPr="002D431A">
        <w:rPr>
          <w:rFonts w:ascii="Book Antiqua" w:eastAsia="Book Antiqua" w:hAnsi="Book Antiqua" w:cs="Book Antiqua"/>
          <w:color w:val="000000"/>
        </w:rPr>
        <w:t>8.8, on a 0-27 scale) has been reported, which can be interpreted as a mild depression</w:t>
      </w:r>
      <w:r w:rsidR="00AC0346" w:rsidRPr="002D431A">
        <w:rPr>
          <w:rFonts w:ascii="Book Antiqua" w:eastAsia="Book Antiqua" w:hAnsi="Book Antiqua" w:cs="Book Antiqua"/>
          <w:color w:val="000000"/>
          <w:vertAlign w:val="superscript"/>
        </w:rPr>
        <w:t>[9,</w:t>
      </w:r>
      <w:r w:rsidRPr="002D431A">
        <w:rPr>
          <w:rFonts w:ascii="Book Antiqua" w:eastAsia="Book Antiqua" w:hAnsi="Book Antiqua" w:cs="Book Antiqua"/>
          <w:color w:val="000000"/>
          <w:vertAlign w:val="superscript"/>
        </w:rPr>
        <w:t>10]</w:t>
      </w:r>
      <w:r w:rsidRPr="002D431A">
        <w:rPr>
          <w:rFonts w:ascii="Book Antiqua" w:eastAsia="Book Antiqua" w:hAnsi="Book Antiqua" w:cs="Book Antiqua"/>
          <w:color w:val="000000"/>
        </w:rPr>
        <w:t>.</w:t>
      </w:r>
    </w:p>
    <w:p w14:paraId="4981CC7C" w14:textId="77777777" w:rsidR="00A77B3E" w:rsidRPr="002D431A" w:rsidRDefault="00F0350A" w:rsidP="00AC0346">
      <w:pPr>
        <w:spacing w:line="360" w:lineRule="auto"/>
        <w:ind w:firstLineChars="200" w:firstLine="480"/>
        <w:jc w:val="both"/>
        <w:rPr>
          <w:rFonts w:ascii="Book Antiqua" w:hAnsi="Book Antiqua"/>
        </w:rPr>
      </w:pPr>
      <w:r w:rsidRPr="002D431A">
        <w:rPr>
          <w:rFonts w:ascii="Book Antiqua" w:eastAsia="Book Antiqua" w:hAnsi="Book Antiqua" w:cs="Book Antiqua"/>
          <w:color w:val="000000"/>
        </w:rPr>
        <w:t xml:space="preserve">Among physical symptoms, fatigue, which is not relieved by rest and implies limitations of daily </w:t>
      </w:r>
      <w:proofErr w:type="gramStart"/>
      <w:r w:rsidRPr="002D431A">
        <w:rPr>
          <w:rFonts w:ascii="Book Antiqua" w:eastAsia="Book Antiqua" w:hAnsi="Book Antiqua" w:cs="Book Antiqua"/>
          <w:color w:val="000000"/>
        </w:rPr>
        <w:t>activities</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11]</w:t>
      </w:r>
      <w:r w:rsidRPr="002D431A">
        <w:rPr>
          <w:rFonts w:ascii="Book Antiqua" w:eastAsia="Book Antiqua" w:hAnsi="Book Antiqua" w:cs="Book Antiqua"/>
          <w:color w:val="000000"/>
        </w:rPr>
        <w:t>, has been reported by 42% to 47% of UC patients at diagnosis</w:t>
      </w:r>
      <w:r w:rsidRPr="002D431A">
        <w:rPr>
          <w:rFonts w:ascii="Book Antiqua" w:eastAsia="Book Antiqua" w:hAnsi="Book Antiqua" w:cs="Book Antiqua"/>
          <w:color w:val="000000"/>
          <w:vertAlign w:val="superscript"/>
        </w:rPr>
        <w:t>[12]</w:t>
      </w:r>
      <w:r w:rsidRPr="002D431A">
        <w:rPr>
          <w:rFonts w:ascii="Book Antiqua" w:eastAsia="Book Antiqua" w:hAnsi="Book Antiqua" w:cs="Book Antiqua"/>
          <w:color w:val="000000"/>
        </w:rPr>
        <w:t xml:space="preserve">. Fatigue has been shown to impact IBD patients’ QoL and is experienced by those of all ages, with some studies suggesting a greater burden in </w:t>
      </w:r>
      <w:proofErr w:type="gramStart"/>
      <w:r w:rsidRPr="002D431A">
        <w:rPr>
          <w:rFonts w:ascii="Book Antiqua" w:eastAsia="Book Antiqua" w:hAnsi="Book Antiqua" w:cs="Book Antiqua"/>
          <w:color w:val="000000"/>
        </w:rPr>
        <w:t>women</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13-17]</w:t>
      </w:r>
      <w:r w:rsidRPr="002D431A">
        <w:rPr>
          <w:rFonts w:ascii="Book Antiqua" w:eastAsia="Book Antiqua" w:hAnsi="Book Antiqua" w:cs="Book Antiqua"/>
          <w:color w:val="000000"/>
        </w:rPr>
        <w:t xml:space="preserve">. In a recent review on IBD, </w:t>
      </w:r>
      <w:proofErr w:type="spellStart"/>
      <w:r w:rsidRPr="002D431A">
        <w:rPr>
          <w:rFonts w:ascii="Book Antiqua" w:eastAsia="Book Antiqua" w:hAnsi="Book Antiqua" w:cs="Book Antiqua"/>
          <w:color w:val="000000"/>
        </w:rPr>
        <w:t>Nocerino</w:t>
      </w:r>
      <w:proofErr w:type="spellEnd"/>
      <w:r w:rsidRPr="002D431A">
        <w:rPr>
          <w:rFonts w:ascii="Book Antiqua" w:eastAsia="Book Antiqua" w:hAnsi="Book Antiqua" w:cs="Book Antiqua"/>
          <w:color w:val="000000"/>
        </w:rPr>
        <w:t xml:space="preserve"> </w:t>
      </w:r>
      <w:r w:rsidRPr="002D431A">
        <w:rPr>
          <w:rFonts w:ascii="Book Antiqua" w:eastAsia="Book Antiqua" w:hAnsi="Book Antiqua" w:cs="Book Antiqua"/>
          <w:i/>
          <w:iCs/>
          <w:color w:val="000000"/>
        </w:rPr>
        <w:t xml:space="preserve">et </w:t>
      </w:r>
      <w:proofErr w:type="gramStart"/>
      <w:r w:rsidRPr="002D431A">
        <w:rPr>
          <w:rFonts w:ascii="Book Antiqua" w:eastAsia="Book Antiqua" w:hAnsi="Book Antiqua" w:cs="Book Antiqua"/>
          <w:i/>
          <w:iCs/>
          <w:color w:val="000000"/>
        </w:rPr>
        <w:t>al</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18]</w:t>
      </w:r>
      <w:r w:rsidRPr="002D431A">
        <w:rPr>
          <w:rFonts w:ascii="Book Antiqua" w:eastAsia="Book Antiqua" w:hAnsi="Book Antiqua" w:cs="Book Antiqua"/>
          <w:color w:val="000000"/>
        </w:rPr>
        <w:t xml:space="preserve"> documented strong associations between fatigue and sleep disturbance and inadequate sleep, highlighting a proportion of more than 50% of both active and inactive IBD patients reporting sleep deficiency.</w:t>
      </w:r>
    </w:p>
    <w:p w14:paraId="138E947B" w14:textId="77777777" w:rsidR="00A77B3E" w:rsidRPr="002D431A" w:rsidRDefault="00F0350A" w:rsidP="004736C9">
      <w:pPr>
        <w:spacing w:line="360" w:lineRule="auto"/>
        <w:ind w:firstLineChars="200" w:firstLine="480"/>
        <w:jc w:val="both"/>
        <w:rPr>
          <w:rFonts w:ascii="Book Antiqua" w:hAnsi="Book Antiqua"/>
        </w:rPr>
      </w:pPr>
      <w:r w:rsidRPr="002D431A">
        <w:rPr>
          <w:rFonts w:ascii="Book Antiqua" w:eastAsia="Book Antiqua" w:hAnsi="Book Antiqua" w:cs="Book Antiqua"/>
          <w:color w:val="000000"/>
        </w:rPr>
        <w:t>Consistent with the increasing inclusion of patient’s voice in all aspects of health care as in UC therapies</w:t>
      </w:r>
      <w:r w:rsidRPr="002D431A">
        <w:rPr>
          <w:rFonts w:ascii="Book Antiqua" w:eastAsia="Book Antiqua" w:hAnsi="Book Antiqua" w:cs="Book Antiqua"/>
          <w:color w:val="000000"/>
          <w:vertAlign w:val="superscript"/>
        </w:rPr>
        <w:t>[19]</w:t>
      </w:r>
      <w:r w:rsidRPr="002D431A">
        <w:rPr>
          <w:rFonts w:ascii="Book Antiqua" w:eastAsia="Book Antiqua" w:hAnsi="Book Antiqua" w:cs="Book Antiqua"/>
          <w:color w:val="000000"/>
        </w:rPr>
        <w:t xml:space="preserve"> and aiming to align with the FDA guidance</w:t>
      </w:r>
      <w:r w:rsidRPr="002D431A">
        <w:rPr>
          <w:rFonts w:ascii="Book Antiqua" w:eastAsia="Book Antiqua" w:hAnsi="Book Antiqua" w:cs="Book Antiqua"/>
          <w:color w:val="000000"/>
          <w:vertAlign w:val="superscript"/>
        </w:rPr>
        <w:t>[20]</w:t>
      </w:r>
      <w:r w:rsidRPr="002D431A">
        <w:rPr>
          <w:rFonts w:ascii="Book Antiqua" w:eastAsia="Book Antiqua" w:hAnsi="Book Antiqua" w:cs="Book Antiqua"/>
          <w:color w:val="000000"/>
        </w:rPr>
        <w:t>, the use of patient-reported outcome (PRO) questionnaires are more and more used as clinical endpoints in IBD studies</w:t>
      </w:r>
      <w:r w:rsidRPr="002D431A">
        <w:rPr>
          <w:rFonts w:ascii="Book Antiqua" w:eastAsia="Book Antiqua" w:hAnsi="Book Antiqua" w:cs="Book Antiqua"/>
          <w:color w:val="000000"/>
          <w:vertAlign w:val="superscript"/>
        </w:rPr>
        <w:t>[21]</w:t>
      </w:r>
      <w:r w:rsidRPr="002D431A">
        <w:rPr>
          <w:rFonts w:ascii="Book Antiqua" w:eastAsia="Book Antiqua" w:hAnsi="Book Antiqua" w:cs="Book Antiqua"/>
          <w:color w:val="000000"/>
        </w:rPr>
        <w:t xml:space="preserve">. The use of PRO instruments helps understand patients’ preferences, which in turn has been shown to be associated with treatment acceptance and </w:t>
      </w:r>
      <w:proofErr w:type="gramStart"/>
      <w:r w:rsidRPr="002D431A">
        <w:rPr>
          <w:rFonts w:ascii="Book Antiqua" w:eastAsia="Book Antiqua" w:hAnsi="Book Antiqua" w:cs="Book Antiqua"/>
          <w:color w:val="000000"/>
        </w:rPr>
        <w:t>adherence</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22-25]</w:t>
      </w:r>
      <w:r w:rsidRPr="002D431A">
        <w:rPr>
          <w:rFonts w:ascii="Book Antiqua" w:eastAsia="Book Antiqua" w:hAnsi="Book Antiqua" w:cs="Book Antiqua"/>
          <w:color w:val="000000"/>
        </w:rPr>
        <w:t>.</w:t>
      </w:r>
    </w:p>
    <w:p w14:paraId="5FE2E795"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In IBD populations, depression/anxiety has been measured with a wide range of tools, including the PHQ-9</w:t>
      </w:r>
      <w:r w:rsidR="004736C9" w:rsidRPr="002D431A">
        <w:rPr>
          <w:rFonts w:ascii="Book Antiqua" w:eastAsia="Book Antiqua" w:hAnsi="Book Antiqua" w:cs="Book Antiqua"/>
          <w:color w:val="000000"/>
          <w:vertAlign w:val="superscript"/>
        </w:rPr>
        <w:t>[9,</w:t>
      </w:r>
      <w:r w:rsidRPr="002D431A">
        <w:rPr>
          <w:rFonts w:ascii="Book Antiqua" w:eastAsia="Book Antiqua" w:hAnsi="Book Antiqua" w:cs="Book Antiqua"/>
          <w:color w:val="000000"/>
          <w:vertAlign w:val="superscript"/>
        </w:rPr>
        <w:t>26-29]</w:t>
      </w:r>
      <w:r w:rsidRPr="002D431A">
        <w:rPr>
          <w:rFonts w:ascii="Book Antiqua" w:eastAsia="Book Antiqua" w:hAnsi="Book Antiqua" w:cs="Book Antiqua"/>
          <w:color w:val="000000"/>
        </w:rPr>
        <w:t xml:space="preserve">. The Inflammatory Bowel Disease Questionnaire (IBDQ) and its short version (SIBDQ) as well as the </w:t>
      </w:r>
      <w:proofErr w:type="spellStart"/>
      <w:r w:rsidR="004736C9" w:rsidRPr="002D431A">
        <w:rPr>
          <w:rFonts w:ascii="Book Antiqua" w:eastAsia="Book Antiqua" w:hAnsi="Book Antiqua" w:cs="Book Antiqua"/>
          <w:color w:val="000000"/>
        </w:rPr>
        <w:t>EuroQol</w:t>
      </w:r>
      <w:proofErr w:type="spellEnd"/>
      <w:r w:rsidR="004736C9" w:rsidRPr="002D431A">
        <w:rPr>
          <w:rFonts w:ascii="Book Antiqua" w:eastAsia="Book Antiqua" w:hAnsi="Book Antiqua" w:cs="Book Antiqua"/>
          <w:color w:val="000000"/>
        </w:rPr>
        <w:t xml:space="preserve"> 5-Dimentions, 5 Levels </w:t>
      </w:r>
      <w:r w:rsidR="004736C9" w:rsidRPr="002D431A">
        <w:rPr>
          <w:rFonts w:ascii="Book Antiqua" w:hAnsi="Book Antiqua" w:cs="Book Antiqua"/>
          <w:color w:val="000000"/>
          <w:lang w:eastAsia="zh-CN"/>
        </w:rPr>
        <w:t>(</w:t>
      </w:r>
      <w:r w:rsidR="004736C9" w:rsidRPr="002D431A">
        <w:rPr>
          <w:rFonts w:ascii="Book Antiqua" w:eastAsia="Book Antiqua" w:hAnsi="Book Antiqua" w:cs="Book Antiqua"/>
          <w:color w:val="000000"/>
        </w:rPr>
        <w:t>EQ-5D-5L</w:t>
      </w:r>
      <w:r w:rsidR="004736C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t>
      </w:r>
      <w:r w:rsidRPr="002D431A">
        <w:rPr>
          <w:rFonts w:ascii="Book Antiqua" w:eastAsia="Book Antiqua" w:hAnsi="Book Antiqua" w:cs="Book Antiqua"/>
          <w:color w:val="000000"/>
        </w:rPr>
        <w:lastRenderedPageBreak/>
        <w:t xml:space="preserve">questionnaire have been used to assess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vertAlign w:val="superscript"/>
        </w:rPr>
        <w:t>[30-34]</w:t>
      </w:r>
      <w:r w:rsidRPr="002D431A">
        <w:rPr>
          <w:rFonts w:ascii="Book Antiqua" w:eastAsia="Book Antiqua" w:hAnsi="Book Antiqua" w:cs="Book Antiqua"/>
          <w:color w:val="000000"/>
        </w:rPr>
        <w:t>, fatigue has been assessed by the Functional Assessment Chronic Illness Therapy–Fatigue (FACIT-F) questionnaire</w:t>
      </w:r>
      <w:r w:rsidR="005F5764" w:rsidRPr="002D431A">
        <w:rPr>
          <w:rFonts w:ascii="Book Antiqua" w:eastAsia="Book Antiqua" w:hAnsi="Book Antiqua" w:cs="Book Antiqua"/>
          <w:color w:val="000000"/>
          <w:vertAlign w:val="superscript"/>
        </w:rPr>
        <w:t>[18,</w:t>
      </w:r>
      <w:r w:rsidRPr="002D431A">
        <w:rPr>
          <w:rFonts w:ascii="Book Antiqua" w:eastAsia="Book Antiqua" w:hAnsi="Book Antiqua" w:cs="Book Antiqua"/>
          <w:color w:val="000000"/>
          <w:vertAlign w:val="superscript"/>
        </w:rPr>
        <w:t>35-37]</w:t>
      </w:r>
      <w:r w:rsidRPr="002D431A">
        <w:rPr>
          <w:rFonts w:ascii="Book Antiqua" w:eastAsia="Book Antiqua" w:hAnsi="Book Antiqua" w:cs="Book Antiqua"/>
          <w:color w:val="000000"/>
        </w:rPr>
        <w:t>, and work productivity with the Work Productivity and Activity Impairment (WPAI) questionnaire</w:t>
      </w:r>
      <w:r w:rsidR="005F5764" w:rsidRPr="002D431A">
        <w:rPr>
          <w:rFonts w:ascii="Book Antiqua" w:eastAsia="Book Antiqua" w:hAnsi="Book Antiqua" w:cs="Book Antiqua"/>
          <w:color w:val="000000"/>
          <w:vertAlign w:val="superscript"/>
        </w:rPr>
        <w:t>[26,30,</w:t>
      </w:r>
      <w:r w:rsidRPr="002D431A">
        <w:rPr>
          <w:rFonts w:ascii="Book Antiqua" w:eastAsia="Book Antiqua" w:hAnsi="Book Antiqua" w:cs="Book Antiqua"/>
          <w:color w:val="000000"/>
          <w:vertAlign w:val="superscript"/>
        </w:rPr>
        <w:t>38-40]</w:t>
      </w:r>
      <w:r w:rsidRPr="002D431A">
        <w:rPr>
          <w:rFonts w:ascii="Book Antiqua" w:eastAsia="Book Antiqua" w:hAnsi="Book Antiqua" w:cs="Book Antiqua"/>
          <w:color w:val="000000"/>
        </w:rPr>
        <w:t>.</w:t>
      </w:r>
    </w:p>
    <w:p w14:paraId="1EDB221D"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Developed and validated in 2012 in a population-based cohort, the </w:t>
      </w:r>
      <w:r w:rsidR="005F5764" w:rsidRPr="002D431A">
        <w:rPr>
          <w:rFonts w:ascii="Book Antiqua" w:hAnsi="Book Antiqua" w:cs="Book Antiqua"/>
          <w:color w:val="000000"/>
          <w:lang w:eastAsia="zh-CN"/>
        </w:rPr>
        <w:t>i</w:t>
      </w:r>
      <w:r w:rsidRPr="002D431A">
        <w:rPr>
          <w:rFonts w:ascii="Book Antiqua" w:eastAsia="Book Antiqua" w:hAnsi="Book Antiqua" w:cs="Book Antiqua"/>
          <w:color w:val="000000"/>
        </w:rPr>
        <w:t xml:space="preserve">nflammatory </w:t>
      </w:r>
      <w:r w:rsidR="005F5764" w:rsidRPr="002D431A">
        <w:rPr>
          <w:rFonts w:ascii="Book Antiqua" w:hAnsi="Book Antiqua" w:cs="Book Antiqua"/>
          <w:color w:val="000000"/>
          <w:lang w:eastAsia="zh-CN"/>
        </w:rPr>
        <w:t>b</w:t>
      </w:r>
      <w:r w:rsidRPr="002D431A">
        <w:rPr>
          <w:rFonts w:ascii="Book Antiqua" w:eastAsia="Book Antiqua" w:hAnsi="Book Antiqua" w:cs="Book Antiqua"/>
          <w:color w:val="000000"/>
        </w:rPr>
        <w:t xml:space="preserve">owel </w:t>
      </w:r>
      <w:r w:rsidR="005F5764" w:rsidRPr="002D431A">
        <w:rPr>
          <w:rFonts w:ascii="Book Antiqua" w:hAnsi="Book Antiqua" w:cs="Book Antiqua"/>
          <w:color w:val="000000"/>
          <w:lang w:eastAsia="zh-CN"/>
        </w:rPr>
        <w:t>d</w:t>
      </w:r>
      <w:r w:rsidRPr="002D431A">
        <w:rPr>
          <w:rFonts w:ascii="Book Antiqua" w:eastAsia="Book Antiqua" w:hAnsi="Book Antiqua" w:cs="Book Antiqua"/>
          <w:color w:val="000000"/>
        </w:rPr>
        <w:t xml:space="preserve">isease </w:t>
      </w:r>
      <w:r w:rsidR="005F5764" w:rsidRPr="002D431A">
        <w:rPr>
          <w:rFonts w:ascii="Book Antiqua" w:hAnsi="Book Antiqua" w:cs="Book Antiqua"/>
          <w:color w:val="000000"/>
          <w:lang w:eastAsia="zh-CN"/>
        </w:rPr>
        <w:t>d</w:t>
      </w:r>
      <w:r w:rsidRPr="002D431A">
        <w:rPr>
          <w:rFonts w:ascii="Book Antiqua" w:eastAsia="Book Antiqua" w:hAnsi="Book Antiqua" w:cs="Book Antiqua"/>
          <w:color w:val="000000"/>
        </w:rPr>
        <w:t xml:space="preserve">isability </w:t>
      </w:r>
      <w:r w:rsidR="005F5764" w:rsidRPr="002D431A">
        <w:rPr>
          <w:rFonts w:ascii="Book Antiqua" w:hAnsi="Book Antiqua" w:cs="Book Antiqua"/>
          <w:color w:val="000000"/>
          <w:lang w:eastAsia="zh-CN"/>
        </w:rPr>
        <w:t>i</w:t>
      </w:r>
      <w:r w:rsidRPr="002D431A">
        <w:rPr>
          <w:rFonts w:ascii="Book Antiqua" w:eastAsia="Book Antiqua" w:hAnsi="Book Antiqua" w:cs="Book Antiqua"/>
          <w:color w:val="000000"/>
        </w:rPr>
        <w:t xml:space="preserve">ndex (IBD-DI) is specific to assess disability in IBD </w:t>
      </w:r>
      <w:proofErr w:type="gramStart"/>
      <w:r w:rsidRPr="002D431A">
        <w:rPr>
          <w:rFonts w:ascii="Book Antiqua" w:eastAsia="Book Antiqua" w:hAnsi="Book Antiqua" w:cs="Book Antiqua"/>
          <w:color w:val="000000"/>
        </w:rPr>
        <w:t>patients</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41-43]</w:t>
      </w:r>
      <w:r w:rsidRPr="002D431A">
        <w:rPr>
          <w:rFonts w:ascii="Book Antiqua" w:eastAsia="Book Antiqua" w:hAnsi="Book Antiqua" w:cs="Book Antiqua"/>
          <w:color w:val="000000"/>
        </w:rPr>
        <w:t>. On a 0-100 scale, the mean (interquartile range) value of the IBD-DI was 35.3 (Q1</w:t>
      </w:r>
      <w:r w:rsidR="00AB3A17"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w:t>
      </w:r>
      <w:r w:rsidR="00AB3A17"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19.6; Q3</w:t>
      </w:r>
      <w:r w:rsidR="00AB3A17"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w:t>
      </w:r>
      <w:r w:rsidR="00AB3A17"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51.8). Higher IBD-DI values were associated with female gender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&lt; 0.001), clinical disease activity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&lt; 0.0001), and disease duration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w:t>
      </w:r>
      <w:proofErr w:type="gramStart"/>
      <w:r w:rsidRPr="002D431A">
        <w:rPr>
          <w:rFonts w:ascii="Book Antiqua" w:eastAsia="Book Antiqua" w:hAnsi="Book Antiqua" w:cs="Book Antiqua"/>
          <w:color w:val="000000"/>
        </w:rPr>
        <w:t>0.02)</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42]</w:t>
      </w:r>
      <w:r w:rsidRPr="002D431A">
        <w:rPr>
          <w:rFonts w:ascii="Book Antiqua" w:eastAsia="Book Antiqua" w:hAnsi="Book Antiqua" w:cs="Book Antiqua"/>
          <w:color w:val="000000"/>
        </w:rPr>
        <w:t>.</w:t>
      </w:r>
    </w:p>
    <w:p w14:paraId="57B863FD"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To provide real-world data on improvements in daily lives of UC patients, the overall goal of the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study was to gather evidence on effectiveness, quality of life, disability, and work productivity during an adalimumab treatment. The primary objective was to evaluate psychological distress/depression symptoms using change from baseline in the PHQ-9 after 1 year of a real-world adalimumab treatment in moderate-to-severe UC patients.</w:t>
      </w:r>
    </w:p>
    <w:p w14:paraId="57E0B641" w14:textId="77777777" w:rsidR="00A77B3E" w:rsidRPr="002D431A" w:rsidRDefault="00A77B3E" w:rsidP="002E69AE">
      <w:pPr>
        <w:spacing w:line="360" w:lineRule="auto"/>
        <w:ind w:firstLine="482"/>
        <w:jc w:val="both"/>
        <w:rPr>
          <w:rFonts w:ascii="Book Antiqua" w:hAnsi="Book Antiqua"/>
        </w:rPr>
      </w:pPr>
    </w:p>
    <w:p w14:paraId="62BCB12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aps/>
          <w:color w:val="000000"/>
          <w:u w:val="single"/>
        </w:rPr>
        <w:t>MATERIALS AND METHODS</w:t>
      </w:r>
    </w:p>
    <w:p w14:paraId="7BE61C2E"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Study design and patients</w:t>
      </w:r>
    </w:p>
    <w:p w14:paraId="45D4152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In this prospective, single arm, 1-year multicenter Canadian post-marketing observational study, adults (≥</w:t>
      </w:r>
      <w:r w:rsidR="00AB3A17"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18 years) with a confirmed diagnosis of UC and a mode</w:t>
      </w:r>
      <w:r w:rsidR="00AB3A17" w:rsidRPr="002D431A">
        <w:rPr>
          <w:rFonts w:ascii="Book Antiqua" w:eastAsia="Book Antiqua" w:hAnsi="Book Antiqua" w:cs="Book Antiqua"/>
          <w:color w:val="000000"/>
        </w:rPr>
        <w:t>rate-to-severe disease activity–</w:t>
      </w:r>
      <w:r w:rsidRPr="002D431A">
        <w:rPr>
          <w:rFonts w:ascii="Book Antiqua" w:eastAsia="Book Antiqua" w:hAnsi="Book Antiqua" w:cs="Book Antiqua"/>
          <w:color w:val="000000"/>
        </w:rPr>
        <w:t xml:space="preserve">evidenced by either a </w:t>
      </w:r>
      <w:r w:rsidR="00F64EE8" w:rsidRPr="002D431A">
        <w:rPr>
          <w:rFonts w:ascii="Book Antiqua" w:eastAsia="Book Antiqua" w:hAnsi="Book Antiqua" w:cs="Book Antiqua"/>
          <w:color w:val="000000"/>
        </w:rPr>
        <w:t xml:space="preserve">Mayo endoscopic </w:t>
      </w:r>
      <w:proofErr w:type="spellStart"/>
      <w:r w:rsidR="00F64EE8" w:rsidRPr="002D431A">
        <w:rPr>
          <w:rFonts w:ascii="Book Antiqua" w:eastAsia="Book Antiqua" w:hAnsi="Book Antiqua" w:cs="Book Antiqua"/>
          <w:color w:val="000000"/>
        </w:rPr>
        <w:t>subscore</w:t>
      </w:r>
      <w:proofErr w:type="spellEnd"/>
      <w:r w:rsidR="00F64EE8" w:rsidRPr="002D431A">
        <w:rPr>
          <w:rFonts w:ascii="Book Antiqua" w:eastAsia="Book Antiqua" w:hAnsi="Book Antiqua" w:cs="Book Antiqua"/>
          <w:color w:val="000000"/>
        </w:rPr>
        <w:t xml:space="preserve"> (MES)</w:t>
      </w:r>
      <w:r w:rsidRPr="002D431A">
        <w:rPr>
          <w:rFonts w:ascii="Book Antiqua" w:eastAsia="Book Antiqua" w:hAnsi="Book Antiqua" w:cs="Book Antiqua"/>
          <w:color w:val="000000"/>
        </w:rPr>
        <w:t xml:space="preserve"> of 2 or 3 from endoscopic invest</w:t>
      </w:r>
      <w:r w:rsidR="00AB3A17" w:rsidRPr="002D431A">
        <w:rPr>
          <w:rFonts w:ascii="Book Antiqua" w:eastAsia="Book Antiqua" w:hAnsi="Book Antiqua" w:cs="Book Antiqua"/>
          <w:color w:val="000000"/>
        </w:rPr>
        <w:t>igation in the previous 3-mo</w:t>
      </w:r>
      <w:r w:rsidRPr="002D431A">
        <w:rPr>
          <w:rFonts w:ascii="Book Antiqua" w:eastAsia="Book Antiqua" w:hAnsi="Book Antiqua" w:cs="Book Antiqua"/>
          <w:color w:val="000000"/>
        </w:rPr>
        <w:t xml:space="preserve"> closest to the baseline visit, or a Mayo rectal bleeding </w:t>
      </w:r>
      <w:proofErr w:type="spellStart"/>
      <w:r w:rsidRPr="002D431A">
        <w:rPr>
          <w:rFonts w:ascii="Book Antiqua" w:eastAsia="Book Antiqua" w:hAnsi="Book Antiqua" w:cs="Book Antiqua"/>
          <w:color w:val="000000"/>
        </w:rPr>
        <w:t>subscore</w:t>
      </w:r>
      <w:proofErr w:type="spellEnd"/>
      <w:r w:rsidRPr="002D431A">
        <w:rPr>
          <w:rFonts w:ascii="Book Antiqua" w:eastAsia="Book Antiqua" w:hAnsi="Book Antiqua" w:cs="Book Antiqua"/>
          <w:color w:val="000000"/>
        </w:rPr>
        <w:t xml:space="preserve"> ≥ 2 and a calprotec</w:t>
      </w:r>
      <w:r w:rsidR="00AB3A17" w:rsidRPr="002D431A">
        <w:rPr>
          <w:rFonts w:ascii="Book Antiqua" w:eastAsia="Book Antiqua" w:hAnsi="Book Antiqua" w:cs="Book Antiqua"/>
          <w:color w:val="000000"/>
        </w:rPr>
        <w:t>tin value greater than 250 mg/g–</w:t>
      </w:r>
      <w:r w:rsidRPr="002D431A">
        <w:rPr>
          <w:rFonts w:ascii="Book Antiqua" w:eastAsia="Book Antiqua" w:hAnsi="Book Antiqua" w:cs="Book Antiqua"/>
          <w:color w:val="000000"/>
        </w:rPr>
        <w:t>were enrolled if they were prescribed adalimumab as part of their treatment by their treating physician. If a patient was previously treated with vedolizumab or any anti-</w:t>
      </w:r>
      <w:r w:rsidR="00AB3A17" w:rsidRPr="002D431A">
        <w:rPr>
          <w:rFonts w:ascii="Book Antiqua" w:eastAsia="Book Antiqua" w:hAnsi="Book Antiqua" w:cs="Book Antiqua"/>
          <w:color w:val="000000"/>
        </w:rPr>
        <w:t>tumor necrosis factor (</w:t>
      </w:r>
      <w:r w:rsidRPr="002D431A">
        <w:rPr>
          <w:rFonts w:ascii="Book Antiqua" w:eastAsia="Book Antiqua" w:hAnsi="Book Antiqua" w:cs="Book Antiqua"/>
          <w:color w:val="000000"/>
        </w:rPr>
        <w:t xml:space="preserve">TNF) agent (except adalimumab), an appropriate washout period took place </w:t>
      </w:r>
      <w:r w:rsidRPr="002D431A">
        <w:rPr>
          <w:rFonts w:ascii="Book Antiqua" w:eastAsia="Book Antiqua" w:hAnsi="Book Antiqua" w:cs="Book Antiqua"/>
          <w:i/>
          <w:color w:val="000000"/>
        </w:rPr>
        <w:t xml:space="preserve">per </w:t>
      </w:r>
      <w:r w:rsidRPr="002D431A">
        <w:rPr>
          <w:rFonts w:ascii="Book Antiqua" w:eastAsia="Book Antiqua" w:hAnsi="Book Antiqua" w:cs="Book Antiqua"/>
          <w:color w:val="000000"/>
        </w:rPr>
        <w:t>routine practice, which period varied usually from 2 to 3 mo.</w:t>
      </w:r>
    </w:p>
    <w:p w14:paraId="743D8B4E"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Excluded from the study were patients who either previously received adalimumab, used infliximab or any anti-TNF agent and did not clinically respond at any time unless they experienced a treatment limiting reaction; had a history of subtotal colectomy with </w:t>
      </w:r>
      <w:proofErr w:type="spellStart"/>
      <w:r w:rsidRPr="002D431A">
        <w:rPr>
          <w:rFonts w:ascii="Book Antiqua" w:eastAsia="Book Antiqua" w:hAnsi="Book Antiqua" w:cs="Book Antiqua"/>
          <w:color w:val="000000"/>
        </w:rPr>
        <w:lastRenderedPageBreak/>
        <w:t>ileorectostomy</w:t>
      </w:r>
      <w:proofErr w:type="spellEnd"/>
      <w:r w:rsidRPr="002D431A">
        <w:rPr>
          <w:rFonts w:ascii="Book Antiqua" w:eastAsia="Book Antiqua" w:hAnsi="Book Antiqua" w:cs="Book Antiqua"/>
          <w:color w:val="000000"/>
        </w:rPr>
        <w:t xml:space="preserve"> or colectomy with ileoanal pouch, Kock pouch, or ileostomy for UC or planned bowel surgery; had a current diagnosis of indeterminate colitis, ulcerative proctitis only, or with a current diagnosis and/or have a history of Crohn’s disease; had other TNF immune-modulated disease; OR had a significant history of renal, neurologic, psychiatric, endocrinologic, metabolic, immunologic, cardiovascular, or hepatic disease that in the opinion of the investigator would adversely affect his/her participating in this study. Also, we excluded from the study pregnant or breast-feeding female patients and patients currently participating in another prospective study including controlled clinical trials.</w:t>
      </w:r>
    </w:p>
    <w:p w14:paraId="78162A5D" w14:textId="77777777" w:rsidR="00A77B3E" w:rsidRPr="002D431A" w:rsidRDefault="00F0350A" w:rsidP="00AB3A17">
      <w:pPr>
        <w:spacing w:line="360" w:lineRule="auto"/>
        <w:ind w:firstLineChars="200" w:firstLine="480"/>
        <w:jc w:val="both"/>
        <w:rPr>
          <w:rFonts w:ascii="Book Antiqua" w:hAnsi="Book Antiqua"/>
        </w:rPr>
      </w:pPr>
      <w:r w:rsidRPr="002D431A">
        <w:rPr>
          <w:rFonts w:ascii="Book Antiqua" w:eastAsia="Book Antiqua" w:hAnsi="Book Antiqua" w:cs="Book Antiqua"/>
          <w:color w:val="000000"/>
        </w:rPr>
        <w:t>Eligible patients were approached to participate in the study after a decision to change the patient’s therapy for adalimumab was already made by the treating physician. To participate in the study and to disclose personal health information, all patients were required to sign a patient authorization form (or written informed consent), which was approved by an Independent Ethics Committee/Institutional Review Board (ClinicalTrials.gov Identifier: NCT02506179). The study was conducted between July 2015 and December 2019 in 23 Canadian sites, with approximately half of the sites being community based and the other half academic based.</w:t>
      </w:r>
    </w:p>
    <w:p w14:paraId="05643BE2" w14:textId="77777777" w:rsidR="00A77B3E" w:rsidRPr="002D431A" w:rsidRDefault="00A77B3E" w:rsidP="002E69AE">
      <w:pPr>
        <w:spacing w:line="360" w:lineRule="auto"/>
        <w:jc w:val="both"/>
        <w:rPr>
          <w:rFonts w:ascii="Book Antiqua" w:hAnsi="Book Antiqua"/>
        </w:rPr>
      </w:pPr>
    </w:p>
    <w:p w14:paraId="7159F795"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Assessments</w:t>
      </w:r>
    </w:p>
    <w:p w14:paraId="237C0EF5"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Patients were followed for 52 </w:t>
      </w:r>
      <w:proofErr w:type="spellStart"/>
      <w:r w:rsidRPr="002D431A">
        <w:rPr>
          <w:rFonts w:ascii="Book Antiqua" w:eastAsia="Book Antiqua" w:hAnsi="Book Antiqua" w:cs="Book Antiqua"/>
          <w:color w:val="000000"/>
        </w:rPr>
        <w:t>wk</w:t>
      </w:r>
      <w:proofErr w:type="spellEnd"/>
      <w:r w:rsidRPr="002D431A">
        <w:rPr>
          <w:rFonts w:ascii="Book Antiqua" w:eastAsia="Book Antiqua" w:hAnsi="Book Antiqua" w:cs="Book Antiqua"/>
          <w:color w:val="000000"/>
        </w:rPr>
        <w:t xml:space="preserve"> post initiation of a</w:t>
      </w:r>
      <w:r w:rsidR="00AB3A17" w:rsidRPr="002D431A">
        <w:rPr>
          <w:rFonts w:ascii="Book Antiqua" w:eastAsia="Book Antiqua" w:hAnsi="Book Antiqua" w:cs="Book Antiqua"/>
          <w:color w:val="000000"/>
        </w:rPr>
        <w:t>dalimumab treatment (baseline).</w:t>
      </w:r>
      <w:r w:rsidRPr="002D431A">
        <w:rPr>
          <w:rFonts w:ascii="Book Antiqua" w:eastAsia="Book Antiqua" w:hAnsi="Book Antiqua" w:cs="Book Antiqua"/>
          <w:color w:val="000000"/>
        </w:rPr>
        <w:t xml:space="preserve"> The assessments were performed during patients’ routine care visits schedule, coinciding approximately to 8 and 52 </w:t>
      </w:r>
      <w:proofErr w:type="spellStart"/>
      <w:r w:rsidRPr="002D431A">
        <w:rPr>
          <w:rFonts w:ascii="Book Antiqua" w:eastAsia="Book Antiqua" w:hAnsi="Book Antiqua" w:cs="Book Antiqua"/>
          <w:color w:val="000000"/>
        </w:rPr>
        <w:t>wk</w:t>
      </w:r>
      <w:proofErr w:type="spellEnd"/>
      <w:r w:rsidRPr="002D431A">
        <w:rPr>
          <w:rFonts w:ascii="Book Antiqua" w:eastAsia="Book Antiqua" w:hAnsi="Book Antiqua" w:cs="Book Antiqua"/>
          <w:color w:val="000000"/>
        </w:rPr>
        <w:t xml:space="preserve"> after baseline, in accordance with the Canadian approved label (product monograph) and as </w:t>
      </w:r>
      <w:r w:rsidRPr="002D431A">
        <w:rPr>
          <w:rFonts w:ascii="Book Antiqua" w:eastAsia="Book Antiqua" w:hAnsi="Book Antiqua" w:cs="Book Antiqua"/>
          <w:i/>
          <w:color w:val="000000"/>
        </w:rPr>
        <w:t xml:space="preserve">per </w:t>
      </w:r>
      <w:r w:rsidRPr="002D431A">
        <w:rPr>
          <w:rFonts w:ascii="Book Antiqua" w:eastAsia="Book Antiqua" w:hAnsi="Book Antiqua" w:cs="Book Antiqua"/>
          <w:color w:val="000000"/>
        </w:rPr>
        <w:t>regional requirements. The completers population was defined as patients who received at least one dose of treatment, and at least one follow-up appointment and did not terminate the study early or discontinue.</w:t>
      </w:r>
    </w:p>
    <w:p w14:paraId="6956A258"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During these visits, the patients’ medical history and changes in medical conditions, previous and concomitant medications, and disease severity and activity </w:t>
      </w:r>
      <w:r w:rsidR="00CB3618"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clinical response defined as </w:t>
      </w:r>
      <w:r w:rsidR="00CB3618" w:rsidRPr="002D431A">
        <w:rPr>
          <w:rFonts w:ascii="Book Antiqua" w:eastAsia="Book Antiqua" w:hAnsi="Book Antiqua" w:cs="Book Antiqua"/>
          <w:color w:val="000000"/>
        </w:rPr>
        <w:t>simple clinical colitis activity index</w:t>
      </w:r>
      <w:r w:rsidRPr="002D431A">
        <w:rPr>
          <w:rFonts w:ascii="Book Antiqua" w:eastAsia="Book Antiqua" w:hAnsi="Book Antiqua" w:cs="Book Antiqua"/>
          <w:color w:val="000000"/>
        </w:rPr>
        <w:t xml:space="preserve"> </w:t>
      </w:r>
      <w:r w:rsidR="00CB3618" w:rsidRPr="002D431A">
        <w:rPr>
          <w:rFonts w:ascii="Book Antiqua" w:hAnsi="Book Antiqua" w:cs="Book Antiqua"/>
          <w:color w:val="000000"/>
          <w:lang w:eastAsia="zh-CN"/>
        </w:rPr>
        <w:t>(</w:t>
      </w:r>
      <w:r w:rsidRPr="002D431A">
        <w:rPr>
          <w:rFonts w:ascii="Book Antiqua" w:eastAsia="Book Antiqua" w:hAnsi="Book Antiqua" w:cs="Book Antiqua"/>
          <w:color w:val="000000"/>
        </w:rPr>
        <w:t>SCCAI</w:t>
      </w:r>
      <w:proofErr w:type="gramStart"/>
      <w:r w:rsidR="00CB3618" w:rsidRPr="002D431A">
        <w:rPr>
          <w:rFonts w:ascii="Book Antiqua" w:hAnsi="Book Antiqua" w:cs="Book Antiqua"/>
          <w:color w:val="000000"/>
          <w:lang w:eastAsia="zh-CN"/>
        </w:rPr>
        <w:t>)</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44]</w:t>
      </w:r>
      <w:r w:rsidRPr="002D431A">
        <w:rPr>
          <w:rFonts w:ascii="Book Antiqua" w:eastAsia="Book Antiqua" w:hAnsi="Book Antiqua" w:cs="Book Antiqua"/>
          <w:color w:val="000000"/>
        </w:rPr>
        <w:t xml:space="preserve"> decrease from baseline of ≥ 2, clinical remission defined as SCCAI score ≤ 2, endoscopic evaluation </w:t>
      </w:r>
      <w:r w:rsidR="00CB3618" w:rsidRPr="002D431A">
        <w:rPr>
          <w:rFonts w:ascii="Book Antiqua" w:hAnsi="Book Antiqua" w:cs="Book Antiqua"/>
          <w:color w:val="000000"/>
          <w:lang w:eastAsia="zh-CN"/>
        </w:rPr>
        <w:lastRenderedPageBreak/>
        <w:t>(</w:t>
      </w:r>
      <w:r w:rsidR="00F64EE8" w:rsidRPr="002D431A">
        <w:rPr>
          <w:rFonts w:ascii="Book Antiqua" w:eastAsia="Book Antiqua" w:hAnsi="Book Antiqua" w:cs="Book Antiqua"/>
          <w:color w:val="000000"/>
        </w:rPr>
        <w:t>MES</w:t>
      </w:r>
      <w:r w:rsidR="00CB3618"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assessment of rectal bleeding </w:t>
      </w:r>
      <w:r w:rsidR="00CB3618" w:rsidRPr="002D431A">
        <w:rPr>
          <w:rFonts w:ascii="Book Antiqua" w:hAnsi="Book Antiqua" w:cs="Book Antiqua"/>
          <w:color w:val="000000"/>
          <w:lang w:eastAsia="zh-CN"/>
        </w:rPr>
        <w:t>(</w:t>
      </w:r>
      <w:r w:rsidR="00CB3618" w:rsidRPr="002D431A">
        <w:rPr>
          <w:rFonts w:ascii="Book Antiqua" w:eastAsia="Book Antiqua" w:hAnsi="Book Antiqua" w:cs="Book Antiqua"/>
          <w:color w:val="000000"/>
        </w:rPr>
        <w:t xml:space="preserve">Mayo Rectal bleeding </w:t>
      </w:r>
      <w:proofErr w:type="spellStart"/>
      <w:r w:rsidR="00CB3618" w:rsidRPr="002D431A">
        <w:rPr>
          <w:rFonts w:ascii="Book Antiqua" w:eastAsia="Book Antiqua" w:hAnsi="Book Antiqua" w:cs="Book Antiqua"/>
          <w:color w:val="000000"/>
        </w:rPr>
        <w:t>Subscore</w:t>
      </w:r>
      <w:proofErr w:type="spellEnd"/>
      <w:r w:rsidR="00CB3618"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the physician’s global assessment </w:t>
      </w:r>
      <w:r w:rsidR="00CB3618" w:rsidRPr="002D431A">
        <w:rPr>
          <w:rFonts w:ascii="Book Antiqua" w:hAnsi="Book Antiqua" w:cs="Book Antiqua"/>
          <w:color w:val="000000"/>
          <w:lang w:eastAsia="zh-CN"/>
        </w:rPr>
        <w:t>(</w:t>
      </w:r>
      <w:r w:rsidRPr="002D431A">
        <w:rPr>
          <w:rFonts w:ascii="Book Antiqua" w:eastAsia="Book Antiqua" w:hAnsi="Book Antiqua" w:cs="Book Antiqua"/>
          <w:color w:val="000000"/>
        </w:rPr>
        <w:t>PGA</w:t>
      </w:r>
      <w:r w:rsidR="00CB3618"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were assessed.</w:t>
      </w:r>
    </w:p>
    <w:p w14:paraId="3B9F05E7" w14:textId="4BD932D4"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Also, patients were required to fill, on paper at the physician’s office, eight PRO questionnaires for evaluating: </w:t>
      </w:r>
      <w:r w:rsidR="00E736A4" w:rsidRPr="002D431A">
        <w:rPr>
          <w:rFonts w:ascii="Book Antiqua" w:hAnsi="Book Antiqua" w:cs="Book Antiqua"/>
          <w:color w:val="000000"/>
          <w:lang w:eastAsia="zh-CN"/>
        </w:rPr>
        <w:t>T</w:t>
      </w:r>
      <w:r w:rsidRPr="002D431A">
        <w:rPr>
          <w:rFonts w:ascii="Book Antiqua" w:eastAsia="Book Antiqua" w:hAnsi="Book Antiqua" w:cs="Book Antiqua"/>
          <w:color w:val="000000"/>
        </w:rPr>
        <w:t>he presence and severity of depression (PHQ-9 using a 0-27 scale)</w:t>
      </w:r>
      <w:r w:rsidRPr="002D431A">
        <w:rPr>
          <w:rFonts w:ascii="Book Antiqua" w:eastAsia="Book Antiqua" w:hAnsi="Book Antiqua" w:cs="Book Antiqua"/>
          <w:color w:val="000000"/>
          <w:vertAlign w:val="superscript"/>
        </w:rPr>
        <w:t>[10]</w:t>
      </w:r>
      <w:r w:rsidRPr="002D431A">
        <w:rPr>
          <w:rFonts w:ascii="Book Antiqua" w:eastAsia="Book Antiqua" w:hAnsi="Book Antiqua" w:cs="Book Antiqua"/>
          <w:color w:val="000000"/>
        </w:rPr>
        <w:t>, the entire spectrum of limitations in functioning in patients (IBD-DI questionnaire evaluating 4 domains of body functions, activity and participation, body structures, and environmental factors)</w:t>
      </w:r>
      <w:r w:rsidRPr="002D431A">
        <w:rPr>
          <w:rFonts w:ascii="Book Antiqua" w:eastAsia="Book Antiqua" w:hAnsi="Book Antiqua" w:cs="Book Antiqua"/>
          <w:color w:val="000000"/>
          <w:vertAlign w:val="superscript"/>
        </w:rPr>
        <w:t>[41]</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xml:space="preserve"> (</w:t>
      </w:r>
      <w:r w:rsidR="004736C9" w:rsidRPr="002D431A">
        <w:rPr>
          <w:rFonts w:ascii="Book Antiqua" w:eastAsia="Book Antiqua" w:hAnsi="Book Antiqua" w:cs="Book Antiqua"/>
          <w:color w:val="000000"/>
        </w:rPr>
        <w:t>EQ-5D-5L</w:t>
      </w:r>
      <w:r w:rsidRPr="002D431A">
        <w:rPr>
          <w:rFonts w:ascii="Book Antiqua" w:eastAsia="Book Antiqua" w:hAnsi="Book Antiqua" w:cs="Book Antiqua"/>
          <w:color w:val="000000"/>
        </w:rPr>
        <w:t xml:space="preserve"> questionnaire comprising mobility, self</w:t>
      </w:r>
      <w:r w:rsidR="00AB14B1" w:rsidRPr="002D431A">
        <w:rPr>
          <w:rFonts w:ascii="Book Antiqua" w:hAnsi="Book Antiqua" w:cs="Book Antiqua"/>
          <w:color w:val="000000"/>
          <w:lang w:eastAsia="zh-CN"/>
        </w:rPr>
        <w:t>-</w:t>
      </w:r>
      <w:r w:rsidRPr="002D431A">
        <w:rPr>
          <w:rFonts w:ascii="Book Antiqua" w:eastAsia="Book Antiqua" w:hAnsi="Book Antiqua" w:cs="Book Antiqua"/>
          <w:color w:val="000000"/>
        </w:rPr>
        <w:t>care, usual activities, pain/discomfort, and anxiety/depression using a 0-1 scale</w:t>
      </w:r>
      <w:r w:rsidR="0096309D" w:rsidRPr="002D431A">
        <w:rPr>
          <w:rFonts w:ascii="Book Antiqua" w:eastAsia="Book Antiqua" w:hAnsi="Book Antiqua" w:cs="Book Antiqua"/>
          <w:color w:val="000000"/>
        </w:rPr>
        <w:t>)</w:t>
      </w:r>
      <w:r w:rsidRPr="002D431A">
        <w:rPr>
          <w:rFonts w:ascii="Book Antiqua" w:eastAsia="Book Antiqua" w:hAnsi="Book Antiqua" w:cs="Book Antiqua"/>
          <w:color w:val="000000"/>
          <w:vertAlign w:val="superscript"/>
        </w:rPr>
        <w:t>[45]</w:t>
      </w:r>
      <w:r w:rsidRPr="002D431A">
        <w:rPr>
          <w:rFonts w:ascii="Book Antiqua" w:eastAsia="Book Antiqua" w:hAnsi="Book Antiqua" w:cs="Book Antiqua"/>
          <w:color w:val="000000"/>
        </w:rPr>
        <w:t>, SIBDQ questionnaire assessin</w:t>
      </w:r>
      <w:r w:rsidR="00221F9E" w:rsidRPr="002D431A">
        <w:rPr>
          <w:rFonts w:ascii="Book Antiqua" w:eastAsia="Book Antiqua" w:hAnsi="Book Antiqua" w:cs="Book Antiqua"/>
          <w:color w:val="000000"/>
        </w:rPr>
        <w:t>g the social, emotional, bowel,</w:t>
      </w:r>
      <w:r w:rsidRPr="002D431A">
        <w:rPr>
          <w:rFonts w:ascii="Book Antiqua" w:eastAsia="Book Antiqua" w:hAnsi="Book Antiqua" w:cs="Book Antiqua"/>
          <w:color w:val="000000"/>
        </w:rPr>
        <w:t xml:space="preserve"> and systemic domains on a 1-7 scale</w:t>
      </w:r>
      <w:r w:rsidRPr="002D431A">
        <w:rPr>
          <w:rFonts w:ascii="Book Antiqua" w:eastAsia="Book Antiqua" w:hAnsi="Book Antiqua" w:cs="Book Antiqua"/>
          <w:color w:val="000000"/>
          <w:vertAlign w:val="superscript"/>
        </w:rPr>
        <w:t>[46]</w:t>
      </w:r>
      <w:r w:rsidRPr="002D431A">
        <w:rPr>
          <w:rFonts w:ascii="Book Antiqua" w:eastAsia="Book Antiqua" w:hAnsi="Book Antiqua" w:cs="Book Antiqua"/>
          <w:color w:val="000000"/>
        </w:rPr>
        <w:t>, fatigue (FACIT-F questionnaire having a fatigue subscale score with a range from 0 to 52)</w:t>
      </w:r>
      <w:r w:rsidRPr="002D431A">
        <w:rPr>
          <w:rFonts w:ascii="Book Antiqua" w:eastAsia="Book Antiqua" w:hAnsi="Book Antiqua" w:cs="Book Antiqua"/>
          <w:color w:val="000000"/>
          <w:vertAlign w:val="superscript"/>
        </w:rPr>
        <w:t>[47]</w:t>
      </w:r>
      <w:r w:rsidRPr="002D431A">
        <w:rPr>
          <w:rFonts w:ascii="Book Antiqua" w:eastAsia="Book Antiqua" w:hAnsi="Book Antiqua" w:cs="Book Antiqua"/>
          <w:color w:val="000000"/>
        </w:rPr>
        <w:t xml:space="preserve">, sleep related outcomes </w:t>
      </w:r>
      <w:r w:rsidR="00221F9E"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Medical Outcomes Study Sleep scale </w:t>
      </w:r>
      <w:r w:rsidR="00221F9E" w:rsidRPr="002D431A">
        <w:rPr>
          <w:rFonts w:ascii="Book Antiqua" w:hAnsi="Book Antiqua" w:cs="Book Antiqua"/>
          <w:color w:val="000000"/>
          <w:lang w:eastAsia="zh-CN"/>
        </w:rPr>
        <w:t>(</w:t>
      </w:r>
      <w:r w:rsidRPr="002D431A">
        <w:rPr>
          <w:rFonts w:ascii="Book Antiqua" w:eastAsia="Book Antiqua" w:hAnsi="Book Antiqua" w:cs="Book Antiqua"/>
          <w:color w:val="000000"/>
        </w:rPr>
        <w:t>MOS Sleep</w:t>
      </w:r>
      <w:r w:rsidR="00221F9E"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12-item questionnaire including sleep disturbance, sleep awakening short of breath or with headache, sleep adequacy, somnolence, and quantity of sleep/optimal sleep</w:t>
      </w:r>
      <w:r w:rsidR="00221F9E" w:rsidRPr="002D431A">
        <w:rPr>
          <w:rFonts w:ascii="Book Antiqua" w:hAnsi="Book Antiqua" w:cs="Book Antiqua"/>
          <w:color w:val="000000"/>
          <w:lang w:eastAsia="zh-CN"/>
        </w:rPr>
        <w:t>]</w:t>
      </w:r>
      <w:r w:rsidRPr="002D431A">
        <w:rPr>
          <w:rFonts w:ascii="Book Antiqua" w:eastAsia="Book Antiqua" w:hAnsi="Book Antiqua" w:cs="Book Antiqua"/>
          <w:color w:val="000000"/>
          <w:vertAlign w:val="superscript"/>
        </w:rPr>
        <w:t>[48]</w:t>
      </w:r>
      <w:r w:rsidRPr="002D431A">
        <w:rPr>
          <w:rFonts w:ascii="Book Antiqua" w:eastAsia="Book Antiqua" w:hAnsi="Book Antiqua" w:cs="Book Antiqua"/>
          <w:color w:val="000000"/>
        </w:rPr>
        <w:t xml:space="preserve">, work related outcomes </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WPAI: UC V2.0</w:t>
      </w:r>
      <w:r w:rsidRPr="002D431A">
        <w:rPr>
          <w:rFonts w:ascii="Book Antiqua" w:eastAsia="Book Antiqua" w:hAnsi="Book Antiqua" w:cs="Book Antiqua"/>
          <w:color w:val="000000"/>
          <w:vertAlign w:val="superscript"/>
        </w:rPr>
        <w:t>[49]</w:t>
      </w:r>
      <w:r w:rsidRPr="002D431A">
        <w:rPr>
          <w:rFonts w:ascii="Book Antiqua" w:eastAsia="Book Antiqua" w:hAnsi="Book Antiqua" w:cs="Book Antiqua"/>
          <w:color w:val="000000"/>
        </w:rPr>
        <w:t xml:space="preserve"> presenting percentages of absenteeism </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work time missed</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presenteeism </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impairment while working</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 overall work impairment </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overall productivity loss, accounting for both absenteeism and presenteeism</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activity impairment </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impairment in activities outside work</w:t>
      </w:r>
      <w:r w:rsidR="00D60FC5" w:rsidRPr="002D431A">
        <w:rPr>
          <w:rFonts w:ascii="Book Antiqua" w:hAnsi="Book Antiqua" w:cs="Book Antiqua"/>
          <w:color w:val="000000"/>
          <w:lang w:eastAsia="zh-CN"/>
        </w:rPr>
        <w:t>)</w:t>
      </w:r>
      <w:r w:rsidR="0096309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Valuation of Lost Productivity </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VOLP</w:t>
      </w:r>
      <w:r w:rsidR="00D60FC5"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questionnaire</w:t>
      </w:r>
      <w:r w:rsidR="00105E05" w:rsidRPr="002D431A">
        <w:rPr>
          <w:rFonts w:ascii="Book Antiqua" w:eastAsia="Book Antiqua" w:hAnsi="Book Antiqua" w:cs="Book Antiqua"/>
          <w:color w:val="000000"/>
          <w:vertAlign w:val="superscript"/>
        </w:rPr>
        <w:t>[50]</w:t>
      </w:r>
      <w:r w:rsidR="0096309D" w:rsidRPr="002D431A">
        <w:rPr>
          <w:rFonts w:ascii="Book Antiqua" w:eastAsia="Book Antiqua" w:hAnsi="Book Antiqua" w:cs="Book Antiqua"/>
          <w:color w:val="000000"/>
        </w:rPr>
        <w:t>,</w:t>
      </w:r>
      <w:r w:rsidRPr="002D431A">
        <w:rPr>
          <w:rFonts w:ascii="Book Antiqua" w:eastAsia="Book Antiqua" w:hAnsi="Book Antiqua" w:cs="Book Antiqua"/>
          <w:color w:val="000000"/>
        </w:rPr>
        <w:t xml:space="preserve"> assessing the impact of health conditions on lost productivity in monetary units. The order by which the PRO questionnaires were filled was varied to limit the potential of missing data that would systemically be found for a particular instrument.</w:t>
      </w:r>
    </w:p>
    <w:p w14:paraId="5EB23307"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Safety assessments included serious adverse events (AEs), any non-serious event of malignancy in patients 30 years of age and </w:t>
      </w:r>
      <w:proofErr w:type="gramStart"/>
      <w:r w:rsidRPr="002D431A">
        <w:rPr>
          <w:rFonts w:ascii="Book Antiqua" w:eastAsia="Book Antiqua" w:hAnsi="Book Antiqua" w:cs="Book Antiqua"/>
          <w:color w:val="000000"/>
        </w:rPr>
        <w:t>younger</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51]</w:t>
      </w:r>
      <w:r w:rsidRPr="002D431A">
        <w:rPr>
          <w:rFonts w:ascii="Book Antiqua" w:eastAsia="Book Antiqua" w:hAnsi="Book Antiqua" w:cs="Book Antiqua"/>
          <w:color w:val="000000"/>
        </w:rPr>
        <w:t>, unusual failure in efficacy, and AEs leading to discontinuation. These were coded using Medical Dictionary for Regulatory Activities version 17.1.</w:t>
      </w:r>
    </w:p>
    <w:p w14:paraId="755C71A6" w14:textId="77777777" w:rsidR="00A77B3E" w:rsidRPr="002D431A" w:rsidRDefault="00A77B3E" w:rsidP="002E69AE">
      <w:pPr>
        <w:spacing w:line="360" w:lineRule="auto"/>
        <w:ind w:firstLine="482"/>
        <w:jc w:val="both"/>
        <w:rPr>
          <w:rFonts w:ascii="Book Antiqua" w:hAnsi="Book Antiqua"/>
        </w:rPr>
      </w:pPr>
    </w:p>
    <w:p w14:paraId="7680F2E6"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Study size and statistical methods</w:t>
      </w:r>
    </w:p>
    <w:p w14:paraId="4BF35CA9"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The sample size was calculated assuming a proportion of 15% of patients would improve their PHQ-9 score compared with baseline and change severity category. Using an alpha of 0.05 with a lower CI of 6%, a sample size of 72 patients would be needed. To account </w:t>
      </w:r>
      <w:r w:rsidRPr="002D431A">
        <w:rPr>
          <w:rFonts w:ascii="Book Antiqua" w:eastAsia="Book Antiqua" w:hAnsi="Book Antiqua" w:cs="Book Antiqua"/>
          <w:color w:val="000000"/>
        </w:rPr>
        <w:lastRenderedPageBreak/>
        <w:t>for a potential 25% attrition over the course of one year, the sample size was increased to 100 patients. It was anticipated that up to 30% of the 100 moderate-to-severe UC patients newly treated with adalimumab would have prior experience with biologics.</w:t>
      </w:r>
    </w:p>
    <w:p w14:paraId="5236AA04" w14:textId="36C430AC"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The primary effectiveness endpoint—the proportion of patients with a change in depressive symptoms using the PHQ-9 score from baseline following initiation of adalimumab and after 1 year of treatment—was calculated, and the 95%CIs were estimated. Changes in PHQ-9 scores from baseline were tested by paired sample </w:t>
      </w:r>
      <w:r w:rsidRPr="002D431A">
        <w:rPr>
          <w:rFonts w:ascii="Book Antiqua" w:eastAsia="Book Antiqua" w:hAnsi="Book Antiqua" w:cs="Book Antiqua"/>
          <w:i/>
          <w:color w:val="000000"/>
        </w:rPr>
        <w:t>t</w:t>
      </w:r>
      <w:r w:rsidRPr="002D431A">
        <w:rPr>
          <w:rFonts w:ascii="Book Antiqua" w:eastAsia="Book Antiqua" w:hAnsi="Book Antiqua" w:cs="Book Antiqua"/>
          <w:color w:val="000000"/>
        </w:rPr>
        <w:t>-test. Least-square mean (LS mean) of the changes were also estimated by the mixed effect repeated measures models where baseline values were included as a covariate. Changes in severity categories were tested by Bowker’s test (</w:t>
      </w:r>
      <w:proofErr w:type="spellStart"/>
      <w:r w:rsidRPr="002D431A">
        <w:rPr>
          <w:rFonts w:ascii="Book Antiqua" w:eastAsia="Book Antiqua" w:hAnsi="Book Antiqua" w:cs="Book Antiqua"/>
          <w:i/>
          <w:iCs/>
          <w:color w:val="000000"/>
        </w:rPr>
        <w:t>k</w:t>
      </w:r>
      <w:r w:rsidRPr="002D431A">
        <w:rPr>
          <w:rFonts w:ascii="Book Antiqua" w:eastAsia="Book Antiqua" w:hAnsi="Book Antiqua" w:cs="Book Antiqua"/>
          <w:color w:val="000000"/>
        </w:rPr>
        <w:t>x</w:t>
      </w:r>
      <w:r w:rsidRPr="002D431A">
        <w:rPr>
          <w:rFonts w:ascii="Book Antiqua" w:eastAsia="Book Antiqua" w:hAnsi="Book Antiqua" w:cs="Book Antiqua"/>
          <w:i/>
          <w:iCs/>
          <w:color w:val="000000"/>
        </w:rPr>
        <w:t>k</w:t>
      </w:r>
      <w:proofErr w:type="spellEnd"/>
      <w:r w:rsidRPr="002D431A">
        <w:rPr>
          <w:rFonts w:ascii="Book Antiqua" w:eastAsia="Book Antiqua" w:hAnsi="Book Antiqua" w:cs="Book Antiqua"/>
          <w:i/>
          <w:iCs/>
          <w:color w:val="000000"/>
        </w:rPr>
        <w:t xml:space="preserve"> </w:t>
      </w:r>
      <w:r w:rsidRPr="002D431A">
        <w:rPr>
          <w:rFonts w:ascii="Book Antiqua" w:eastAsia="Book Antiqua" w:hAnsi="Book Antiqua" w:cs="Book Antiqua"/>
          <w:color w:val="000000"/>
        </w:rPr>
        <w:t xml:space="preserve">table where </w:t>
      </w:r>
      <w:r w:rsidRPr="002D431A">
        <w:rPr>
          <w:rFonts w:ascii="Book Antiqua" w:eastAsia="Book Antiqua" w:hAnsi="Book Antiqua" w:cs="Book Antiqua"/>
          <w:i/>
          <w:iCs/>
          <w:color w:val="000000"/>
        </w:rPr>
        <w:t>k</w:t>
      </w:r>
      <w:r w:rsidR="00611ADC" w:rsidRPr="002D431A">
        <w:rPr>
          <w:rFonts w:ascii="Book Antiqua" w:hAnsi="Book Antiqua" w:cs="Book Antiqua"/>
          <w:i/>
          <w:iCs/>
          <w:color w:val="000000"/>
          <w:lang w:eastAsia="zh-CN"/>
        </w:rPr>
        <w:t xml:space="preserve"> </w:t>
      </w:r>
      <w:r w:rsidRPr="002D431A">
        <w:rPr>
          <w:rFonts w:ascii="Book Antiqua" w:eastAsia="Book Antiqua" w:hAnsi="Book Antiqua" w:cs="Book Antiqua"/>
          <w:color w:val="000000"/>
        </w:rPr>
        <w:t>&gt;</w:t>
      </w:r>
      <w:r w:rsidR="00611ADC"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 xml:space="preserve">2) or </w:t>
      </w:r>
      <w:proofErr w:type="spellStart"/>
      <w:r w:rsidRPr="002D431A">
        <w:rPr>
          <w:rFonts w:ascii="Book Antiqua" w:eastAsia="Book Antiqua" w:hAnsi="Book Antiqua" w:cs="Book Antiqua"/>
          <w:color w:val="000000"/>
        </w:rPr>
        <w:t>McNemar’s</w:t>
      </w:r>
      <w:proofErr w:type="spellEnd"/>
      <w:r w:rsidRPr="002D431A">
        <w:rPr>
          <w:rFonts w:ascii="Book Antiqua" w:eastAsia="Book Antiqua" w:hAnsi="Book Antiqua" w:cs="Book Antiqua"/>
          <w:color w:val="000000"/>
        </w:rPr>
        <w:t xml:space="preserve"> test (2</w:t>
      </w:r>
      <w:r w:rsidR="00105E05" w:rsidRPr="002D431A">
        <w:rPr>
          <w:rFonts w:ascii="Book Antiqua" w:hAnsi="Book Antiqua" w:cs="Book Antiqua"/>
          <w:color w:val="000000"/>
          <w:lang w:eastAsia="zh-CN"/>
        </w:rPr>
        <w:t xml:space="preserve"> </w:t>
      </w:r>
      <w:r w:rsidR="002D431A" w:rsidRPr="002D431A">
        <w:rPr>
          <w:rFonts w:ascii="Book Antiqua" w:eastAsia="Book Antiqua" w:hAnsi="Book Antiqua" w:cs="Book Antiqua"/>
          <w:color w:val="000000"/>
        </w:rPr>
        <w:t>×</w:t>
      </w:r>
      <w:r w:rsidR="00105E05"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2 table).</w:t>
      </w:r>
    </w:p>
    <w:p w14:paraId="16254781"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To understand the independent effect of clinical effectiveness on the probability of improving in PHQ-9 at week 52, a logistic regression analysis was conducted to examine the effect of clinical response and clinical remission a</w:t>
      </w:r>
      <w:r w:rsidR="00611ADC" w:rsidRPr="002D431A">
        <w:rPr>
          <w:rFonts w:ascii="Book Antiqua" w:eastAsia="Book Antiqua" w:hAnsi="Book Antiqua" w:cs="Book Antiqua"/>
          <w:color w:val="000000"/>
        </w:rPr>
        <w:t>djusting for the baseline PHQ-9</w:t>
      </w:r>
      <w:r w:rsidR="00611ADC"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score and other potential prognostic factors. A similar analysis was conducted to assess the association between clinical effectiveness on changes of PHQ-9 scores from baseline. LS mean of the changes associated with clinical response and clinical remission was estimated by the mixed effect repeated measures models using all follow-up visits.</w:t>
      </w:r>
    </w:p>
    <w:p w14:paraId="2F34D07E"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For secondary outcomes, the IBD-DI, EQ-5D-5L, SIBDQ, FACIT-F, and MOS Sleep, scores at baseline, week 8, and week 52 were summarized, and changes in scores from baseline were tested by paired sample </w:t>
      </w:r>
      <w:r w:rsidRPr="002D431A">
        <w:rPr>
          <w:rFonts w:ascii="Book Antiqua" w:eastAsia="Book Antiqua" w:hAnsi="Book Antiqua" w:cs="Book Antiqua"/>
          <w:i/>
          <w:color w:val="000000"/>
        </w:rPr>
        <w:t>t</w:t>
      </w:r>
      <w:r w:rsidRPr="002D431A">
        <w:rPr>
          <w:rFonts w:ascii="Book Antiqua" w:eastAsia="Book Antiqua" w:hAnsi="Book Antiqua" w:cs="Book Antiqua"/>
          <w:color w:val="000000"/>
        </w:rPr>
        <w:t>-tests. LS mean of the changes were also estimated by the mixed effect repeated measures models where the baseline value was included as a covariate. Productivity outcomes (WPAI and VOLP) at baseline, week 52, and changes in outcome from baseline were summarized. The 95%CIs for the changes were estimated by bootstrapped percentile CIs based on s</w:t>
      </w:r>
      <w:r w:rsidR="00683605" w:rsidRPr="002D431A">
        <w:rPr>
          <w:rFonts w:ascii="Book Antiqua" w:eastAsia="Book Antiqua" w:hAnsi="Book Antiqua" w:cs="Book Antiqua"/>
          <w:color w:val="000000"/>
        </w:rPr>
        <w:t>amples of 10</w:t>
      </w:r>
      <w:r w:rsidRPr="002D431A">
        <w:rPr>
          <w:rFonts w:ascii="Book Antiqua" w:eastAsia="Book Antiqua" w:hAnsi="Book Antiqua" w:cs="Book Antiqua"/>
          <w:color w:val="000000"/>
        </w:rPr>
        <w:t>000.</w:t>
      </w:r>
    </w:p>
    <w:p w14:paraId="182F4732"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The sensitivity to change for the IBD-DI was evaluated using the effective size (ES) and the standardized response mean (SRM). For both statistics, values of 0.020, 0.50, and 0.80 or greater were used to represent small, moderate, and large, respectively. The association between the change in PROs (EQ-5D-5L, SIBDQ, FACIT-F, and MOS Sleep) and clinical response/remission (effectiveness) were assessed using a mixed model for </w:t>
      </w:r>
      <w:r w:rsidRPr="002D431A">
        <w:rPr>
          <w:rFonts w:ascii="Book Antiqua" w:eastAsia="Book Antiqua" w:hAnsi="Book Antiqua" w:cs="Book Antiqua"/>
          <w:color w:val="000000"/>
        </w:rPr>
        <w:lastRenderedPageBreak/>
        <w:t xml:space="preserve">repeated measures using observations from all follow-up visits with the baseline value included in the model as a covariate. All models with repeated measures included a random intercept with the effectiveness variable (fixed, forced-in), visit (fixed, forced-in), baseline value of the PRO measure (fixed, forced-in) and other covariates. Cross-sectional regression models included an intercept with the effectiveness variable (forced-in), baseline value of the PRO measure (fixed) and other covariates. Least squares means, </w:t>
      </w:r>
      <w:r w:rsidR="00683605" w:rsidRPr="002D431A">
        <w:rPr>
          <w:rFonts w:ascii="Book Antiqua" w:hAnsi="Book Antiqua" w:cs="Book Antiqua"/>
          <w:i/>
          <w:iCs/>
          <w:color w:val="000000"/>
          <w:lang w:eastAsia="zh-CN"/>
        </w:rPr>
        <w:t>P</w:t>
      </w:r>
      <w:r w:rsidR="008C6964"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 xml:space="preserve">value and 2-sided 95%CI of the difference between the two groups defined by the clinical effectiveness were determined. Additional details on the statistical analysis used to determine the correlation between effectiveness (clinical response and remission) rates and PRO measures are provided in the Supplementary material section. </w:t>
      </w:r>
    </w:p>
    <w:p w14:paraId="68CAFF56"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 xml:space="preserve">Missing data were imputed only for the sensitivity analysis of the primary outcome. For missing responses on PRO questionnaire items, missing data were handled </w:t>
      </w:r>
      <w:r w:rsidRPr="002D431A">
        <w:rPr>
          <w:rFonts w:ascii="Book Antiqua" w:eastAsia="Book Antiqua" w:hAnsi="Book Antiqua" w:cs="Book Antiqua"/>
          <w:i/>
          <w:color w:val="000000"/>
        </w:rPr>
        <w:t xml:space="preserve">per </w:t>
      </w:r>
      <w:r w:rsidRPr="002D431A">
        <w:rPr>
          <w:rFonts w:ascii="Book Antiqua" w:eastAsia="Book Antiqua" w:hAnsi="Book Antiqua" w:cs="Book Antiqua"/>
          <w:color w:val="000000"/>
        </w:rPr>
        <w:t xml:space="preserve">the imputation solutions provided in the coding of the PRO instruments. To assess the impact of missing data on the primary endpoint estimate, the sensitivity analysis was performed using two imputation methods: </w:t>
      </w:r>
      <w:r w:rsidR="00683605" w:rsidRPr="002D431A">
        <w:rPr>
          <w:rFonts w:ascii="Book Antiqua" w:hAnsi="Book Antiqua" w:cs="Book Antiqua"/>
          <w:color w:val="000000"/>
          <w:lang w:eastAsia="zh-CN"/>
        </w:rPr>
        <w:t>N</w:t>
      </w:r>
      <w:r w:rsidRPr="002D431A">
        <w:rPr>
          <w:rFonts w:ascii="Book Antiqua" w:eastAsia="Book Antiqua" w:hAnsi="Book Antiqua" w:cs="Book Antiqua"/>
          <w:color w:val="000000"/>
        </w:rPr>
        <w:t>on-responder imputation (NRI), defined as patients who did not provide week 52 effectiveness data or dropped out of the study prior to week 52 were considered as no improvement; and last observation carried forward (LOCF) defined as the last effectiveness assessment prior to week 52 was used for those missing week 52 assessment.</w:t>
      </w:r>
    </w:p>
    <w:p w14:paraId="4EB26C98" w14:textId="77777777" w:rsidR="00A77B3E" w:rsidRPr="002D431A" w:rsidRDefault="00F0350A" w:rsidP="002E69AE">
      <w:pPr>
        <w:spacing w:line="360" w:lineRule="auto"/>
        <w:ind w:firstLine="482"/>
        <w:jc w:val="both"/>
        <w:rPr>
          <w:rFonts w:ascii="Book Antiqua" w:hAnsi="Book Antiqua"/>
        </w:rPr>
      </w:pPr>
      <w:r w:rsidRPr="002D431A">
        <w:rPr>
          <w:rFonts w:ascii="Book Antiqua" w:eastAsia="Book Antiqua" w:hAnsi="Book Antiqua" w:cs="Book Antiqua"/>
          <w:color w:val="000000"/>
        </w:rPr>
        <w:t>All calculations and analyses were performed using SAS version 9.4 (Cary, NC: SAS Institute Inc.) under the Windows 10 Enterprise operating system at the Centre for Health Evaluation and Outcome Sciences, in Vancouver, Canada.</w:t>
      </w:r>
    </w:p>
    <w:p w14:paraId="2DFCE1B4" w14:textId="77777777" w:rsidR="00A77B3E" w:rsidRPr="002D431A" w:rsidRDefault="00A77B3E" w:rsidP="002E69AE">
      <w:pPr>
        <w:spacing w:line="360" w:lineRule="auto"/>
        <w:ind w:firstLine="482"/>
        <w:jc w:val="both"/>
        <w:rPr>
          <w:rFonts w:ascii="Book Antiqua" w:hAnsi="Book Antiqua"/>
        </w:rPr>
      </w:pPr>
    </w:p>
    <w:p w14:paraId="596B921A"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aps/>
          <w:color w:val="000000"/>
          <w:u w:val="single"/>
        </w:rPr>
        <w:t>RESULTS</w:t>
      </w:r>
    </w:p>
    <w:p w14:paraId="0ED0D5E0"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Patients</w:t>
      </w:r>
    </w:p>
    <w:p w14:paraId="7CA9B176" w14:textId="077E01B9" w:rsidR="00A77B3E" w:rsidRPr="002D431A" w:rsidRDefault="00F0350A" w:rsidP="002E69AE">
      <w:pPr>
        <w:spacing w:line="360" w:lineRule="auto"/>
        <w:jc w:val="both"/>
        <w:rPr>
          <w:rFonts w:ascii="Book Antiqua" w:hAnsi="Book Antiqua"/>
          <w:lang w:eastAsia="zh-CN"/>
        </w:rPr>
      </w:pPr>
      <w:r w:rsidRPr="002D431A">
        <w:rPr>
          <w:rFonts w:ascii="Book Antiqua" w:eastAsia="Book Antiqua" w:hAnsi="Book Antiqua" w:cs="Book Antiqua"/>
          <w:color w:val="000000"/>
        </w:rPr>
        <w:t xml:space="preserve">One hundred patients from 23 Canadian sites were included in the study (Figure 1). Respectively, 94, 48, and 98 patients were included in the effectiveness population </w:t>
      </w:r>
      <w:r w:rsidR="009E29D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intent-to-treat </w:t>
      </w:r>
      <w:r w:rsidR="009E29D9" w:rsidRPr="002D431A">
        <w:rPr>
          <w:rFonts w:ascii="Book Antiqua" w:hAnsi="Book Antiqua" w:cs="Book Antiqua"/>
          <w:color w:val="000000"/>
          <w:lang w:eastAsia="zh-CN"/>
        </w:rPr>
        <w:t>(</w:t>
      </w:r>
      <w:r w:rsidRPr="002D431A">
        <w:rPr>
          <w:rFonts w:ascii="Book Antiqua" w:eastAsia="Book Antiqua" w:hAnsi="Book Antiqua" w:cs="Book Antiqua"/>
          <w:color w:val="000000"/>
        </w:rPr>
        <w:t>ITT</w:t>
      </w:r>
      <w:r w:rsidR="009E29D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population</w:t>
      </w:r>
      <w:r w:rsidR="009E29D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the completers population, and the safety population. Patients in the ITT population had a mean age </w:t>
      </w:r>
      <w:r w:rsidR="00302DFD" w:rsidRPr="002D431A">
        <w:rPr>
          <w:rFonts w:ascii="Book Antiqua" w:hAnsi="Book Antiqua" w:cs="Book Antiqua"/>
          <w:color w:val="000000"/>
          <w:lang w:eastAsia="zh-CN"/>
        </w:rPr>
        <w:t>(</w:t>
      </w:r>
      <w:r w:rsidRPr="002D431A">
        <w:rPr>
          <w:rFonts w:ascii="Book Antiqua" w:eastAsia="Book Antiqua" w:hAnsi="Book Antiqua" w:cs="Book Antiqua"/>
          <w:color w:val="000000"/>
        </w:rPr>
        <w:t>SD</w:t>
      </w:r>
      <w:r w:rsidR="00302DF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of 42.5 (15.3) years and a mean body mass index of 25.4 (4.5) kg/m</w:t>
      </w:r>
      <w:r w:rsidRPr="002D431A">
        <w:rPr>
          <w:rFonts w:ascii="Book Antiqua" w:eastAsia="Book Antiqua" w:hAnsi="Book Antiqua" w:cs="Book Antiqua"/>
          <w:color w:val="000000"/>
          <w:vertAlign w:val="superscript"/>
        </w:rPr>
        <w:t>2</w:t>
      </w:r>
      <w:r w:rsidRPr="002D431A">
        <w:rPr>
          <w:rFonts w:ascii="Book Antiqua" w:eastAsia="Book Antiqua" w:hAnsi="Book Antiqua" w:cs="Book Antiqua"/>
          <w:color w:val="000000"/>
        </w:rPr>
        <w:t xml:space="preserve"> (Table 1). The majority was White (93.6%) and male (59.6%). </w:t>
      </w:r>
      <w:r w:rsidRPr="002D431A">
        <w:rPr>
          <w:rFonts w:ascii="Book Antiqua" w:eastAsia="Book Antiqua" w:hAnsi="Book Antiqua" w:cs="Book Antiqua"/>
          <w:color w:val="000000"/>
        </w:rPr>
        <w:lastRenderedPageBreak/>
        <w:t>The mean age at UC diagnosis was 34.5 (15.3) years, and the mean duration of disease was 7.9 (8.0) years. Forty-eight (48%) patients completed the study.</w:t>
      </w:r>
    </w:p>
    <w:p w14:paraId="1509F9D3" w14:textId="77777777" w:rsidR="007B541E" w:rsidRPr="002D431A" w:rsidRDefault="007B541E" w:rsidP="002E69AE">
      <w:pPr>
        <w:spacing w:line="360" w:lineRule="auto"/>
        <w:jc w:val="both"/>
        <w:rPr>
          <w:rFonts w:ascii="Book Antiqua" w:hAnsi="Book Antiqua"/>
          <w:lang w:eastAsia="zh-CN"/>
        </w:rPr>
      </w:pPr>
    </w:p>
    <w:p w14:paraId="3AC1D42B"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Impact on psychological distress/depression symptoms</w:t>
      </w:r>
    </w:p>
    <w:p w14:paraId="38F53828"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Following routine care treatment with adalimumab, the proportion of patients who improved in psychological distress/depressive symptoms using the PHQ-9 total score at week 52—defined as a change in PHQ-9 total score from baseline, the study primary endpoint—was 61.5% (40/65) (95%CI</w:t>
      </w:r>
      <w:r w:rsidR="003B3D95"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49.7%</w:t>
      </w:r>
      <w:r w:rsidR="003B3D95" w:rsidRPr="002D431A">
        <w:rPr>
          <w:rFonts w:ascii="Book Antiqua" w:hAnsi="Book Antiqua" w:cs="Book Antiqua"/>
          <w:color w:val="000000"/>
          <w:lang w:eastAsia="zh-CN"/>
        </w:rPr>
        <w:t>-</w:t>
      </w:r>
      <w:r w:rsidRPr="002D431A">
        <w:rPr>
          <w:rFonts w:ascii="Book Antiqua" w:eastAsia="Book Antiqua" w:hAnsi="Book Antiqua" w:cs="Book Antiqua"/>
          <w:color w:val="000000"/>
        </w:rPr>
        <w:t>73.4%) for the ITT population and 65.9% (29/44) (95%CI</w:t>
      </w:r>
      <w:r w:rsidR="003B3D95"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51.9%</w:t>
      </w:r>
      <w:r w:rsidR="003B3D95" w:rsidRPr="002D431A">
        <w:rPr>
          <w:rFonts w:ascii="Book Antiqua" w:hAnsi="Book Antiqua" w:cs="Book Antiqua"/>
          <w:color w:val="000000"/>
          <w:lang w:eastAsia="zh-CN"/>
        </w:rPr>
        <w:t>-</w:t>
      </w:r>
      <w:r w:rsidRPr="002D431A">
        <w:rPr>
          <w:rFonts w:ascii="Book Antiqua" w:eastAsia="Book Antiqua" w:hAnsi="Book Antiqua" w:cs="Book Antiqua"/>
          <w:color w:val="000000"/>
        </w:rPr>
        <w:t>79.9%) for the completers population (Figure 2A). To assess the impact of missing data, the sensitivity analyses conducted on the primary endpoint showed that the proportions of patients who improved in psychological distress/depressive symptoms, using the NRI and LOCF imputation methods, were similar to the proportion obtained using the original non-imputed data analysis, with the ITT population (Supplementary Table 1).</w:t>
      </w:r>
    </w:p>
    <w:p w14:paraId="32783BC3" w14:textId="77777777" w:rsidR="00A77B3E" w:rsidRPr="002D431A" w:rsidRDefault="00F0350A" w:rsidP="00AA5433">
      <w:pPr>
        <w:spacing w:line="360" w:lineRule="auto"/>
        <w:ind w:firstLineChars="200" w:firstLine="480"/>
        <w:jc w:val="both"/>
        <w:rPr>
          <w:rFonts w:ascii="Book Antiqua" w:hAnsi="Book Antiqua"/>
          <w:lang w:eastAsia="zh-CN"/>
        </w:rPr>
      </w:pPr>
      <w:r w:rsidRPr="002D431A">
        <w:rPr>
          <w:rFonts w:ascii="Book Antiqua" w:eastAsia="Book Antiqua" w:hAnsi="Book Antiqua" w:cs="Book Antiqua"/>
          <w:color w:val="000000"/>
        </w:rPr>
        <w:t>Overall, changes from baseline in the PHQ-9 total score were significant at weeks 8 and 52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0.010), with changes slightly higher for the completers population </w:t>
      </w:r>
      <w:r w:rsidR="003B3D95"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-2.5 </w:t>
      </w:r>
      <w:r w:rsidR="003B3D95" w:rsidRPr="002D431A">
        <w:rPr>
          <w:rFonts w:ascii="Book Antiqua" w:hAnsi="Book Antiqua" w:cs="Book Antiqua"/>
          <w:color w:val="000000"/>
          <w:lang w:eastAsia="zh-CN"/>
        </w:rPr>
        <w:t>(</w:t>
      </w:r>
      <w:r w:rsidRPr="002D431A">
        <w:rPr>
          <w:rFonts w:ascii="Book Antiqua" w:eastAsia="Book Antiqua" w:hAnsi="Book Antiqua" w:cs="Book Antiqua"/>
          <w:color w:val="000000"/>
        </w:rPr>
        <w:t>6.1</w:t>
      </w:r>
      <w:r w:rsidR="003B3D95"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-3.4 </w:t>
      </w:r>
      <w:r w:rsidR="00165EF0" w:rsidRPr="002D431A">
        <w:rPr>
          <w:rFonts w:ascii="Book Antiqua" w:hAnsi="Book Antiqua" w:cs="Book Antiqua"/>
          <w:color w:val="000000"/>
          <w:lang w:eastAsia="zh-CN"/>
        </w:rPr>
        <w:t>(</w:t>
      </w:r>
      <w:r w:rsidRPr="002D431A">
        <w:rPr>
          <w:rFonts w:ascii="Book Antiqua" w:eastAsia="Book Antiqua" w:hAnsi="Book Antiqua" w:cs="Book Antiqua"/>
          <w:color w:val="000000"/>
        </w:rPr>
        <w:t>6.8</w:t>
      </w:r>
      <w:r w:rsidR="00165EF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weeks 8 and 52</w:t>
      </w:r>
      <w:r w:rsidR="00165EF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than in the ITT population </w:t>
      </w:r>
      <w:r w:rsidR="00165EF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-2.2 </w:t>
      </w:r>
      <w:r w:rsidR="00165EF0" w:rsidRPr="002D431A">
        <w:rPr>
          <w:rFonts w:ascii="Book Antiqua" w:hAnsi="Book Antiqua" w:cs="Book Antiqua"/>
          <w:color w:val="000000"/>
          <w:lang w:eastAsia="zh-CN"/>
        </w:rPr>
        <w:t>(</w:t>
      </w:r>
      <w:r w:rsidRPr="002D431A">
        <w:rPr>
          <w:rFonts w:ascii="Book Antiqua" w:eastAsia="Book Antiqua" w:hAnsi="Book Antiqua" w:cs="Book Antiqua"/>
          <w:color w:val="000000"/>
        </w:rPr>
        <w:t>6.1</w:t>
      </w:r>
      <w:r w:rsidR="00165EF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-2.4 </w:t>
      </w:r>
      <w:r w:rsidR="00165EF0" w:rsidRPr="002D431A">
        <w:rPr>
          <w:rFonts w:ascii="Book Antiqua" w:hAnsi="Book Antiqua" w:cs="Book Antiqua"/>
          <w:color w:val="000000"/>
          <w:lang w:eastAsia="zh-CN"/>
        </w:rPr>
        <w:t>(</w:t>
      </w:r>
      <w:r w:rsidRPr="002D431A">
        <w:rPr>
          <w:rFonts w:ascii="Book Antiqua" w:eastAsia="Book Antiqua" w:hAnsi="Book Antiqua" w:cs="Book Antiqua"/>
          <w:color w:val="000000"/>
        </w:rPr>
        <w:t>7.1</w:t>
      </w:r>
      <w:r w:rsidR="00165EF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on a 0-27 scale (Table 2). The proportion of patients with a PHQ-9 total score 10 (yellow flag category, </w:t>
      </w:r>
      <w:r w:rsidRPr="002D431A">
        <w:rPr>
          <w:rFonts w:ascii="Book Antiqua" w:eastAsia="Book Antiqua" w:hAnsi="Book Antiqua" w:cs="Book Antiqua"/>
          <w:i/>
          <w:color w:val="000000"/>
        </w:rPr>
        <w:t>i.e.</w:t>
      </w:r>
      <w:r w:rsidRPr="002D431A">
        <w:rPr>
          <w:rFonts w:ascii="Book Antiqua" w:eastAsia="Book Antiqua" w:hAnsi="Book Antiqua" w:cs="Book Antiqua"/>
          <w:color w:val="000000"/>
        </w:rPr>
        <w:t xml:space="preserve">, moderate or more severe depression) was 25.6% (21/82) at week 8, which slightly increased to 29.2% (19/65) at week 52 for the ITT population. These proportions were lower and stable over time (18%-19%) for the </w:t>
      </w:r>
      <w:proofErr w:type="gramStart"/>
      <w:r w:rsidRPr="002D431A">
        <w:rPr>
          <w:rFonts w:ascii="Book Antiqua" w:eastAsia="Book Antiqua" w:hAnsi="Book Antiqua" w:cs="Book Antiqua"/>
          <w:color w:val="000000"/>
        </w:rPr>
        <w:t>completers</w:t>
      </w:r>
      <w:proofErr w:type="gramEnd"/>
      <w:r w:rsidRPr="002D431A">
        <w:rPr>
          <w:rFonts w:ascii="Book Antiqua" w:eastAsia="Book Antiqua" w:hAnsi="Book Antiqua" w:cs="Book Antiqua"/>
          <w:color w:val="000000"/>
        </w:rPr>
        <w:t xml:space="preserve"> population. For patients with severe depressive symptoms (red flag category), the proportions improved from 19.1% (18/94) and 16.7% (8/48) at baseline to 12.3% (8/65) and 2.3% (1/44) at week 52 for the ITT population and completers population, respectively.</w:t>
      </w:r>
    </w:p>
    <w:p w14:paraId="49996A87"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The PHQ-9 questionnaire items that showed the highest improvement from baseline were ‘Poor appetite or overeating’ (response ‘Not at all’ increased by 23.3% from baseline to week 52, and response ‘Nearly every day’ decreased by 20.3% from baseline to week 52), ‘Little interest or pleasure in doing things’ (response ‘Not at all’ increased by 15.3% from baseline to week 52, and response ‘Nearly every day’ decreased by 12.1% from baseline to week 52), and ‘Feeling tired or having little energy’ (response ‘Not at all’ </w:t>
      </w:r>
      <w:r w:rsidRPr="002D431A">
        <w:rPr>
          <w:rFonts w:ascii="Book Antiqua" w:eastAsia="Book Antiqua" w:hAnsi="Book Antiqua" w:cs="Book Antiqua"/>
          <w:color w:val="000000"/>
        </w:rPr>
        <w:lastRenderedPageBreak/>
        <w:t>increased by 8.2% from baseline to week 52, and response ‘Nearly every day’ decreased by 20.3% from baseline to week 52) (Supplementary Table 2).</w:t>
      </w:r>
    </w:p>
    <w:p w14:paraId="1D9889D9" w14:textId="77777777" w:rsidR="00A77B3E" w:rsidRPr="002D431A" w:rsidRDefault="00A77B3E" w:rsidP="002E69AE">
      <w:pPr>
        <w:spacing w:line="360" w:lineRule="auto"/>
        <w:ind w:firstLine="480"/>
        <w:jc w:val="both"/>
        <w:rPr>
          <w:rFonts w:ascii="Book Antiqua" w:hAnsi="Book Antiqua"/>
        </w:rPr>
      </w:pPr>
    </w:p>
    <w:p w14:paraId="7FED0446"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Clinical endpoints</w:t>
      </w:r>
    </w:p>
    <w:p w14:paraId="42C9E558"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The proportions of patients who achieved a clinical response (decrease from baseline ≥ 2 in SCCAI score) remained similar throughout the study </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64.2% </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52/81</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8 and 65.7% </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44/67</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52</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the proportion who achieved clinical remission (SCCAI score ≤ 2) slightly increased </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41.5% </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34/82</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8 and 47.8% </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32/67</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52</w:t>
      </w:r>
      <w:r w:rsidR="00D1498D"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in the ITT population (Figure 2B). For the completers population, these proportions increased during the study for both the clinical response and clinical remission, reaching 85.4% (35/41) and 73.2% (30/41), respectively, at week 52 (Supplementary Table 3).</w:t>
      </w:r>
    </w:p>
    <w:p w14:paraId="56703ACF"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Similarly, the proportions of patients who achieved endoscopic healing remained constant between weeks 8 and 52 </w:t>
      </w:r>
      <w:r w:rsidR="006A63EF"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42.9% </w:t>
      </w:r>
      <w:r w:rsidR="006A63EF" w:rsidRPr="002D431A">
        <w:rPr>
          <w:rFonts w:ascii="Book Antiqua" w:hAnsi="Book Antiqua" w:cs="Book Antiqua"/>
          <w:color w:val="000000"/>
          <w:lang w:eastAsia="zh-CN"/>
        </w:rPr>
        <w:t>(</w:t>
      </w:r>
      <w:r w:rsidRPr="002D431A">
        <w:rPr>
          <w:rFonts w:ascii="Book Antiqua" w:eastAsia="Book Antiqua" w:hAnsi="Book Antiqua" w:cs="Book Antiqua"/>
          <w:color w:val="000000"/>
        </w:rPr>
        <w:t>6/14</w:t>
      </w:r>
      <w:r w:rsidR="006A63EF"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had a Mayo endoscopic score of 0 or 1 and 11.5% </w:t>
      </w:r>
      <w:r w:rsidR="006A63EF" w:rsidRPr="002D431A">
        <w:rPr>
          <w:rFonts w:ascii="Book Antiqua" w:hAnsi="Book Antiqua" w:cs="Book Antiqua"/>
          <w:color w:val="000000"/>
          <w:lang w:eastAsia="zh-CN"/>
        </w:rPr>
        <w:t>(</w:t>
      </w:r>
      <w:r w:rsidRPr="002D431A">
        <w:rPr>
          <w:rFonts w:ascii="Book Antiqua" w:eastAsia="Book Antiqua" w:hAnsi="Book Antiqua" w:cs="Book Antiqua"/>
          <w:color w:val="000000"/>
        </w:rPr>
        <w:t>3/26</w:t>
      </w:r>
      <w:r w:rsidR="006A63EF" w:rsidRPr="002D431A">
        <w:rPr>
          <w:rFonts w:ascii="Book Antiqua" w:hAnsi="Book Antiqua" w:cs="Book Antiqua"/>
          <w:color w:val="000000"/>
          <w:lang w:eastAsia="zh-CN"/>
        </w:rPr>
        <w:t>)</w:t>
      </w:r>
      <w:r w:rsidRPr="002D431A">
        <w:rPr>
          <w:rFonts w:ascii="Book Antiqua" w:eastAsia="Book Antiqua" w:hAnsi="Book Antiqua" w:cs="Book Antiqua"/>
          <w:color w:val="000000"/>
        </w:rPr>
        <w:t>, had a fecal calprotectin concentration &lt;</w:t>
      </w:r>
      <w:r w:rsidR="006A63EF"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 xml:space="preserve">50 </w:t>
      </w:r>
      <w:proofErr w:type="spellStart"/>
      <w:r w:rsidR="006A63EF" w:rsidRPr="002D431A">
        <w:rPr>
          <w:rFonts w:ascii="Book Antiqua" w:eastAsia="Book Antiqua" w:hAnsi="Book Antiqua" w:cs="Book Antiqua"/>
          <w:color w:val="000000"/>
        </w:rPr>
        <w:t>μ</w:t>
      </w:r>
      <w:r w:rsidRPr="002D431A">
        <w:rPr>
          <w:rFonts w:ascii="Book Antiqua" w:eastAsia="Book Antiqua" w:hAnsi="Book Antiqua" w:cs="Book Antiqua"/>
          <w:color w:val="000000"/>
        </w:rPr>
        <w:t>g</w:t>
      </w:r>
      <w:proofErr w:type="spellEnd"/>
      <w:r w:rsidRPr="002D431A">
        <w:rPr>
          <w:rFonts w:ascii="Book Antiqua" w:eastAsia="Book Antiqua" w:hAnsi="Book Antiqua" w:cs="Book Antiqua"/>
          <w:color w:val="000000"/>
        </w:rPr>
        <w:t>/g</w:t>
      </w:r>
      <w:r w:rsidR="006A63EF"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in the ITT population (Figure 2C), whereas in the completers population, the proportions increased over time </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71.4% </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5/7</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80.0% </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8/10</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measured with the Mayo endoscopic score and 7.7% </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1/13</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11.8% </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2/17</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measured with the fecal calprotectin concentration, at weeks 8 and 52, respectively</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(Supplementary Table 3).</w:t>
      </w:r>
    </w:p>
    <w:p w14:paraId="2A8CE8DF"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No major changes were observed over time in the extracolonic feature, with the majority of patients not having arthritis at both baseline and follow-up visit </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81.5% </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66/81</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8 and 82.1% </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55/67</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52</w:t>
      </w:r>
      <w:r w:rsidR="00AA34CB"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(Figure 2D). The proportion of patients who had arthritis at baseline and none at follow-up was 8.6% (7/81) at week 8 and 9.0% (6/67) at week 52. Similar proportions were observed in the </w:t>
      </w:r>
      <w:proofErr w:type="gramStart"/>
      <w:r w:rsidRPr="002D431A">
        <w:rPr>
          <w:rFonts w:ascii="Book Antiqua" w:eastAsia="Book Antiqua" w:hAnsi="Book Antiqua" w:cs="Book Antiqua"/>
          <w:color w:val="000000"/>
        </w:rPr>
        <w:t>completers</w:t>
      </w:r>
      <w:proofErr w:type="gramEnd"/>
      <w:r w:rsidRPr="002D431A">
        <w:rPr>
          <w:rFonts w:ascii="Book Antiqua" w:eastAsia="Book Antiqua" w:hAnsi="Book Antiqua" w:cs="Book Antiqua"/>
          <w:color w:val="000000"/>
        </w:rPr>
        <w:t xml:space="preserve"> population (Supplementary Table 3).</w:t>
      </w:r>
    </w:p>
    <w:p w14:paraId="7ACE8C66"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The proportion of patients who were PGA responders, defined as a decrease from baseline of ≥</w:t>
      </w:r>
      <w:r w:rsidR="00E24C19"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 xml:space="preserve">1 point, varied from 66.7% (50/75) to 61.5% (40/65) for the ITT population (Figure 2E) and from 73.2% (30/41) to 83.7% (36/43) for the completers population, from week 8 to week 52, respectively (Supplementary Table 3). While at baseline the majority of patients had moderate disease </w:t>
      </w:r>
      <w:r w:rsidR="00E24C1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73.9% </w:t>
      </w:r>
      <w:r w:rsidR="00E24C19" w:rsidRPr="002D431A">
        <w:rPr>
          <w:rFonts w:ascii="Book Antiqua" w:hAnsi="Book Antiqua" w:cs="Book Antiqua"/>
          <w:color w:val="000000"/>
          <w:lang w:eastAsia="zh-CN"/>
        </w:rPr>
        <w:t>(</w:t>
      </w:r>
      <w:r w:rsidRPr="002D431A">
        <w:rPr>
          <w:rFonts w:ascii="Book Antiqua" w:eastAsia="Book Antiqua" w:hAnsi="Book Antiqua" w:cs="Book Antiqua"/>
          <w:color w:val="000000"/>
        </w:rPr>
        <w:t>68/92</w:t>
      </w:r>
      <w:r w:rsidR="00E24C1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8 the highest proportion of patients had mild disease </w:t>
      </w:r>
      <w:r w:rsidR="00E24C1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35.5% </w:t>
      </w:r>
      <w:r w:rsidR="00E24C19" w:rsidRPr="002D431A">
        <w:rPr>
          <w:rFonts w:ascii="Book Antiqua" w:hAnsi="Book Antiqua" w:cs="Book Antiqua"/>
          <w:color w:val="000000"/>
          <w:lang w:eastAsia="zh-CN"/>
        </w:rPr>
        <w:t>(</w:t>
      </w:r>
      <w:r w:rsidRPr="002D431A">
        <w:rPr>
          <w:rFonts w:ascii="Book Antiqua" w:eastAsia="Book Antiqua" w:hAnsi="Book Antiqua" w:cs="Book Antiqua"/>
          <w:color w:val="000000"/>
        </w:rPr>
        <w:t>27/76</w:t>
      </w:r>
      <w:r w:rsidR="00E24C1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at week 52, 50.0% (33/66) of patients were </w:t>
      </w:r>
      <w:r w:rsidRPr="002D431A">
        <w:rPr>
          <w:rFonts w:ascii="Book Antiqua" w:eastAsia="Book Antiqua" w:hAnsi="Book Antiqua" w:cs="Book Antiqua"/>
          <w:color w:val="000000"/>
        </w:rPr>
        <w:lastRenderedPageBreak/>
        <w:t xml:space="preserve">assessed as normal (Figure 2E). The proportion of patients assessed with severe disease remained comparable between week 8 </w:t>
      </w:r>
      <w:r w:rsidR="00C4107A"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5.3% </w:t>
      </w:r>
      <w:r w:rsidR="00C4107A" w:rsidRPr="002D431A">
        <w:rPr>
          <w:rFonts w:ascii="Book Antiqua" w:hAnsi="Book Antiqua" w:cs="Book Antiqua"/>
          <w:color w:val="000000"/>
          <w:lang w:eastAsia="zh-CN"/>
        </w:rPr>
        <w:t>(</w:t>
      </w:r>
      <w:r w:rsidRPr="002D431A">
        <w:rPr>
          <w:rFonts w:ascii="Book Antiqua" w:eastAsia="Book Antiqua" w:hAnsi="Book Antiqua" w:cs="Book Antiqua"/>
          <w:color w:val="000000"/>
        </w:rPr>
        <w:t>4/76</w:t>
      </w:r>
      <w:r w:rsidR="00C4107A"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week 52 </w:t>
      </w:r>
      <w:r w:rsidR="00C4107A"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6.1% </w:t>
      </w:r>
      <w:r w:rsidR="00C4107A" w:rsidRPr="002D431A">
        <w:rPr>
          <w:rFonts w:ascii="Book Antiqua" w:hAnsi="Book Antiqua" w:cs="Book Antiqua"/>
          <w:color w:val="000000"/>
          <w:lang w:eastAsia="zh-CN"/>
        </w:rPr>
        <w:t>(</w:t>
      </w:r>
      <w:r w:rsidRPr="002D431A">
        <w:rPr>
          <w:rFonts w:ascii="Book Antiqua" w:eastAsia="Book Antiqua" w:hAnsi="Book Antiqua" w:cs="Book Antiqua"/>
          <w:color w:val="000000"/>
        </w:rPr>
        <w:t>4/66</w:t>
      </w:r>
      <w:r w:rsidR="00C4107A" w:rsidRPr="002D431A">
        <w:rPr>
          <w:rFonts w:ascii="Book Antiqua" w:hAnsi="Book Antiqua" w:cs="Book Antiqua"/>
          <w:color w:val="000000"/>
          <w:lang w:eastAsia="zh-CN"/>
        </w:rPr>
        <w:t>)]</w:t>
      </w:r>
      <w:r w:rsidRPr="002D431A">
        <w:rPr>
          <w:rFonts w:ascii="Book Antiqua" w:eastAsia="Book Antiqua" w:hAnsi="Book Antiqua" w:cs="Book Antiqua"/>
          <w:color w:val="000000"/>
        </w:rPr>
        <w:t>. Similar results were reported for the completers population (Supplementary Table 3).</w:t>
      </w:r>
    </w:p>
    <w:p w14:paraId="60ED19A4"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A proportion of 5.5% (4/73) of patients reported complications including hospitalization and surgery at week 52 in the ITT population (Supplementary Table 4), and none were reported among the completers population (Supplementary Table 3). The proportion of patients with current steroid use decreased between week 8 and week 52 from 29.4% </w:t>
      </w:r>
      <w:r w:rsidR="00657103" w:rsidRPr="002D431A">
        <w:rPr>
          <w:rFonts w:ascii="Book Antiqua" w:hAnsi="Book Antiqua" w:cs="Book Antiqua"/>
          <w:color w:val="000000"/>
          <w:lang w:eastAsia="zh-CN"/>
        </w:rPr>
        <w:t>(</w:t>
      </w:r>
      <w:r w:rsidRPr="002D431A">
        <w:rPr>
          <w:rFonts w:ascii="Book Antiqua" w:eastAsia="Book Antiqua" w:hAnsi="Book Antiqua" w:cs="Book Antiqua"/>
          <w:color w:val="000000"/>
        </w:rPr>
        <w:t>25/85</w:t>
      </w:r>
      <w:r w:rsidR="00657103"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to 19.2% </w:t>
      </w:r>
      <w:r w:rsidR="00657103" w:rsidRPr="002D431A">
        <w:rPr>
          <w:rFonts w:ascii="Book Antiqua" w:hAnsi="Book Antiqua" w:cs="Book Antiqua"/>
          <w:color w:val="000000"/>
          <w:lang w:eastAsia="zh-CN"/>
        </w:rPr>
        <w:t>(</w:t>
      </w:r>
      <w:r w:rsidRPr="002D431A">
        <w:rPr>
          <w:rFonts w:ascii="Book Antiqua" w:eastAsia="Book Antiqua" w:hAnsi="Book Antiqua" w:cs="Book Antiqua"/>
          <w:color w:val="000000"/>
        </w:rPr>
        <w:t>14/73</w:t>
      </w:r>
      <w:r w:rsidR="00657103"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in the ITT population and from 22.2% </w:t>
      </w:r>
      <w:r w:rsidR="00657103" w:rsidRPr="002D431A">
        <w:rPr>
          <w:rFonts w:ascii="Book Antiqua" w:hAnsi="Book Antiqua" w:cs="Book Antiqua"/>
          <w:color w:val="000000"/>
          <w:lang w:eastAsia="zh-CN"/>
        </w:rPr>
        <w:t>(</w:t>
      </w:r>
      <w:r w:rsidRPr="002D431A">
        <w:rPr>
          <w:rFonts w:ascii="Book Antiqua" w:eastAsia="Book Antiqua" w:hAnsi="Book Antiqua" w:cs="Book Antiqua"/>
          <w:color w:val="000000"/>
        </w:rPr>
        <w:t>10/45</w:t>
      </w:r>
      <w:r w:rsidR="00657103"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to 12.8% </w:t>
      </w:r>
      <w:r w:rsidR="00657103" w:rsidRPr="002D431A">
        <w:rPr>
          <w:rFonts w:ascii="Book Antiqua" w:hAnsi="Book Antiqua" w:cs="Book Antiqua"/>
          <w:color w:val="000000"/>
          <w:lang w:eastAsia="zh-CN"/>
        </w:rPr>
        <w:t>(</w:t>
      </w:r>
      <w:r w:rsidRPr="002D431A">
        <w:rPr>
          <w:rFonts w:ascii="Book Antiqua" w:eastAsia="Book Antiqua" w:hAnsi="Book Antiqua" w:cs="Book Antiqua"/>
          <w:color w:val="000000"/>
        </w:rPr>
        <w:t>6/47</w:t>
      </w:r>
      <w:r w:rsidR="00657103"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in the </w:t>
      </w:r>
      <w:proofErr w:type="gramStart"/>
      <w:r w:rsidRPr="002D431A">
        <w:rPr>
          <w:rFonts w:ascii="Book Antiqua" w:eastAsia="Book Antiqua" w:hAnsi="Book Antiqua" w:cs="Book Antiqua"/>
          <w:color w:val="000000"/>
        </w:rPr>
        <w:t>completers</w:t>
      </w:r>
      <w:proofErr w:type="gramEnd"/>
      <w:r w:rsidRPr="002D431A">
        <w:rPr>
          <w:rFonts w:ascii="Book Antiqua" w:eastAsia="Book Antiqua" w:hAnsi="Book Antiqua" w:cs="Book Antiqua"/>
          <w:color w:val="000000"/>
        </w:rPr>
        <w:t xml:space="preserve"> population.</w:t>
      </w:r>
    </w:p>
    <w:p w14:paraId="02FD9AB3" w14:textId="77777777" w:rsidR="00A77B3E" w:rsidRPr="002D431A" w:rsidRDefault="00A77B3E" w:rsidP="002E69AE">
      <w:pPr>
        <w:spacing w:line="360" w:lineRule="auto"/>
        <w:ind w:firstLine="480"/>
        <w:jc w:val="both"/>
        <w:rPr>
          <w:rFonts w:ascii="Book Antiqua" w:hAnsi="Book Antiqua"/>
        </w:rPr>
      </w:pPr>
    </w:p>
    <w:p w14:paraId="56246AA4"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Improvement in IBD-DI</w:t>
      </w:r>
    </w:p>
    <w:p w14:paraId="4E1BF67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The mean change from baseline in IBD-DI increased from -10.7 (17.21) at week 8 to -13.8 (22.24) at week 52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&lt; 0.001), with proportions of patients who improved disability increasing from 72.6% (53/73) to 74.1% (40/54) over time in the ITT population (Figure 2F). Results from the completers population were slightly higher </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mean change from baseline = -14.69 </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17.99</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-20.09 </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17.74</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improved disability = 81.4% </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35/43</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88.9% </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32/36</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weeks 8 and 52, respectively</w:t>
      </w:r>
      <w:r w:rsidR="005E7F7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(Supplementary Table 5).</w:t>
      </w:r>
    </w:p>
    <w:p w14:paraId="21CAF864"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The IBD-DI was moderately sensitive to change for the ITT population, varying from -0.61 to -0.77 for ES and had a SRM of -0.62 (Supplementary Table 6). For the </w:t>
      </w:r>
      <w:proofErr w:type="gramStart"/>
      <w:r w:rsidRPr="002D431A">
        <w:rPr>
          <w:rFonts w:ascii="Book Antiqua" w:eastAsia="Book Antiqua" w:hAnsi="Book Antiqua" w:cs="Book Antiqua"/>
          <w:color w:val="000000"/>
        </w:rPr>
        <w:t>completers</w:t>
      </w:r>
      <w:proofErr w:type="gramEnd"/>
      <w:r w:rsidRPr="002D431A">
        <w:rPr>
          <w:rFonts w:ascii="Book Antiqua" w:eastAsia="Book Antiqua" w:hAnsi="Book Antiqua" w:cs="Book Antiqua"/>
          <w:color w:val="000000"/>
        </w:rPr>
        <w:t xml:space="preserve"> population, the IBD-DI was greatly sensitive to change. The ES varied from -0.75 to 1.08 and the SRM varied from -0.82 to -1.13</w:t>
      </w:r>
    </w:p>
    <w:p w14:paraId="02A7E0E9" w14:textId="77777777" w:rsidR="00A77B3E" w:rsidRPr="002D431A" w:rsidRDefault="00A77B3E" w:rsidP="002E69AE">
      <w:pPr>
        <w:spacing w:line="360" w:lineRule="auto"/>
        <w:ind w:firstLine="480"/>
        <w:jc w:val="both"/>
        <w:rPr>
          <w:rFonts w:ascii="Book Antiqua" w:hAnsi="Book Antiqua"/>
        </w:rPr>
      </w:pPr>
    </w:p>
    <w:p w14:paraId="7D6BF02E"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Correlations between PHQ-9 and clinical outcomes</w:t>
      </w:r>
    </w:p>
    <w:p w14:paraId="30EA14FE" w14:textId="2CE0B386"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A correlation analysis showed that at week 52 an improvement in PHQ-9 total score was associated with the baseline PHQ-9 score, with a higher baseline score predicting a greater improvement on the PHQ-9 (Table 3). No associations were detected between an improvement in PHQ-9 and clinical response; however, an association was measured with clinical remission in the ITT analysis (OR</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7.94; </w:t>
      </w:r>
      <w:r w:rsidR="006001CE" w:rsidRPr="002D431A">
        <w:rPr>
          <w:rFonts w:ascii="Book Antiqua" w:hAnsi="Book Antiqua" w:cs="Book Antiqua"/>
          <w:color w:val="000000"/>
          <w:lang w:eastAsia="zh-CN"/>
        </w:rPr>
        <w:t>95%</w:t>
      </w:r>
      <w:r w:rsidRPr="002D431A">
        <w:rPr>
          <w:rFonts w:ascii="Book Antiqua" w:eastAsia="Book Antiqua" w:hAnsi="Book Antiqua" w:cs="Book Antiqua"/>
          <w:color w:val="000000"/>
        </w:rPr>
        <w:t>CI</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1.42</w:t>
      </w:r>
      <w:r w:rsidR="00373C83"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44.41;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0.018), though this was not statistically significant in the completer analysis.</w:t>
      </w:r>
    </w:p>
    <w:p w14:paraId="1F341DA1" w14:textId="6A1E1F56" w:rsidR="00A77B3E" w:rsidRPr="002D431A" w:rsidRDefault="00F0350A" w:rsidP="00473A42">
      <w:pPr>
        <w:spacing w:line="360" w:lineRule="auto"/>
        <w:ind w:firstLineChars="200" w:firstLine="480"/>
        <w:jc w:val="both"/>
        <w:rPr>
          <w:rFonts w:ascii="Book Antiqua" w:hAnsi="Book Antiqua"/>
        </w:rPr>
      </w:pPr>
      <w:r w:rsidRPr="002D431A">
        <w:rPr>
          <w:rFonts w:ascii="Book Antiqua" w:eastAsia="Book Antiqua" w:hAnsi="Book Antiqua" w:cs="Book Antiqua"/>
          <w:color w:val="000000"/>
        </w:rPr>
        <w:lastRenderedPageBreak/>
        <w:t xml:space="preserve">A regression analysis between the PHQ-9 total score and clinical response/remission at week 52 showed an association at </w:t>
      </w:r>
      <w:r w:rsidR="00A213EB" w:rsidRPr="002D431A">
        <w:rPr>
          <w:rFonts w:ascii="Book Antiqua" w:eastAsia="Book Antiqua" w:hAnsi="Book Antiqua" w:cs="Book Antiqua"/>
          <w:color w:val="000000"/>
        </w:rPr>
        <w:t>w</w:t>
      </w:r>
      <w:r w:rsidRPr="002D431A">
        <w:rPr>
          <w:rFonts w:ascii="Book Antiqua" w:eastAsia="Book Antiqua" w:hAnsi="Book Antiqua" w:cs="Book Antiqua"/>
          <w:color w:val="000000"/>
        </w:rPr>
        <w:t>eek 52 using the ITT population (</w:t>
      </w:r>
      <w:r w:rsidRPr="002D431A">
        <w:rPr>
          <w:rFonts w:ascii="Book Antiqua" w:eastAsia="Book Antiqua" w:hAnsi="Book Antiqua" w:cs="Book Antiqua"/>
          <w:i/>
          <w:iCs/>
          <w:color w:val="000000"/>
        </w:rPr>
        <w:t xml:space="preserve">P </w:t>
      </w:r>
      <w:r w:rsidRPr="002D431A">
        <w:rPr>
          <w:rFonts w:ascii="Book Antiqua" w:eastAsia="Book Antiqua" w:hAnsi="Book Antiqua" w:cs="Book Antiqua"/>
          <w:color w:val="000000"/>
        </w:rPr>
        <w:t>&lt; 0.001), but not in the completer population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0.098) (Supplementary Table 7).</w:t>
      </w:r>
    </w:p>
    <w:p w14:paraId="2D617CA9" w14:textId="77777777" w:rsidR="00A77B3E" w:rsidRPr="002D431A" w:rsidRDefault="00A77B3E" w:rsidP="002E69AE">
      <w:pPr>
        <w:spacing w:line="360" w:lineRule="auto"/>
        <w:ind w:firstLine="480"/>
        <w:jc w:val="both"/>
        <w:rPr>
          <w:rFonts w:ascii="Book Antiqua" w:hAnsi="Book Antiqua"/>
        </w:rPr>
      </w:pPr>
    </w:p>
    <w:p w14:paraId="0FF82AB3"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Impact on other PROs and correlation with clinical outcomes</w:t>
      </w:r>
    </w:p>
    <w:p w14:paraId="3E8ADD8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For the other PRO tools used to assess the impact of the adalimumab treatment, changes from baseline at weeks 8 and 52 were significant for the EQ-5D-5L utility score, SIBDQ total score, FACIT-F total score, MOS Sleep Problems Index I and Sleep Problems Index II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0.049) measured in the ITT population (Table 4) and the completers population (Supplementary Tables 8 and 9). A regression analysis showed that changes in the PRO measures between baseline and week 52 were all significantly associated with clinical outcomes (</w:t>
      </w:r>
      <w:r w:rsidRPr="002D431A">
        <w:rPr>
          <w:rFonts w:ascii="Book Antiqua" w:eastAsia="Book Antiqua" w:hAnsi="Book Antiqua" w:cs="Book Antiqua"/>
          <w:i/>
          <w:iCs/>
          <w:color w:val="000000"/>
        </w:rPr>
        <w:t xml:space="preserve">P </w:t>
      </w:r>
      <w:r w:rsidRPr="002D431A">
        <w:rPr>
          <w:rFonts w:ascii="Book Antiqua" w:eastAsia="Book Antiqua" w:hAnsi="Book Antiqua" w:cs="Book Antiqua"/>
          <w:color w:val="000000"/>
        </w:rPr>
        <w:t>&lt; 0.001), except for the MOS Sleep measures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0.064) (Supplementary Table 10).</w:t>
      </w:r>
    </w:p>
    <w:p w14:paraId="70628A31" w14:textId="77777777" w:rsidR="00A77B3E" w:rsidRPr="002D431A" w:rsidRDefault="00F0350A" w:rsidP="00473A42">
      <w:pPr>
        <w:spacing w:line="360" w:lineRule="auto"/>
        <w:ind w:firstLineChars="200" w:firstLine="480"/>
        <w:jc w:val="both"/>
        <w:rPr>
          <w:rFonts w:ascii="Book Antiqua" w:hAnsi="Book Antiqua"/>
        </w:rPr>
      </w:pPr>
      <w:r w:rsidRPr="002D431A">
        <w:rPr>
          <w:rFonts w:ascii="Book Antiqua" w:eastAsia="Book Antiqua" w:hAnsi="Book Antiqua" w:cs="Book Antiqua"/>
          <w:color w:val="000000"/>
        </w:rPr>
        <w:t xml:space="preserve">The SIBDQ items of social function and bowel symptoms improved the most from baseline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mean change at week 52, 1.09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2.11</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0.93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1.66</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respectively on a 1-7 scale</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t>
      </w:r>
      <w:r w:rsidRPr="002D431A">
        <w:rPr>
          <w:rFonts w:ascii="Book Antiqua" w:eastAsia="Book Antiqua" w:hAnsi="Book Antiqua" w:cs="Book Antiqua"/>
          <w:i/>
          <w:iCs/>
          <w:color w:val="000000"/>
        </w:rPr>
        <w:t xml:space="preserve">P </w:t>
      </w:r>
      <w:r w:rsidRPr="002D431A">
        <w:rPr>
          <w:rFonts w:ascii="Book Antiqua" w:eastAsia="Book Antiqua" w:hAnsi="Book Antiqua" w:cs="Book Antiqua"/>
          <w:color w:val="000000"/>
        </w:rPr>
        <w:t xml:space="preserve">&lt; 0.001) (Table 4). Observing the FACIT-F measures, patients reported gaining more over time from the physical fatigue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3.86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7.11</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than from the functional fatigue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2.58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6.36</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emotional fatigue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2.06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5.26</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social impact of fatigue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1.32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4.60</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at week 52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0.024). For the MOS Sleep subscales, only the sleep adequacy subscale significantly improved over time, with a mean change from baseline of 11.69 (5.26) at week 52 (</w:t>
      </w:r>
      <w:r w:rsidRPr="002D431A">
        <w:rPr>
          <w:rFonts w:ascii="Book Antiqua" w:eastAsia="Book Antiqua" w:hAnsi="Book Antiqua" w:cs="Book Antiqua"/>
          <w:i/>
          <w:iCs/>
          <w:color w:val="000000"/>
        </w:rPr>
        <w:t xml:space="preserve">P </w:t>
      </w:r>
      <w:r w:rsidRPr="002D431A">
        <w:rPr>
          <w:rFonts w:ascii="Book Antiqua" w:eastAsia="Book Antiqua" w:hAnsi="Book Antiqua" w:cs="Book Antiqua"/>
          <w:color w:val="000000"/>
        </w:rPr>
        <w:t>&lt; 0.001).</w:t>
      </w:r>
    </w:p>
    <w:p w14:paraId="0F5C7270"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All the WPAI scores improved from baseline, and the ones that improved the most were activity impairment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-16.9%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29.8</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8 and -16.7%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33.6</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52</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t>
      </w:r>
      <w:r w:rsidRPr="002D431A">
        <w:rPr>
          <w:rFonts w:ascii="Book Antiqua" w:eastAsia="Book Antiqua" w:hAnsi="Book Antiqua" w:cs="Book Antiqua"/>
          <w:i/>
          <w:color w:val="000000"/>
        </w:rPr>
        <w:t>i.e.</w:t>
      </w:r>
      <w:r w:rsidRPr="002D431A">
        <w:rPr>
          <w:rFonts w:ascii="Book Antiqua" w:eastAsia="Book Antiqua" w:hAnsi="Book Antiqua" w:cs="Book Antiqua"/>
          <w:color w:val="000000"/>
        </w:rPr>
        <w:t>, activities performed outside of wo</w:t>
      </w:r>
      <w:r w:rsidR="00473A42" w:rsidRPr="002D431A">
        <w:rPr>
          <w:rFonts w:ascii="Book Antiqua" w:eastAsia="Book Antiqua" w:hAnsi="Book Antiqua" w:cs="Book Antiqua"/>
          <w:color w:val="000000"/>
        </w:rPr>
        <w:t>rk, and overall work impairment</w:t>
      </w:r>
      <w:r w:rsidRPr="002D431A">
        <w:rPr>
          <w:rFonts w:ascii="Book Antiqua" w:eastAsia="Book Antiqua" w:hAnsi="Book Antiqua" w:cs="Book Antiqua"/>
          <w:color w:val="000000"/>
        </w:rPr>
        <w:t xml:space="preserve">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-16.2%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30.2</w:t>
      </w:r>
      <w:r w:rsidR="00473A42"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 xml:space="preserve">at week 8 and -14.5%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34.4</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at week 52</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which combines absenteeism and presenteeism at work (Table 4). Similar results were reported for the completers (Supplementary Table 11).</w:t>
      </w:r>
    </w:p>
    <w:p w14:paraId="689EF73F"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For the VOLP, the most important changes were reported at week 52 and were related to paid work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paid work productivity loss in the past x months = -42.2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115.7</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hours and any paid work productivity loss in the past x months = -17%</w:t>
      </w:r>
      <w:r w:rsidR="00473A42"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-16.7%</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lost productivity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any costs of lost productivity in the past x month = -15%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11.6%</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hours and </w:t>
      </w:r>
      <w:r w:rsidRPr="002D431A">
        <w:rPr>
          <w:rFonts w:ascii="Book Antiqua" w:eastAsia="Book Antiqua" w:hAnsi="Book Antiqua" w:cs="Book Antiqua"/>
          <w:color w:val="000000"/>
        </w:rPr>
        <w:lastRenderedPageBreak/>
        <w:t xml:space="preserve">total costs of lost productivity in the past x months ($) = -1998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-7299.7</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t>
      </w:r>
      <w:r w:rsidR="00473A42" w:rsidRPr="002D431A">
        <w:rPr>
          <w:rFonts w:ascii="Book Antiqua" w:hAnsi="Book Antiqua" w:cs="Book Antiqua"/>
          <w:color w:val="000000"/>
          <w:lang w:eastAsia="zh-CN"/>
        </w:rPr>
        <w:t>]</w:t>
      </w:r>
      <w:r w:rsidRPr="002D431A">
        <w:rPr>
          <w:rFonts w:ascii="Book Antiqua" w:eastAsia="Book Antiqua" w:hAnsi="Book Antiqua" w:cs="Book Antiqua"/>
          <w:color w:val="000000"/>
        </w:rPr>
        <w:t>. Study completers reported slightly higher results (Supplementary Table 11).</w:t>
      </w:r>
    </w:p>
    <w:p w14:paraId="35800D72" w14:textId="77777777" w:rsidR="00A77B3E" w:rsidRPr="002D431A" w:rsidRDefault="00A77B3E" w:rsidP="002E69AE">
      <w:pPr>
        <w:spacing w:line="360" w:lineRule="auto"/>
        <w:ind w:firstLine="480"/>
        <w:jc w:val="both"/>
        <w:rPr>
          <w:rFonts w:ascii="Book Antiqua" w:hAnsi="Book Antiqua"/>
        </w:rPr>
      </w:pPr>
    </w:p>
    <w:p w14:paraId="0C9094ED" w14:textId="77777777" w:rsidR="00A77B3E" w:rsidRPr="002D431A" w:rsidRDefault="00F0350A" w:rsidP="002E69AE">
      <w:pPr>
        <w:spacing w:line="360" w:lineRule="auto"/>
        <w:jc w:val="both"/>
        <w:rPr>
          <w:rFonts w:ascii="Book Antiqua" w:hAnsi="Book Antiqua"/>
          <w:b/>
        </w:rPr>
      </w:pPr>
      <w:r w:rsidRPr="002D431A">
        <w:rPr>
          <w:rFonts w:ascii="Book Antiqua" w:eastAsia="Book Antiqua" w:hAnsi="Book Antiqua" w:cs="Book Antiqua"/>
          <w:b/>
          <w:i/>
          <w:iCs/>
          <w:color w:val="000000"/>
        </w:rPr>
        <w:t>Safety</w:t>
      </w:r>
    </w:p>
    <w:p w14:paraId="21ADF8A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The safety profile was consistent with the known safety profile of adalimumab. During the study, 18 (18.4%) patients experienced at least one AE (Table 5). The AEs reported by more than 1% of patients were: </w:t>
      </w:r>
      <w:r w:rsidR="001A6DB4" w:rsidRPr="002D431A">
        <w:rPr>
          <w:rFonts w:ascii="Book Antiqua" w:hAnsi="Book Antiqua" w:cs="Book Antiqua"/>
          <w:color w:val="000000"/>
          <w:lang w:eastAsia="zh-CN"/>
        </w:rPr>
        <w:t>C</w:t>
      </w:r>
      <w:r w:rsidRPr="002D431A">
        <w:rPr>
          <w:rFonts w:ascii="Book Antiqua" w:eastAsia="Book Antiqua" w:hAnsi="Book Antiqua" w:cs="Book Antiqua"/>
          <w:color w:val="000000"/>
        </w:rPr>
        <w:t xml:space="preserve">olitis ulcerative </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6 </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6.1%</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patients</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drug ineffective </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6 </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6.1%</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patients</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haematochezia</w:t>
      </w:r>
      <w:proofErr w:type="spellEnd"/>
      <w:r w:rsidRPr="002D431A">
        <w:rPr>
          <w:rFonts w:ascii="Book Antiqua" w:eastAsia="Book Antiqua" w:hAnsi="Book Antiqua" w:cs="Book Antiqua"/>
          <w:color w:val="000000"/>
        </w:rPr>
        <w:t xml:space="preserve"> </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2 </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2.0%</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patients</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and arthralgia </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2 </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2.0%</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patients</w:t>
      </w:r>
      <w:r w:rsidR="00306B52"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Each of the severe AEs was experienced by only one (1.0%) patient, which included one event each of anal fissure, colitis, dysphagia, and mouth ulceration. One patient experienced two events of severe </w:t>
      </w:r>
      <w:proofErr w:type="spellStart"/>
      <w:r w:rsidRPr="002D431A">
        <w:rPr>
          <w:rFonts w:ascii="Book Antiqua" w:eastAsia="Book Antiqua" w:hAnsi="Book Antiqua" w:cs="Book Antiqua"/>
          <w:color w:val="000000"/>
        </w:rPr>
        <w:t>oesophagitis</w:t>
      </w:r>
      <w:proofErr w:type="spellEnd"/>
      <w:r w:rsidRPr="002D431A">
        <w:rPr>
          <w:rFonts w:ascii="Book Antiqua" w:eastAsia="Book Antiqua" w:hAnsi="Book Antiqua" w:cs="Book Antiqua"/>
          <w:color w:val="000000"/>
        </w:rPr>
        <w:t>.</w:t>
      </w:r>
    </w:p>
    <w:p w14:paraId="2A28ED1F" w14:textId="77777777" w:rsidR="00A77B3E" w:rsidRPr="002D431A" w:rsidRDefault="00F0350A" w:rsidP="00606C5C">
      <w:pPr>
        <w:spacing w:line="360" w:lineRule="auto"/>
        <w:ind w:firstLineChars="200" w:firstLine="480"/>
        <w:jc w:val="both"/>
        <w:rPr>
          <w:rFonts w:ascii="Book Antiqua" w:hAnsi="Book Antiqua"/>
        </w:rPr>
      </w:pPr>
      <w:r w:rsidRPr="002D431A">
        <w:rPr>
          <w:rFonts w:ascii="Book Antiqua" w:eastAsia="Book Antiqua" w:hAnsi="Book Antiqua" w:cs="Book Antiqua"/>
          <w:color w:val="000000"/>
        </w:rPr>
        <w:t xml:space="preserve">Two (2.0%) patients experienced serious treatment-related AEs that were assessed by the investigator to be reasonably possibly related to adalimumab: 1 (1.0%) patient experienced two events of severe </w:t>
      </w:r>
      <w:proofErr w:type="spellStart"/>
      <w:r w:rsidRPr="002D431A">
        <w:rPr>
          <w:rFonts w:ascii="Book Antiqua" w:eastAsia="Book Antiqua" w:hAnsi="Book Antiqua" w:cs="Book Antiqua"/>
          <w:color w:val="000000"/>
        </w:rPr>
        <w:t>oesophagitis</w:t>
      </w:r>
      <w:proofErr w:type="spellEnd"/>
      <w:r w:rsidRPr="002D431A">
        <w:rPr>
          <w:rFonts w:ascii="Book Antiqua" w:eastAsia="Book Antiqua" w:hAnsi="Book Antiqua" w:cs="Book Antiqua"/>
          <w:color w:val="000000"/>
        </w:rPr>
        <w:t xml:space="preserve"> that led to hospitalization and prolongation of hospitalization, and one event of severe aggravated colitis that led to hospitalization; 1 (1.0%) patient experienced severe injection site pain. There was one report of cutaneous basal cell cancer in a 63-year-old male. Monitored as </w:t>
      </w:r>
      <w:r w:rsidRPr="002D431A">
        <w:rPr>
          <w:rFonts w:ascii="Book Antiqua" w:eastAsia="Book Antiqua" w:hAnsi="Book Antiqua" w:cs="Book Antiqua"/>
          <w:i/>
          <w:color w:val="000000"/>
        </w:rPr>
        <w:t xml:space="preserve">per </w:t>
      </w:r>
      <w:r w:rsidRPr="002D431A">
        <w:rPr>
          <w:rFonts w:ascii="Book Antiqua" w:eastAsia="Book Antiqua" w:hAnsi="Book Antiqua" w:cs="Book Antiqua"/>
          <w:color w:val="000000"/>
        </w:rPr>
        <w:t>protocol safety variable, there were no reports of malignancy in patients 30 years of age and younger. No death was reported during the study, and no new signal or unexpected trend was identified for the patient population.</w:t>
      </w:r>
    </w:p>
    <w:p w14:paraId="7F1D788D" w14:textId="77777777" w:rsidR="00A77B3E" w:rsidRPr="002D431A" w:rsidRDefault="00A77B3E" w:rsidP="002E69AE">
      <w:pPr>
        <w:spacing w:line="360" w:lineRule="auto"/>
        <w:ind w:firstLine="480"/>
        <w:jc w:val="both"/>
        <w:rPr>
          <w:rFonts w:ascii="Book Antiqua" w:hAnsi="Book Antiqua"/>
        </w:rPr>
      </w:pPr>
    </w:p>
    <w:p w14:paraId="28A6C59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aps/>
          <w:color w:val="000000"/>
          <w:u w:val="single"/>
        </w:rPr>
        <w:t>DISCUSSION</w:t>
      </w:r>
    </w:p>
    <w:p w14:paraId="20F60765"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To fill an information gap on Canadian real-world data on the effectiveness of adalimumab on PRO measures in moderate-to-severe UC patients, and consistent with the FDA guidelines on the use of PRO measures to support labelling </w:t>
      </w:r>
      <w:proofErr w:type="gramStart"/>
      <w:r w:rsidRPr="002D431A">
        <w:rPr>
          <w:rFonts w:ascii="Book Antiqua" w:eastAsia="Book Antiqua" w:hAnsi="Book Antiqua" w:cs="Book Antiqua"/>
          <w:color w:val="000000"/>
        </w:rPr>
        <w:t>claims</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20]</w:t>
      </w:r>
      <w:r w:rsidRPr="002D431A">
        <w:rPr>
          <w:rFonts w:ascii="Book Antiqua" w:eastAsia="Book Antiqua" w:hAnsi="Book Antiqua" w:cs="Book Antiqua"/>
          <w:color w:val="000000"/>
        </w:rPr>
        <w:t xml:space="preserve">, the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study enrolled 100 patients from 23 </w:t>
      </w:r>
      <w:proofErr w:type="spellStart"/>
      <w:r w:rsidRPr="002D431A">
        <w:rPr>
          <w:rFonts w:ascii="Book Antiqua" w:eastAsia="Book Antiqua" w:hAnsi="Book Antiqua" w:cs="Book Antiqua"/>
          <w:color w:val="000000"/>
        </w:rPr>
        <w:t>centres</w:t>
      </w:r>
      <w:proofErr w:type="spellEnd"/>
      <w:r w:rsidRPr="002D431A">
        <w:rPr>
          <w:rFonts w:ascii="Book Antiqua" w:eastAsia="Book Antiqua" w:hAnsi="Book Antiqua" w:cs="Book Antiqua"/>
          <w:color w:val="000000"/>
        </w:rPr>
        <w:t xml:space="preserve"> using as a primary endpoint the change from baseline in depressive symptoms at week 52, measured by the PHQ-9 questionnaire.</w:t>
      </w:r>
    </w:p>
    <w:p w14:paraId="19867E9E"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The PHQ-9 measures in study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showed that over 60% of the study population improved in psychological distress/depression symptoms during the real-</w:t>
      </w:r>
      <w:r w:rsidRPr="002D431A">
        <w:rPr>
          <w:rFonts w:ascii="Book Antiqua" w:eastAsia="Book Antiqua" w:hAnsi="Book Antiqua" w:cs="Book Antiqua"/>
          <w:color w:val="000000"/>
        </w:rPr>
        <w:lastRenderedPageBreak/>
        <w:t>world adalimumab treatment, with most gains observed at week 52 in the</w:t>
      </w:r>
      <w:r w:rsidR="00606C5C" w:rsidRPr="002D431A">
        <w:rPr>
          <w:rFonts w:ascii="Book Antiqua" w:eastAsia="Book Antiqua" w:hAnsi="Book Antiqua" w:cs="Book Antiqua"/>
          <w:color w:val="000000"/>
        </w:rPr>
        <w:t xml:space="preserve"> </w:t>
      </w:r>
      <w:proofErr w:type="gramStart"/>
      <w:r w:rsidR="00606C5C" w:rsidRPr="002D431A">
        <w:rPr>
          <w:rFonts w:ascii="Book Antiqua" w:eastAsia="Book Antiqua" w:hAnsi="Book Antiqua" w:cs="Book Antiqua"/>
          <w:color w:val="000000"/>
        </w:rPr>
        <w:t>completers</w:t>
      </w:r>
      <w:proofErr w:type="gramEnd"/>
      <w:r w:rsidR="00606C5C" w:rsidRPr="002D431A">
        <w:rPr>
          <w:rFonts w:ascii="Book Antiqua" w:eastAsia="Book Antiqua" w:hAnsi="Book Antiqua" w:cs="Book Antiqua"/>
          <w:color w:val="000000"/>
        </w:rPr>
        <w:t xml:space="preserve"> population (65.9%).</w:t>
      </w:r>
      <w:r w:rsidRPr="002D431A">
        <w:rPr>
          <w:rFonts w:ascii="Book Antiqua" w:eastAsia="Book Antiqua" w:hAnsi="Book Antiqua" w:cs="Book Antiqua"/>
          <w:color w:val="000000"/>
        </w:rPr>
        <w:t xml:space="preserve"> Significant changes from baseline were observed at week 8, which were maintained at week 52 and were slightly higher for the completers population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0.010). Despite this improvement, these scores may be interpreted as a remaining mild depression in patients</w:t>
      </w:r>
      <w:r w:rsidRPr="002D431A">
        <w:rPr>
          <w:rFonts w:ascii="Book Antiqua" w:eastAsia="Book Antiqua" w:hAnsi="Book Antiqua" w:cs="Book Antiqua"/>
          <w:color w:val="000000"/>
          <w:vertAlign w:val="superscript"/>
        </w:rPr>
        <w:t>[10]</w:t>
      </w:r>
      <w:r w:rsidRPr="002D431A">
        <w:rPr>
          <w:rFonts w:ascii="Book Antiqua" w:eastAsia="Book Antiqua" w:hAnsi="Book Antiqua" w:cs="Book Antiqua"/>
          <w:color w:val="000000"/>
        </w:rPr>
        <w:t xml:space="preserve"> and not necessarily a clinically meaningful change</w:t>
      </w:r>
      <w:r w:rsidRPr="002D431A">
        <w:rPr>
          <w:rFonts w:ascii="Book Antiqua" w:eastAsia="Book Antiqua" w:hAnsi="Book Antiqua" w:cs="Book Antiqua"/>
          <w:color w:val="000000"/>
          <w:vertAlign w:val="superscript"/>
        </w:rPr>
        <w:t>[52-54]</w:t>
      </w:r>
      <w:r w:rsidRPr="002D431A">
        <w:rPr>
          <w:rFonts w:ascii="Book Antiqua" w:eastAsia="Book Antiqua" w:hAnsi="Book Antiqua" w:cs="Book Antiqua"/>
          <w:color w:val="000000"/>
        </w:rPr>
        <w:t xml:space="preserve"> , which indicates a potential relevance to offer psychological support to this population</w:t>
      </w:r>
      <w:r w:rsidR="00606C5C" w:rsidRPr="002D431A">
        <w:rPr>
          <w:rFonts w:ascii="Book Antiqua" w:eastAsia="Book Antiqua" w:hAnsi="Book Antiqua" w:cs="Book Antiqua"/>
          <w:color w:val="000000"/>
          <w:vertAlign w:val="superscript"/>
        </w:rPr>
        <w:t>[7,</w:t>
      </w:r>
      <w:r w:rsidRPr="002D431A">
        <w:rPr>
          <w:rFonts w:ascii="Book Antiqua" w:eastAsia="Book Antiqua" w:hAnsi="Book Antiqua" w:cs="Book Antiqua"/>
          <w:color w:val="000000"/>
          <w:vertAlign w:val="superscript"/>
        </w:rPr>
        <w:t>55]</w:t>
      </w:r>
      <w:r w:rsidRPr="002D431A">
        <w:rPr>
          <w:rFonts w:ascii="Book Antiqua" w:eastAsia="Book Antiqua" w:hAnsi="Book Antiqua" w:cs="Book Antiqua"/>
          <w:color w:val="000000"/>
        </w:rPr>
        <w:t>. In the present observational study, while patients who had a preliminary failure to biologics were excluded, patients with secondary failures were included, which may have led to the inclusion of patients with greater psychological burden than biologic-naïve patients.</w:t>
      </w:r>
    </w:p>
    <w:p w14:paraId="57B42D77"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Our results show a significant change from baseline in PHQ-9 score earlier during treatment than those of a recently reported cohort of 1804 UC outpatients, who were included regardless of treatment assignment or disease activity</w:t>
      </w:r>
      <w:r w:rsidRPr="002D431A">
        <w:rPr>
          <w:rFonts w:ascii="Book Antiqua" w:eastAsia="Book Antiqua" w:hAnsi="Book Antiqua" w:cs="Book Antiqua"/>
          <w:color w:val="000000"/>
          <w:vertAlign w:val="superscript"/>
        </w:rPr>
        <w:t>[26]</w:t>
      </w:r>
      <w:r w:rsidRPr="002D431A">
        <w:rPr>
          <w:rFonts w:ascii="Book Antiqua" w:eastAsia="Book Antiqua" w:hAnsi="Book Antiqua" w:cs="Book Antiqua"/>
          <w:color w:val="000000"/>
        </w:rPr>
        <w:t>. However, a similar decrease in PHQ-9 score was measured in UC pati</w:t>
      </w:r>
      <w:r w:rsidR="00F55752" w:rsidRPr="002D431A">
        <w:rPr>
          <w:rFonts w:ascii="Book Antiqua" w:eastAsia="Book Antiqua" w:hAnsi="Book Antiqua" w:cs="Book Antiqua"/>
          <w:color w:val="000000"/>
        </w:rPr>
        <w:t>ents at least 30 d</w:t>
      </w:r>
      <w:r w:rsidRPr="002D431A">
        <w:rPr>
          <w:rFonts w:ascii="Book Antiqua" w:eastAsia="Book Antiqua" w:hAnsi="Book Antiqua" w:cs="Book Antiqua"/>
          <w:color w:val="000000"/>
        </w:rPr>
        <w:t xml:space="preserve"> after being initiated on an anti-TNF therapy (including infliximab, adalimumab, or certolizumab) and/or immunomodulator therapy (methotrexate or azathioprine)</w:t>
      </w:r>
      <w:r w:rsidRPr="002D431A">
        <w:rPr>
          <w:rFonts w:ascii="Book Antiqua" w:eastAsia="Book Antiqua" w:hAnsi="Book Antiqua" w:cs="Book Antiqua"/>
          <w:color w:val="000000"/>
          <w:vertAlign w:val="superscript"/>
        </w:rPr>
        <w:t>[29]</w:t>
      </w:r>
      <w:r w:rsidRPr="002D431A">
        <w:rPr>
          <w:rFonts w:ascii="Book Antiqua" w:eastAsia="Book Antiqua" w:hAnsi="Book Antiqua" w:cs="Book Antiqua"/>
          <w:color w:val="000000"/>
        </w:rPr>
        <w:t>.</w:t>
      </w:r>
    </w:p>
    <w:p w14:paraId="364125AB"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At week 52, clinical response and clinical remission were achieved respectively by 65.7% and 47.8% of the ITT population, and 85.4% and 73.2% of the </w:t>
      </w:r>
      <w:proofErr w:type="gramStart"/>
      <w:r w:rsidRPr="002D431A">
        <w:rPr>
          <w:rFonts w:ascii="Book Antiqua" w:eastAsia="Book Antiqua" w:hAnsi="Book Antiqua" w:cs="Book Antiqua"/>
          <w:color w:val="000000"/>
        </w:rPr>
        <w:t>completers</w:t>
      </w:r>
      <w:proofErr w:type="gramEnd"/>
      <w:r w:rsidRPr="002D431A">
        <w:rPr>
          <w:rFonts w:ascii="Book Antiqua" w:eastAsia="Book Antiqua" w:hAnsi="Book Antiqua" w:cs="Book Antiqua"/>
          <w:color w:val="000000"/>
        </w:rPr>
        <w:t xml:space="preserve"> population. These results are comparable to those from the </w:t>
      </w:r>
      <w:proofErr w:type="spellStart"/>
      <w:r w:rsidRPr="002D431A">
        <w:rPr>
          <w:rFonts w:ascii="Book Antiqua" w:eastAsia="Book Antiqua" w:hAnsi="Book Antiqua" w:cs="Book Antiqua"/>
          <w:color w:val="000000"/>
        </w:rPr>
        <w:t>InspirADA</w:t>
      </w:r>
      <w:proofErr w:type="spellEnd"/>
      <w:r w:rsidRPr="002D431A">
        <w:rPr>
          <w:rFonts w:ascii="Book Antiqua" w:eastAsia="Book Antiqua" w:hAnsi="Book Antiqua" w:cs="Book Antiqua"/>
          <w:color w:val="000000"/>
        </w:rPr>
        <w:t xml:space="preserve"> study at week 8, in which 463 moderate-to-severe UC patients from 92 international sites were treated with adalimumab following usual clinical </w:t>
      </w:r>
      <w:proofErr w:type="gramStart"/>
      <w:r w:rsidRPr="002D431A">
        <w:rPr>
          <w:rFonts w:ascii="Book Antiqua" w:eastAsia="Book Antiqua" w:hAnsi="Book Antiqua" w:cs="Book Antiqua"/>
          <w:color w:val="000000"/>
        </w:rPr>
        <w:t>practice</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40]</w:t>
      </w:r>
      <w:r w:rsidRPr="002D431A">
        <w:rPr>
          <w:rFonts w:ascii="Book Antiqua" w:eastAsia="Book Antiqua" w:hAnsi="Book Antiqua" w:cs="Book Antiqua"/>
          <w:color w:val="000000"/>
        </w:rPr>
        <w:t>.</w:t>
      </w:r>
    </w:p>
    <w:p w14:paraId="7C4ED920" w14:textId="4DCD7CFB"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To our knowledge,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is the first study reporting associations between PHQ-9 scores and clinical response/remission in UC patients in a real-world setting. A regression analysis showed that in the ITT population, the odds of improving depressive symptoms for those achieving a clinical remission at week 52 was 7.94 higher compared to those not achieving a clinical remission (OR</w:t>
      </w:r>
      <w:r w:rsidR="00BD497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7.94; </w:t>
      </w:r>
      <w:r w:rsidR="00AB6E5B" w:rsidRPr="002D431A">
        <w:rPr>
          <w:rFonts w:ascii="Book Antiqua" w:hAnsi="Book Antiqua" w:cs="Book Antiqua"/>
          <w:color w:val="000000"/>
          <w:lang w:eastAsia="zh-CN"/>
        </w:rPr>
        <w:t>95%</w:t>
      </w:r>
      <w:r w:rsidRPr="002D431A">
        <w:rPr>
          <w:rFonts w:ascii="Book Antiqua" w:eastAsia="Book Antiqua" w:hAnsi="Book Antiqua" w:cs="Book Antiqua"/>
          <w:color w:val="000000"/>
        </w:rPr>
        <w:t>CI: 1.42</w:t>
      </w:r>
      <w:r w:rsidR="00BD4970"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44.41;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0.018).</w:t>
      </w:r>
    </w:p>
    <w:p w14:paraId="77EC8FD1" w14:textId="0FBAED7B" w:rsidR="00A77B3E" w:rsidRPr="002D431A" w:rsidRDefault="00890213" w:rsidP="002E69AE">
      <w:pPr>
        <w:spacing w:line="360" w:lineRule="auto"/>
        <w:ind w:firstLine="480"/>
        <w:jc w:val="both"/>
        <w:rPr>
          <w:rFonts w:ascii="Book Antiqua" w:hAnsi="Book Antiqua"/>
        </w:rPr>
      </w:pPr>
      <w:r>
        <w:rPr>
          <w:rFonts w:ascii="Book Antiqua" w:eastAsia="Book Antiqua" w:hAnsi="Book Antiqua" w:cs="Book Antiqua"/>
          <w:color w:val="000000"/>
        </w:rPr>
        <w:t>These results–</w:t>
      </w:r>
      <w:r w:rsidR="00F0350A" w:rsidRPr="002D431A">
        <w:rPr>
          <w:rFonts w:ascii="Book Antiqua" w:eastAsia="Book Antiqua" w:hAnsi="Book Antiqua" w:cs="Book Antiqua"/>
          <w:color w:val="000000"/>
        </w:rPr>
        <w:t>as well as the significant associations measured between the PHQ-9 total score and clinical response/remission at week 52 (</w:t>
      </w:r>
      <w:r w:rsidR="00F0350A" w:rsidRPr="002D431A">
        <w:rPr>
          <w:rFonts w:ascii="Book Antiqua" w:eastAsia="Book Antiqua" w:hAnsi="Book Antiqua" w:cs="Book Antiqua"/>
          <w:i/>
          <w:iCs/>
          <w:color w:val="000000"/>
        </w:rPr>
        <w:t>P</w:t>
      </w:r>
      <w:r w:rsidR="00F0350A" w:rsidRPr="002D431A">
        <w:rPr>
          <w:rFonts w:ascii="Book Antiqua" w:eastAsia="Book Antiqua" w:hAnsi="Book Antiqua" w:cs="Book Antiqua"/>
          <w:color w:val="000000"/>
        </w:rPr>
        <w:t xml:space="preserve"> &lt; 0.001) and between clinical response/remission and IBD-DI, EQ-5D-5L, SIBDQ total score, and FACIT-F fatigue subscale (</w:t>
      </w:r>
      <w:r w:rsidR="00F0350A" w:rsidRPr="002D431A">
        <w:rPr>
          <w:rFonts w:ascii="Book Antiqua" w:eastAsia="Book Antiqua" w:hAnsi="Book Antiqua" w:cs="Book Antiqua"/>
          <w:i/>
          <w:iCs/>
          <w:color w:val="000000"/>
        </w:rPr>
        <w:t>P</w:t>
      </w:r>
      <w:r w:rsidR="00BD4970" w:rsidRPr="002D431A">
        <w:rPr>
          <w:rFonts w:ascii="Book Antiqua" w:eastAsia="Book Antiqua" w:hAnsi="Book Antiqua" w:cs="Book Antiqua"/>
          <w:color w:val="000000"/>
        </w:rPr>
        <w:t xml:space="preserve"> = 0.002)–</w:t>
      </w:r>
      <w:r w:rsidR="00F0350A" w:rsidRPr="002D431A">
        <w:rPr>
          <w:rFonts w:ascii="Book Antiqua" w:eastAsia="Book Antiqua" w:hAnsi="Book Antiqua" w:cs="Book Antiqua"/>
          <w:color w:val="000000"/>
        </w:rPr>
        <w:t xml:space="preserve">are consistent with the other findings showing a relationship between disease activity and </w:t>
      </w:r>
      <w:proofErr w:type="spellStart"/>
      <w:r w:rsidR="00F0350A" w:rsidRPr="002D431A">
        <w:rPr>
          <w:rFonts w:ascii="Book Antiqua" w:eastAsia="Book Antiqua" w:hAnsi="Book Antiqua" w:cs="Book Antiqua"/>
          <w:color w:val="000000"/>
        </w:rPr>
        <w:t>HRQoL</w:t>
      </w:r>
      <w:proofErr w:type="spellEnd"/>
      <w:r w:rsidR="00F0350A" w:rsidRPr="002D431A">
        <w:rPr>
          <w:rFonts w:ascii="Book Antiqua" w:eastAsia="Book Antiqua" w:hAnsi="Book Antiqua" w:cs="Book Antiqua"/>
          <w:color w:val="000000"/>
          <w:vertAlign w:val="superscript"/>
        </w:rPr>
        <w:t>[34</w:t>
      </w:r>
      <w:r>
        <w:rPr>
          <w:rFonts w:ascii="Book Antiqua" w:hAnsi="Book Antiqua" w:cs="Book Antiqua" w:hint="eastAsia"/>
          <w:color w:val="000000"/>
          <w:vertAlign w:val="superscript"/>
          <w:lang w:eastAsia="zh-CN"/>
        </w:rPr>
        <w:t>,35,</w:t>
      </w:r>
      <w:r w:rsidR="00F0350A" w:rsidRPr="002D431A">
        <w:rPr>
          <w:rFonts w:ascii="Book Antiqua" w:eastAsia="Book Antiqua" w:hAnsi="Book Antiqua" w:cs="Book Antiqua"/>
          <w:color w:val="000000"/>
          <w:vertAlign w:val="superscript"/>
        </w:rPr>
        <w:t>56]</w:t>
      </w:r>
      <w:r w:rsidR="00BD4970" w:rsidRPr="002D431A">
        <w:rPr>
          <w:rFonts w:ascii="Book Antiqua" w:eastAsia="Book Antiqua" w:hAnsi="Book Antiqua" w:cs="Book Antiqua"/>
          <w:color w:val="000000"/>
        </w:rPr>
        <w:t>. In a 6-mo</w:t>
      </w:r>
      <w:r w:rsidR="00F0350A" w:rsidRPr="002D431A">
        <w:rPr>
          <w:rFonts w:ascii="Book Antiqua" w:eastAsia="Book Antiqua" w:hAnsi="Book Antiqua" w:cs="Book Antiqua"/>
          <w:color w:val="000000"/>
        </w:rPr>
        <w:t xml:space="preserve"> study including 199 UC patients, </w:t>
      </w:r>
      <w:r w:rsidR="00F0350A" w:rsidRPr="002D431A">
        <w:rPr>
          <w:rFonts w:ascii="Book Antiqua" w:eastAsia="Book Antiqua" w:hAnsi="Book Antiqua" w:cs="Book Antiqua"/>
          <w:color w:val="000000"/>
        </w:rPr>
        <w:lastRenderedPageBreak/>
        <w:t>a consistent and almost linear relationship was demonstrated between SCCAI values and the EQ-5D-5L index values (correlation: ρ</w:t>
      </w:r>
      <w:r w:rsidR="00BD4970" w:rsidRPr="002D431A">
        <w:rPr>
          <w:rFonts w:ascii="Book Antiqua" w:hAnsi="Book Antiqua" w:cs="Book Antiqua"/>
          <w:color w:val="000000"/>
          <w:lang w:eastAsia="zh-CN"/>
        </w:rPr>
        <w:t>:</w:t>
      </w:r>
      <w:r w:rsidR="00F0350A" w:rsidRPr="002D431A">
        <w:rPr>
          <w:rFonts w:ascii="Book Antiqua" w:eastAsia="Book Antiqua" w:hAnsi="Book Antiqua" w:cs="Book Antiqua"/>
          <w:color w:val="000000"/>
        </w:rPr>
        <w:t xml:space="preserve"> -0.53; </w:t>
      </w:r>
      <w:r w:rsidR="00F0350A" w:rsidRPr="002D431A">
        <w:rPr>
          <w:rFonts w:ascii="Book Antiqua" w:eastAsia="Book Antiqua" w:hAnsi="Book Antiqua" w:cs="Book Antiqua"/>
          <w:i/>
          <w:iCs/>
          <w:color w:val="000000"/>
        </w:rPr>
        <w:t>P</w:t>
      </w:r>
      <w:r w:rsidR="00F0350A" w:rsidRPr="002D431A">
        <w:rPr>
          <w:rFonts w:ascii="Book Antiqua" w:eastAsia="Book Antiqua" w:hAnsi="Book Antiqua" w:cs="Book Antiqua"/>
          <w:color w:val="000000"/>
        </w:rPr>
        <w:t xml:space="preserve"> &lt; </w:t>
      </w:r>
      <w:proofErr w:type="gramStart"/>
      <w:r w:rsidR="00F0350A" w:rsidRPr="002D431A">
        <w:rPr>
          <w:rFonts w:ascii="Book Antiqua" w:eastAsia="Book Antiqua" w:hAnsi="Book Antiqua" w:cs="Book Antiqua"/>
          <w:color w:val="000000"/>
        </w:rPr>
        <w:t>0.001)</w:t>
      </w:r>
      <w:r w:rsidR="00F0350A" w:rsidRPr="002D431A">
        <w:rPr>
          <w:rFonts w:ascii="Book Antiqua" w:eastAsia="Book Antiqua" w:hAnsi="Book Antiqua" w:cs="Book Antiqua"/>
          <w:color w:val="000000"/>
          <w:vertAlign w:val="superscript"/>
        </w:rPr>
        <w:t>[</w:t>
      </w:r>
      <w:proofErr w:type="gramEnd"/>
      <w:r w:rsidR="00F0350A" w:rsidRPr="002D431A">
        <w:rPr>
          <w:rFonts w:ascii="Book Antiqua" w:eastAsia="Book Antiqua" w:hAnsi="Book Antiqua" w:cs="Book Antiqua"/>
          <w:color w:val="000000"/>
          <w:vertAlign w:val="superscript"/>
        </w:rPr>
        <w:t>34]</w:t>
      </w:r>
      <w:r w:rsidR="00F0350A" w:rsidRPr="002D431A">
        <w:rPr>
          <w:rFonts w:ascii="Book Antiqua" w:eastAsia="Book Antiqua" w:hAnsi="Book Antiqua" w:cs="Book Antiqua"/>
          <w:color w:val="000000"/>
        </w:rPr>
        <w:t>.</w:t>
      </w:r>
    </w:p>
    <w:p w14:paraId="4956340B" w14:textId="77777777" w:rsidR="00A77B3E" w:rsidRPr="002D431A" w:rsidRDefault="00F0350A" w:rsidP="002E69AE">
      <w:pPr>
        <w:spacing w:line="360" w:lineRule="auto"/>
        <w:ind w:firstLine="480"/>
        <w:jc w:val="both"/>
        <w:rPr>
          <w:rFonts w:ascii="Book Antiqua" w:hAnsi="Book Antiqua"/>
          <w:lang w:eastAsia="zh-CN"/>
        </w:rPr>
      </w:pPr>
      <w:r w:rsidRPr="002D431A">
        <w:rPr>
          <w:rFonts w:ascii="Book Antiqua" w:eastAsia="Book Antiqua" w:hAnsi="Book Antiqua" w:cs="Book Antiqua"/>
          <w:color w:val="000000"/>
        </w:rPr>
        <w:t xml:space="preserve">Other studies conducted in UC patients reported correlations between disease activity indexes and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xml:space="preserve"> measures. </w:t>
      </w:r>
      <w:proofErr w:type="spellStart"/>
      <w:r w:rsidRPr="002D431A">
        <w:rPr>
          <w:rFonts w:ascii="Book Antiqua" w:eastAsia="Book Antiqua" w:hAnsi="Book Antiqua" w:cs="Book Antiqua"/>
          <w:color w:val="000000"/>
        </w:rPr>
        <w:t>Aniwan</w:t>
      </w:r>
      <w:proofErr w:type="spellEnd"/>
      <w:r w:rsidRPr="002D431A">
        <w:rPr>
          <w:rFonts w:ascii="Book Antiqua" w:eastAsia="Book Antiqua" w:hAnsi="Book Antiqua" w:cs="Book Antiqua"/>
          <w:color w:val="000000"/>
        </w:rPr>
        <w:t xml:space="preserve"> </w:t>
      </w:r>
      <w:r w:rsidRPr="002D431A">
        <w:rPr>
          <w:rFonts w:ascii="Book Antiqua" w:eastAsia="Book Antiqua" w:hAnsi="Book Antiqua" w:cs="Book Antiqua"/>
          <w:i/>
          <w:iCs/>
          <w:color w:val="000000"/>
        </w:rPr>
        <w:t>et al</w:t>
      </w:r>
      <w:r w:rsidRPr="002D431A">
        <w:rPr>
          <w:rFonts w:ascii="Book Antiqua" w:eastAsia="Book Antiqua" w:hAnsi="Book Antiqua" w:cs="Book Antiqua"/>
          <w:color w:val="000000"/>
          <w:vertAlign w:val="superscript"/>
        </w:rPr>
        <w:t>[35]</w:t>
      </w:r>
      <w:r w:rsidRPr="002D431A">
        <w:rPr>
          <w:rFonts w:ascii="Book Antiqua" w:eastAsia="Book Antiqua" w:hAnsi="Book Antiqua" w:cs="Book Antiqua"/>
          <w:color w:val="000000"/>
        </w:rPr>
        <w:t xml:space="preserve"> reported a good correlation between the SIBDQ and the combination of self-rated rectal bleeding and stool frequency using the 6-point partial Mayo score (ClinPRO2) and </w:t>
      </w:r>
      <w:r w:rsidR="00F64EE8" w:rsidRPr="002D431A">
        <w:rPr>
          <w:rFonts w:ascii="Book Antiqua" w:eastAsia="Book Antiqua" w:hAnsi="Book Antiqua" w:cs="Book Antiqua"/>
          <w:color w:val="000000"/>
        </w:rPr>
        <w:t>MES</w:t>
      </w:r>
      <w:r w:rsidRPr="002D431A">
        <w:rPr>
          <w:rFonts w:ascii="Book Antiqua" w:eastAsia="Book Antiqua" w:hAnsi="Book Antiqua" w:cs="Book Antiqua"/>
          <w:color w:val="000000"/>
        </w:rPr>
        <w:t>, from a study on 90 UC patients (</w:t>
      </w:r>
      <w:r w:rsidRPr="002D431A">
        <w:rPr>
          <w:rFonts w:ascii="Book Antiqua" w:eastAsia="Book Antiqua" w:hAnsi="Book Antiqua" w:cs="Book Antiqua"/>
          <w:i/>
          <w:iCs/>
          <w:color w:val="000000"/>
        </w:rPr>
        <w:t>r</w:t>
      </w:r>
      <w:r w:rsidRPr="002D431A">
        <w:rPr>
          <w:rFonts w:ascii="Book Antiqua" w:eastAsia="Book Antiqua" w:hAnsi="Book Antiqua" w:cs="Book Antiqua"/>
          <w:color w:val="000000"/>
        </w:rPr>
        <w:t xml:space="preserve"> = -0.70;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&lt; 0.01). Assessed on 110 UC patients, a significant correlation has been reported between SIBDQ and SCCAI and MES alone (</w:t>
      </w:r>
      <w:r w:rsidRPr="002D431A">
        <w:rPr>
          <w:rFonts w:ascii="Book Antiqua" w:eastAsia="Book Antiqua" w:hAnsi="Book Antiqua" w:cs="Book Antiqua"/>
          <w:i/>
          <w:iCs/>
          <w:color w:val="000000"/>
        </w:rPr>
        <w:t>r</w:t>
      </w:r>
      <w:r w:rsidRPr="002D431A">
        <w:rPr>
          <w:rFonts w:ascii="Book Antiqua" w:eastAsia="Book Antiqua" w:hAnsi="Book Antiqua" w:cs="Book Antiqua"/>
          <w:color w:val="000000"/>
        </w:rPr>
        <w:t xml:space="preserve"> = −0.79 and </w:t>
      </w:r>
      <w:r w:rsidRPr="002D431A">
        <w:rPr>
          <w:rFonts w:ascii="Book Antiqua" w:eastAsia="Book Antiqua" w:hAnsi="Book Antiqua" w:cs="Book Antiqua"/>
          <w:i/>
          <w:iCs/>
          <w:color w:val="000000"/>
        </w:rPr>
        <w:t>r</w:t>
      </w:r>
      <w:r w:rsidRPr="002D431A">
        <w:rPr>
          <w:rFonts w:ascii="Book Antiqua" w:eastAsia="Book Antiqua" w:hAnsi="Book Antiqua" w:cs="Book Antiqua"/>
          <w:color w:val="000000"/>
        </w:rPr>
        <w:t xml:space="preserve"> = −0.58, </w:t>
      </w:r>
      <w:proofErr w:type="gramStart"/>
      <w:r w:rsidRPr="002D431A">
        <w:rPr>
          <w:rFonts w:ascii="Book Antiqua" w:eastAsia="Book Antiqua" w:hAnsi="Book Antiqua" w:cs="Book Antiqua"/>
          <w:color w:val="000000"/>
        </w:rPr>
        <w:t>respectively)</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56]</w:t>
      </w:r>
      <w:r w:rsidRPr="002D431A">
        <w:rPr>
          <w:rFonts w:ascii="Book Antiqua" w:eastAsia="Book Antiqua" w:hAnsi="Book Antiqua" w:cs="Book Antiqua"/>
          <w:color w:val="000000"/>
        </w:rPr>
        <w:t xml:space="preserve">. Consistent with our findings, these support an association between clinical remission and improved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w:t>
      </w:r>
    </w:p>
    <w:p w14:paraId="0B17723A"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To the PHQ-9 item ‘Feeling tired or having little energy’ between baseline and week 52, the proportion of patients feeling it ‘Nearly every day’ decreased by 20%, and those feeling it ‘Not at all’ increased by 8%. These results are in line with the significant decrease in fatigue shown in the FACIT-F total score and fatigue subscale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0.006).</w:t>
      </w:r>
    </w:p>
    <w:p w14:paraId="1D85C196"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As fatigue has been reported to be strongly associated with sleep disturbances in IBD patients</w:t>
      </w:r>
      <w:r w:rsidRPr="002D431A">
        <w:rPr>
          <w:rFonts w:ascii="Book Antiqua" w:eastAsia="Book Antiqua" w:hAnsi="Book Antiqua" w:cs="Book Antiqua"/>
          <w:color w:val="000000"/>
          <w:vertAlign w:val="superscript"/>
        </w:rPr>
        <w:t>[18]</w:t>
      </w:r>
      <w:r w:rsidRPr="002D431A">
        <w:rPr>
          <w:rFonts w:ascii="Book Antiqua" w:eastAsia="Book Antiqua" w:hAnsi="Book Antiqua" w:cs="Book Antiqua"/>
          <w:color w:val="000000"/>
        </w:rPr>
        <w:t xml:space="preserve">, not surprisingly our scores from the MOS sleep problems indexes I and II also significantly improved during the study, as well as sleep adequacy and sleep quantity </w:t>
      </w:r>
      <w:proofErr w:type="spellStart"/>
      <w:r w:rsidRPr="002D431A">
        <w:rPr>
          <w:rFonts w:ascii="Book Antiqua" w:eastAsia="Book Antiqua" w:hAnsi="Book Antiqua" w:cs="Book Antiqua"/>
          <w:color w:val="000000"/>
        </w:rPr>
        <w:t>subscores</w:t>
      </w:r>
      <w:proofErr w:type="spellEnd"/>
      <w:r w:rsidRPr="002D431A">
        <w:rPr>
          <w:rFonts w:ascii="Book Antiqua" w:eastAsia="Book Antiqua" w:hAnsi="Book Antiqua" w:cs="Book Antiqua"/>
          <w:color w:val="000000"/>
        </w:rPr>
        <w:t xml:space="preserve">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0.042 at week 52). Using the NIH PROMIS questionnaire in 160 patients with IBD using either and anti-TNF or vedolizumab, Stevens </w:t>
      </w:r>
      <w:r w:rsidRPr="002D431A">
        <w:rPr>
          <w:rFonts w:ascii="Book Antiqua" w:eastAsia="Book Antiqua" w:hAnsi="Book Antiqua" w:cs="Book Antiqua"/>
          <w:i/>
          <w:iCs/>
          <w:color w:val="000000"/>
        </w:rPr>
        <w:t>et al</w:t>
      </w:r>
      <w:r w:rsidRPr="002D431A">
        <w:rPr>
          <w:rFonts w:ascii="Book Antiqua" w:eastAsia="Book Antiqua" w:hAnsi="Book Antiqua" w:cs="Book Antiqua"/>
          <w:color w:val="000000"/>
          <w:vertAlign w:val="superscript"/>
        </w:rPr>
        <w:t>[57]</w:t>
      </w:r>
      <w:r w:rsidRPr="002D431A">
        <w:rPr>
          <w:rFonts w:ascii="Book Antiqua" w:eastAsia="Book Antiqua" w:hAnsi="Book Antiqua" w:cs="Book Antiqua"/>
          <w:color w:val="000000"/>
        </w:rPr>
        <w:t xml:space="preserve"> reported significant and meaningful improvement in sleep quality by week 6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 0.009), which was paralleled by a significant reduction in depression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&lt; 0.05), as measured in the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study population. These results reinforce the need to assess sleep disorders a part of an algorithmic approach for the systemic workup of </w:t>
      </w:r>
      <w:proofErr w:type="gramStart"/>
      <w:r w:rsidRPr="002D431A">
        <w:rPr>
          <w:rFonts w:ascii="Book Antiqua" w:eastAsia="Book Antiqua" w:hAnsi="Book Antiqua" w:cs="Book Antiqua"/>
          <w:color w:val="000000"/>
        </w:rPr>
        <w:t>fatigue</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18]</w:t>
      </w:r>
      <w:r w:rsidRPr="002D431A">
        <w:rPr>
          <w:rFonts w:ascii="Book Antiqua" w:eastAsia="Book Antiqua" w:hAnsi="Book Antiqua" w:cs="Book Antiqua"/>
          <w:color w:val="000000"/>
        </w:rPr>
        <w:t>.</w:t>
      </w:r>
    </w:p>
    <w:p w14:paraId="2F6058E8" w14:textId="77777777" w:rsidR="00A77B3E" w:rsidRPr="002D431A" w:rsidRDefault="00F0350A" w:rsidP="002E69AE">
      <w:pPr>
        <w:spacing w:line="360" w:lineRule="auto"/>
        <w:ind w:firstLine="480"/>
        <w:jc w:val="both"/>
        <w:rPr>
          <w:rFonts w:ascii="Book Antiqua" w:hAnsi="Book Antiqua"/>
          <w:lang w:eastAsia="zh-CN"/>
        </w:rPr>
      </w:pPr>
      <w:r w:rsidRPr="002D431A">
        <w:rPr>
          <w:rFonts w:ascii="Book Antiqua" w:eastAsia="Book Antiqua" w:hAnsi="Book Antiqua" w:cs="Book Antiqua"/>
          <w:color w:val="000000"/>
        </w:rPr>
        <w:t xml:space="preserve">Also related to fatigue, in a study including 1185 IBD patients (462 with UC), </w:t>
      </w:r>
      <w:proofErr w:type="spellStart"/>
      <w:r w:rsidRPr="002D431A">
        <w:rPr>
          <w:rFonts w:ascii="Book Antiqua" w:eastAsia="Book Antiqua" w:hAnsi="Book Antiqua" w:cs="Book Antiqua"/>
          <w:color w:val="000000"/>
        </w:rPr>
        <w:t>Williet</w:t>
      </w:r>
      <w:proofErr w:type="spellEnd"/>
      <w:r w:rsidRPr="002D431A">
        <w:rPr>
          <w:rFonts w:ascii="Book Antiqua" w:eastAsia="Book Antiqua" w:hAnsi="Book Antiqua" w:cs="Book Antiqua"/>
          <w:color w:val="000000"/>
        </w:rPr>
        <w:t xml:space="preserve"> </w:t>
      </w:r>
      <w:r w:rsidRPr="002D431A">
        <w:rPr>
          <w:rFonts w:ascii="Book Antiqua" w:eastAsia="Book Antiqua" w:hAnsi="Book Antiqua" w:cs="Book Antiqua"/>
          <w:i/>
          <w:iCs/>
          <w:color w:val="000000"/>
        </w:rPr>
        <w:t xml:space="preserve">et </w:t>
      </w:r>
      <w:proofErr w:type="gramStart"/>
      <w:r w:rsidRPr="002D431A">
        <w:rPr>
          <w:rFonts w:ascii="Book Antiqua" w:eastAsia="Book Antiqua" w:hAnsi="Book Antiqua" w:cs="Book Antiqua"/>
          <w:i/>
          <w:iCs/>
          <w:color w:val="000000"/>
        </w:rPr>
        <w:t>al</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58]</w:t>
      </w:r>
      <w:r w:rsidRPr="002D431A">
        <w:rPr>
          <w:rFonts w:ascii="Book Antiqua" w:eastAsia="Book Antiqua" w:hAnsi="Book Antiqua" w:cs="Book Antiqua"/>
          <w:color w:val="000000"/>
        </w:rPr>
        <w:t xml:space="preserve"> reported a strong correlation between FACIT-F score and IBD-DI measure (</w:t>
      </w:r>
      <w:r w:rsidRPr="002D431A">
        <w:rPr>
          <w:rFonts w:ascii="Book Antiqua" w:eastAsia="Book Antiqua" w:hAnsi="Book Antiqua" w:cs="Book Antiqua"/>
          <w:i/>
          <w:iCs/>
          <w:color w:val="000000"/>
        </w:rPr>
        <w:t>r</w:t>
      </w:r>
      <w:r w:rsidRPr="002D431A">
        <w:rPr>
          <w:rFonts w:ascii="Book Antiqua" w:eastAsia="Book Antiqua" w:hAnsi="Book Antiqua" w:cs="Book Antiqua"/>
          <w:color w:val="000000"/>
        </w:rPr>
        <w:t xml:space="preserve"> = -0.78) as well as overall work impairment (</w:t>
      </w:r>
      <w:r w:rsidRPr="002D431A">
        <w:rPr>
          <w:rFonts w:ascii="Book Antiqua" w:eastAsia="Book Antiqua" w:hAnsi="Book Antiqua" w:cs="Book Antiqua"/>
          <w:i/>
          <w:iCs/>
          <w:color w:val="000000"/>
        </w:rPr>
        <w:t>r</w:t>
      </w:r>
      <w:r w:rsidRPr="002D431A">
        <w:rPr>
          <w:rFonts w:ascii="Book Antiqua" w:eastAsia="Book Antiqua" w:hAnsi="Book Antiqua" w:cs="Book Antiqua"/>
          <w:color w:val="000000"/>
        </w:rPr>
        <w:t xml:space="preserve"> = -0.70). Similar trends were observed in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w:t>
      </w:r>
      <w:r w:rsidRPr="002D431A">
        <w:rPr>
          <w:rFonts w:ascii="Book Antiqua" w:eastAsia="Book Antiqua" w:hAnsi="Book Antiqua" w:cs="Book Antiqua"/>
          <w:i/>
          <w:color w:val="000000"/>
        </w:rPr>
        <w:t>i.e.</w:t>
      </w:r>
      <w:r w:rsidRPr="002D431A">
        <w:rPr>
          <w:rFonts w:ascii="Book Antiqua" w:eastAsia="Book Antiqua" w:hAnsi="Book Antiqua" w:cs="Book Antiqua"/>
          <w:color w:val="000000"/>
        </w:rPr>
        <w:t xml:space="preserve">, a significant improvement in fatigue (FACIT-F total score;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&lt; 0.001) mirrored by a significant improvement in IBD-DI measures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&lt; 0.001) as well as a meaningful improvement in overall work impairment during the study. Our IBD-DI measures are similar to those reported from other UC </w:t>
      </w:r>
      <w:proofErr w:type="gramStart"/>
      <w:r w:rsidRPr="002D431A">
        <w:rPr>
          <w:rFonts w:ascii="Book Antiqua" w:eastAsia="Book Antiqua" w:hAnsi="Book Antiqua" w:cs="Book Antiqua"/>
          <w:color w:val="000000"/>
        </w:rPr>
        <w:t>populations</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43]</w:t>
      </w:r>
      <w:r w:rsidRPr="002D431A">
        <w:rPr>
          <w:rFonts w:ascii="Book Antiqua" w:eastAsia="Book Antiqua" w:hAnsi="Book Antiqua" w:cs="Book Antiqua"/>
          <w:color w:val="000000"/>
        </w:rPr>
        <w:t xml:space="preserve">. In a meta-analysis </w:t>
      </w:r>
      <w:r w:rsidRPr="002D431A">
        <w:rPr>
          <w:rFonts w:ascii="Book Antiqua" w:eastAsia="Book Antiqua" w:hAnsi="Book Antiqua" w:cs="Book Antiqua"/>
          <w:color w:val="000000"/>
        </w:rPr>
        <w:lastRenderedPageBreak/>
        <w:t xml:space="preserve">including 3167 IBD patients, Lo </w:t>
      </w:r>
      <w:r w:rsidRPr="002D431A">
        <w:rPr>
          <w:rFonts w:ascii="Book Antiqua" w:eastAsia="Book Antiqua" w:hAnsi="Book Antiqua" w:cs="Book Antiqua"/>
          <w:i/>
          <w:iCs/>
          <w:color w:val="000000"/>
        </w:rPr>
        <w:t>et al</w:t>
      </w:r>
      <w:r w:rsidRPr="002D431A">
        <w:rPr>
          <w:rFonts w:ascii="Book Antiqua" w:eastAsia="Book Antiqua" w:hAnsi="Book Antiqua" w:cs="Book Antiqua"/>
          <w:color w:val="000000"/>
          <w:vertAlign w:val="superscript"/>
        </w:rPr>
        <w:t>[43]</w:t>
      </w:r>
      <w:r w:rsidRPr="002D431A">
        <w:rPr>
          <w:rFonts w:ascii="Book Antiqua" w:eastAsia="Book Antiqua" w:hAnsi="Book Antiqua" w:cs="Book Antiqua"/>
          <w:color w:val="000000"/>
        </w:rPr>
        <w:t xml:space="preserve"> reported a significant lower disease disability rates in patients on biological treatment than those on corticosteroids (</w:t>
      </w:r>
      <w:r w:rsidRPr="002D431A">
        <w:rPr>
          <w:rFonts w:ascii="Book Antiqua" w:eastAsia="Book Antiqua" w:hAnsi="Book Antiqua" w:cs="Book Antiqua"/>
          <w:i/>
          <w:iCs/>
          <w:color w:val="000000"/>
        </w:rPr>
        <w:t>P</w:t>
      </w:r>
      <w:r w:rsidRPr="002D431A">
        <w:rPr>
          <w:rFonts w:ascii="Book Antiqua" w:eastAsia="Book Antiqua" w:hAnsi="Book Antiqua" w:cs="Book Antiqua"/>
          <w:color w:val="000000"/>
        </w:rPr>
        <w:t xml:space="preserve"> &lt; 0.01).</w:t>
      </w:r>
    </w:p>
    <w:p w14:paraId="1E3F85B7"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 xml:space="preserve">At week 8 and week 52, there was a gain between 15% and 17% in work impairment, overall work impairment, and activity impairment in the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study population. These represent less gains than those reported from the </w:t>
      </w:r>
      <w:proofErr w:type="spellStart"/>
      <w:r w:rsidRPr="002D431A">
        <w:rPr>
          <w:rFonts w:ascii="Book Antiqua" w:eastAsia="Book Antiqua" w:hAnsi="Book Antiqua" w:cs="Book Antiqua"/>
          <w:color w:val="000000"/>
        </w:rPr>
        <w:t>InspirADA</w:t>
      </w:r>
      <w:proofErr w:type="spellEnd"/>
      <w:r w:rsidRPr="002D431A">
        <w:rPr>
          <w:rFonts w:ascii="Book Antiqua" w:eastAsia="Book Antiqua" w:hAnsi="Book Antiqua" w:cs="Book Antiqua"/>
          <w:color w:val="000000"/>
        </w:rPr>
        <w:t xml:space="preserve"> population at week 26; however, they were twice as high as the minimal clinically important difference of 7% in WPAI </w:t>
      </w:r>
      <w:proofErr w:type="gramStart"/>
      <w:r w:rsidRPr="002D431A">
        <w:rPr>
          <w:rFonts w:ascii="Book Antiqua" w:eastAsia="Book Antiqua" w:hAnsi="Book Antiqua" w:cs="Book Antiqua"/>
          <w:color w:val="000000"/>
        </w:rPr>
        <w:t>outcome</w:t>
      </w:r>
      <w:r w:rsidRPr="002D431A">
        <w:rPr>
          <w:rFonts w:ascii="Book Antiqua" w:eastAsia="Book Antiqua" w:hAnsi="Book Antiqua" w:cs="Book Antiqua"/>
          <w:color w:val="000000"/>
          <w:vertAlign w:val="superscript"/>
        </w:rPr>
        <w:t>[</w:t>
      </w:r>
      <w:proofErr w:type="gramEnd"/>
      <w:r w:rsidRPr="002D431A">
        <w:rPr>
          <w:rFonts w:ascii="Book Antiqua" w:eastAsia="Book Antiqua" w:hAnsi="Book Antiqua" w:cs="Book Antiqua"/>
          <w:color w:val="000000"/>
          <w:vertAlign w:val="superscript"/>
        </w:rPr>
        <w:t>59]</w:t>
      </w:r>
      <w:r w:rsidRPr="002D431A">
        <w:rPr>
          <w:rFonts w:ascii="Book Antiqua" w:eastAsia="Book Antiqua" w:hAnsi="Book Antiqua" w:cs="Book Antiqua"/>
          <w:color w:val="000000"/>
        </w:rPr>
        <w:t>.</w:t>
      </w:r>
    </w:p>
    <w:p w14:paraId="05F97143" w14:textId="77777777" w:rsidR="00A77B3E" w:rsidRPr="002D431A" w:rsidRDefault="00F0350A" w:rsidP="002E69AE">
      <w:pPr>
        <w:spacing w:line="360" w:lineRule="auto"/>
        <w:ind w:firstLine="480"/>
        <w:jc w:val="both"/>
        <w:rPr>
          <w:rFonts w:ascii="Book Antiqua" w:hAnsi="Book Antiqua"/>
        </w:rPr>
      </w:pPr>
      <w:r w:rsidRPr="002D431A">
        <w:rPr>
          <w:rFonts w:ascii="Book Antiqua" w:eastAsia="Book Antiqua" w:hAnsi="Book Antiqua" w:cs="Book Antiqua"/>
          <w:color w:val="000000"/>
        </w:rPr>
        <w:t>Limitations of the research methods used in this study are related to, but may not have been limited to, the observational nature of the study with regards to missing data, which has been alleviated with the use of sensitivity analyses for the primary endpoint. This study consisted of a small cohort of patients, and only 48 (48%) patients completed the study. However, the results between the ITT population and completers population were fairly consistent. The PRO questionnaires being self-administered provide subjective data as opposed to objective data. The collection of secondary PROs data may be subject to a recall bias.</w:t>
      </w:r>
    </w:p>
    <w:p w14:paraId="4D7AB828" w14:textId="77777777" w:rsidR="00A77B3E" w:rsidRPr="002D431A" w:rsidRDefault="00A77B3E" w:rsidP="002E69AE">
      <w:pPr>
        <w:spacing w:line="360" w:lineRule="auto"/>
        <w:ind w:firstLine="480"/>
        <w:jc w:val="both"/>
        <w:rPr>
          <w:rFonts w:ascii="Book Antiqua" w:hAnsi="Book Antiqua"/>
        </w:rPr>
      </w:pPr>
    </w:p>
    <w:p w14:paraId="77F7C5C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aps/>
          <w:color w:val="000000"/>
          <w:u w:val="single"/>
        </w:rPr>
        <w:t>CONCLUSION</w:t>
      </w:r>
    </w:p>
    <w:p w14:paraId="776C193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At week 52 in a real-world setting, adalimumab was effective in reducing depressive symptoms in patients with UC, with more than 60% of the patients achieving an improvement the PHQ-9 with a mean improvement of 2.4 points. A broad range of PROs including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xml:space="preserve"> and work productivity also significantly improved during the study. The safety profile was consistent with the known safety profile of adalimumab, and no new signal or unexpected trend was identified for the patient population.</w:t>
      </w:r>
    </w:p>
    <w:p w14:paraId="090F7732" w14:textId="77777777" w:rsidR="00A77B3E" w:rsidRPr="002D431A" w:rsidRDefault="00A77B3E" w:rsidP="002E69AE">
      <w:pPr>
        <w:spacing w:line="360" w:lineRule="auto"/>
        <w:jc w:val="both"/>
        <w:rPr>
          <w:rFonts w:ascii="Book Antiqua" w:hAnsi="Book Antiqua"/>
        </w:rPr>
      </w:pPr>
    </w:p>
    <w:p w14:paraId="315C7F8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aps/>
          <w:color w:val="000000"/>
          <w:u w:val="single"/>
        </w:rPr>
        <w:t>ARTICLE HIGHLIGHTS</w:t>
      </w:r>
    </w:p>
    <w:p w14:paraId="449500A9"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i/>
          <w:color w:val="000000"/>
        </w:rPr>
        <w:t>Research background</w:t>
      </w:r>
    </w:p>
    <w:p w14:paraId="23472A1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The efficacy and safety of adalimumab have been demonstrated in pivotal trials, but there remained a need to assess more holist</w:t>
      </w:r>
      <w:r w:rsidR="00F64EE8" w:rsidRPr="002D431A">
        <w:rPr>
          <w:rFonts w:ascii="Book Antiqua" w:eastAsia="Book Antiqua" w:hAnsi="Book Antiqua" w:cs="Book Antiqua"/>
          <w:color w:val="000000"/>
        </w:rPr>
        <w:t>ically how the clinical results</w:t>
      </w:r>
      <w:r w:rsidRPr="002D431A">
        <w:rPr>
          <w:rFonts w:ascii="Book Antiqua" w:eastAsia="Book Antiqua" w:hAnsi="Book Antiqua" w:cs="Book Antiqua"/>
          <w:color w:val="000000"/>
        </w:rPr>
        <w:t xml:space="preserve"> translate into concrete improvements in key aspects of the daily lives of ulcerative colitis (UC) patients, such as symptoms, health-related quality of life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and disability.</w:t>
      </w:r>
    </w:p>
    <w:p w14:paraId="7C266DE6" w14:textId="77777777" w:rsidR="00A77B3E" w:rsidRPr="002D431A" w:rsidRDefault="00A77B3E" w:rsidP="002E69AE">
      <w:pPr>
        <w:spacing w:line="360" w:lineRule="auto"/>
        <w:jc w:val="both"/>
        <w:rPr>
          <w:rFonts w:ascii="Book Antiqua" w:hAnsi="Book Antiqua"/>
        </w:rPr>
      </w:pPr>
    </w:p>
    <w:p w14:paraId="6952FD93"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i/>
          <w:color w:val="000000"/>
        </w:rPr>
        <w:t>Research motivation</w:t>
      </w:r>
    </w:p>
    <w:p w14:paraId="2FD6D555"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Although some patient-reported outcomes (PROs) from existing studies may have items capturing some of these aspects, limited data was available for adalimumab in UC, specifically on psychological distress/depression, disability, fatigue, and pain or sleep quality in real-life setting.</w:t>
      </w:r>
    </w:p>
    <w:p w14:paraId="5FC2EB0E" w14:textId="77777777" w:rsidR="00A77B3E" w:rsidRPr="002D431A" w:rsidRDefault="00A77B3E" w:rsidP="002E69AE">
      <w:pPr>
        <w:spacing w:line="360" w:lineRule="auto"/>
        <w:jc w:val="both"/>
        <w:rPr>
          <w:rFonts w:ascii="Book Antiqua" w:hAnsi="Book Antiqua"/>
        </w:rPr>
      </w:pPr>
    </w:p>
    <w:p w14:paraId="53C0555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i/>
          <w:color w:val="000000"/>
        </w:rPr>
        <w:t>Research objectives</w:t>
      </w:r>
    </w:p>
    <w:p w14:paraId="1497FCD3" w14:textId="77777777" w:rsidR="00A77B3E" w:rsidRPr="002D431A" w:rsidRDefault="00F0350A" w:rsidP="002E69AE">
      <w:pPr>
        <w:spacing w:line="360" w:lineRule="auto"/>
        <w:jc w:val="both"/>
        <w:rPr>
          <w:rFonts w:ascii="Book Antiqua" w:hAnsi="Book Antiqua"/>
          <w:lang w:eastAsia="zh-CN"/>
        </w:rPr>
      </w:pPr>
      <w:r w:rsidRPr="002D431A">
        <w:rPr>
          <w:rFonts w:ascii="Book Antiqua" w:eastAsia="Book Antiqua" w:hAnsi="Book Antiqua" w:cs="Book Antiqua"/>
          <w:color w:val="000000"/>
        </w:rPr>
        <w:t xml:space="preserve">The overarching goal for the </w:t>
      </w: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study was to assess the real-life effectiveness of adalimumab on PRO measures, while taking the opportunity to use the </w:t>
      </w:r>
      <w:r w:rsidR="00F64EE8" w:rsidRPr="002D431A">
        <w:rPr>
          <w:rFonts w:ascii="Book Antiqua" w:hAnsi="Book Antiqua" w:cs="Book Antiqua"/>
          <w:color w:val="000000"/>
          <w:lang w:eastAsia="zh-CN"/>
        </w:rPr>
        <w:t>i</w:t>
      </w:r>
      <w:r w:rsidR="00F64EE8" w:rsidRPr="002D431A">
        <w:rPr>
          <w:rFonts w:ascii="Book Antiqua" w:eastAsia="Book Antiqua" w:hAnsi="Book Antiqua" w:cs="Book Antiqua"/>
          <w:color w:val="000000"/>
        </w:rPr>
        <w:t xml:space="preserve">nflammatory </w:t>
      </w:r>
      <w:r w:rsidR="00F64EE8" w:rsidRPr="002D431A">
        <w:rPr>
          <w:rFonts w:ascii="Book Antiqua" w:hAnsi="Book Antiqua" w:cs="Book Antiqua"/>
          <w:color w:val="000000"/>
          <w:lang w:eastAsia="zh-CN"/>
        </w:rPr>
        <w:t>b</w:t>
      </w:r>
      <w:r w:rsidR="00F64EE8" w:rsidRPr="002D431A">
        <w:rPr>
          <w:rFonts w:ascii="Book Antiqua" w:eastAsia="Book Antiqua" w:hAnsi="Book Antiqua" w:cs="Book Antiqua"/>
          <w:color w:val="000000"/>
        </w:rPr>
        <w:t xml:space="preserve">owel </w:t>
      </w:r>
      <w:r w:rsidR="00F64EE8" w:rsidRPr="002D431A">
        <w:rPr>
          <w:rFonts w:ascii="Book Antiqua" w:hAnsi="Book Antiqua" w:cs="Book Antiqua"/>
          <w:color w:val="000000"/>
          <w:lang w:eastAsia="zh-CN"/>
        </w:rPr>
        <w:t>d</w:t>
      </w:r>
      <w:r w:rsidR="00F64EE8" w:rsidRPr="002D431A">
        <w:rPr>
          <w:rFonts w:ascii="Book Antiqua" w:eastAsia="Book Antiqua" w:hAnsi="Book Antiqua" w:cs="Book Antiqua"/>
          <w:color w:val="000000"/>
        </w:rPr>
        <w:t xml:space="preserve">isease </w:t>
      </w:r>
      <w:r w:rsidR="00F64EE8" w:rsidRPr="002D431A">
        <w:rPr>
          <w:rFonts w:ascii="Book Antiqua" w:hAnsi="Book Antiqua" w:cs="Book Antiqua"/>
          <w:color w:val="000000"/>
          <w:lang w:eastAsia="zh-CN"/>
        </w:rPr>
        <w:t>d</w:t>
      </w:r>
      <w:r w:rsidR="00F64EE8" w:rsidRPr="002D431A">
        <w:rPr>
          <w:rFonts w:ascii="Book Antiqua" w:eastAsia="Book Antiqua" w:hAnsi="Book Antiqua" w:cs="Book Antiqua"/>
          <w:color w:val="000000"/>
        </w:rPr>
        <w:t xml:space="preserve">isability </w:t>
      </w:r>
      <w:r w:rsidR="00F64EE8" w:rsidRPr="002D431A">
        <w:rPr>
          <w:rFonts w:ascii="Book Antiqua" w:hAnsi="Book Antiqua" w:cs="Book Antiqua"/>
          <w:color w:val="000000"/>
          <w:lang w:eastAsia="zh-CN"/>
        </w:rPr>
        <w:t>i</w:t>
      </w:r>
      <w:r w:rsidR="00F64EE8" w:rsidRPr="002D431A">
        <w:rPr>
          <w:rFonts w:ascii="Book Antiqua" w:eastAsia="Book Antiqua" w:hAnsi="Book Antiqua" w:cs="Book Antiqua"/>
          <w:color w:val="000000"/>
        </w:rPr>
        <w:t>ndex</w:t>
      </w:r>
      <w:r w:rsidRPr="002D431A">
        <w:rPr>
          <w:rFonts w:ascii="Book Antiqua" w:eastAsia="Book Antiqua" w:hAnsi="Book Antiqua" w:cs="Book Antiqua"/>
          <w:color w:val="000000"/>
        </w:rPr>
        <w:t xml:space="preserve"> to assess the impact of adalimumab on key components of patients’ functioning when affected with moderate-to-severe UC.</w:t>
      </w:r>
    </w:p>
    <w:p w14:paraId="25CADFEE" w14:textId="77777777" w:rsidR="00A77B3E" w:rsidRPr="002D431A" w:rsidRDefault="00A77B3E" w:rsidP="002E69AE">
      <w:pPr>
        <w:spacing w:line="360" w:lineRule="auto"/>
        <w:jc w:val="both"/>
        <w:rPr>
          <w:rFonts w:ascii="Book Antiqua" w:hAnsi="Book Antiqua"/>
        </w:rPr>
      </w:pPr>
    </w:p>
    <w:p w14:paraId="72FD668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i/>
          <w:color w:val="000000"/>
        </w:rPr>
        <w:t>Research methods</w:t>
      </w:r>
    </w:p>
    <w:p w14:paraId="7E543F28" w14:textId="77777777" w:rsidR="00A77B3E" w:rsidRPr="002D431A" w:rsidRDefault="00F0350A" w:rsidP="002E69AE">
      <w:pPr>
        <w:spacing w:line="360" w:lineRule="auto"/>
        <w:jc w:val="both"/>
        <w:rPr>
          <w:rFonts w:ascii="Book Antiqua" w:hAnsi="Book Antiqua"/>
        </w:rPr>
      </w:pPr>
      <w:proofErr w:type="spellStart"/>
      <w:r w:rsidRPr="002D431A">
        <w:rPr>
          <w:rFonts w:ascii="Book Antiqua" w:eastAsia="Book Antiqua" w:hAnsi="Book Antiqua" w:cs="Book Antiqua"/>
          <w:color w:val="000000"/>
        </w:rPr>
        <w:t>UCanADA</w:t>
      </w:r>
      <w:proofErr w:type="spellEnd"/>
      <w:r w:rsidRPr="002D431A">
        <w:rPr>
          <w:rFonts w:ascii="Book Antiqua" w:eastAsia="Book Antiqua" w:hAnsi="Book Antiqua" w:cs="Book Antiqua"/>
          <w:color w:val="000000"/>
        </w:rPr>
        <w:t xml:space="preserve"> was a single arm, prospective, 1-year multicenter Canadian post-marketing observational study in which multiple PRO questionnaires were completed—with psychologic distress/depression symptoms as the primary endpoint—by patients with moderate-to-severe UC. Assessments were performed during patients’ routine care visit schedule, which was at the initiation of adalimumab (baseline), after induction (approximately 8 </w:t>
      </w:r>
      <w:proofErr w:type="spellStart"/>
      <w:r w:rsidRPr="002D431A">
        <w:rPr>
          <w:rFonts w:ascii="Book Antiqua" w:eastAsia="Book Antiqua" w:hAnsi="Book Antiqua" w:cs="Book Antiqua"/>
          <w:color w:val="000000"/>
        </w:rPr>
        <w:t>wk</w:t>
      </w:r>
      <w:proofErr w:type="spellEnd"/>
      <w:r w:rsidRPr="002D431A">
        <w:rPr>
          <w:rFonts w:ascii="Book Antiqua" w:eastAsia="Book Antiqua" w:hAnsi="Book Antiqua" w:cs="Book Antiqua"/>
          <w:color w:val="000000"/>
        </w:rPr>
        <w:t xml:space="preserve">), and 52 </w:t>
      </w:r>
      <w:proofErr w:type="spellStart"/>
      <w:r w:rsidRPr="002D431A">
        <w:rPr>
          <w:rFonts w:ascii="Book Antiqua" w:eastAsia="Book Antiqua" w:hAnsi="Book Antiqua" w:cs="Book Antiqua"/>
          <w:color w:val="000000"/>
        </w:rPr>
        <w:t>wk</w:t>
      </w:r>
      <w:proofErr w:type="spellEnd"/>
      <w:r w:rsidRPr="002D431A">
        <w:rPr>
          <w:rFonts w:ascii="Book Antiqua" w:eastAsia="Book Antiqua" w:hAnsi="Book Antiqua" w:cs="Book Antiqua"/>
          <w:color w:val="000000"/>
        </w:rPr>
        <w:t xml:space="preserve"> after baseline. Additional optional assessments between weeks 8 and 52 were collected at least once but no more than two times during this period. Serious safety events and per-protocol adverse events were collected.</w:t>
      </w:r>
    </w:p>
    <w:p w14:paraId="0107DF31" w14:textId="77777777" w:rsidR="00A77B3E" w:rsidRPr="002D431A" w:rsidRDefault="00A77B3E" w:rsidP="002E69AE">
      <w:pPr>
        <w:spacing w:line="360" w:lineRule="auto"/>
        <w:jc w:val="both"/>
        <w:rPr>
          <w:rFonts w:ascii="Book Antiqua" w:hAnsi="Book Antiqua"/>
        </w:rPr>
      </w:pPr>
    </w:p>
    <w:p w14:paraId="2609FF7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i/>
          <w:color w:val="000000"/>
        </w:rPr>
        <w:t>Research results</w:t>
      </w:r>
    </w:p>
    <w:p w14:paraId="68996512"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One hundred patients were included in this final analysis, with 94 (94%) patients included in the efficacy population (identified as the intent-to-treat (ITT) population), 48 (48%) patients included in the completers’ population, and 98 (98%) patients included in the safety population.</w:t>
      </w:r>
      <w:r w:rsidR="00F64EE8" w:rsidRPr="002D431A">
        <w:rPr>
          <w:rFonts w:ascii="Book Antiqua" w:hAnsi="Book Antiqua"/>
          <w:lang w:eastAsia="zh-CN"/>
        </w:rPr>
        <w:t xml:space="preserve"> </w:t>
      </w:r>
      <w:r w:rsidR="00F64EE8" w:rsidRPr="002D431A">
        <w:rPr>
          <w:rFonts w:ascii="Book Antiqua" w:eastAsia="Book Antiqua" w:hAnsi="Book Antiqua" w:cs="Book Antiqua"/>
          <w:color w:val="000000"/>
        </w:rPr>
        <w:t>The primary endpoint–</w:t>
      </w:r>
      <w:r w:rsidRPr="002D431A">
        <w:rPr>
          <w:rFonts w:ascii="Book Antiqua" w:eastAsia="Book Antiqua" w:hAnsi="Book Antiqua" w:cs="Book Antiqua"/>
          <w:color w:val="000000"/>
        </w:rPr>
        <w:t>the proportion of patients who achieved a change from baseline, defined as an improvement in total severity score relative to baseline, in t</w:t>
      </w:r>
      <w:r w:rsidR="00F64EE8" w:rsidRPr="002D431A">
        <w:rPr>
          <w:rFonts w:ascii="Book Antiqua" w:eastAsia="Book Antiqua" w:hAnsi="Book Antiqua" w:cs="Book Antiqua"/>
          <w:color w:val="000000"/>
        </w:rPr>
        <w:t>he Patient Health Questionnaire–</w:t>
      </w:r>
      <w:r w:rsidRPr="002D431A">
        <w:rPr>
          <w:rFonts w:ascii="Book Antiqua" w:eastAsia="Book Antiqua" w:hAnsi="Book Antiqua" w:cs="Book Antiqua"/>
          <w:color w:val="000000"/>
        </w:rPr>
        <w:t xml:space="preserve">9 </w:t>
      </w:r>
      <w:r w:rsidR="00E50199" w:rsidRPr="002D431A">
        <w:rPr>
          <w:rFonts w:ascii="Book Antiqua" w:hAnsi="Book Antiqua" w:cs="Book Antiqua"/>
          <w:color w:val="000000"/>
          <w:lang w:eastAsia="zh-CN"/>
        </w:rPr>
        <w:t>i</w:t>
      </w:r>
      <w:r w:rsidR="00E50199" w:rsidRPr="002D431A">
        <w:rPr>
          <w:rFonts w:ascii="Book Antiqua" w:eastAsia="Book Antiqua" w:hAnsi="Book Antiqua" w:cs="Book Antiqua"/>
          <w:color w:val="000000"/>
        </w:rPr>
        <w:t>tems (PHQ-9) measure at week 52–</w:t>
      </w:r>
      <w:r w:rsidRPr="002D431A">
        <w:rPr>
          <w:rFonts w:ascii="Book Antiqua" w:eastAsia="Book Antiqua" w:hAnsi="Book Antiqua" w:cs="Book Antiqua"/>
          <w:color w:val="000000"/>
        </w:rPr>
        <w:t xml:space="preserve">was </w:t>
      </w:r>
      <w:r w:rsidRPr="002D431A">
        <w:rPr>
          <w:rFonts w:ascii="Book Antiqua" w:eastAsia="Book Antiqua" w:hAnsi="Book Antiqua" w:cs="Book Antiqua"/>
          <w:color w:val="000000"/>
        </w:rPr>
        <w:lastRenderedPageBreak/>
        <w:t xml:space="preserve">61.5% </w:t>
      </w:r>
      <w:r w:rsidR="00E5019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40/65 patients; </w:t>
      </w:r>
      <w:r w:rsidR="00E50199" w:rsidRPr="002D431A">
        <w:rPr>
          <w:rFonts w:ascii="Book Antiqua" w:eastAsia="Book Antiqua" w:hAnsi="Book Antiqua" w:cs="Book Antiqua"/>
          <w:color w:val="000000"/>
        </w:rPr>
        <w:t>95% confidence interval</w:t>
      </w:r>
      <w:r w:rsidR="00E50199" w:rsidRPr="002D431A">
        <w:rPr>
          <w:rFonts w:ascii="Book Antiqua" w:hAnsi="Book Antiqua" w:cs="Book Antiqua"/>
          <w:color w:val="000000"/>
          <w:lang w:eastAsia="zh-CN"/>
        </w:rPr>
        <w:t xml:space="preserve"> (CI)</w:t>
      </w:r>
      <w:r w:rsidRPr="002D431A">
        <w:rPr>
          <w:rFonts w:ascii="Book Antiqua" w:eastAsia="Book Antiqua" w:hAnsi="Book Antiqua" w:cs="Book Antiqua"/>
          <w:color w:val="000000"/>
        </w:rPr>
        <w:t>: 49.7%</w:t>
      </w:r>
      <w:r w:rsidR="00E50199" w:rsidRPr="002D431A">
        <w:rPr>
          <w:rFonts w:ascii="Book Antiqua" w:hAnsi="Book Antiqua" w:cs="Book Antiqua"/>
          <w:color w:val="000000"/>
          <w:lang w:eastAsia="zh-CN"/>
        </w:rPr>
        <w:t>-</w:t>
      </w:r>
      <w:r w:rsidRPr="002D431A">
        <w:rPr>
          <w:rFonts w:ascii="Book Antiqua" w:eastAsia="Book Antiqua" w:hAnsi="Book Antiqua" w:cs="Book Antiqua"/>
          <w:color w:val="000000"/>
        </w:rPr>
        <w:t>73.4%</w:t>
      </w:r>
      <w:r w:rsidR="00E50199"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for the ITT population and 65.9% (29/44 patients; 95%CI: 51.9%</w:t>
      </w:r>
      <w:r w:rsidR="00E50199" w:rsidRPr="002D431A">
        <w:rPr>
          <w:rFonts w:ascii="Book Antiqua" w:hAnsi="Book Antiqua" w:cs="Book Antiqua"/>
          <w:color w:val="000000"/>
          <w:lang w:eastAsia="zh-CN"/>
        </w:rPr>
        <w:t>-</w:t>
      </w:r>
      <w:r w:rsidRPr="002D431A">
        <w:rPr>
          <w:rFonts w:ascii="Book Antiqua" w:eastAsia="Book Antiqua" w:hAnsi="Book Antiqua" w:cs="Book Antiqua"/>
          <w:color w:val="000000"/>
        </w:rPr>
        <w:t>79.9%) for completers.</w:t>
      </w:r>
      <w:r w:rsidR="00F64EE8" w:rsidRPr="002D431A">
        <w:rPr>
          <w:rFonts w:ascii="Book Antiqua" w:hAnsi="Book Antiqua"/>
          <w:lang w:eastAsia="zh-CN"/>
        </w:rPr>
        <w:t xml:space="preserve"> </w:t>
      </w:r>
      <w:r w:rsidRPr="002D431A">
        <w:rPr>
          <w:rFonts w:ascii="Book Antiqua" w:eastAsia="Book Antiqua" w:hAnsi="Book Antiqua" w:cs="Book Antiqua"/>
          <w:color w:val="000000"/>
        </w:rPr>
        <w:t>The safety profile was consistent with the known safety profile of adalimumab, and no new signal or unexpected trend was identified for the patient population.</w:t>
      </w:r>
    </w:p>
    <w:p w14:paraId="5FC752C5" w14:textId="77777777" w:rsidR="00A77B3E" w:rsidRPr="002D431A" w:rsidRDefault="00A77B3E" w:rsidP="002E69AE">
      <w:pPr>
        <w:spacing w:line="360" w:lineRule="auto"/>
        <w:jc w:val="both"/>
        <w:rPr>
          <w:rFonts w:ascii="Book Antiqua" w:hAnsi="Book Antiqua"/>
        </w:rPr>
      </w:pPr>
    </w:p>
    <w:p w14:paraId="7CBF2F0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i/>
          <w:color w:val="000000"/>
        </w:rPr>
        <w:t>Research conclusions</w:t>
      </w:r>
    </w:p>
    <w:p w14:paraId="4D7BE2C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At </w:t>
      </w:r>
      <w:r w:rsidR="00E50199" w:rsidRPr="002D431A">
        <w:rPr>
          <w:rFonts w:ascii="Book Antiqua" w:hAnsi="Book Antiqua" w:cs="Book Antiqua"/>
          <w:color w:val="000000"/>
          <w:lang w:eastAsia="zh-CN"/>
        </w:rPr>
        <w:t>w</w:t>
      </w:r>
      <w:r w:rsidRPr="002D431A">
        <w:rPr>
          <w:rFonts w:ascii="Book Antiqua" w:eastAsia="Book Antiqua" w:hAnsi="Book Antiqua" w:cs="Book Antiqua"/>
          <w:color w:val="000000"/>
        </w:rPr>
        <w:t xml:space="preserve">eek 52, adalimumab, used in a real-life study, was effective in reducing depressive symptoms in patients with UC, with more than 60% of the patients achieving an improvement the PHQ-9 with a mean improvement of 2.4 points. Thus, the treatment with adalimumab contributed to reducing the depressive symptoms frequently experienced in patients with UC as well as improving a broad range of PROs such as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xml:space="preserve"> and work productivity, as assessed with PRO instruments. The safety profile was consistent with the known safety profile of adalimumab, and no new signal or unexpected trend was identified for the patient population.</w:t>
      </w:r>
    </w:p>
    <w:p w14:paraId="24B6DD68" w14:textId="77777777" w:rsidR="00A77B3E" w:rsidRPr="002D431A" w:rsidRDefault="00A77B3E" w:rsidP="002E69AE">
      <w:pPr>
        <w:spacing w:line="360" w:lineRule="auto"/>
        <w:jc w:val="both"/>
        <w:rPr>
          <w:rFonts w:ascii="Book Antiqua" w:hAnsi="Book Antiqua"/>
        </w:rPr>
      </w:pPr>
    </w:p>
    <w:p w14:paraId="1658A9B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i/>
          <w:color w:val="000000"/>
        </w:rPr>
        <w:t>Research perspectives</w:t>
      </w:r>
    </w:p>
    <w:p w14:paraId="6273772B"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Improvements in PHQ-9 were associated with clinical remission. Beyond the PHQ-9, significant improvements in several PROs were observed suggesting an improvement in </w:t>
      </w:r>
      <w:proofErr w:type="spellStart"/>
      <w:r w:rsidRPr="002D431A">
        <w:rPr>
          <w:rFonts w:ascii="Book Antiqua" w:eastAsia="Book Antiqua" w:hAnsi="Book Antiqua" w:cs="Book Antiqua"/>
          <w:color w:val="000000"/>
        </w:rPr>
        <w:t>HRQoL</w:t>
      </w:r>
      <w:proofErr w:type="spellEnd"/>
      <w:r w:rsidRPr="002D431A">
        <w:rPr>
          <w:rFonts w:ascii="Book Antiqua" w:eastAsia="Book Antiqua" w:hAnsi="Book Antiqua" w:cs="Book Antiqua"/>
          <w:color w:val="000000"/>
        </w:rPr>
        <w:t xml:space="preserve"> and work productivity as well. The population in the study, as well as the inclusion and exclusion criteria, was representative of the target population. In addition, coinciding the study visits with the patient’s routine care visit schedule helped increase generalizability of the PRO instruments by decreasing the impact on real life.</w:t>
      </w:r>
    </w:p>
    <w:p w14:paraId="02AF947A" w14:textId="77777777" w:rsidR="00A77B3E" w:rsidRPr="002D431A" w:rsidRDefault="00A77B3E" w:rsidP="002E69AE">
      <w:pPr>
        <w:spacing w:line="360" w:lineRule="auto"/>
        <w:jc w:val="both"/>
        <w:rPr>
          <w:rFonts w:ascii="Book Antiqua" w:hAnsi="Book Antiqua"/>
        </w:rPr>
      </w:pPr>
    </w:p>
    <w:p w14:paraId="24DFB65B"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aps/>
          <w:color w:val="000000"/>
          <w:u w:val="single"/>
        </w:rPr>
        <w:t>ACKNOWLEDGEMENTS</w:t>
      </w:r>
    </w:p>
    <w:p w14:paraId="35639714" w14:textId="595DC529"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AbbVie and the authors thank all study investigators (Dr. Kenneth Atkinson, Columbia Gastroenterology Manage</w:t>
      </w:r>
      <w:r w:rsidR="00295EC2">
        <w:rPr>
          <w:rFonts w:ascii="Book Antiqua" w:eastAsia="Book Antiqua" w:hAnsi="Book Antiqua" w:cs="Book Antiqua"/>
          <w:color w:val="000000"/>
        </w:rPr>
        <w:t xml:space="preserve">ment Ltd.; Dr. Guy </w:t>
      </w:r>
      <w:proofErr w:type="spellStart"/>
      <w:r w:rsidR="00295EC2">
        <w:rPr>
          <w:rFonts w:ascii="Book Antiqua" w:eastAsia="Book Antiqua" w:hAnsi="Book Antiqua" w:cs="Book Antiqua"/>
          <w:color w:val="000000"/>
        </w:rPr>
        <w:t>Aumais</w:t>
      </w:r>
      <w:proofErr w:type="spellEnd"/>
      <w:r w:rsidR="00295EC2">
        <w:rPr>
          <w:rFonts w:ascii="Book Antiqua" w:eastAsia="Book Antiqua" w:hAnsi="Book Antiqua" w:cs="Book Antiqua"/>
          <w:color w:val="000000"/>
        </w:rPr>
        <w:t>, CHUM-</w:t>
      </w:r>
      <w:proofErr w:type="spellStart"/>
      <w:r w:rsidRPr="002D431A">
        <w:rPr>
          <w:rFonts w:ascii="Book Antiqua" w:eastAsia="Book Antiqua" w:hAnsi="Book Antiqua" w:cs="Book Antiqua"/>
          <w:color w:val="000000"/>
        </w:rPr>
        <w:t>Hôpital</w:t>
      </w:r>
      <w:proofErr w:type="spellEnd"/>
      <w:r w:rsidRPr="002D431A">
        <w:rPr>
          <w:rFonts w:ascii="Book Antiqua" w:eastAsia="Book Antiqua" w:hAnsi="Book Antiqua" w:cs="Book Antiqua"/>
          <w:color w:val="000000"/>
        </w:rPr>
        <w:t xml:space="preserve"> Maisonneuve-Rosemont; Dr. Rahman Bacchus, Dr. Rahman Bacchus Medicine Corporation; Dr. Andrew Bellini, Bellini Medicine Professional Corporation; Dr. Edmond-Jean Bernard, Le Centre des Maladies </w:t>
      </w:r>
      <w:proofErr w:type="spellStart"/>
      <w:r w:rsidRPr="002D431A">
        <w:rPr>
          <w:rFonts w:ascii="Book Antiqua" w:eastAsia="Book Antiqua" w:hAnsi="Book Antiqua" w:cs="Book Antiqua"/>
          <w:color w:val="000000"/>
        </w:rPr>
        <w:t>Inflammatoires</w:t>
      </w:r>
      <w:proofErr w:type="spellEnd"/>
      <w:r w:rsidRPr="002D431A">
        <w:rPr>
          <w:rFonts w:ascii="Book Antiqua" w:eastAsia="Book Antiqua" w:hAnsi="Book Antiqua" w:cs="Book Antiqua"/>
          <w:color w:val="000000"/>
        </w:rPr>
        <w:t xml:space="preserve"> et </w:t>
      </w:r>
      <w:proofErr w:type="spellStart"/>
      <w:r w:rsidRPr="002D431A">
        <w:rPr>
          <w:rFonts w:ascii="Book Antiqua" w:eastAsia="Book Antiqua" w:hAnsi="Book Antiqua" w:cs="Book Antiqua"/>
          <w:color w:val="000000"/>
        </w:rPr>
        <w:t>Intestinales</w:t>
      </w:r>
      <w:proofErr w:type="spellEnd"/>
      <w:r w:rsidRPr="002D431A">
        <w:rPr>
          <w:rFonts w:ascii="Book Antiqua" w:eastAsia="Book Antiqua" w:hAnsi="Book Antiqua" w:cs="Book Antiqua"/>
          <w:color w:val="000000"/>
        </w:rPr>
        <w:t xml:space="preserve"> de Montréal (CMIIM); Dr. Ian Bookman, Kensington Cancer Screening Clinic; Dr. Raymond </w:t>
      </w:r>
      <w:proofErr w:type="spellStart"/>
      <w:r w:rsidRPr="002D431A">
        <w:rPr>
          <w:rFonts w:ascii="Book Antiqua" w:eastAsia="Book Antiqua" w:hAnsi="Book Antiqua" w:cs="Book Antiqua"/>
          <w:color w:val="000000"/>
        </w:rPr>
        <w:t>Bourdages</w:t>
      </w:r>
      <w:proofErr w:type="spellEnd"/>
      <w:r w:rsidRPr="002D431A">
        <w:rPr>
          <w:rFonts w:ascii="Book Antiqua" w:eastAsia="Book Antiqua" w:hAnsi="Book Antiqua" w:cs="Book Antiqua"/>
          <w:color w:val="000000"/>
        </w:rPr>
        <w:t xml:space="preserve">, CHAU - </w:t>
      </w:r>
      <w:proofErr w:type="spellStart"/>
      <w:r w:rsidRPr="002D431A">
        <w:rPr>
          <w:rFonts w:ascii="Book Antiqua" w:eastAsia="Book Antiqua" w:hAnsi="Book Antiqua" w:cs="Book Antiqua"/>
          <w:color w:val="000000"/>
        </w:rPr>
        <w:lastRenderedPageBreak/>
        <w:t>Hôpital</w:t>
      </w:r>
      <w:proofErr w:type="spellEnd"/>
      <w:r w:rsidRPr="002D431A">
        <w:rPr>
          <w:rFonts w:ascii="Book Antiqua" w:eastAsia="Book Antiqua" w:hAnsi="Book Antiqua" w:cs="Book Antiqua"/>
          <w:color w:val="000000"/>
        </w:rPr>
        <w:t xml:space="preserve"> Hotel-Dieu de </w:t>
      </w:r>
      <w:proofErr w:type="spellStart"/>
      <w:r w:rsidRPr="002D431A">
        <w:rPr>
          <w:rFonts w:ascii="Book Antiqua" w:eastAsia="Book Antiqua" w:hAnsi="Book Antiqua" w:cs="Book Antiqua"/>
          <w:color w:val="000000"/>
        </w:rPr>
        <w:t>Levis</w:t>
      </w:r>
      <w:proofErr w:type="spellEnd"/>
      <w:r w:rsidRPr="002D431A">
        <w:rPr>
          <w:rFonts w:ascii="Book Antiqua" w:eastAsia="Book Antiqua" w:hAnsi="Book Antiqua" w:cs="Book Antiqua"/>
          <w:color w:val="000000"/>
        </w:rPr>
        <w:t xml:space="preserve">; Dr. Brian Bressler, Gastrointestinal Research Institute (GIRI); Dr. </w:t>
      </w:r>
      <w:proofErr w:type="spellStart"/>
      <w:r w:rsidRPr="002D431A">
        <w:rPr>
          <w:rFonts w:ascii="Book Antiqua" w:eastAsia="Book Antiqua" w:hAnsi="Book Antiqua" w:cs="Book Antiqua"/>
          <w:color w:val="000000"/>
        </w:rPr>
        <w:t>Sharyle</w:t>
      </w:r>
      <w:proofErr w:type="spellEnd"/>
      <w:r w:rsidRPr="002D431A">
        <w:rPr>
          <w:rFonts w:ascii="Book Antiqua" w:eastAsia="Book Antiqua" w:hAnsi="Book Antiqua" w:cs="Book Antiqua"/>
          <w:color w:val="000000"/>
        </w:rPr>
        <w:t xml:space="preserve"> Fowler, Royal University Hospital; Dr. Alexandre </w:t>
      </w:r>
      <w:proofErr w:type="spellStart"/>
      <w:r w:rsidRPr="002D431A">
        <w:rPr>
          <w:rFonts w:ascii="Book Antiqua" w:eastAsia="Book Antiqua" w:hAnsi="Book Antiqua" w:cs="Book Antiqua"/>
          <w:color w:val="000000"/>
        </w:rPr>
        <w:t>Gougeon</w:t>
      </w:r>
      <w:proofErr w:type="spellEnd"/>
      <w:r w:rsidRPr="002D431A">
        <w:rPr>
          <w:rFonts w:ascii="Book Antiqua" w:eastAsia="Book Antiqua" w:hAnsi="Book Antiqua" w:cs="Book Antiqua"/>
          <w:color w:val="000000"/>
        </w:rPr>
        <w:t xml:space="preserve">, Centre </w:t>
      </w:r>
      <w:proofErr w:type="spellStart"/>
      <w:r w:rsidRPr="002D431A">
        <w:rPr>
          <w:rFonts w:ascii="Book Antiqua" w:eastAsia="Book Antiqua" w:hAnsi="Book Antiqua" w:cs="Book Antiqua"/>
          <w:color w:val="000000"/>
        </w:rPr>
        <w:t>Hospitalier</w:t>
      </w:r>
      <w:proofErr w:type="spellEnd"/>
      <w:r w:rsidRPr="002D431A">
        <w:rPr>
          <w:rFonts w:ascii="Book Antiqua" w:eastAsia="Book Antiqua" w:hAnsi="Book Antiqua" w:cs="Book Antiqua"/>
          <w:color w:val="000000"/>
        </w:rPr>
        <w:t xml:space="preserve"> de </w:t>
      </w:r>
      <w:proofErr w:type="spellStart"/>
      <w:r w:rsidRPr="002D431A">
        <w:rPr>
          <w:rFonts w:ascii="Book Antiqua" w:eastAsia="Book Antiqua" w:hAnsi="Book Antiqua" w:cs="Book Antiqua"/>
          <w:color w:val="000000"/>
        </w:rPr>
        <w:t>l'Université</w:t>
      </w:r>
      <w:proofErr w:type="spellEnd"/>
      <w:r w:rsidRPr="002D431A">
        <w:rPr>
          <w:rFonts w:ascii="Book Antiqua" w:eastAsia="Book Antiqua" w:hAnsi="Book Antiqua" w:cs="Book Antiqua"/>
          <w:color w:val="000000"/>
        </w:rPr>
        <w:t xml:space="preserve"> Laval (CHUL); Dr. Daniel Green, Oshawa Clinic; Dr. Vivian Huang, </w:t>
      </w:r>
      <w:proofErr w:type="spellStart"/>
      <w:r w:rsidRPr="002D431A">
        <w:rPr>
          <w:rFonts w:ascii="Book Antiqua" w:eastAsia="Book Antiqua" w:hAnsi="Book Antiqua" w:cs="Book Antiqua"/>
          <w:color w:val="000000"/>
        </w:rPr>
        <w:t>Zeidler</w:t>
      </w:r>
      <w:proofErr w:type="spellEnd"/>
      <w:r w:rsidRPr="002D431A">
        <w:rPr>
          <w:rFonts w:ascii="Book Antiqua" w:eastAsia="Book Antiqua" w:hAnsi="Book Antiqua" w:cs="Book Antiqua"/>
          <w:color w:val="000000"/>
        </w:rPr>
        <w:t xml:space="preserve"> Ledcor Centre; Dr. Mark MacMillan, Dr. Everett Chalmers Regional Hospital; Dr. Remo </w:t>
      </w:r>
      <w:proofErr w:type="spellStart"/>
      <w:r w:rsidRPr="002D431A">
        <w:rPr>
          <w:rFonts w:ascii="Book Antiqua" w:eastAsia="Book Antiqua" w:hAnsi="Book Antiqua" w:cs="Book Antiqua"/>
          <w:color w:val="000000"/>
        </w:rPr>
        <w:t>Panaccione</w:t>
      </w:r>
      <w:proofErr w:type="spellEnd"/>
      <w:r w:rsidRPr="002D431A">
        <w:rPr>
          <w:rFonts w:ascii="Book Antiqua" w:eastAsia="Book Antiqua" w:hAnsi="Book Antiqua" w:cs="Book Antiqua"/>
          <w:color w:val="000000"/>
        </w:rPr>
        <w:t xml:space="preserve">, University of Calgary Gastrointestinal Research Group; Dr. Denis </w:t>
      </w:r>
      <w:proofErr w:type="spellStart"/>
      <w:r w:rsidRPr="002D431A">
        <w:rPr>
          <w:rFonts w:ascii="Book Antiqua" w:eastAsia="Book Antiqua" w:hAnsi="Book Antiqua" w:cs="Book Antiqua"/>
          <w:color w:val="000000"/>
        </w:rPr>
        <w:t>Petrunia</w:t>
      </w:r>
      <w:proofErr w:type="spellEnd"/>
      <w:r w:rsidRPr="002D431A">
        <w:rPr>
          <w:rFonts w:ascii="Book Antiqua" w:eastAsia="Book Antiqua" w:hAnsi="Book Antiqua" w:cs="Book Antiqua"/>
          <w:color w:val="000000"/>
        </w:rPr>
        <w:t xml:space="preserve">, Discovery Clinical Services; Dr. Ranjit Singh, </w:t>
      </w:r>
      <w:proofErr w:type="spellStart"/>
      <w:r w:rsidRPr="002D431A">
        <w:rPr>
          <w:rFonts w:ascii="Book Antiqua" w:eastAsia="Book Antiqua" w:hAnsi="Book Antiqua" w:cs="Book Antiqua"/>
          <w:color w:val="000000"/>
        </w:rPr>
        <w:t>PerCuro</w:t>
      </w:r>
      <w:proofErr w:type="spellEnd"/>
      <w:r w:rsidRPr="002D431A">
        <w:rPr>
          <w:rFonts w:ascii="Book Antiqua" w:eastAsia="Book Antiqua" w:hAnsi="Book Antiqua" w:cs="Book Antiqua"/>
          <w:color w:val="000000"/>
        </w:rPr>
        <w:t xml:space="preserve"> Clinical Research Ltd.; Dr. Richmond Sy, Ottawa Hospital - General Campus; Dr. Audrey Weber, CHUM – </w:t>
      </w:r>
      <w:proofErr w:type="spellStart"/>
      <w:r w:rsidRPr="002D431A">
        <w:rPr>
          <w:rFonts w:ascii="Book Antiqua" w:eastAsia="Book Antiqua" w:hAnsi="Book Antiqua" w:cs="Book Antiqua"/>
          <w:color w:val="000000"/>
        </w:rPr>
        <w:t>Hôpital</w:t>
      </w:r>
      <w:proofErr w:type="spellEnd"/>
      <w:r w:rsidRPr="002D431A">
        <w:rPr>
          <w:rFonts w:ascii="Book Antiqua" w:eastAsia="Book Antiqua" w:hAnsi="Book Antiqua" w:cs="Book Antiqua"/>
          <w:color w:val="000000"/>
        </w:rPr>
        <w:t xml:space="preserve"> St-Luc; and Dr. Chadwick Williams, Dr. Chadwick Ian Williams Professional) for their contribution and the patients for their participation in this study. Thank you also to Daphne </w:t>
      </w:r>
      <w:proofErr w:type="spellStart"/>
      <w:r w:rsidRPr="002D431A">
        <w:rPr>
          <w:rFonts w:ascii="Book Antiqua" w:eastAsia="Book Antiqua" w:hAnsi="Book Antiqua" w:cs="Book Antiqua"/>
          <w:color w:val="000000"/>
        </w:rPr>
        <w:t>Guh</w:t>
      </w:r>
      <w:proofErr w:type="spellEnd"/>
      <w:r w:rsidRPr="002D431A">
        <w:rPr>
          <w:rFonts w:ascii="Book Antiqua" w:eastAsia="Book Antiqua" w:hAnsi="Book Antiqua" w:cs="Book Antiqua"/>
          <w:color w:val="000000"/>
        </w:rPr>
        <w:t xml:space="preserve">, MSc., from the Centre for Health Evaluation and Outcome Sciences, and Nick </w:t>
      </w:r>
      <w:proofErr w:type="spellStart"/>
      <w:r w:rsidRPr="002D431A">
        <w:rPr>
          <w:rFonts w:ascii="Book Antiqua" w:eastAsia="Book Antiqua" w:hAnsi="Book Antiqua" w:cs="Book Antiqua"/>
          <w:color w:val="000000"/>
        </w:rPr>
        <w:t>Bansback</w:t>
      </w:r>
      <w:proofErr w:type="spellEnd"/>
      <w:r w:rsidRPr="002D431A">
        <w:rPr>
          <w:rFonts w:ascii="Book Antiqua" w:eastAsia="Book Antiqua" w:hAnsi="Book Antiqua" w:cs="Book Antiqua"/>
          <w:color w:val="000000"/>
        </w:rPr>
        <w:t>, Ph.D. from University of British Columbia, for the statistical analyses. Medical writing support was provided by Judy Chiu, MPH, from the Centre for Health Evaluation and Outcome Sciences, and Nathalie Ross, PhD, MWC, from McDougall Scientific Ltd. All of these contributors were funded by AbbVie, Inc. AbbVie sponsored the study and medical writing support for this manuscript; contributed to the design; participated in the collection, analysis, and interpretation of data as well as in writing, reviewing, and approving the final version of this manuscript. No honoraria or payments were made for authorship.</w:t>
      </w:r>
    </w:p>
    <w:p w14:paraId="48A7B8D3" w14:textId="77777777" w:rsidR="00A77B3E" w:rsidRPr="002D431A" w:rsidRDefault="00A77B3E" w:rsidP="002E69AE">
      <w:pPr>
        <w:spacing w:line="360" w:lineRule="auto"/>
        <w:jc w:val="both"/>
        <w:rPr>
          <w:rFonts w:ascii="Book Antiqua" w:hAnsi="Book Antiqua"/>
        </w:rPr>
      </w:pPr>
    </w:p>
    <w:p w14:paraId="656A5955"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REFERENCES</w:t>
      </w:r>
    </w:p>
    <w:p w14:paraId="3BF1F42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 </w:t>
      </w:r>
      <w:r w:rsidRPr="002D431A">
        <w:rPr>
          <w:rFonts w:ascii="Book Antiqua" w:eastAsia="Book Antiqua" w:hAnsi="Book Antiqua" w:cs="Book Antiqua"/>
          <w:b/>
          <w:bCs/>
          <w:color w:val="000000"/>
        </w:rPr>
        <w:t>Ford AC</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Moayyedi</w:t>
      </w:r>
      <w:proofErr w:type="spellEnd"/>
      <w:r w:rsidRPr="002D431A">
        <w:rPr>
          <w:rFonts w:ascii="Book Antiqua" w:eastAsia="Book Antiqua" w:hAnsi="Book Antiqua" w:cs="Book Antiqua"/>
          <w:color w:val="000000"/>
        </w:rPr>
        <w:t xml:space="preserve"> P, </w:t>
      </w:r>
      <w:proofErr w:type="spellStart"/>
      <w:r w:rsidRPr="002D431A">
        <w:rPr>
          <w:rFonts w:ascii="Book Antiqua" w:eastAsia="Book Antiqua" w:hAnsi="Book Antiqua" w:cs="Book Antiqua"/>
          <w:color w:val="000000"/>
        </w:rPr>
        <w:t>Hanauer</w:t>
      </w:r>
      <w:proofErr w:type="spellEnd"/>
      <w:r w:rsidRPr="002D431A">
        <w:rPr>
          <w:rFonts w:ascii="Book Antiqua" w:eastAsia="Book Antiqua" w:hAnsi="Book Antiqua" w:cs="Book Antiqua"/>
          <w:color w:val="000000"/>
        </w:rPr>
        <w:t xml:space="preserve"> SB. Ulcerative colitis. </w:t>
      </w:r>
      <w:r w:rsidRPr="002D431A">
        <w:rPr>
          <w:rFonts w:ascii="Book Antiqua" w:eastAsia="Book Antiqua" w:hAnsi="Book Antiqua" w:cs="Book Antiqua"/>
          <w:i/>
          <w:iCs/>
          <w:color w:val="000000"/>
        </w:rPr>
        <w:t>BMJ</w:t>
      </w:r>
      <w:r w:rsidRPr="002D431A">
        <w:rPr>
          <w:rFonts w:ascii="Book Antiqua" w:eastAsia="Book Antiqua" w:hAnsi="Book Antiqua" w:cs="Book Antiqua"/>
          <w:color w:val="000000"/>
        </w:rPr>
        <w:t xml:space="preserve"> 2013; </w:t>
      </w:r>
      <w:r w:rsidRPr="002D431A">
        <w:rPr>
          <w:rFonts w:ascii="Book Antiqua" w:eastAsia="Book Antiqua" w:hAnsi="Book Antiqua" w:cs="Book Antiqua"/>
          <w:b/>
          <w:bCs/>
          <w:color w:val="000000"/>
        </w:rPr>
        <w:t>346</w:t>
      </w:r>
      <w:r w:rsidRPr="002D431A">
        <w:rPr>
          <w:rFonts w:ascii="Book Antiqua" w:eastAsia="Book Antiqua" w:hAnsi="Book Antiqua" w:cs="Book Antiqua"/>
          <w:color w:val="000000"/>
        </w:rPr>
        <w:t>: f432 [PMID: 23386404 DOI: 10.1136/bmj.f432]</w:t>
      </w:r>
    </w:p>
    <w:p w14:paraId="4C3194E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 </w:t>
      </w:r>
      <w:proofErr w:type="spellStart"/>
      <w:r w:rsidRPr="002D431A">
        <w:rPr>
          <w:rFonts w:ascii="Book Antiqua" w:eastAsia="Book Antiqua" w:hAnsi="Book Antiqua" w:cs="Book Antiqua"/>
          <w:b/>
          <w:bCs/>
          <w:color w:val="000000"/>
        </w:rPr>
        <w:t>Danese</w:t>
      </w:r>
      <w:proofErr w:type="spellEnd"/>
      <w:r w:rsidRPr="002D431A">
        <w:rPr>
          <w:rFonts w:ascii="Book Antiqua" w:eastAsia="Book Antiqua" w:hAnsi="Book Antiqua" w:cs="Book Antiqua"/>
          <w:b/>
          <w:bCs/>
          <w:color w:val="000000"/>
        </w:rPr>
        <w:t xml:space="preserve"> S</w:t>
      </w:r>
      <w:r w:rsidRPr="002D431A">
        <w:rPr>
          <w:rFonts w:ascii="Book Antiqua" w:eastAsia="Book Antiqua" w:hAnsi="Book Antiqua" w:cs="Book Antiqua"/>
          <w:color w:val="000000"/>
        </w:rPr>
        <w:t xml:space="preserve">, Fiocchi C. Ulcerative colitis. </w:t>
      </w:r>
      <w:r w:rsidRPr="002D431A">
        <w:rPr>
          <w:rFonts w:ascii="Book Antiqua" w:eastAsia="Book Antiqua" w:hAnsi="Book Antiqua" w:cs="Book Antiqua"/>
          <w:i/>
          <w:iCs/>
          <w:color w:val="000000"/>
        </w:rPr>
        <w:t xml:space="preserve">N </w:t>
      </w:r>
      <w:proofErr w:type="spellStart"/>
      <w:r w:rsidRPr="002D431A">
        <w:rPr>
          <w:rFonts w:ascii="Book Antiqua" w:eastAsia="Book Antiqua" w:hAnsi="Book Antiqua" w:cs="Book Antiqua"/>
          <w:i/>
          <w:iCs/>
          <w:color w:val="000000"/>
        </w:rPr>
        <w:t>Engl</w:t>
      </w:r>
      <w:proofErr w:type="spellEnd"/>
      <w:r w:rsidRPr="002D431A">
        <w:rPr>
          <w:rFonts w:ascii="Book Antiqua" w:eastAsia="Book Antiqua" w:hAnsi="Book Antiqua" w:cs="Book Antiqua"/>
          <w:i/>
          <w:iCs/>
          <w:color w:val="000000"/>
        </w:rPr>
        <w:t xml:space="preserve"> J Med</w:t>
      </w:r>
      <w:r w:rsidRPr="002D431A">
        <w:rPr>
          <w:rFonts w:ascii="Book Antiqua" w:eastAsia="Book Antiqua" w:hAnsi="Book Antiqua" w:cs="Book Antiqua"/>
          <w:color w:val="000000"/>
        </w:rPr>
        <w:t xml:space="preserve"> 2011; </w:t>
      </w:r>
      <w:r w:rsidRPr="002D431A">
        <w:rPr>
          <w:rFonts w:ascii="Book Antiqua" w:eastAsia="Book Antiqua" w:hAnsi="Book Antiqua" w:cs="Book Antiqua"/>
          <w:b/>
          <w:bCs/>
          <w:color w:val="000000"/>
        </w:rPr>
        <w:t>365</w:t>
      </w:r>
      <w:r w:rsidRPr="002D431A">
        <w:rPr>
          <w:rFonts w:ascii="Book Antiqua" w:eastAsia="Book Antiqua" w:hAnsi="Book Antiqua" w:cs="Book Antiqua"/>
          <w:color w:val="000000"/>
        </w:rPr>
        <w:t>: 1713-1725 [PMID: 22047562 DOI: 10.1056/NEJMra1102942]</w:t>
      </w:r>
    </w:p>
    <w:p w14:paraId="252A35FD"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 </w:t>
      </w:r>
      <w:r w:rsidRPr="002D431A">
        <w:rPr>
          <w:rFonts w:ascii="Book Antiqua" w:eastAsia="Book Antiqua" w:hAnsi="Book Antiqua" w:cs="Book Antiqua"/>
          <w:b/>
          <w:bCs/>
          <w:color w:val="000000"/>
        </w:rPr>
        <w:t>McCormick JB</w:t>
      </w:r>
      <w:r w:rsidRPr="002D431A">
        <w:rPr>
          <w:rFonts w:ascii="Book Antiqua" w:eastAsia="Book Antiqua" w:hAnsi="Book Antiqua" w:cs="Book Antiqua"/>
          <w:color w:val="000000"/>
        </w:rPr>
        <w:t xml:space="preserve">, Hammer RR, Farrell RM, Geller G, James KM, Loftus EV Jr, Mercer MB, </w:t>
      </w:r>
      <w:proofErr w:type="spellStart"/>
      <w:r w:rsidRPr="002D431A">
        <w:rPr>
          <w:rFonts w:ascii="Book Antiqua" w:eastAsia="Book Antiqua" w:hAnsi="Book Antiqua" w:cs="Book Antiqua"/>
          <w:color w:val="000000"/>
        </w:rPr>
        <w:t>Tilburt</w:t>
      </w:r>
      <w:proofErr w:type="spellEnd"/>
      <w:r w:rsidRPr="002D431A">
        <w:rPr>
          <w:rFonts w:ascii="Book Antiqua" w:eastAsia="Book Antiqua" w:hAnsi="Book Antiqua" w:cs="Book Antiqua"/>
          <w:color w:val="000000"/>
        </w:rPr>
        <w:t xml:space="preserve"> JC, Sharp RR. Experiences of patients with chronic gastrointestinal conditions: in their own words. </w:t>
      </w:r>
      <w:r w:rsidRPr="002D431A">
        <w:rPr>
          <w:rFonts w:ascii="Book Antiqua" w:eastAsia="Book Antiqua" w:hAnsi="Book Antiqua" w:cs="Book Antiqua"/>
          <w:i/>
          <w:iCs/>
          <w:color w:val="000000"/>
        </w:rPr>
        <w:t>Health Qual Life Outcomes</w:t>
      </w:r>
      <w:r w:rsidRPr="002D431A">
        <w:rPr>
          <w:rFonts w:ascii="Book Antiqua" w:eastAsia="Book Antiqua" w:hAnsi="Book Antiqua" w:cs="Book Antiqua"/>
          <w:color w:val="000000"/>
        </w:rPr>
        <w:t xml:space="preserve"> 2012; </w:t>
      </w:r>
      <w:r w:rsidRPr="002D431A">
        <w:rPr>
          <w:rFonts w:ascii="Book Antiqua" w:eastAsia="Book Antiqua" w:hAnsi="Book Antiqua" w:cs="Book Antiqua"/>
          <w:b/>
          <w:bCs/>
          <w:color w:val="000000"/>
        </w:rPr>
        <w:t>10</w:t>
      </w:r>
      <w:r w:rsidRPr="002D431A">
        <w:rPr>
          <w:rFonts w:ascii="Book Antiqua" w:eastAsia="Book Antiqua" w:hAnsi="Book Antiqua" w:cs="Book Antiqua"/>
          <w:color w:val="000000"/>
        </w:rPr>
        <w:t>: 25 [PMID: 22401607 DOI: 10.1186/1477-7525-10-25]</w:t>
      </w:r>
    </w:p>
    <w:p w14:paraId="5F65FD1B"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 </w:t>
      </w:r>
      <w:proofErr w:type="spellStart"/>
      <w:r w:rsidRPr="002D431A">
        <w:rPr>
          <w:rFonts w:ascii="Book Antiqua" w:eastAsia="Book Antiqua" w:hAnsi="Book Antiqua" w:cs="Book Antiqua"/>
          <w:b/>
          <w:bCs/>
          <w:color w:val="000000"/>
        </w:rPr>
        <w:t>Mikocka-Walus</w:t>
      </w:r>
      <w:proofErr w:type="spellEnd"/>
      <w:r w:rsidRPr="002D431A">
        <w:rPr>
          <w:rFonts w:ascii="Book Antiqua" w:eastAsia="Book Antiqua" w:hAnsi="Book Antiqua" w:cs="Book Antiqua"/>
          <w:b/>
          <w:bCs/>
          <w:color w:val="000000"/>
        </w:rPr>
        <w:t xml:space="preserve"> A</w:t>
      </w:r>
      <w:r w:rsidRPr="002D431A">
        <w:rPr>
          <w:rFonts w:ascii="Book Antiqua" w:eastAsia="Book Antiqua" w:hAnsi="Book Antiqua" w:cs="Book Antiqua"/>
          <w:color w:val="000000"/>
        </w:rPr>
        <w:t xml:space="preserve">, Knowles SR, Keefer L, Graff L. Controversies Revisited: A Systematic Review of the Comorbidity of Depression and Anxiety with Inflammatory </w:t>
      </w:r>
      <w:r w:rsidRPr="002D431A">
        <w:rPr>
          <w:rFonts w:ascii="Book Antiqua" w:eastAsia="Book Antiqua" w:hAnsi="Book Antiqua" w:cs="Book Antiqua"/>
          <w:color w:val="000000"/>
        </w:rPr>
        <w:lastRenderedPageBreak/>
        <w:t xml:space="preserve">Bowel Diseases. </w:t>
      </w:r>
      <w:proofErr w:type="spellStart"/>
      <w:r w:rsidRPr="002D431A">
        <w:rPr>
          <w:rFonts w:ascii="Book Antiqua" w:eastAsia="Book Antiqua" w:hAnsi="Book Antiqua" w:cs="Book Antiqua"/>
          <w:i/>
          <w:iCs/>
          <w:color w:val="000000"/>
        </w:rPr>
        <w:t>Inflamm</w:t>
      </w:r>
      <w:proofErr w:type="spellEnd"/>
      <w:r w:rsidRPr="002D431A">
        <w:rPr>
          <w:rFonts w:ascii="Book Antiqua" w:eastAsia="Book Antiqua" w:hAnsi="Book Antiqua" w:cs="Book Antiqua"/>
          <w:i/>
          <w:iCs/>
          <w:color w:val="000000"/>
        </w:rPr>
        <w:t xml:space="preserve"> Bowel Dis</w:t>
      </w:r>
      <w:r w:rsidRPr="002D431A">
        <w:rPr>
          <w:rFonts w:ascii="Book Antiqua" w:eastAsia="Book Antiqua" w:hAnsi="Book Antiqua" w:cs="Book Antiqua"/>
          <w:color w:val="000000"/>
        </w:rPr>
        <w:t xml:space="preserve"> 2016; </w:t>
      </w:r>
      <w:r w:rsidRPr="002D431A">
        <w:rPr>
          <w:rFonts w:ascii="Book Antiqua" w:eastAsia="Book Antiqua" w:hAnsi="Book Antiqua" w:cs="Book Antiqua"/>
          <w:b/>
          <w:bCs/>
          <w:color w:val="000000"/>
        </w:rPr>
        <w:t>22</w:t>
      </w:r>
      <w:r w:rsidRPr="002D431A">
        <w:rPr>
          <w:rFonts w:ascii="Book Antiqua" w:eastAsia="Book Antiqua" w:hAnsi="Book Antiqua" w:cs="Book Antiqua"/>
          <w:color w:val="000000"/>
        </w:rPr>
        <w:t>: 752-762 [PMID: 26841224 DOI: 10.1097/MIB.0000000000000620]</w:t>
      </w:r>
    </w:p>
    <w:p w14:paraId="66ABD89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 </w:t>
      </w:r>
      <w:proofErr w:type="spellStart"/>
      <w:r w:rsidRPr="002D431A">
        <w:rPr>
          <w:rFonts w:ascii="Book Antiqua" w:eastAsia="Book Antiqua" w:hAnsi="Book Antiqua" w:cs="Book Antiqua"/>
          <w:b/>
          <w:bCs/>
          <w:color w:val="000000"/>
        </w:rPr>
        <w:t>Regueiro</w:t>
      </w:r>
      <w:proofErr w:type="spellEnd"/>
      <w:r w:rsidRPr="002D431A">
        <w:rPr>
          <w:rFonts w:ascii="Book Antiqua" w:eastAsia="Book Antiqua" w:hAnsi="Book Antiqua" w:cs="Book Antiqua"/>
          <w:b/>
          <w:bCs/>
          <w:color w:val="000000"/>
        </w:rPr>
        <w:t xml:space="preserve"> M</w:t>
      </w:r>
      <w:r w:rsidRPr="002D431A">
        <w:rPr>
          <w:rFonts w:ascii="Book Antiqua" w:eastAsia="Book Antiqua" w:hAnsi="Book Antiqua" w:cs="Book Antiqua"/>
          <w:color w:val="000000"/>
        </w:rPr>
        <w:t xml:space="preserve">, Greer JB, </w:t>
      </w:r>
      <w:proofErr w:type="spellStart"/>
      <w:r w:rsidRPr="002D431A">
        <w:rPr>
          <w:rFonts w:ascii="Book Antiqua" w:eastAsia="Book Antiqua" w:hAnsi="Book Antiqua" w:cs="Book Antiqua"/>
          <w:color w:val="000000"/>
        </w:rPr>
        <w:t>Szigethy</w:t>
      </w:r>
      <w:proofErr w:type="spellEnd"/>
      <w:r w:rsidRPr="002D431A">
        <w:rPr>
          <w:rFonts w:ascii="Book Antiqua" w:eastAsia="Book Antiqua" w:hAnsi="Book Antiqua" w:cs="Book Antiqua"/>
          <w:color w:val="000000"/>
        </w:rPr>
        <w:t xml:space="preserve"> E. Etiology and Treatment of Pain and Psychosocial Issues in Patients </w:t>
      </w:r>
      <w:proofErr w:type="gramStart"/>
      <w:r w:rsidRPr="002D431A">
        <w:rPr>
          <w:rFonts w:ascii="Book Antiqua" w:eastAsia="Book Antiqua" w:hAnsi="Book Antiqua" w:cs="Book Antiqua"/>
          <w:color w:val="000000"/>
        </w:rPr>
        <w:t>With</w:t>
      </w:r>
      <w:proofErr w:type="gramEnd"/>
      <w:r w:rsidRPr="002D431A">
        <w:rPr>
          <w:rFonts w:ascii="Book Antiqua" w:eastAsia="Book Antiqua" w:hAnsi="Book Antiqua" w:cs="Book Antiqua"/>
          <w:color w:val="000000"/>
        </w:rPr>
        <w:t xml:space="preserve"> Inflammatory Bowel Diseases. </w:t>
      </w:r>
      <w:r w:rsidRPr="002D431A">
        <w:rPr>
          <w:rFonts w:ascii="Book Antiqua" w:eastAsia="Book Antiqua" w:hAnsi="Book Antiqua" w:cs="Book Antiqua"/>
          <w:i/>
          <w:iCs/>
          <w:color w:val="000000"/>
        </w:rPr>
        <w:t>Gastroenterology</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152</w:t>
      </w:r>
      <w:r w:rsidRPr="002D431A">
        <w:rPr>
          <w:rFonts w:ascii="Book Antiqua" w:eastAsia="Book Antiqua" w:hAnsi="Book Antiqua" w:cs="Book Antiqua"/>
          <w:color w:val="000000"/>
        </w:rPr>
        <w:t>: 430-439.e4 [PMID: 27816599 DOI: 10.1053/j.gastro.2016.10.036]</w:t>
      </w:r>
    </w:p>
    <w:p w14:paraId="69A1D6C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6 </w:t>
      </w:r>
      <w:proofErr w:type="spellStart"/>
      <w:r w:rsidRPr="002D431A">
        <w:rPr>
          <w:rFonts w:ascii="Book Antiqua" w:eastAsia="Book Antiqua" w:hAnsi="Book Antiqua" w:cs="Book Antiqua"/>
          <w:b/>
          <w:bCs/>
          <w:color w:val="000000"/>
        </w:rPr>
        <w:t>Yarlas</w:t>
      </w:r>
      <w:proofErr w:type="spellEnd"/>
      <w:r w:rsidRPr="002D431A">
        <w:rPr>
          <w:rFonts w:ascii="Book Antiqua" w:eastAsia="Book Antiqua" w:hAnsi="Book Antiqua" w:cs="Book Antiqua"/>
          <w:b/>
          <w:bCs/>
          <w:color w:val="000000"/>
        </w:rPr>
        <w:t xml:space="preserve"> A</w:t>
      </w:r>
      <w:r w:rsidRPr="002D431A">
        <w:rPr>
          <w:rFonts w:ascii="Book Antiqua" w:eastAsia="Book Antiqua" w:hAnsi="Book Antiqua" w:cs="Book Antiqua"/>
          <w:color w:val="000000"/>
        </w:rPr>
        <w:t xml:space="preserve">, Rubin DT, </w:t>
      </w:r>
      <w:proofErr w:type="spellStart"/>
      <w:r w:rsidRPr="002D431A">
        <w:rPr>
          <w:rFonts w:ascii="Book Antiqua" w:eastAsia="Book Antiqua" w:hAnsi="Book Antiqua" w:cs="Book Antiqua"/>
          <w:color w:val="000000"/>
        </w:rPr>
        <w:t>Panés</w:t>
      </w:r>
      <w:proofErr w:type="spellEnd"/>
      <w:r w:rsidRPr="002D431A">
        <w:rPr>
          <w:rFonts w:ascii="Book Antiqua" w:eastAsia="Book Antiqua" w:hAnsi="Book Antiqua" w:cs="Book Antiqua"/>
          <w:color w:val="000000"/>
        </w:rPr>
        <w:t xml:space="preserve"> J, Lindsay JO, </w:t>
      </w:r>
      <w:proofErr w:type="spellStart"/>
      <w:r w:rsidRPr="002D431A">
        <w:rPr>
          <w:rFonts w:ascii="Book Antiqua" w:eastAsia="Book Antiqua" w:hAnsi="Book Antiqua" w:cs="Book Antiqua"/>
          <w:color w:val="000000"/>
        </w:rPr>
        <w:t>Vermeire</w:t>
      </w:r>
      <w:proofErr w:type="spellEnd"/>
      <w:r w:rsidRPr="002D431A">
        <w:rPr>
          <w:rFonts w:ascii="Book Antiqua" w:eastAsia="Book Antiqua" w:hAnsi="Book Antiqua" w:cs="Book Antiqua"/>
          <w:color w:val="000000"/>
        </w:rPr>
        <w:t xml:space="preserve"> S, Bayliss M, </w:t>
      </w:r>
      <w:proofErr w:type="spellStart"/>
      <w:r w:rsidRPr="002D431A">
        <w:rPr>
          <w:rFonts w:ascii="Book Antiqua" w:eastAsia="Book Antiqua" w:hAnsi="Book Antiqua" w:cs="Book Antiqua"/>
          <w:color w:val="000000"/>
        </w:rPr>
        <w:t>Cappelleri</w:t>
      </w:r>
      <w:proofErr w:type="spellEnd"/>
      <w:r w:rsidRPr="002D431A">
        <w:rPr>
          <w:rFonts w:ascii="Book Antiqua" w:eastAsia="Book Antiqua" w:hAnsi="Book Antiqua" w:cs="Book Antiqua"/>
          <w:color w:val="000000"/>
        </w:rPr>
        <w:t xml:space="preserve"> JC, Maher S, </w:t>
      </w:r>
      <w:proofErr w:type="spellStart"/>
      <w:r w:rsidRPr="002D431A">
        <w:rPr>
          <w:rFonts w:ascii="Book Antiqua" w:eastAsia="Book Antiqua" w:hAnsi="Book Antiqua" w:cs="Book Antiqua"/>
          <w:color w:val="000000"/>
        </w:rPr>
        <w:t>Bushmakin</w:t>
      </w:r>
      <w:proofErr w:type="spellEnd"/>
      <w:r w:rsidRPr="002D431A">
        <w:rPr>
          <w:rFonts w:ascii="Book Antiqua" w:eastAsia="Book Antiqua" w:hAnsi="Book Antiqua" w:cs="Book Antiqua"/>
          <w:color w:val="000000"/>
        </w:rPr>
        <w:t xml:space="preserve"> AG, Chen LA, </w:t>
      </w:r>
      <w:proofErr w:type="spellStart"/>
      <w:r w:rsidRPr="002D431A">
        <w:rPr>
          <w:rFonts w:ascii="Book Antiqua" w:eastAsia="Book Antiqua" w:hAnsi="Book Antiqua" w:cs="Book Antiqua"/>
          <w:color w:val="000000"/>
        </w:rPr>
        <w:t>DiBonaventura</w:t>
      </w:r>
      <w:proofErr w:type="spellEnd"/>
      <w:r w:rsidRPr="002D431A">
        <w:rPr>
          <w:rFonts w:ascii="Book Antiqua" w:eastAsia="Book Antiqua" w:hAnsi="Book Antiqua" w:cs="Book Antiqua"/>
          <w:color w:val="000000"/>
        </w:rPr>
        <w:t xml:space="preserve"> M. Burden of Ulcerative Colitis on Functioning and Well-being: A Systematic Literature Review of the SF-36® Health Survey. </w:t>
      </w:r>
      <w:r w:rsidRPr="002D431A">
        <w:rPr>
          <w:rFonts w:ascii="Book Antiqua" w:eastAsia="Book Antiqua" w:hAnsi="Book Antiqua" w:cs="Book Antiqua"/>
          <w:i/>
          <w:iCs/>
          <w:color w:val="000000"/>
        </w:rPr>
        <w:t xml:space="preserve">J </w:t>
      </w:r>
      <w:proofErr w:type="spellStart"/>
      <w:r w:rsidRPr="002D431A">
        <w:rPr>
          <w:rFonts w:ascii="Book Antiqua" w:eastAsia="Book Antiqua" w:hAnsi="Book Antiqua" w:cs="Book Antiqua"/>
          <w:i/>
          <w:iCs/>
          <w:color w:val="000000"/>
        </w:rPr>
        <w:t>Crohns</w:t>
      </w:r>
      <w:proofErr w:type="spellEnd"/>
      <w:r w:rsidRPr="002D431A">
        <w:rPr>
          <w:rFonts w:ascii="Book Antiqua" w:eastAsia="Book Antiqua" w:hAnsi="Book Antiqua" w:cs="Book Antiqua"/>
          <w:i/>
          <w:iCs/>
          <w:color w:val="000000"/>
        </w:rPr>
        <w:t xml:space="preserve"> Colitis</w:t>
      </w:r>
      <w:r w:rsidRPr="002D431A">
        <w:rPr>
          <w:rFonts w:ascii="Book Antiqua" w:eastAsia="Book Antiqua" w:hAnsi="Book Antiqua" w:cs="Book Antiqua"/>
          <w:color w:val="000000"/>
        </w:rPr>
        <w:t xml:space="preserve"> 2018; </w:t>
      </w:r>
      <w:r w:rsidRPr="002D431A">
        <w:rPr>
          <w:rFonts w:ascii="Book Antiqua" w:eastAsia="Book Antiqua" w:hAnsi="Book Antiqua" w:cs="Book Antiqua"/>
          <w:b/>
          <w:bCs/>
          <w:color w:val="000000"/>
        </w:rPr>
        <w:t>12</w:t>
      </w:r>
      <w:r w:rsidRPr="002D431A">
        <w:rPr>
          <w:rFonts w:ascii="Book Antiqua" w:eastAsia="Book Antiqua" w:hAnsi="Book Antiqua" w:cs="Book Antiqua"/>
          <w:color w:val="000000"/>
        </w:rPr>
        <w:t>: 600-609 [PMID: 29718244 DOI: 10.1093/</w:t>
      </w:r>
      <w:proofErr w:type="spellStart"/>
      <w:r w:rsidRPr="002D431A">
        <w:rPr>
          <w:rFonts w:ascii="Book Antiqua" w:eastAsia="Book Antiqua" w:hAnsi="Book Antiqua" w:cs="Book Antiqua"/>
          <w:color w:val="000000"/>
        </w:rPr>
        <w:t>ecco-jcc</w:t>
      </w:r>
      <w:proofErr w:type="spellEnd"/>
      <w:r w:rsidRPr="002D431A">
        <w:rPr>
          <w:rFonts w:ascii="Book Antiqua" w:eastAsia="Book Antiqua" w:hAnsi="Book Antiqua" w:cs="Book Antiqua"/>
          <w:color w:val="000000"/>
        </w:rPr>
        <w:t>/jjy024]</w:t>
      </w:r>
    </w:p>
    <w:p w14:paraId="00B95EA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7 </w:t>
      </w:r>
      <w:r w:rsidRPr="002D431A">
        <w:rPr>
          <w:rFonts w:ascii="Book Antiqua" w:eastAsia="Book Antiqua" w:hAnsi="Book Antiqua" w:cs="Book Antiqua"/>
          <w:b/>
          <w:bCs/>
          <w:color w:val="000000"/>
        </w:rPr>
        <w:t>Jones JL</w:t>
      </w:r>
      <w:r w:rsidRPr="002D431A">
        <w:rPr>
          <w:rFonts w:ascii="Book Antiqua" w:eastAsia="Book Antiqua" w:hAnsi="Book Antiqua" w:cs="Book Antiqua"/>
          <w:color w:val="000000"/>
        </w:rPr>
        <w:t xml:space="preserve">, Nguyen GC, </w:t>
      </w:r>
      <w:proofErr w:type="spellStart"/>
      <w:r w:rsidRPr="002D431A">
        <w:rPr>
          <w:rFonts w:ascii="Book Antiqua" w:eastAsia="Book Antiqua" w:hAnsi="Book Antiqua" w:cs="Book Antiqua"/>
          <w:color w:val="000000"/>
        </w:rPr>
        <w:t>Benchimol</w:t>
      </w:r>
      <w:proofErr w:type="spellEnd"/>
      <w:r w:rsidRPr="002D431A">
        <w:rPr>
          <w:rFonts w:ascii="Book Antiqua" w:eastAsia="Book Antiqua" w:hAnsi="Book Antiqua" w:cs="Book Antiqua"/>
          <w:color w:val="000000"/>
        </w:rPr>
        <w:t xml:space="preserve"> EI, Bernstein CN, </w:t>
      </w:r>
      <w:proofErr w:type="spellStart"/>
      <w:r w:rsidRPr="002D431A">
        <w:rPr>
          <w:rFonts w:ascii="Book Antiqua" w:eastAsia="Book Antiqua" w:hAnsi="Book Antiqua" w:cs="Book Antiqua"/>
          <w:color w:val="000000"/>
        </w:rPr>
        <w:t>Bitton</w:t>
      </w:r>
      <w:proofErr w:type="spellEnd"/>
      <w:r w:rsidRPr="002D431A">
        <w:rPr>
          <w:rFonts w:ascii="Book Antiqua" w:eastAsia="Book Antiqua" w:hAnsi="Book Antiqua" w:cs="Book Antiqua"/>
          <w:color w:val="000000"/>
        </w:rPr>
        <w:t xml:space="preserve"> A, Kaplan GG, Murthy SK, Lee K, Cooke-Lauder J, </w:t>
      </w:r>
      <w:proofErr w:type="spellStart"/>
      <w:r w:rsidRPr="002D431A">
        <w:rPr>
          <w:rFonts w:ascii="Book Antiqua" w:eastAsia="Book Antiqua" w:hAnsi="Book Antiqua" w:cs="Book Antiqua"/>
          <w:color w:val="000000"/>
        </w:rPr>
        <w:t>Otley</w:t>
      </w:r>
      <w:proofErr w:type="spellEnd"/>
      <w:r w:rsidRPr="002D431A">
        <w:rPr>
          <w:rFonts w:ascii="Book Antiqua" w:eastAsia="Book Antiqua" w:hAnsi="Book Antiqua" w:cs="Book Antiqua"/>
          <w:color w:val="000000"/>
        </w:rPr>
        <w:t xml:space="preserve"> AR. The Impact of Inflammatory Bowel Disease in Canada 2018: Quality of Life. </w:t>
      </w:r>
      <w:r w:rsidRPr="002D431A">
        <w:rPr>
          <w:rFonts w:ascii="Book Antiqua" w:eastAsia="Book Antiqua" w:hAnsi="Book Antiqua" w:cs="Book Antiqua"/>
          <w:i/>
          <w:iCs/>
          <w:color w:val="000000"/>
        </w:rPr>
        <w:t>J Can Assoc Gastroenterol</w:t>
      </w:r>
      <w:r w:rsidRPr="002D431A">
        <w:rPr>
          <w:rFonts w:ascii="Book Antiqua" w:eastAsia="Book Antiqua" w:hAnsi="Book Antiqua" w:cs="Book Antiqua"/>
          <w:color w:val="000000"/>
        </w:rPr>
        <w:t xml:space="preserve"> 2019; </w:t>
      </w:r>
      <w:r w:rsidRPr="002D431A">
        <w:rPr>
          <w:rFonts w:ascii="Book Antiqua" w:eastAsia="Book Antiqua" w:hAnsi="Book Antiqua" w:cs="Book Antiqua"/>
          <w:b/>
          <w:bCs/>
          <w:color w:val="000000"/>
        </w:rPr>
        <w:t>2</w:t>
      </w:r>
      <w:r w:rsidRPr="002D431A">
        <w:rPr>
          <w:rFonts w:ascii="Book Antiqua" w:eastAsia="Book Antiqua" w:hAnsi="Book Antiqua" w:cs="Book Antiqua"/>
          <w:color w:val="000000"/>
        </w:rPr>
        <w:t>: S42-S48 [PMID: 31294384 DOI: 10.1093/</w:t>
      </w:r>
      <w:proofErr w:type="spellStart"/>
      <w:r w:rsidRPr="002D431A">
        <w:rPr>
          <w:rFonts w:ascii="Book Antiqua" w:eastAsia="Book Antiqua" w:hAnsi="Book Antiqua" w:cs="Book Antiqua"/>
          <w:color w:val="000000"/>
        </w:rPr>
        <w:t>jcag</w:t>
      </w:r>
      <w:proofErr w:type="spellEnd"/>
      <w:r w:rsidRPr="002D431A">
        <w:rPr>
          <w:rFonts w:ascii="Book Antiqua" w:eastAsia="Book Antiqua" w:hAnsi="Book Antiqua" w:cs="Book Antiqua"/>
          <w:color w:val="000000"/>
        </w:rPr>
        <w:t>/gwy048]</w:t>
      </w:r>
    </w:p>
    <w:p w14:paraId="62719FC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8 </w:t>
      </w:r>
      <w:r w:rsidRPr="002D431A">
        <w:rPr>
          <w:rFonts w:ascii="Book Antiqua" w:eastAsia="Book Antiqua" w:hAnsi="Book Antiqua" w:cs="Book Antiqua"/>
          <w:b/>
          <w:bCs/>
          <w:color w:val="000000"/>
        </w:rPr>
        <w:t>Zhang CK</w:t>
      </w:r>
      <w:r w:rsidRPr="002D431A">
        <w:rPr>
          <w:rFonts w:ascii="Book Antiqua" w:eastAsia="Book Antiqua" w:hAnsi="Book Antiqua" w:cs="Book Antiqua"/>
          <w:color w:val="000000"/>
        </w:rPr>
        <w:t xml:space="preserve">, Hewett J, Hemming J, Grant T, Zhao H, Abraham C, </w:t>
      </w:r>
      <w:proofErr w:type="spellStart"/>
      <w:r w:rsidRPr="002D431A">
        <w:rPr>
          <w:rFonts w:ascii="Book Antiqua" w:eastAsia="Book Antiqua" w:hAnsi="Book Antiqua" w:cs="Book Antiqua"/>
          <w:color w:val="000000"/>
        </w:rPr>
        <w:t>Oikonomou</w:t>
      </w:r>
      <w:proofErr w:type="spellEnd"/>
      <w:r w:rsidRPr="002D431A">
        <w:rPr>
          <w:rFonts w:ascii="Book Antiqua" w:eastAsia="Book Antiqua" w:hAnsi="Book Antiqua" w:cs="Book Antiqua"/>
          <w:color w:val="000000"/>
        </w:rPr>
        <w:t xml:space="preserve"> I, </w:t>
      </w:r>
      <w:proofErr w:type="spellStart"/>
      <w:r w:rsidRPr="002D431A">
        <w:rPr>
          <w:rFonts w:ascii="Book Antiqua" w:eastAsia="Book Antiqua" w:hAnsi="Book Antiqua" w:cs="Book Antiqua"/>
          <w:color w:val="000000"/>
        </w:rPr>
        <w:t>Kanakia</w:t>
      </w:r>
      <w:proofErr w:type="spellEnd"/>
      <w:r w:rsidRPr="002D431A">
        <w:rPr>
          <w:rFonts w:ascii="Book Antiqua" w:eastAsia="Book Antiqua" w:hAnsi="Book Antiqua" w:cs="Book Antiqua"/>
          <w:color w:val="000000"/>
        </w:rPr>
        <w:t xml:space="preserve"> M, Cho JH, Proctor DD. The influence of depression on quality of life in patients with inflammatory bowel disease. </w:t>
      </w:r>
      <w:proofErr w:type="spellStart"/>
      <w:r w:rsidRPr="002D431A">
        <w:rPr>
          <w:rFonts w:ascii="Book Antiqua" w:eastAsia="Book Antiqua" w:hAnsi="Book Antiqua" w:cs="Book Antiqua"/>
          <w:i/>
          <w:iCs/>
          <w:color w:val="000000"/>
        </w:rPr>
        <w:t>Inflamm</w:t>
      </w:r>
      <w:proofErr w:type="spellEnd"/>
      <w:r w:rsidRPr="002D431A">
        <w:rPr>
          <w:rFonts w:ascii="Book Antiqua" w:eastAsia="Book Antiqua" w:hAnsi="Book Antiqua" w:cs="Book Antiqua"/>
          <w:i/>
          <w:iCs/>
          <w:color w:val="000000"/>
        </w:rPr>
        <w:t xml:space="preserve"> Bowel Dis</w:t>
      </w:r>
      <w:r w:rsidRPr="002D431A">
        <w:rPr>
          <w:rFonts w:ascii="Book Antiqua" w:eastAsia="Book Antiqua" w:hAnsi="Book Antiqua" w:cs="Book Antiqua"/>
          <w:color w:val="000000"/>
        </w:rPr>
        <w:t xml:space="preserve"> 2013; </w:t>
      </w:r>
      <w:r w:rsidRPr="002D431A">
        <w:rPr>
          <w:rFonts w:ascii="Book Antiqua" w:eastAsia="Book Antiqua" w:hAnsi="Book Antiqua" w:cs="Book Antiqua"/>
          <w:b/>
          <w:bCs/>
          <w:color w:val="000000"/>
        </w:rPr>
        <w:t>19</w:t>
      </w:r>
      <w:r w:rsidRPr="002D431A">
        <w:rPr>
          <w:rFonts w:ascii="Book Antiqua" w:eastAsia="Book Antiqua" w:hAnsi="Book Antiqua" w:cs="Book Antiqua"/>
          <w:color w:val="000000"/>
        </w:rPr>
        <w:t>: 1732-1739 [PMID: 23669400 DOI: 10.1097/MIB.0b013e318281f395]</w:t>
      </w:r>
    </w:p>
    <w:p w14:paraId="3C0CB24D"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9 </w:t>
      </w:r>
      <w:proofErr w:type="spellStart"/>
      <w:r w:rsidRPr="002D431A">
        <w:rPr>
          <w:rFonts w:ascii="Book Antiqua" w:eastAsia="Book Antiqua" w:hAnsi="Book Antiqua" w:cs="Book Antiqua"/>
          <w:b/>
          <w:bCs/>
          <w:color w:val="000000"/>
        </w:rPr>
        <w:t>Neuendorf</w:t>
      </w:r>
      <w:proofErr w:type="spellEnd"/>
      <w:r w:rsidRPr="002D431A">
        <w:rPr>
          <w:rFonts w:ascii="Book Antiqua" w:eastAsia="Book Antiqua" w:hAnsi="Book Antiqua" w:cs="Book Antiqua"/>
          <w:b/>
          <w:bCs/>
          <w:color w:val="000000"/>
        </w:rPr>
        <w:t xml:space="preserve"> R</w:t>
      </w:r>
      <w:r w:rsidRPr="002D431A">
        <w:rPr>
          <w:rFonts w:ascii="Book Antiqua" w:eastAsia="Book Antiqua" w:hAnsi="Book Antiqua" w:cs="Book Antiqua"/>
          <w:color w:val="000000"/>
        </w:rPr>
        <w:t xml:space="preserve">, Harding A, </w:t>
      </w:r>
      <w:proofErr w:type="spellStart"/>
      <w:r w:rsidRPr="002D431A">
        <w:rPr>
          <w:rFonts w:ascii="Book Antiqua" w:eastAsia="Book Antiqua" w:hAnsi="Book Antiqua" w:cs="Book Antiqua"/>
          <w:color w:val="000000"/>
        </w:rPr>
        <w:t>Stello</w:t>
      </w:r>
      <w:proofErr w:type="spellEnd"/>
      <w:r w:rsidRPr="002D431A">
        <w:rPr>
          <w:rFonts w:ascii="Book Antiqua" w:eastAsia="Book Antiqua" w:hAnsi="Book Antiqua" w:cs="Book Antiqua"/>
          <w:color w:val="000000"/>
        </w:rPr>
        <w:t xml:space="preserve"> N, Hanes D, </w:t>
      </w:r>
      <w:proofErr w:type="spellStart"/>
      <w:r w:rsidRPr="002D431A">
        <w:rPr>
          <w:rFonts w:ascii="Book Antiqua" w:eastAsia="Book Antiqua" w:hAnsi="Book Antiqua" w:cs="Book Antiqua"/>
          <w:color w:val="000000"/>
        </w:rPr>
        <w:t>Wahbeh</w:t>
      </w:r>
      <w:proofErr w:type="spellEnd"/>
      <w:r w:rsidRPr="002D431A">
        <w:rPr>
          <w:rFonts w:ascii="Book Antiqua" w:eastAsia="Book Antiqua" w:hAnsi="Book Antiqua" w:cs="Book Antiqua"/>
          <w:color w:val="000000"/>
        </w:rPr>
        <w:t xml:space="preserve"> H. Depression and anxiety in patients with Inflammatory Bowel Disease: A systematic review. </w:t>
      </w:r>
      <w:r w:rsidRPr="002D431A">
        <w:rPr>
          <w:rFonts w:ascii="Book Antiqua" w:eastAsia="Book Antiqua" w:hAnsi="Book Antiqua" w:cs="Book Antiqua"/>
          <w:i/>
          <w:iCs/>
          <w:color w:val="000000"/>
        </w:rPr>
        <w:t xml:space="preserve">J </w:t>
      </w:r>
      <w:proofErr w:type="spellStart"/>
      <w:r w:rsidRPr="002D431A">
        <w:rPr>
          <w:rFonts w:ascii="Book Antiqua" w:eastAsia="Book Antiqua" w:hAnsi="Book Antiqua" w:cs="Book Antiqua"/>
          <w:i/>
          <w:iCs/>
          <w:color w:val="000000"/>
        </w:rPr>
        <w:t>Psychosom</w:t>
      </w:r>
      <w:proofErr w:type="spellEnd"/>
      <w:r w:rsidRPr="002D431A">
        <w:rPr>
          <w:rFonts w:ascii="Book Antiqua" w:eastAsia="Book Antiqua" w:hAnsi="Book Antiqua" w:cs="Book Antiqua"/>
          <w:i/>
          <w:iCs/>
          <w:color w:val="000000"/>
        </w:rPr>
        <w:t xml:space="preserve"> Res</w:t>
      </w:r>
      <w:r w:rsidRPr="002D431A">
        <w:rPr>
          <w:rFonts w:ascii="Book Antiqua" w:eastAsia="Book Antiqua" w:hAnsi="Book Antiqua" w:cs="Book Antiqua"/>
          <w:color w:val="000000"/>
        </w:rPr>
        <w:t xml:space="preserve"> 2016; </w:t>
      </w:r>
      <w:r w:rsidRPr="002D431A">
        <w:rPr>
          <w:rFonts w:ascii="Book Antiqua" w:eastAsia="Book Antiqua" w:hAnsi="Book Antiqua" w:cs="Book Antiqua"/>
          <w:b/>
          <w:bCs/>
          <w:color w:val="000000"/>
        </w:rPr>
        <w:t>87</w:t>
      </w:r>
      <w:r w:rsidRPr="002D431A">
        <w:rPr>
          <w:rFonts w:ascii="Book Antiqua" w:eastAsia="Book Antiqua" w:hAnsi="Book Antiqua" w:cs="Book Antiqua"/>
          <w:color w:val="000000"/>
        </w:rPr>
        <w:t>: 70-80 [PMID: 27411754 DOI: 10.1016/j.jpsychores.2016.06.001]</w:t>
      </w:r>
    </w:p>
    <w:p w14:paraId="4E20FAB4"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10 </w:t>
      </w:r>
      <w:r w:rsidRPr="002D431A">
        <w:rPr>
          <w:rFonts w:ascii="Book Antiqua" w:eastAsia="Book Antiqua" w:hAnsi="Book Antiqua" w:cs="Book Antiqua"/>
          <w:b/>
          <w:bCs/>
          <w:color w:val="000000"/>
        </w:rPr>
        <w:t>Kroenke K</w:t>
      </w:r>
      <w:r w:rsidRPr="002D431A">
        <w:rPr>
          <w:rFonts w:ascii="Book Antiqua" w:eastAsia="Book Antiqua" w:hAnsi="Book Antiqua" w:cs="Book Antiqua"/>
          <w:color w:val="000000"/>
        </w:rPr>
        <w:t xml:space="preserve">, Spitzer RL, Williams JB. The PHQ-9: validity of a brief depression severity measure. </w:t>
      </w:r>
      <w:r w:rsidRPr="002D431A">
        <w:rPr>
          <w:rFonts w:ascii="Book Antiqua" w:eastAsia="Book Antiqua" w:hAnsi="Book Antiqua" w:cs="Book Antiqua"/>
          <w:i/>
          <w:iCs/>
          <w:color w:val="000000"/>
        </w:rPr>
        <w:t>J Gen Intern Med</w:t>
      </w:r>
      <w:r w:rsidRPr="002D431A">
        <w:rPr>
          <w:rFonts w:ascii="Book Antiqua" w:eastAsia="Book Antiqua" w:hAnsi="Book Antiqua" w:cs="Book Antiqua"/>
          <w:color w:val="000000"/>
        </w:rPr>
        <w:t xml:space="preserve"> 2001; </w:t>
      </w:r>
      <w:r w:rsidRPr="002D431A">
        <w:rPr>
          <w:rFonts w:ascii="Book Antiqua" w:eastAsia="Book Antiqua" w:hAnsi="Book Antiqua" w:cs="Book Antiqua"/>
          <w:b/>
          <w:bCs/>
          <w:color w:val="000000"/>
        </w:rPr>
        <w:t>16</w:t>
      </w:r>
      <w:r w:rsidRPr="002D431A">
        <w:rPr>
          <w:rFonts w:ascii="Book Antiqua" w:eastAsia="Book Antiqua" w:hAnsi="Book Antiqua" w:cs="Book Antiqua"/>
          <w:color w:val="000000"/>
        </w:rPr>
        <w:t>: 606-613 [PMID: 11556941 DOI: 10.1046/j.1525-1497.2001.016009606.x]</w:t>
      </w:r>
    </w:p>
    <w:p w14:paraId="623EB73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11 </w:t>
      </w:r>
      <w:proofErr w:type="spellStart"/>
      <w:r w:rsidRPr="002D431A">
        <w:rPr>
          <w:rFonts w:ascii="Book Antiqua" w:eastAsia="Book Antiqua" w:hAnsi="Book Antiqua" w:cs="Book Antiqua"/>
          <w:b/>
          <w:bCs/>
          <w:color w:val="000000"/>
        </w:rPr>
        <w:t>Barsevick</w:t>
      </w:r>
      <w:proofErr w:type="spellEnd"/>
      <w:r w:rsidRPr="002D431A">
        <w:rPr>
          <w:rFonts w:ascii="Book Antiqua" w:eastAsia="Book Antiqua" w:hAnsi="Book Antiqua" w:cs="Book Antiqua"/>
          <w:b/>
          <w:bCs/>
          <w:color w:val="000000"/>
        </w:rPr>
        <w:t xml:space="preserve"> AM</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Cleeland</w:t>
      </w:r>
      <w:proofErr w:type="spellEnd"/>
      <w:r w:rsidRPr="002D431A">
        <w:rPr>
          <w:rFonts w:ascii="Book Antiqua" w:eastAsia="Book Antiqua" w:hAnsi="Book Antiqua" w:cs="Book Antiqua"/>
          <w:color w:val="000000"/>
        </w:rPr>
        <w:t xml:space="preserve"> CS, Manning DC, O'Mara AM, Reeve BB, Scott JA, Sloan JA; ASCPRO (Assessing Symptoms of Cancer Using Patient-Reported Outcomes). ASCPRO recommendations for the assessment of fatigue as an outcome in clinical trials. </w:t>
      </w:r>
      <w:r w:rsidRPr="002D431A">
        <w:rPr>
          <w:rFonts w:ascii="Book Antiqua" w:eastAsia="Book Antiqua" w:hAnsi="Book Antiqua" w:cs="Book Antiqua"/>
          <w:i/>
          <w:iCs/>
          <w:color w:val="000000"/>
        </w:rPr>
        <w:t>J Pain Symptom Manage</w:t>
      </w:r>
      <w:r w:rsidRPr="002D431A">
        <w:rPr>
          <w:rFonts w:ascii="Book Antiqua" w:eastAsia="Book Antiqua" w:hAnsi="Book Antiqua" w:cs="Book Antiqua"/>
          <w:color w:val="000000"/>
        </w:rPr>
        <w:t xml:space="preserve"> 2010; </w:t>
      </w:r>
      <w:r w:rsidRPr="002D431A">
        <w:rPr>
          <w:rFonts w:ascii="Book Antiqua" w:eastAsia="Book Antiqua" w:hAnsi="Book Antiqua" w:cs="Book Antiqua"/>
          <w:b/>
          <w:bCs/>
          <w:color w:val="000000"/>
        </w:rPr>
        <w:t>39</w:t>
      </w:r>
      <w:r w:rsidRPr="002D431A">
        <w:rPr>
          <w:rFonts w:ascii="Book Antiqua" w:eastAsia="Book Antiqua" w:hAnsi="Book Antiqua" w:cs="Book Antiqua"/>
          <w:color w:val="000000"/>
        </w:rPr>
        <w:t>: 1086-1099 [PMID: 20538190 DOI: 10.1016/j.jpainsymman.2010.02.006]</w:t>
      </w:r>
    </w:p>
    <w:p w14:paraId="1B077B12"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12 </w:t>
      </w:r>
      <w:proofErr w:type="spellStart"/>
      <w:r w:rsidRPr="002D431A">
        <w:rPr>
          <w:rFonts w:ascii="Book Antiqua" w:eastAsia="Book Antiqua" w:hAnsi="Book Antiqua" w:cs="Book Antiqua"/>
          <w:b/>
          <w:bCs/>
          <w:color w:val="000000"/>
        </w:rPr>
        <w:t>Grimstad</w:t>
      </w:r>
      <w:proofErr w:type="spellEnd"/>
      <w:r w:rsidRPr="002D431A">
        <w:rPr>
          <w:rFonts w:ascii="Book Antiqua" w:eastAsia="Book Antiqua" w:hAnsi="Book Antiqua" w:cs="Book Antiqua"/>
          <w:b/>
          <w:bCs/>
          <w:color w:val="000000"/>
        </w:rPr>
        <w:t xml:space="preserve"> T</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Norheim</w:t>
      </w:r>
      <w:proofErr w:type="spellEnd"/>
      <w:r w:rsidRPr="002D431A">
        <w:rPr>
          <w:rFonts w:ascii="Book Antiqua" w:eastAsia="Book Antiqua" w:hAnsi="Book Antiqua" w:cs="Book Antiqua"/>
          <w:color w:val="000000"/>
        </w:rPr>
        <w:t xml:space="preserve"> KB, Isaksen K, </w:t>
      </w:r>
      <w:proofErr w:type="spellStart"/>
      <w:r w:rsidRPr="002D431A">
        <w:rPr>
          <w:rFonts w:ascii="Book Antiqua" w:eastAsia="Book Antiqua" w:hAnsi="Book Antiqua" w:cs="Book Antiqua"/>
          <w:color w:val="000000"/>
        </w:rPr>
        <w:t>Leitao</w:t>
      </w:r>
      <w:proofErr w:type="spellEnd"/>
      <w:r w:rsidRPr="002D431A">
        <w:rPr>
          <w:rFonts w:ascii="Book Antiqua" w:eastAsia="Book Antiqua" w:hAnsi="Book Antiqua" w:cs="Book Antiqua"/>
          <w:color w:val="000000"/>
        </w:rPr>
        <w:t xml:space="preserve"> K, Hetta AK, Carlsen A, Karlsen LN, </w:t>
      </w:r>
      <w:proofErr w:type="spellStart"/>
      <w:r w:rsidRPr="002D431A">
        <w:rPr>
          <w:rFonts w:ascii="Book Antiqua" w:eastAsia="Book Antiqua" w:hAnsi="Book Antiqua" w:cs="Book Antiqua"/>
          <w:color w:val="000000"/>
        </w:rPr>
        <w:t>Skoie</w:t>
      </w:r>
      <w:proofErr w:type="spellEnd"/>
      <w:r w:rsidRPr="002D431A">
        <w:rPr>
          <w:rFonts w:ascii="Book Antiqua" w:eastAsia="Book Antiqua" w:hAnsi="Book Antiqua" w:cs="Book Antiqua"/>
          <w:color w:val="000000"/>
        </w:rPr>
        <w:t xml:space="preserve"> IM, </w:t>
      </w:r>
      <w:proofErr w:type="spellStart"/>
      <w:r w:rsidRPr="002D431A">
        <w:rPr>
          <w:rFonts w:ascii="Book Antiqua" w:eastAsia="Book Antiqua" w:hAnsi="Book Antiqua" w:cs="Book Antiqua"/>
          <w:color w:val="000000"/>
        </w:rPr>
        <w:t>Gøransson</w:t>
      </w:r>
      <w:proofErr w:type="spellEnd"/>
      <w:r w:rsidRPr="002D431A">
        <w:rPr>
          <w:rFonts w:ascii="Book Antiqua" w:eastAsia="Book Antiqua" w:hAnsi="Book Antiqua" w:cs="Book Antiqua"/>
          <w:color w:val="000000"/>
        </w:rPr>
        <w:t xml:space="preserve"> L, </w:t>
      </w:r>
      <w:proofErr w:type="spellStart"/>
      <w:r w:rsidRPr="002D431A">
        <w:rPr>
          <w:rFonts w:ascii="Book Antiqua" w:eastAsia="Book Antiqua" w:hAnsi="Book Antiqua" w:cs="Book Antiqua"/>
          <w:color w:val="000000"/>
        </w:rPr>
        <w:t>Harboe</w:t>
      </w:r>
      <w:proofErr w:type="spellEnd"/>
      <w:r w:rsidRPr="002D431A">
        <w:rPr>
          <w:rFonts w:ascii="Book Antiqua" w:eastAsia="Book Antiqua" w:hAnsi="Book Antiqua" w:cs="Book Antiqua"/>
          <w:color w:val="000000"/>
        </w:rPr>
        <w:t xml:space="preserve"> E, </w:t>
      </w:r>
      <w:proofErr w:type="spellStart"/>
      <w:r w:rsidRPr="002D431A">
        <w:rPr>
          <w:rFonts w:ascii="Book Antiqua" w:eastAsia="Book Antiqua" w:hAnsi="Book Antiqua" w:cs="Book Antiqua"/>
          <w:color w:val="000000"/>
        </w:rPr>
        <w:t>Aabakken</w:t>
      </w:r>
      <w:proofErr w:type="spellEnd"/>
      <w:r w:rsidRPr="002D431A">
        <w:rPr>
          <w:rFonts w:ascii="Book Antiqua" w:eastAsia="Book Antiqua" w:hAnsi="Book Antiqua" w:cs="Book Antiqua"/>
          <w:color w:val="000000"/>
        </w:rPr>
        <w:t xml:space="preserve"> L, </w:t>
      </w:r>
      <w:proofErr w:type="spellStart"/>
      <w:r w:rsidRPr="002D431A">
        <w:rPr>
          <w:rFonts w:ascii="Book Antiqua" w:eastAsia="Book Antiqua" w:hAnsi="Book Antiqua" w:cs="Book Antiqua"/>
          <w:color w:val="000000"/>
        </w:rPr>
        <w:t>Omdal</w:t>
      </w:r>
      <w:proofErr w:type="spellEnd"/>
      <w:r w:rsidRPr="002D431A">
        <w:rPr>
          <w:rFonts w:ascii="Book Antiqua" w:eastAsia="Book Antiqua" w:hAnsi="Book Antiqua" w:cs="Book Antiqua"/>
          <w:color w:val="000000"/>
        </w:rPr>
        <w:t xml:space="preserve"> R. Fatigue in Newly Diagnosed </w:t>
      </w:r>
      <w:r w:rsidRPr="002D431A">
        <w:rPr>
          <w:rFonts w:ascii="Book Antiqua" w:eastAsia="Book Antiqua" w:hAnsi="Book Antiqua" w:cs="Book Antiqua"/>
          <w:color w:val="000000"/>
        </w:rPr>
        <w:lastRenderedPageBreak/>
        <w:t xml:space="preserve">Inflammatory Bowel Disease. </w:t>
      </w:r>
      <w:r w:rsidRPr="002D431A">
        <w:rPr>
          <w:rFonts w:ascii="Book Antiqua" w:eastAsia="Book Antiqua" w:hAnsi="Book Antiqua" w:cs="Book Antiqua"/>
          <w:i/>
          <w:iCs/>
          <w:color w:val="000000"/>
        </w:rPr>
        <w:t xml:space="preserve">J </w:t>
      </w:r>
      <w:proofErr w:type="spellStart"/>
      <w:r w:rsidRPr="002D431A">
        <w:rPr>
          <w:rFonts w:ascii="Book Antiqua" w:eastAsia="Book Antiqua" w:hAnsi="Book Antiqua" w:cs="Book Antiqua"/>
          <w:i/>
          <w:iCs/>
          <w:color w:val="000000"/>
        </w:rPr>
        <w:t>Crohns</w:t>
      </w:r>
      <w:proofErr w:type="spellEnd"/>
      <w:r w:rsidRPr="002D431A">
        <w:rPr>
          <w:rFonts w:ascii="Book Antiqua" w:eastAsia="Book Antiqua" w:hAnsi="Book Antiqua" w:cs="Book Antiqua"/>
          <w:i/>
          <w:iCs/>
          <w:color w:val="000000"/>
        </w:rPr>
        <w:t xml:space="preserve"> Colitis</w:t>
      </w:r>
      <w:r w:rsidRPr="002D431A">
        <w:rPr>
          <w:rFonts w:ascii="Book Antiqua" w:eastAsia="Book Antiqua" w:hAnsi="Book Antiqua" w:cs="Book Antiqua"/>
          <w:color w:val="000000"/>
        </w:rPr>
        <w:t xml:space="preserve"> 2015; </w:t>
      </w:r>
      <w:r w:rsidRPr="002D431A">
        <w:rPr>
          <w:rFonts w:ascii="Book Antiqua" w:eastAsia="Book Antiqua" w:hAnsi="Book Antiqua" w:cs="Book Antiqua"/>
          <w:b/>
          <w:bCs/>
          <w:color w:val="000000"/>
        </w:rPr>
        <w:t>9</w:t>
      </w:r>
      <w:r w:rsidRPr="002D431A">
        <w:rPr>
          <w:rFonts w:ascii="Book Antiqua" w:eastAsia="Book Antiqua" w:hAnsi="Book Antiqua" w:cs="Book Antiqua"/>
          <w:color w:val="000000"/>
        </w:rPr>
        <w:t>: 725-730 [PMID: 25994356 DOI: 10.1093/</w:t>
      </w:r>
      <w:proofErr w:type="spellStart"/>
      <w:r w:rsidRPr="002D431A">
        <w:rPr>
          <w:rFonts w:ascii="Book Antiqua" w:eastAsia="Book Antiqua" w:hAnsi="Book Antiqua" w:cs="Book Antiqua"/>
          <w:color w:val="000000"/>
        </w:rPr>
        <w:t>ecco-jcc</w:t>
      </w:r>
      <w:proofErr w:type="spellEnd"/>
      <w:r w:rsidRPr="002D431A">
        <w:rPr>
          <w:rFonts w:ascii="Book Antiqua" w:eastAsia="Book Antiqua" w:hAnsi="Book Antiqua" w:cs="Book Antiqua"/>
          <w:color w:val="000000"/>
        </w:rPr>
        <w:t>/jjv091]</w:t>
      </w:r>
    </w:p>
    <w:p w14:paraId="09091CF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13 </w:t>
      </w:r>
      <w:proofErr w:type="spellStart"/>
      <w:r w:rsidRPr="002D431A">
        <w:rPr>
          <w:rFonts w:ascii="Book Antiqua" w:eastAsia="Book Antiqua" w:hAnsi="Book Antiqua" w:cs="Book Antiqua"/>
          <w:b/>
          <w:bCs/>
          <w:color w:val="000000"/>
        </w:rPr>
        <w:t>Jelsness-Jørgensen</w:t>
      </w:r>
      <w:proofErr w:type="spellEnd"/>
      <w:r w:rsidRPr="002D431A">
        <w:rPr>
          <w:rFonts w:ascii="Book Antiqua" w:eastAsia="Book Antiqua" w:hAnsi="Book Antiqua" w:cs="Book Antiqua"/>
          <w:b/>
          <w:bCs/>
          <w:color w:val="000000"/>
        </w:rPr>
        <w:t xml:space="preserve"> LP</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Bernklev</w:t>
      </w:r>
      <w:proofErr w:type="spellEnd"/>
      <w:r w:rsidRPr="002D431A">
        <w:rPr>
          <w:rFonts w:ascii="Book Antiqua" w:eastAsia="Book Antiqua" w:hAnsi="Book Antiqua" w:cs="Book Antiqua"/>
          <w:color w:val="000000"/>
        </w:rPr>
        <w:t xml:space="preserve"> T, Henriksen M, Torp R, </w:t>
      </w:r>
      <w:proofErr w:type="spellStart"/>
      <w:r w:rsidRPr="002D431A">
        <w:rPr>
          <w:rFonts w:ascii="Book Antiqua" w:eastAsia="Book Antiqua" w:hAnsi="Book Antiqua" w:cs="Book Antiqua"/>
          <w:color w:val="000000"/>
        </w:rPr>
        <w:t>Moum</w:t>
      </w:r>
      <w:proofErr w:type="spellEnd"/>
      <w:r w:rsidRPr="002D431A">
        <w:rPr>
          <w:rFonts w:ascii="Book Antiqua" w:eastAsia="Book Antiqua" w:hAnsi="Book Antiqua" w:cs="Book Antiqua"/>
          <w:color w:val="000000"/>
        </w:rPr>
        <w:t xml:space="preserve"> BA. Chronic fatigue is associated with impaired health-related quality of life in inflammatory bowel disease. </w:t>
      </w:r>
      <w:r w:rsidRPr="002D431A">
        <w:rPr>
          <w:rFonts w:ascii="Book Antiqua" w:eastAsia="Book Antiqua" w:hAnsi="Book Antiqua" w:cs="Book Antiqua"/>
          <w:i/>
          <w:iCs/>
          <w:color w:val="000000"/>
        </w:rPr>
        <w:t xml:space="preserve">Aliment </w:t>
      </w:r>
      <w:proofErr w:type="spellStart"/>
      <w:r w:rsidRPr="002D431A">
        <w:rPr>
          <w:rFonts w:ascii="Book Antiqua" w:eastAsia="Book Antiqua" w:hAnsi="Book Antiqua" w:cs="Book Antiqua"/>
          <w:i/>
          <w:iCs/>
          <w:color w:val="000000"/>
        </w:rPr>
        <w:t>Pharmacol</w:t>
      </w:r>
      <w:proofErr w:type="spellEnd"/>
      <w:r w:rsidRPr="002D431A">
        <w:rPr>
          <w:rFonts w:ascii="Book Antiqua" w:eastAsia="Book Antiqua" w:hAnsi="Book Antiqua" w:cs="Book Antiqua"/>
          <w:i/>
          <w:iCs/>
          <w:color w:val="000000"/>
        </w:rPr>
        <w:t xml:space="preserve"> </w:t>
      </w:r>
      <w:proofErr w:type="spellStart"/>
      <w:r w:rsidRPr="002D431A">
        <w:rPr>
          <w:rFonts w:ascii="Book Antiqua" w:eastAsia="Book Antiqua" w:hAnsi="Book Antiqua" w:cs="Book Antiqua"/>
          <w:i/>
          <w:iCs/>
          <w:color w:val="000000"/>
        </w:rPr>
        <w:t>Ther</w:t>
      </w:r>
      <w:proofErr w:type="spellEnd"/>
      <w:r w:rsidRPr="002D431A">
        <w:rPr>
          <w:rFonts w:ascii="Book Antiqua" w:eastAsia="Book Antiqua" w:hAnsi="Book Antiqua" w:cs="Book Antiqua"/>
          <w:color w:val="000000"/>
        </w:rPr>
        <w:t xml:space="preserve"> 2011; </w:t>
      </w:r>
      <w:r w:rsidRPr="002D431A">
        <w:rPr>
          <w:rFonts w:ascii="Book Antiqua" w:eastAsia="Book Antiqua" w:hAnsi="Book Antiqua" w:cs="Book Antiqua"/>
          <w:b/>
          <w:bCs/>
          <w:color w:val="000000"/>
        </w:rPr>
        <w:t>33</w:t>
      </w:r>
      <w:r w:rsidRPr="002D431A">
        <w:rPr>
          <w:rFonts w:ascii="Book Antiqua" w:eastAsia="Book Antiqua" w:hAnsi="Book Antiqua" w:cs="Book Antiqua"/>
          <w:color w:val="000000"/>
        </w:rPr>
        <w:t>: 106-114 [PMID: 21083587 DOI: 10.1111/j.1365-2036.2010.04498.x]</w:t>
      </w:r>
    </w:p>
    <w:p w14:paraId="3DA8BE6B"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14 </w:t>
      </w:r>
      <w:r w:rsidRPr="002D431A">
        <w:rPr>
          <w:rFonts w:ascii="Book Antiqua" w:eastAsia="Book Antiqua" w:hAnsi="Book Antiqua" w:cs="Book Antiqua"/>
          <w:b/>
          <w:bCs/>
          <w:color w:val="000000"/>
        </w:rPr>
        <w:t>Romberg-Camps MJ</w:t>
      </w:r>
      <w:r w:rsidRPr="002D431A">
        <w:rPr>
          <w:rFonts w:ascii="Book Antiqua" w:eastAsia="Book Antiqua" w:hAnsi="Book Antiqua" w:cs="Book Antiqua"/>
          <w:color w:val="000000"/>
        </w:rPr>
        <w:t xml:space="preserve">, Bol Y, </w:t>
      </w:r>
      <w:proofErr w:type="spellStart"/>
      <w:r w:rsidRPr="002D431A">
        <w:rPr>
          <w:rFonts w:ascii="Book Antiqua" w:eastAsia="Book Antiqua" w:hAnsi="Book Antiqua" w:cs="Book Antiqua"/>
          <w:color w:val="000000"/>
        </w:rPr>
        <w:t>Dagnelie</w:t>
      </w:r>
      <w:proofErr w:type="spellEnd"/>
      <w:r w:rsidRPr="002D431A">
        <w:rPr>
          <w:rFonts w:ascii="Book Antiqua" w:eastAsia="Book Antiqua" w:hAnsi="Book Antiqua" w:cs="Book Antiqua"/>
          <w:color w:val="000000"/>
        </w:rPr>
        <w:t xml:space="preserve"> PC, </w:t>
      </w:r>
      <w:proofErr w:type="spellStart"/>
      <w:r w:rsidRPr="002D431A">
        <w:rPr>
          <w:rFonts w:ascii="Book Antiqua" w:eastAsia="Book Antiqua" w:hAnsi="Book Antiqua" w:cs="Book Antiqua"/>
          <w:color w:val="000000"/>
        </w:rPr>
        <w:t>Hesselink</w:t>
      </w:r>
      <w:proofErr w:type="spellEnd"/>
      <w:r w:rsidRPr="002D431A">
        <w:rPr>
          <w:rFonts w:ascii="Book Antiqua" w:eastAsia="Book Antiqua" w:hAnsi="Book Antiqua" w:cs="Book Antiqua"/>
          <w:color w:val="000000"/>
        </w:rPr>
        <w:t xml:space="preserve">-van de </w:t>
      </w:r>
      <w:proofErr w:type="spellStart"/>
      <w:r w:rsidRPr="002D431A">
        <w:rPr>
          <w:rFonts w:ascii="Book Antiqua" w:eastAsia="Book Antiqua" w:hAnsi="Book Antiqua" w:cs="Book Antiqua"/>
          <w:color w:val="000000"/>
        </w:rPr>
        <w:t>Kruijs</w:t>
      </w:r>
      <w:proofErr w:type="spellEnd"/>
      <w:r w:rsidRPr="002D431A">
        <w:rPr>
          <w:rFonts w:ascii="Book Antiqua" w:eastAsia="Book Antiqua" w:hAnsi="Book Antiqua" w:cs="Book Antiqua"/>
          <w:color w:val="000000"/>
        </w:rPr>
        <w:t xml:space="preserve"> MA, Kester AD, Engels LG, van </w:t>
      </w:r>
      <w:proofErr w:type="spellStart"/>
      <w:r w:rsidRPr="002D431A">
        <w:rPr>
          <w:rFonts w:ascii="Book Antiqua" w:eastAsia="Book Antiqua" w:hAnsi="Book Antiqua" w:cs="Book Antiqua"/>
          <w:color w:val="000000"/>
        </w:rPr>
        <w:t>Deursen</w:t>
      </w:r>
      <w:proofErr w:type="spellEnd"/>
      <w:r w:rsidRPr="002D431A">
        <w:rPr>
          <w:rFonts w:ascii="Book Antiqua" w:eastAsia="Book Antiqua" w:hAnsi="Book Antiqua" w:cs="Book Antiqua"/>
          <w:color w:val="000000"/>
        </w:rPr>
        <w:t xml:space="preserve"> C, </w:t>
      </w:r>
      <w:proofErr w:type="spellStart"/>
      <w:r w:rsidRPr="002D431A">
        <w:rPr>
          <w:rFonts w:ascii="Book Antiqua" w:eastAsia="Book Antiqua" w:hAnsi="Book Antiqua" w:cs="Book Antiqua"/>
          <w:color w:val="000000"/>
        </w:rPr>
        <w:t>Hameeteman</w:t>
      </w:r>
      <w:proofErr w:type="spellEnd"/>
      <w:r w:rsidRPr="002D431A">
        <w:rPr>
          <w:rFonts w:ascii="Book Antiqua" w:eastAsia="Book Antiqua" w:hAnsi="Book Antiqua" w:cs="Book Antiqua"/>
          <w:color w:val="000000"/>
        </w:rPr>
        <w:t xml:space="preserve"> WH, </w:t>
      </w:r>
      <w:proofErr w:type="spellStart"/>
      <w:r w:rsidRPr="002D431A">
        <w:rPr>
          <w:rFonts w:ascii="Book Antiqua" w:eastAsia="Book Antiqua" w:hAnsi="Book Antiqua" w:cs="Book Antiqua"/>
          <w:color w:val="000000"/>
        </w:rPr>
        <w:t>Pierik</w:t>
      </w:r>
      <w:proofErr w:type="spellEnd"/>
      <w:r w:rsidRPr="002D431A">
        <w:rPr>
          <w:rFonts w:ascii="Book Antiqua" w:eastAsia="Book Antiqua" w:hAnsi="Book Antiqua" w:cs="Book Antiqua"/>
          <w:color w:val="000000"/>
        </w:rPr>
        <w:t xml:space="preserve"> M, Wolters F, Russel MG, </w:t>
      </w:r>
      <w:proofErr w:type="spellStart"/>
      <w:r w:rsidRPr="002D431A">
        <w:rPr>
          <w:rFonts w:ascii="Book Antiqua" w:eastAsia="Book Antiqua" w:hAnsi="Book Antiqua" w:cs="Book Antiqua"/>
          <w:color w:val="000000"/>
        </w:rPr>
        <w:t>Stockbrügger</w:t>
      </w:r>
      <w:proofErr w:type="spellEnd"/>
      <w:r w:rsidRPr="002D431A">
        <w:rPr>
          <w:rFonts w:ascii="Book Antiqua" w:eastAsia="Book Antiqua" w:hAnsi="Book Antiqua" w:cs="Book Antiqua"/>
          <w:color w:val="000000"/>
        </w:rPr>
        <w:t xml:space="preserve"> RW. Fatigue and health-related quality of life in inflammatory bowel disease: results from a population-based study in the Netherlands: the IBD-South Limburg cohort. </w:t>
      </w:r>
      <w:proofErr w:type="spellStart"/>
      <w:r w:rsidRPr="002D431A">
        <w:rPr>
          <w:rFonts w:ascii="Book Antiqua" w:eastAsia="Book Antiqua" w:hAnsi="Book Antiqua" w:cs="Book Antiqua"/>
          <w:i/>
          <w:iCs/>
          <w:color w:val="000000"/>
        </w:rPr>
        <w:t>Inflamm</w:t>
      </w:r>
      <w:proofErr w:type="spellEnd"/>
      <w:r w:rsidRPr="002D431A">
        <w:rPr>
          <w:rFonts w:ascii="Book Antiqua" w:eastAsia="Book Antiqua" w:hAnsi="Book Antiqua" w:cs="Book Antiqua"/>
          <w:i/>
          <w:iCs/>
          <w:color w:val="000000"/>
        </w:rPr>
        <w:t xml:space="preserve"> Bowel Dis</w:t>
      </w:r>
      <w:r w:rsidRPr="002D431A">
        <w:rPr>
          <w:rFonts w:ascii="Book Antiqua" w:eastAsia="Book Antiqua" w:hAnsi="Book Antiqua" w:cs="Book Antiqua"/>
          <w:color w:val="000000"/>
        </w:rPr>
        <w:t xml:space="preserve"> 2010; </w:t>
      </w:r>
      <w:r w:rsidRPr="002D431A">
        <w:rPr>
          <w:rFonts w:ascii="Book Antiqua" w:eastAsia="Book Antiqua" w:hAnsi="Book Antiqua" w:cs="Book Antiqua"/>
          <w:b/>
          <w:bCs/>
          <w:color w:val="000000"/>
        </w:rPr>
        <w:t>16</w:t>
      </w:r>
      <w:r w:rsidRPr="002D431A">
        <w:rPr>
          <w:rFonts w:ascii="Book Antiqua" w:eastAsia="Book Antiqua" w:hAnsi="Book Antiqua" w:cs="Book Antiqua"/>
          <w:color w:val="000000"/>
        </w:rPr>
        <w:t>: 2137-2147 [PMID: 20848468 DOI: 10.1002/ibd.21285]</w:t>
      </w:r>
    </w:p>
    <w:p w14:paraId="0D9DD96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15 </w:t>
      </w:r>
      <w:r w:rsidRPr="002D431A">
        <w:rPr>
          <w:rFonts w:ascii="Book Antiqua" w:eastAsia="Book Antiqua" w:hAnsi="Book Antiqua" w:cs="Book Antiqua"/>
          <w:b/>
          <w:bCs/>
          <w:color w:val="000000"/>
        </w:rPr>
        <w:t>Cohen BL</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Zoëga</w:t>
      </w:r>
      <w:proofErr w:type="spellEnd"/>
      <w:r w:rsidRPr="002D431A">
        <w:rPr>
          <w:rFonts w:ascii="Book Antiqua" w:eastAsia="Book Antiqua" w:hAnsi="Book Antiqua" w:cs="Book Antiqua"/>
          <w:color w:val="000000"/>
        </w:rPr>
        <w:t xml:space="preserve"> H, Shah SA, </w:t>
      </w:r>
      <w:proofErr w:type="spellStart"/>
      <w:r w:rsidRPr="002D431A">
        <w:rPr>
          <w:rFonts w:ascii="Book Antiqua" w:eastAsia="Book Antiqua" w:hAnsi="Book Antiqua" w:cs="Book Antiqua"/>
          <w:color w:val="000000"/>
        </w:rPr>
        <w:t>Leleiko</w:t>
      </w:r>
      <w:proofErr w:type="spellEnd"/>
      <w:r w:rsidRPr="002D431A">
        <w:rPr>
          <w:rFonts w:ascii="Book Antiqua" w:eastAsia="Book Antiqua" w:hAnsi="Book Antiqua" w:cs="Book Antiqua"/>
          <w:color w:val="000000"/>
        </w:rPr>
        <w:t xml:space="preserve"> N, </w:t>
      </w:r>
      <w:proofErr w:type="spellStart"/>
      <w:r w:rsidRPr="002D431A">
        <w:rPr>
          <w:rFonts w:ascii="Book Antiqua" w:eastAsia="Book Antiqua" w:hAnsi="Book Antiqua" w:cs="Book Antiqua"/>
          <w:color w:val="000000"/>
        </w:rPr>
        <w:t>Lidofsky</w:t>
      </w:r>
      <w:proofErr w:type="spellEnd"/>
      <w:r w:rsidRPr="002D431A">
        <w:rPr>
          <w:rFonts w:ascii="Book Antiqua" w:eastAsia="Book Antiqua" w:hAnsi="Book Antiqua" w:cs="Book Antiqua"/>
          <w:color w:val="000000"/>
        </w:rPr>
        <w:t xml:space="preserve"> S, Bright R, Flowers N, Law M, Moniz H, Merrick M, Sands BE. Fatigue is highly associated with poor health-related quality of life, disability and depression in newly-diagnosed patients with inflammatory bowel disease, independent of disease activity. </w:t>
      </w:r>
      <w:r w:rsidRPr="002D431A">
        <w:rPr>
          <w:rFonts w:ascii="Book Antiqua" w:eastAsia="Book Antiqua" w:hAnsi="Book Antiqua" w:cs="Book Antiqua"/>
          <w:i/>
          <w:iCs/>
          <w:color w:val="000000"/>
        </w:rPr>
        <w:t xml:space="preserve">Aliment </w:t>
      </w:r>
      <w:proofErr w:type="spellStart"/>
      <w:r w:rsidRPr="002D431A">
        <w:rPr>
          <w:rFonts w:ascii="Book Antiqua" w:eastAsia="Book Antiqua" w:hAnsi="Book Antiqua" w:cs="Book Antiqua"/>
          <w:i/>
          <w:iCs/>
          <w:color w:val="000000"/>
        </w:rPr>
        <w:t>Pharmacol</w:t>
      </w:r>
      <w:proofErr w:type="spellEnd"/>
      <w:r w:rsidRPr="002D431A">
        <w:rPr>
          <w:rFonts w:ascii="Book Antiqua" w:eastAsia="Book Antiqua" w:hAnsi="Book Antiqua" w:cs="Book Antiqua"/>
          <w:i/>
          <w:iCs/>
          <w:color w:val="000000"/>
        </w:rPr>
        <w:t xml:space="preserve"> </w:t>
      </w:r>
      <w:proofErr w:type="spellStart"/>
      <w:r w:rsidRPr="002D431A">
        <w:rPr>
          <w:rFonts w:ascii="Book Antiqua" w:eastAsia="Book Antiqua" w:hAnsi="Book Antiqua" w:cs="Book Antiqua"/>
          <w:i/>
          <w:iCs/>
          <w:color w:val="000000"/>
        </w:rPr>
        <w:t>Ther</w:t>
      </w:r>
      <w:proofErr w:type="spellEnd"/>
      <w:r w:rsidRPr="002D431A">
        <w:rPr>
          <w:rFonts w:ascii="Book Antiqua" w:eastAsia="Book Antiqua" w:hAnsi="Book Antiqua" w:cs="Book Antiqua"/>
          <w:color w:val="000000"/>
        </w:rPr>
        <w:t xml:space="preserve"> 2014; </w:t>
      </w:r>
      <w:r w:rsidRPr="002D431A">
        <w:rPr>
          <w:rFonts w:ascii="Book Antiqua" w:eastAsia="Book Antiqua" w:hAnsi="Book Antiqua" w:cs="Book Antiqua"/>
          <w:b/>
          <w:bCs/>
          <w:color w:val="000000"/>
        </w:rPr>
        <w:t>39</w:t>
      </w:r>
      <w:r w:rsidRPr="002D431A">
        <w:rPr>
          <w:rFonts w:ascii="Book Antiqua" w:eastAsia="Book Antiqua" w:hAnsi="Book Antiqua" w:cs="Book Antiqua"/>
          <w:color w:val="000000"/>
        </w:rPr>
        <w:t>: 811-822 [PMID: 24612278 DOI: 10.1111/apt.12659]</w:t>
      </w:r>
    </w:p>
    <w:p w14:paraId="7BAAFA2B"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16 </w:t>
      </w:r>
      <w:r w:rsidRPr="002D431A">
        <w:rPr>
          <w:rFonts w:ascii="Book Antiqua" w:eastAsia="Book Antiqua" w:hAnsi="Book Antiqua" w:cs="Book Antiqua"/>
          <w:b/>
          <w:bCs/>
          <w:color w:val="000000"/>
        </w:rPr>
        <w:t>Graff LA</w:t>
      </w:r>
      <w:r w:rsidRPr="002D431A">
        <w:rPr>
          <w:rFonts w:ascii="Book Antiqua" w:eastAsia="Book Antiqua" w:hAnsi="Book Antiqua" w:cs="Book Antiqua"/>
          <w:color w:val="000000"/>
        </w:rPr>
        <w:t xml:space="preserve">, Vincent N, Walker JR, Clara I, </w:t>
      </w:r>
      <w:proofErr w:type="spellStart"/>
      <w:r w:rsidRPr="002D431A">
        <w:rPr>
          <w:rFonts w:ascii="Book Antiqua" w:eastAsia="Book Antiqua" w:hAnsi="Book Antiqua" w:cs="Book Antiqua"/>
          <w:color w:val="000000"/>
        </w:rPr>
        <w:t>Carr</w:t>
      </w:r>
      <w:proofErr w:type="spellEnd"/>
      <w:r w:rsidRPr="002D431A">
        <w:rPr>
          <w:rFonts w:ascii="Book Antiqua" w:eastAsia="Book Antiqua" w:hAnsi="Book Antiqua" w:cs="Book Antiqua"/>
          <w:color w:val="000000"/>
        </w:rPr>
        <w:t xml:space="preserve"> R, </w:t>
      </w:r>
      <w:proofErr w:type="spellStart"/>
      <w:r w:rsidRPr="002D431A">
        <w:rPr>
          <w:rFonts w:ascii="Book Antiqua" w:eastAsia="Book Antiqua" w:hAnsi="Book Antiqua" w:cs="Book Antiqua"/>
          <w:color w:val="000000"/>
        </w:rPr>
        <w:t>Ediger</w:t>
      </w:r>
      <w:proofErr w:type="spellEnd"/>
      <w:r w:rsidRPr="002D431A">
        <w:rPr>
          <w:rFonts w:ascii="Book Antiqua" w:eastAsia="Book Antiqua" w:hAnsi="Book Antiqua" w:cs="Book Antiqua"/>
          <w:color w:val="000000"/>
        </w:rPr>
        <w:t xml:space="preserve"> J, Miller N, </w:t>
      </w:r>
      <w:proofErr w:type="spellStart"/>
      <w:r w:rsidRPr="002D431A">
        <w:rPr>
          <w:rFonts w:ascii="Book Antiqua" w:eastAsia="Book Antiqua" w:hAnsi="Book Antiqua" w:cs="Book Antiqua"/>
          <w:color w:val="000000"/>
        </w:rPr>
        <w:t>Rogala</w:t>
      </w:r>
      <w:proofErr w:type="spellEnd"/>
      <w:r w:rsidRPr="002D431A">
        <w:rPr>
          <w:rFonts w:ascii="Book Antiqua" w:eastAsia="Book Antiqua" w:hAnsi="Book Antiqua" w:cs="Book Antiqua"/>
          <w:color w:val="000000"/>
        </w:rPr>
        <w:t xml:space="preserve"> L, </w:t>
      </w:r>
      <w:proofErr w:type="spellStart"/>
      <w:r w:rsidRPr="002D431A">
        <w:rPr>
          <w:rFonts w:ascii="Book Antiqua" w:eastAsia="Book Antiqua" w:hAnsi="Book Antiqua" w:cs="Book Antiqua"/>
          <w:color w:val="000000"/>
        </w:rPr>
        <w:t>Rawsthorne</w:t>
      </w:r>
      <w:proofErr w:type="spellEnd"/>
      <w:r w:rsidRPr="002D431A">
        <w:rPr>
          <w:rFonts w:ascii="Book Antiqua" w:eastAsia="Book Antiqua" w:hAnsi="Book Antiqua" w:cs="Book Antiqua"/>
          <w:color w:val="000000"/>
        </w:rPr>
        <w:t xml:space="preserve"> P, </w:t>
      </w:r>
      <w:proofErr w:type="spellStart"/>
      <w:r w:rsidRPr="002D431A">
        <w:rPr>
          <w:rFonts w:ascii="Book Antiqua" w:eastAsia="Book Antiqua" w:hAnsi="Book Antiqua" w:cs="Book Antiqua"/>
          <w:color w:val="000000"/>
        </w:rPr>
        <w:t>Lix</w:t>
      </w:r>
      <w:proofErr w:type="spellEnd"/>
      <w:r w:rsidRPr="002D431A">
        <w:rPr>
          <w:rFonts w:ascii="Book Antiqua" w:eastAsia="Book Antiqua" w:hAnsi="Book Antiqua" w:cs="Book Antiqua"/>
          <w:color w:val="000000"/>
        </w:rPr>
        <w:t xml:space="preserve"> L, Bernstein CN. A population-based study of fatigue and sleep difficulties in inflammatory bowel disease. </w:t>
      </w:r>
      <w:proofErr w:type="spellStart"/>
      <w:r w:rsidRPr="002D431A">
        <w:rPr>
          <w:rFonts w:ascii="Book Antiqua" w:eastAsia="Book Antiqua" w:hAnsi="Book Antiqua" w:cs="Book Antiqua"/>
          <w:i/>
          <w:iCs/>
          <w:color w:val="000000"/>
        </w:rPr>
        <w:t>Inflamm</w:t>
      </w:r>
      <w:proofErr w:type="spellEnd"/>
      <w:r w:rsidRPr="002D431A">
        <w:rPr>
          <w:rFonts w:ascii="Book Antiqua" w:eastAsia="Book Antiqua" w:hAnsi="Book Antiqua" w:cs="Book Antiqua"/>
          <w:i/>
          <w:iCs/>
          <w:color w:val="000000"/>
        </w:rPr>
        <w:t xml:space="preserve"> Bowel Dis</w:t>
      </w:r>
      <w:r w:rsidRPr="002D431A">
        <w:rPr>
          <w:rFonts w:ascii="Book Antiqua" w:eastAsia="Book Antiqua" w:hAnsi="Book Antiqua" w:cs="Book Antiqua"/>
          <w:color w:val="000000"/>
        </w:rPr>
        <w:t xml:space="preserve"> 2011; </w:t>
      </w:r>
      <w:r w:rsidRPr="002D431A">
        <w:rPr>
          <w:rFonts w:ascii="Book Antiqua" w:eastAsia="Book Antiqua" w:hAnsi="Book Antiqua" w:cs="Book Antiqua"/>
          <w:b/>
          <w:bCs/>
          <w:color w:val="000000"/>
        </w:rPr>
        <w:t>17</w:t>
      </w:r>
      <w:r w:rsidRPr="002D431A">
        <w:rPr>
          <w:rFonts w:ascii="Book Antiqua" w:eastAsia="Book Antiqua" w:hAnsi="Book Antiqua" w:cs="Book Antiqua"/>
          <w:color w:val="000000"/>
        </w:rPr>
        <w:t>: 1882-1889 [PMID: 21830266 DOI: 10.1002/ibd.21580]</w:t>
      </w:r>
    </w:p>
    <w:p w14:paraId="694C4013"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17 </w:t>
      </w:r>
      <w:proofErr w:type="spellStart"/>
      <w:r w:rsidRPr="002D431A">
        <w:rPr>
          <w:rFonts w:ascii="Book Antiqua" w:eastAsia="Book Antiqua" w:hAnsi="Book Antiqua" w:cs="Book Antiqua"/>
          <w:b/>
          <w:bCs/>
          <w:color w:val="000000"/>
        </w:rPr>
        <w:t>Jonefjäll</w:t>
      </w:r>
      <w:proofErr w:type="spellEnd"/>
      <w:r w:rsidRPr="002D431A">
        <w:rPr>
          <w:rFonts w:ascii="Book Antiqua" w:eastAsia="Book Antiqua" w:hAnsi="Book Antiqua" w:cs="Book Antiqua"/>
          <w:b/>
          <w:bCs/>
          <w:color w:val="000000"/>
        </w:rPr>
        <w:t xml:space="preserve"> B</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Simrén</w:t>
      </w:r>
      <w:proofErr w:type="spellEnd"/>
      <w:r w:rsidRPr="002D431A">
        <w:rPr>
          <w:rFonts w:ascii="Book Antiqua" w:eastAsia="Book Antiqua" w:hAnsi="Book Antiqua" w:cs="Book Antiqua"/>
          <w:color w:val="000000"/>
        </w:rPr>
        <w:t xml:space="preserve"> M, </w:t>
      </w:r>
      <w:proofErr w:type="spellStart"/>
      <w:r w:rsidRPr="002D431A">
        <w:rPr>
          <w:rFonts w:ascii="Book Antiqua" w:eastAsia="Book Antiqua" w:hAnsi="Book Antiqua" w:cs="Book Antiqua"/>
          <w:color w:val="000000"/>
        </w:rPr>
        <w:t>Lasson</w:t>
      </w:r>
      <w:proofErr w:type="spellEnd"/>
      <w:r w:rsidRPr="002D431A">
        <w:rPr>
          <w:rFonts w:ascii="Book Antiqua" w:eastAsia="Book Antiqua" w:hAnsi="Book Antiqua" w:cs="Book Antiqua"/>
          <w:color w:val="000000"/>
        </w:rPr>
        <w:t xml:space="preserve"> A, </w:t>
      </w:r>
      <w:proofErr w:type="spellStart"/>
      <w:r w:rsidRPr="002D431A">
        <w:rPr>
          <w:rFonts w:ascii="Book Antiqua" w:eastAsia="Book Antiqua" w:hAnsi="Book Antiqua" w:cs="Book Antiqua"/>
          <w:color w:val="000000"/>
        </w:rPr>
        <w:t>Öhman</w:t>
      </w:r>
      <w:proofErr w:type="spellEnd"/>
      <w:r w:rsidRPr="002D431A">
        <w:rPr>
          <w:rFonts w:ascii="Book Antiqua" w:eastAsia="Book Antiqua" w:hAnsi="Book Antiqua" w:cs="Book Antiqua"/>
          <w:color w:val="000000"/>
        </w:rPr>
        <w:t xml:space="preserve"> L, Strid H. Psychological distress, iron deficiency, active disease and female gender are independent risk factors for fatigue in patients with ulcerative colitis. </w:t>
      </w:r>
      <w:r w:rsidRPr="002D431A">
        <w:rPr>
          <w:rFonts w:ascii="Book Antiqua" w:eastAsia="Book Antiqua" w:hAnsi="Book Antiqua" w:cs="Book Antiqua"/>
          <w:i/>
          <w:iCs/>
          <w:color w:val="000000"/>
        </w:rPr>
        <w:t>United European Gastroenterol J</w:t>
      </w:r>
      <w:r w:rsidRPr="002D431A">
        <w:rPr>
          <w:rFonts w:ascii="Book Antiqua" w:eastAsia="Book Antiqua" w:hAnsi="Book Antiqua" w:cs="Book Antiqua"/>
          <w:color w:val="000000"/>
        </w:rPr>
        <w:t xml:space="preserve"> 2018; </w:t>
      </w:r>
      <w:r w:rsidRPr="002D431A">
        <w:rPr>
          <w:rFonts w:ascii="Book Antiqua" w:eastAsia="Book Antiqua" w:hAnsi="Book Antiqua" w:cs="Book Antiqua"/>
          <w:b/>
          <w:bCs/>
          <w:color w:val="000000"/>
        </w:rPr>
        <w:t>6</w:t>
      </w:r>
      <w:r w:rsidRPr="002D431A">
        <w:rPr>
          <w:rFonts w:ascii="Book Antiqua" w:eastAsia="Book Antiqua" w:hAnsi="Book Antiqua" w:cs="Book Antiqua"/>
          <w:color w:val="000000"/>
        </w:rPr>
        <w:t>: 148-158 [PMID: 29435325 DOI: 10.1177/2050640617703868]</w:t>
      </w:r>
    </w:p>
    <w:p w14:paraId="2D430DD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18 </w:t>
      </w:r>
      <w:proofErr w:type="spellStart"/>
      <w:r w:rsidRPr="002D431A">
        <w:rPr>
          <w:rFonts w:ascii="Book Antiqua" w:eastAsia="Book Antiqua" w:hAnsi="Book Antiqua" w:cs="Book Antiqua"/>
          <w:b/>
          <w:bCs/>
          <w:color w:val="000000"/>
        </w:rPr>
        <w:t>Nocerino</w:t>
      </w:r>
      <w:proofErr w:type="spellEnd"/>
      <w:r w:rsidRPr="002D431A">
        <w:rPr>
          <w:rFonts w:ascii="Book Antiqua" w:eastAsia="Book Antiqua" w:hAnsi="Book Antiqua" w:cs="Book Antiqua"/>
          <w:b/>
          <w:bCs/>
          <w:color w:val="000000"/>
        </w:rPr>
        <w:t xml:space="preserve"> A</w:t>
      </w:r>
      <w:r w:rsidRPr="002D431A">
        <w:rPr>
          <w:rFonts w:ascii="Book Antiqua" w:eastAsia="Book Antiqua" w:hAnsi="Book Antiqua" w:cs="Book Antiqua"/>
          <w:color w:val="000000"/>
        </w:rPr>
        <w:t xml:space="preserve">, Nguyen A, Agrawal M, </w:t>
      </w:r>
      <w:proofErr w:type="spellStart"/>
      <w:r w:rsidRPr="002D431A">
        <w:rPr>
          <w:rFonts w:ascii="Book Antiqua" w:eastAsia="Book Antiqua" w:hAnsi="Book Antiqua" w:cs="Book Antiqua"/>
          <w:color w:val="000000"/>
        </w:rPr>
        <w:t>Mone</w:t>
      </w:r>
      <w:proofErr w:type="spellEnd"/>
      <w:r w:rsidRPr="002D431A">
        <w:rPr>
          <w:rFonts w:ascii="Book Antiqua" w:eastAsia="Book Antiqua" w:hAnsi="Book Antiqua" w:cs="Book Antiqua"/>
          <w:color w:val="000000"/>
        </w:rPr>
        <w:t xml:space="preserve"> A, Lakhani K, </w:t>
      </w:r>
      <w:proofErr w:type="spellStart"/>
      <w:r w:rsidRPr="002D431A">
        <w:rPr>
          <w:rFonts w:ascii="Book Antiqua" w:eastAsia="Book Antiqua" w:hAnsi="Book Antiqua" w:cs="Book Antiqua"/>
          <w:color w:val="000000"/>
        </w:rPr>
        <w:t>Swaminath</w:t>
      </w:r>
      <w:proofErr w:type="spellEnd"/>
      <w:r w:rsidRPr="002D431A">
        <w:rPr>
          <w:rFonts w:ascii="Book Antiqua" w:eastAsia="Book Antiqua" w:hAnsi="Book Antiqua" w:cs="Book Antiqua"/>
          <w:color w:val="000000"/>
        </w:rPr>
        <w:t xml:space="preserve"> A. Fatigue in Inflammatory Bowel Diseases: Etiologies and Management. </w:t>
      </w:r>
      <w:r w:rsidRPr="002D431A">
        <w:rPr>
          <w:rFonts w:ascii="Book Antiqua" w:eastAsia="Book Antiqua" w:hAnsi="Book Antiqua" w:cs="Book Antiqua"/>
          <w:i/>
          <w:iCs/>
          <w:color w:val="000000"/>
        </w:rPr>
        <w:t xml:space="preserve">Adv </w:t>
      </w:r>
      <w:proofErr w:type="spellStart"/>
      <w:r w:rsidRPr="002D431A">
        <w:rPr>
          <w:rFonts w:ascii="Book Antiqua" w:eastAsia="Book Antiqua" w:hAnsi="Book Antiqua" w:cs="Book Antiqua"/>
          <w:i/>
          <w:iCs/>
          <w:color w:val="000000"/>
        </w:rPr>
        <w:t>Ther</w:t>
      </w:r>
      <w:proofErr w:type="spellEnd"/>
      <w:r w:rsidRPr="002D431A">
        <w:rPr>
          <w:rFonts w:ascii="Book Antiqua" w:eastAsia="Book Antiqua" w:hAnsi="Book Antiqua" w:cs="Book Antiqua"/>
          <w:color w:val="000000"/>
        </w:rPr>
        <w:t xml:space="preserve"> 2020; </w:t>
      </w:r>
      <w:r w:rsidRPr="002D431A">
        <w:rPr>
          <w:rFonts w:ascii="Book Antiqua" w:eastAsia="Book Antiqua" w:hAnsi="Book Antiqua" w:cs="Book Antiqua"/>
          <w:b/>
          <w:bCs/>
          <w:color w:val="000000"/>
        </w:rPr>
        <w:t>37</w:t>
      </w:r>
      <w:r w:rsidRPr="002D431A">
        <w:rPr>
          <w:rFonts w:ascii="Book Antiqua" w:eastAsia="Book Antiqua" w:hAnsi="Book Antiqua" w:cs="Book Antiqua"/>
          <w:color w:val="000000"/>
        </w:rPr>
        <w:t>: 97-112 [PMID: 31760611 DOI: 10.1007/s12325-019-01151-w]</w:t>
      </w:r>
    </w:p>
    <w:p w14:paraId="0077C5E2"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19 </w:t>
      </w:r>
      <w:proofErr w:type="spellStart"/>
      <w:r w:rsidRPr="002D431A">
        <w:rPr>
          <w:rFonts w:ascii="Book Antiqua" w:eastAsia="Book Antiqua" w:hAnsi="Book Antiqua" w:cs="Book Antiqua"/>
          <w:b/>
          <w:bCs/>
          <w:color w:val="000000"/>
        </w:rPr>
        <w:t>Daperno</w:t>
      </w:r>
      <w:proofErr w:type="spellEnd"/>
      <w:r w:rsidRPr="002D431A">
        <w:rPr>
          <w:rFonts w:ascii="Book Antiqua" w:eastAsia="Book Antiqua" w:hAnsi="Book Antiqua" w:cs="Book Antiqua"/>
          <w:b/>
          <w:bCs/>
          <w:color w:val="000000"/>
        </w:rPr>
        <w:t xml:space="preserve"> M</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Armuzzi</w:t>
      </w:r>
      <w:proofErr w:type="spellEnd"/>
      <w:r w:rsidRPr="002D431A">
        <w:rPr>
          <w:rFonts w:ascii="Book Antiqua" w:eastAsia="Book Antiqua" w:hAnsi="Book Antiqua" w:cs="Book Antiqua"/>
          <w:color w:val="000000"/>
        </w:rPr>
        <w:t xml:space="preserve"> A, </w:t>
      </w:r>
      <w:proofErr w:type="spellStart"/>
      <w:r w:rsidRPr="002D431A">
        <w:rPr>
          <w:rFonts w:ascii="Book Antiqua" w:eastAsia="Book Antiqua" w:hAnsi="Book Antiqua" w:cs="Book Antiqua"/>
          <w:color w:val="000000"/>
        </w:rPr>
        <w:t>Danese</w:t>
      </w:r>
      <w:proofErr w:type="spellEnd"/>
      <w:r w:rsidRPr="002D431A">
        <w:rPr>
          <w:rFonts w:ascii="Book Antiqua" w:eastAsia="Book Antiqua" w:hAnsi="Book Antiqua" w:cs="Book Antiqua"/>
          <w:color w:val="000000"/>
        </w:rPr>
        <w:t xml:space="preserve"> S, Fries W, Liguori G, Orlando A, </w:t>
      </w:r>
      <w:proofErr w:type="spellStart"/>
      <w:r w:rsidRPr="002D431A">
        <w:rPr>
          <w:rFonts w:ascii="Book Antiqua" w:eastAsia="Book Antiqua" w:hAnsi="Book Antiqua" w:cs="Book Antiqua"/>
          <w:color w:val="000000"/>
        </w:rPr>
        <w:t>Papi</w:t>
      </w:r>
      <w:proofErr w:type="spellEnd"/>
      <w:r w:rsidRPr="002D431A">
        <w:rPr>
          <w:rFonts w:ascii="Book Antiqua" w:eastAsia="Book Antiqua" w:hAnsi="Book Antiqua" w:cs="Book Antiqua"/>
          <w:color w:val="000000"/>
        </w:rPr>
        <w:t xml:space="preserve"> C, </w:t>
      </w:r>
      <w:proofErr w:type="spellStart"/>
      <w:r w:rsidRPr="002D431A">
        <w:rPr>
          <w:rFonts w:ascii="Book Antiqua" w:eastAsia="Book Antiqua" w:hAnsi="Book Antiqua" w:cs="Book Antiqua"/>
          <w:color w:val="000000"/>
        </w:rPr>
        <w:t>Principi</w:t>
      </w:r>
      <w:proofErr w:type="spellEnd"/>
      <w:r w:rsidRPr="002D431A">
        <w:rPr>
          <w:rFonts w:ascii="Book Antiqua" w:eastAsia="Book Antiqua" w:hAnsi="Book Antiqua" w:cs="Book Antiqua"/>
          <w:color w:val="000000"/>
        </w:rPr>
        <w:t xml:space="preserve"> M, </w:t>
      </w:r>
      <w:proofErr w:type="spellStart"/>
      <w:r w:rsidRPr="002D431A">
        <w:rPr>
          <w:rFonts w:ascii="Book Antiqua" w:eastAsia="Book Antiqua" w:hAnsi="Book Antiqua" w:cs="Book Antiqua"/>
          <w:color w:val="000000"/>
        </w:rPr>
        <w:t>Rizzello</w:t>
      </w:r>
      <w:proofErr w:type="spellEnd"/>
      <w:r w:rsidRPr="002D431A">
        <w:rPr>
          <w:rFonts w:ascii="Book Antiqua" w:eastAsia="Book Antiqua" w:hAnsi="Book Antiqua" w:cs="Book Antiqua"/>
          <w:color w:val="000000"/>
        </w:rPr>
        <w:t xml:space="preserve"> F, </w:t>
      </w:r>
      <w:proofErr w:type="spellStart"/>
      <w:r w:rsidRPr="002D431A">
        <w:rPr>
          <w:rFonts w:ascii="Book Antiqua" w:eastAsia="Book Antiqua" w:hAnsi="Book Antiqua" w:cs="Book Antiqua"/>
          <w:color w:val="000000"/>
        </w:rPr>
        <w:t>Viscido</w:t>
      </w:r>
      <w:proofErr w:type="spellEnd"/>
      <w:r w:rsidRPr="002D431A">
        <w:rPr>
          <w:rFonts w:ascii="Book Antiqua" w:eastAsia="Book Antiqua" w:hAnsi="Book Antiqua" w:cs="Book Antiqua"/>
          <w:color w:val="000000"/>
        </w:rPr>
        <w:t xml:space="preserve"> A, </w:t>
      </w:r>
      <w:proofErr w:type="spellStart"/>
      <w:r w:rsidRPr="002D431A">
        <w:rPr>
          <w:rFonts w:ascii="Book Antiqua" w:eastAsia="Book Antiqua" w:hAnsi="Book Antiqua" w:cs="Book Antiqua"/>
          <w:color w:val="000000"/>
        </w:rPr>
        <w:t>Gionchetti</w:t>
      </w:r>
      <w:proofErr w:type="spellEnd"/>
      <w:r w:rsidRPr="002D431A">
        <w:rPr>
          <w:rFonts w:ascii="Book Antiqua" w:eastAsia="Book Antiqua" w:hAnsi="Book Antiqua" w:cs="Book Antiqua"/>
          <w:color w:val="000000"/>
        </w:rPr>
        <w:t xml:space="preserve"> P. Unmet Medical Needs in the Management of </w:t>
      </w:r>
      <w:r w:rsidRPr="002D431A">
        <w:rPr>
          <w:rFonts w:ascii="Book Antiqua" w:eastAsia="Book Antiqua" w:hAnsi="Book Antiqua" w:cs="Book Antiqua"/>
          <w:color w:val="000000"/>
        </w:rPr>
        <w:lastRenderedPageBreak/>
        <w:t xml:space="preserve">Ulcerative Colitis: Results of an Italian Delphi Consensus. </w:t>
      </w:r>
      <w:r w:rsidRPr="002D431A">
        <w:rPr>
          <w:rFonts w:ascii="Book Antiqua" w:eastAsia="Book Antiqua" w:hAnsi="Book Antiqua" w:cs="Book Antiqua"/>
          <w:i/>
          <w:iCs/>
          <w:color w:val="000000"/>
        </w:rPr>
        <w:t xml:space="preserve">Gastroenterol Res </w:t>
      </w:r>
      <w:proofErr w:type="spellStart"/>
      <w:r w:rsidRPr="002D431A">
        <w:rPr>
          <w:rFonts w:ascii="Book Antiqua" w:eastAsia="Book Antiqua" w:hAnsi="Book Antiqua" w:cs="Book Antiqua"/>
          <w:i/>
          <w:iCs/>
          <w:color w:val="000000"/>
        </w:rPr>
        <w:t>Pract</w:t>
      </w:r>
      <w:proofErr w:type="spellEnd"/>
      <w:r w:rsidRPr="002D431A">
        <w:rPr>
          <w:rFonts w:ascii="Book Antiqua" w:eastAsia="Book Antiqua" w:hAnsi="Book Antiqua" w:cs="Book Antiqua"/>
          <w:color w:val="000000"/>
        </w:rPr>
        <w:t xml:space="preserve"> 2019; </w:t>
      </w:r>
      <w:r w:rsidRPr="002D431A">
        <w:rPr>
          <w:rFonts w:ascii="Book Antiqua" w:eastAsia="Book Antiqua" w:hAnsi="Book Antiqua" w:cs="Book Antiqua"/>
          <w:b/>
          <w:bCs/>
          <w:color w:val="000000"/>
        </w:rPr>
        <w:t>2019</w:t>
      </w:r>
      <w:r w:rsidRPr="002D431A">
        <w:rPr>
          <w:rFonts w:ascii="Book Antiqua" w:eastAsia="Book Antiqua" w:hAnsi="Book Antiqua" w:cs="Book Antiqua"/>
          <w:color w:val="000000"/>
        </w:rPr>
        <w:t>: 3108025 [PMID: 31565051 DOI: 10.1155/2019/3108025]</w:t>
      </w:r>
    </w:p>
    <w:p w14:paraId="0DEF267A"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20 </w:t>
      </w:r>
      <w:r w:rsidRPr="002D431A">
        <w:rPr>
          <w:rFonts w:ascii="Book Antiqua" w:eastAsia="Book Antiqua" w:hAnsi="Book Antiqua" w:cs="Book Antiqua"/>
          <w:b/>
          <w:bCs/>
          <w:color w:val="000000"/>
        </w:rPr>
        <w:t xml:space="preserve">Food and Drug Administration. </w:t>
      </w:r>
      <w:r w:rsidRPr="002D431A">
        <w:rPr>
          <w:rFonts w:ascii="Book Antiqua" w:eastAsia="Book Antiqua" w:hAnsi="Book Antiqua" w:cs="Book Antiqua"/>
          <w:bCs/>
          <w:color w:val="000000"/>
        </w:rPr>
        <w:t xml:space="preserve">Guidance for industry patient-reported outcome measures: Use in medical product development to support labeling claims. In: Services </w:t>
      </w:r>
      <w:proofErr w:type="spellStart"/>
      <w:r w:rsidRPr="002D431A">
        <w:rPr>
          <w:rFonts w:ascii="Book Antiqua" w:eastAsia="Book Antiqua" w:hAnsi="Book Antiqua" w:cs="Book Antiqua"/>
          <w:bCs/>
          <w:color w:val="000000"/>
        </w:rPr>
        <w:t>USDoHaH</w:t>
      </w:r>
      <w:proofErr w:type="spellEnd"/>
      <w:r w:rsidRPr="002D431A">
        <w:rPr>
          <w:rFonts w:ascii="Book Antiqua" w:eastAsia="Book Antiqua" w:hAnsi="Book Antiqua" w:cs="Book Antiqua"/>
          <w:bCs/>
          <w:color w:val="000000"/>
        </w:rPr>
        <w:t>,</w:t>
      </w:r>
      <w:r w:rsidRPr="002D431A">
        <w:rPr>
          <w:rFonts w:ascii="Book Antiqua" w:eastAsia="Book Antiqua" w:hAnsi="Book Antiqua" w:cs="Book Antiqua"/>
          <w:color w:val="000000"/>
        </w:rPr>
        <w:t xml:space="preserve"> editor, 2009: 39</w:t>
      </w:r>
    </w:p>
    <w:p w14:paraId="2AA3D2B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21 </w:t>
      </w:r>
      <w:proofErr w:type="spellStart"/>
      <w:r w:rsidRPr="002D431A">
        <w:rPr>
          <w:rFonts w:ascii="Book Antiqua" w:eastAsia="Book Antiqua" w:hAnsi="Book Antiqua" w:cs="Book Antiqua"/>
          <w:b/>
          <w:bCs/>
          <w:color w:val="000000"/>
        </w:rPr>
        <w:t>Bojic</w:t>
      </w:r>
      <w:proofErr w:type="spellEnd"/>
      <w:r w:rsidRPr="002D431A">
        <w:rPr>
          <w:rFonts w:ascii="Book Antiqua" w:eastAsia="Book Antiqua" w:hAnsi="Book Antiqua" w:cs="Book Antiqua"/>
          <w:b/>
          <w:bCs/>
          <w:color w:val="000000"/>
        </w:rPr>
        <w:t xml:space="preserve"> D</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Bodger</w:t>
      </w:r>
      <w:proofErr w:type="spellEnd"/>
      <w:r w:rsidRPr="002D431A">
        <w:rPr>
          <w:rFonts w:ascii="Book Antiqua" w:eastAsia="Book Antiqua" w:hAnsi="Book Antiqua" w:cs="Book Antiqua"/>
          <w:color w:val="000000"/>
        </w:rPr>
        <w:t xml:space="preserve"> K, Travis S. Patient Reported Outcome Measures (PROMs) in Inflammatory Bowel Disease: New Data. </w:t>
      </w:r>
      <w:r w:rsidRPr="002D431A">
        <w:rPr>
          <w:rFonts w:ascii="Book Antiqua" w:eastAsia="Book Antiqua" w:hAnsi="Book Antiqua" w:cs="Book Antiqua"/>
          <w:i/>
          <w:iCs/>
          <w:color w:val="000000"/>
        </w:rPr>
        <w:t xml:space="preserve">J </w:t>
      </w:r>
      <w:proofErr w:type="spellStart"/>
      <w:r w:rsidRPr="002D431A">
        <w:rPr>
          <w:rFonts w:ascii="Book Antiqua" w:eastAsia="Book Antiqua" w:hAnsi="Book Antiqua" w:cs="Book Antiqua"/>
          <w:i/>
          <w:iCs/>
          <w:color w:val="000000"/>
        </w:rPr>
        <w:t>Crohns</w:t>
      </w:r>
      <w:proofErr w:type="spellEnd"/>
      <w:r w:rsidRPr="002D431A">
        <w:rPr>
          <w:rFonts w:ascii="Book Antiqua" w:eastAsia="Book Antiqua" w:hAnsi="Book Antiqua" w:cs="Book Antiqua"/>
          <w:i/>
          <w:iCs/>
          <w:color w:val="000000"/>
        </w:rPr>
        <w:t xml:space="preserve"> Colitis</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11</w:t>
      </w:r>
      <w:r w:rsidRPr="002D431A">
        <w:rPr>
          <w:rFonts w:ascii="Book Antiqua" w:eastAsia="Book Antiqua" w:hAnsi="Book Antiqua" w:cs="Book Antiqua"/>
          <w:color w:val="000000"/>
        </w:rPr>
        <w:t>: S576-S585 [PMID: 27797917 DOI: 10.1093/</w:t>
      </w:r>
      <w:proofErr w:type="spellStart"/>
      <w:r w:rsidRPr="002D431A">
        <w:rPr>
          <w:rFonts w:ascii="Book Antiqua" w:eastAsia="Book Antiqua" w:hAnsi="Book Antiqua" w:cs="Book Antiqua"/>
          <w:color w:val="000000"/>
        </w:rPr>
        <w:t>ecco-jcc</w:t>
      </w:r>
      <w:proofErr w:type="spellEnd"/>
      <w:r w:rsidRPr="002D431A">
        <w:rPr>
          <w:rFonts w:ascii="Book Antiqua" w:eastAsia="Book Antiqua" w:hAnsi="Book Antiqua" w:cs="Book Antiqua"/>
          <w:color w:val="000000"/>
        </w:rPr>
        <w:t>/jjw187]</w:t>
      </w:r>
    </w:p>
    <w:p w14:paraId="69D784E4"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22 </w:t>
      </w:r>
      <w:proofErr w:type="spellStart"/>
      <w:r w:rsidRPr="002D431A">
        <w:rPr>
          <w:rFonts w:ascii="Book Antiqua" w:eastAsia="Book Antiqua" w:hAnsi="Book Antiqua" w:cs="Book Antiqua"/>
          <w:b/>
          <w:bCs/>
          <w:color w:val="000000"/>
        </w:rPr>
        <w:t>Bastemeijer</w:t>
      </w:r>
      <w:proofErr w:type="spellEnd"/>
      <w:r w:rsidRPr="002D431A">
        <w:rPr>
          <w:rFonts w:ascii="Book Antiqua" w:eastAsia="Book Antiqua" w:hAnsi="Book Antiqua" w:cs="Book Antiqua"/>
          <w:b/>
          <w:bCs/>
          <w:color w:val="000000"/>
        </w:rPr>
        <w:t xml:space="preserve"> CM</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Voogt</w:t>
      </w:r>
      <w:proofErr w:type="spellEnd"/>
      <w:r w:rsidRPr="002D431A">
        <w:rPr>
          <w:rFonts w:ascii="Book Antiqua" w:eastAsia="Book Antiqua" w:hAnsi="Book Antiqua" w:cs="Book Antiqua"/>
          <w:color w:val="000000"/>
        </w:rPr>
        <w:t xml:space="preserve"> L, van Ewijk JP, </w:t>
      </w:r>
      <w:proofErr w:type="spellStart"/>
      <w:r w:rsidRPr="002D431A">
        <w:rPr>
          <w:rFonts w:ascii="Book Antiqua" w:eastAsia="Book Antiqua" w:hAnsi="Book Antiqua" w:cs="Book Antiqua"/>
          <w:color w:val="000000"/>
        </w:rPr>
        <w:t>Hazelzet</w:t>
      </w:r>
      <w:proofErr w:type="spellEnd"/>
      <w:r w:rsidRPr="002D431A">
        <w:rPr>
          <w:rFonts w:ascii="Book Antiqua" w:eastAsia="Book Antiqua" w:hAnsi="Book Antiqua" w:cs="Book Antiqua"/>
          <w:color w:val="000000"/>
        </w:rPr>
        <w:t xml:space="preserve"> JA. What do patient values and preferences mean? A taxonomy based on a systematic review of qualitative papers. </w:t>
      </w:r>
      <w:r w:rsidRPr="002D431A">
        <w:rPr>
          <w:rFonts w:ascii="Book Antiqua" w:eastAsia="Book Antiqua" w:hAnsi="Book Antiqua" w:cs="Book Antiqua"/>
          <w:i/>
          <w:iCs/>
          <w:color w:val="000000"/>
        </w:rPr>
        <w:t>Patient Educ Couns</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100</w:t>
      </w:r>
      <w:r w:rsidRPr="002D431A">
        <w:rPr>
          <w:rFonts w:ascii="Book Antiqua" w:eastAsia="Book Antiqua" w:hAnsi="Book Antiqua" w:cs="Book Antiqua"/>
          <w:color w:val="000000"/>
        </w:rPr>
        <w:t>: 871-881 [PMID: 28043713 DOI: 10.1016/j.pec.2016.12.019]</w:t>
      </w:r>
    </w:p>
    <w:p w14:paraId="0C120F30"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23 </w:t>
      </w:r>
      <w:r w:rsidRPr="002D431A">
        <w:rPr>
          <w:rFonts w:ascii="Book Antiqua" w:eastAsia="Book Antiqua" w:hAnsi="Book Antiqua" w:cs="Book Antiqua"/>
          <w:b/>
          <w:bCs/>
          <w:color w:val="000000"/>
        </w:rPr>
        <w:t>Zhang Y</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Coello</w:t>
      </w:r>
      <w:proofErr w:type="spellEnd"/>
      <w:r w:rsidRPr="002D431A">
        <w:rPr>
          <w:rFonts w:ascii="Book Antiqua" w:eastAsia="Book Antiqua" w:hAnsi="Book Antiqua" w:cs="Book Antiqua"/>
          <w:color w:val="000000"/>
        </w:rPr>
        <w:t xml:space="preserve"> PA, </w:t>
      </w:r>
      <w:proofErr w:type="spellStart"/>
      <w:r w:rsidRPr="002D431A">
        <w:rPr>
          <w:rFonts w:ascii="Book Antiqua" w:eastAsia="Book Antiqua" w:hAnsi="Book Antiqua" w:cs="Book Antiqua"/>
          <w:color w:val="000000"/>
        </w:rPr>
        <w:t>Brożek</w:t>
      </w:r>
      <w:proofErr w:type="spellEnd"/>
      <w:r w:rsidRPr="002D431A">
        <w:rPr>
          <w:rFonts w:ascii="Book Antiqua" w:eastAsia="Book Antiqua" w:hAnsi="Book Antiqua" w:cs="Book Antiqua"/>
          <w:color w:val="000000"/>
        </w:rPr>
        <w:t xml:space="preserve"> J, </w:t>
      </w:r>
      <w:proofErr w:type="spellStart"/>
      <w:r w:rsidRPr="002D431A">
        <w:rPr>
          <w:rFonts w:ascii="Book Antiqua" w:eastAsia="Book Antiqua" w:hAnsi="Book Antiqua" w:cs="Book Antiqua"/>
          <w:color w:val="000000"/>
        </w:rPr>
        <w:t>Wiercioch</w:t>
      </w:r>
      <w:proofErr w:type="spellEnd"/>
      <w:r w:rsidRPr="002D431A">
        <w:rPr>
          <w:rFonts w:ascii="Book Antiqua" w:eastAsia="Book Antiqua" w:hAnsi="Book Antiqua" w:cs="Book Antiqua"/>
          <w:color w:val="000000"/>
        </w:rPr>
        <w:t xml:space="preserve"> W, </w:t>
      </w:r>
      <w:proofErr w:type="spellStart"/>
      <w:r w:rsidRPr="002D431A">
        <w:rPr>
          <w:rFonts w:ascii="Book Antiqua" w:eastAsia="Book Antiqua" w:hAnsi="Book Antiqua" w:cs="Book Antiqua"/>
          <w:color w:val="000000"/>
        </w:rPr>
        <w:t>Etxeandia-Ikobaltzeta</w:t>
      </w:r>
      <w:proofErr w:type="spellEnd"/>
      <w:r w:rsidRPr="002D431A">
        <w:rPr>
          <w:rFonts w:ascii="Book Antiqua" w:eastAsia="Book Antiqua" w:hAnsi="Book Antiqua" w:cs="Book Antiqua"/>
          <w:color w:val="000000"/>
        </w:rPr>
        <w:t xml:space="preserve"> I, </w:t>
      </w:r>
      <w:proofErr w:type="spellStart"/>
      <w:r w:rsidRPr="002D431A">
        <w:rPr>
          <w:rFonts w:ascii="Book Antiqua" w:eastAsia="Book Antiqua" w:hAnsi="Book Antiqua" w:cs="Book Antiqua"/>
          <w:color w:val="000000"/>
        </w:rPr>
        <w:t>Akl</w:t>
      </w:r>
      <w:proofErr w:type="spellEnd"/>
      <w:r w:rsidRPr="002D431A">
        <w:rPr>
          <w:rFonts w:ascii="Book Antiqua" w:eastAsia="Book Antiqua" w:hAnsi="Book Antiqua" w:cs="Book Antiqua"/>
          <w:color w:val="000000"/>
        </w:rPr>
        <w:t xml:space="preserve"> EA, </w:t>
      </w:r>
      <w:proofErr w:type="spellStart"/>
      <w:r w:rsidRPr="002D431A">
        <w:rPr>
          <w:rFonts w:ascii="Book Antiqua" w:eastAsia="Book Antiqua" w:hAnsi="Book Antiqua" w:cs="Book Antiqua"/>
          <w:color w:val="000000"/>
        </w:rPr>
        <w:t>Meerpohl</w:t>
      </w:r>
      <w:proofErr w:type="spellEnd"/>
      <w:r w:rsidRPr="002D431A">
        <w:rPr>
          <w:rFonts w:ascii="Book Antiqua" w:eastAsia="Book Antiqua" w:hAnsi="Book Antiqua" w:cs="Book Antiqua"/>
          <w:color w:val="000000"/>
        </w:rPr>
        <w:t xml:space="preserve"> JJ, </w:t>
      </w:r>
      <w:proofErr w:type="spellStart"/>
      <w:r w:rsidRPr="002D431A">
        <w:rPr>
          <w:rFonts w:ascii="Book Antiqua" w:eastAsia="Book Antiqua" w:hAnsi="Book Antiqua" w:cs="Book Antiqua"/>
          <w:color w:val="000000"/>
        </w:rPr>
        <w:t>Alhazzani</w:t>
      </w:r>
      <w:proofErr w:type="spellEnd"/>
      <w:r w:rsidRPr="002D431A">
        <w:rPr>
          <w:rFonts w:ascii="Book Antiqua" w:eastAsia="Book Antiqua" w:hAnsi="Book Antiqua" w:cs="Book Antiqua"/>
          <w:color w:val="000000"/>
        </w:rPr>
        <w:t xml:space="preserve"> W, Carrasco-Labra A, Morgan RL, Mustafa RA, Riva JJ, Moore A, </w:t>
      </w:r>
      <w:proofErr w:type="spellStart"/>
      <w:r w:rsidRPr="002D431A">
        <w:rPr>
          <w:rFonts w:ascii="Book Antiqua" w:eastAsia="Book Antiqua" w:hAnsi="Book Antiqua" w:cs="Book Antiqua"/>
          <w:color w:val="000000"/>
        </w:rPr>
        <w:t>Yepes-Nuñez</w:t>
      </w:r>
      <w:proofErr w:type="spellEnd"/>
      <w:r w:rsidRPr="002D431A">
        <w:rPr>
          <w:rFonts w:ascii="Book Antiqua" w:eastAsia="Book Antiqua" w:hAnsi="Book Antiqua" w:cs="Book Antiqua"/>
          <w:color w:val="000000"/>
        </w:rPr>
        <w:t xml:space="preserve"> JJ, </w:t>
      </w:r>
      <w:proofErr w:type="spellStart"/>
      <w:r w:rsidRPr="002D431A">
        <w:rPr>
          <w:rFonts w:ascii="Book Antiqua" w:eastAsia="Book Antiqua" w:hAnsi="Book Antiqua" w:cs="Book Antiqua"/>
          <w:color w:val="000000"/>
        </w:rPr>
        <w:t>Cuello</w:t>
      </w:r>
      <w:proofErr w:type="spellEnd"/>
      <w:r w:rsidRPr="002D431A">
        <w:rPr>
          <w:rFonts w:ascii="Book Antiqua" w:eastAsia="Book Antiqua" w:hAnsi="Book Antiqua" w:cs="Book Antiqua"/>
          <w:color w:val="000000"/>
        </w:rPr>
        <w:t xml:space="preserve">-Garcia C, </w:t>
      </w:r>
      <w:proofErr w:type="spellStart"/>
      <w:r w:rsidRPr="002D431A">
        <w:rPr>
          <w:rFonts w:ascii="Book Antiqua" w:eastAsia="Book Antiqua" w:hAnsi="Book Antiqua" w:cs="Book Antiqua"/>
          <w:color w:val="000000"/>
        </w:rPr>
        <w:t>AlRayees</w:t>
      </w:r>
      <w:proofErr w:type="spellEnd"/>
      <w:r w:rsidRPr="002D431A">
        <w:rPr>
          <w:rFonts w:ascii="Book Antiqua" w:eastAsia="Book Antiqua" w:hAnsi="Book Antiqua" w:cs="Book Antiqua"/>
          <w:color w:val="000000"/>
        </w:rPr>
        <w:t xml:space="preserve"> Z, </w:t>
      </w:r>
      <w:proofErr w:type="spellStart"/>
      <w:r w:rsidRPr="002D431A">
        <w:rPr>
          <w:rFonts w:ascii="Book Antiqua" w:eastAsia="Book Antiqua" w:hAnsi="Book Antiqua" w:cs="Book Antiqua"/>
          <w:color w:val="000000"/>
        </w:rPr>
        <w:t>Manja</w:t>
      </w:r>
      <w:proofErr w:type="spellEnd"/>
      <w:r w:rsidRPr="002D431A">
        <w:rPr>
          <w:rFonts w:ascii="Book Antiqua" w:eastAsia="Book Antiqua" w:hAnsi="Book Antiqua" w:cs="Book Antiqua"/>
          <w:color w:val="000000"/>
        </w:rPr>
        <w:t xml:space="preserve"> V, </w:t>
      </w:r>
      <w:proofErr w:type="spellStart"/>
      <w:r w:rsidRPr="002D431A">
        <w:rPr>
          <w:rFonts w:ascii="Book Antiqua" w:eastAsia="Book Antiqua" w:hAnsi="Book Antiqua" w:cs="Book Antiqua"/>
          <w:color w:val="000000"/>
        </w:rPr>
        <w:t>Falavigna</w:t>
      </w:r>
      <w:proofErr w:type="spellEnd"/>
      <w:r w:rsidRPr="002D431A">
        <w:rPr>
          <w:rFonts w:ascii="Book Antiqua" w:eastAsia="Book Antiqua" w:hAnsi="Book Antiqua" w:cs="Book Antiqua"/>
          <w:color w:val="000000"/>
        </w:rPr>
        <w:t xml:space="preserve"> M, Neumann I, </w:t>
      </w:r>
      <w:proofErr w:type="spellStart"/>
      <w:r w:rsidRPr="002D431A">
        <w:rPr>
          <w:rFonts w:ascii="Book Antiqua" w:eastAsia="Book Antiqua" w:hAnsi="Book Antiqua" w:cs="Book Antiqua"/>
          <w:color w:val="000000"/>
        </w:rPr>
        <w:t>Brignardello</w:t>
      </w:r>
      <w:proofErr w:type="spellEnd"/>
      <w:r w:rsidRPr="002D431A">
        <w:rPr>
          <w:rFonts w:ascii="Book Antiqua" w:eastAsia="Book Antiqua" w:hAnsi="Book Antiqua" w:cs="Book Antiqua"/>
          <w:color w:val="000000"/>
        </w:rPr>
        <w:t xml:space="preserve">-Petersen R, </w:t>
      </w:r>
      <w:proofErr w:type="spellStart"/>
      <w:r w:rsidRPr="002D431A">
        <w:rPr>
          <w:rFonts w:ascii="Book Antiqua" w:eastAsia="Book Antiqua" w:hAnsi="Book Antiqua" w:cs="Book Antiqua"/>
          <w:color w:val="000000"/>
        </w:rPr>
        <w:t>Santesso</w:t>
      </w:r>
      <w:proofErr w:type="spellEnd"/>
      <w:r w:rsidRPr="002D431A">
        <w:rPr>
          <w:rFonts w:ascii="Book Antiqua" w:eastAsia="Book Antiqua" w:hAnsi="Book Antiqua" w:cs="Book Antiqua"/>
          <w:color w:val="000000"/>
        </w:rPr>
        <w:t xml:space="preserve"> N, </w:t>
      </w:r>
      <w:proofErr w:type="spellStart"/>
      <w:r w:rsidRPr="002D431A">
        <w:rPr>
          <w:rFonts w:ascii="Book Antiqua" w:eastAsia="Book Antiqua" w:hAnsi="Book Antiqua" w:cs="Book Antiqua"/>
          <w:color w:val="000000"/>
        </w:rPr>
        <w:t>Rochwerg</w:t>
      </w:r>
      <w:proofErr w:type="spellEnd"/>
      <w:r w:rsidRPr="002D431A">
        <w:rPr>
          <w:rFonts w:ascii="Book Antiqua" w:eastAsia="Book Antiqua" w:hAnsi="Book Antiqua" w:cs="Book Antiqua"/>
          <w:color w:val="000000"/>
        </w:rPr>
        <w:t xml:space="preserve"> B, Darzi A, Rojas MX, Adi Y, </w:t>
      </w:r>
      <w:proofErr w:type="spellStart"/>
      <w:r w:rsidRPr="002D431A">
        <w:rPr>
          <w:rFonts w:ascii="Book Antiqua" w:eastAsia="Book Antiqua" w:hAnsi="Book Antiqua" w:cs="Book Antiqua"/>
          <w:color w:val="000000"/>
        </w:rPr>
        <w:t>Bollig</w:t>
      </w:r>
      <w:proofErr w:type="spellEnd"/>
      <w:r w:rsidRPr="002D431A">
        <w:rPr>
          <w:rFonts w:ascii="Book Antiqua" w:eastAsia="Book Antiqua" w:hAnsi="Book Antiqua" w:cs="Book Antiqua"/>
          <w:color w:val="000000"/>
        </w:rPr>
        <w:t xml:space="preserve"> C, </w:t>
      </w:r>
      <w:proofErr w:type="spellStart"/>
      <w:r w:rsidRPr="002D431A">
        <w:rPr>
          <w:rFonts w:ascii="Book Antiqua" w:eastAsia="Book Antiqua" w:hAnsi="Book Antiqua" w:cs="Book Antiqua"/>
          <w:color w:val="000000"/>
        </w:rPr>
        <w:t>Waziry</w:t>
      </w:r>
      <w:proofErr w:type="spellEnd"/>
      <w:r w:rsidRPr="002D431A">
        <w:rPr>
          <w:rFonts w:ascii="Book Antiqua" w:eastAsia="Book Antiqua" w:hAnsi="Book Antiqua" w:cs="Book Antiqua"/>
          <w:color w:val="000000"/>
        </w:rPr>
        <w:t xml:space="preserve"> R, </w:t>
      </w:r>
      <w:proofErr w:type="spellStart"/>
      <w:r w:rsidRPr="002D431A">
        <w:rPr>
          <w:rFonts w:ascii="Book Antiqua" w:eastAsia="Book Antiqua" w:hAnsi="Book Antiqua" w:cs="Book Antiqua"/>
          <w:color w:val="000000"/>
        </w:rPr>
        <w:t>Schünemann</w:t>
      </w:r>
      <w:proofErr w:type="spellEnd"/>
      <w:r w:rsidRPr="002D431A">
        <w:rPr>
          <w:rFonts w:ascii="Book Antiqua" w:eastAsia="Book Antiqua" w:hAnsi="Book Antiqua" w:cs="Book Antiqua"/>
          <w:color w:val="000000"/>
        </w:rPr>
        <w:t xml:space="preserve"> HJ. Using patient values and preferences to inform the importance of health outcomes in practice guideline development following the GRADE approach. </w:t>
      </w:r>
      <w:r w:rsidRPr="002D431A">
        <w:rPr>
          <w:rFonts w:ascii="Book Antiqua" w:eastAsia="Book Antiqua" w:hAnsi="Book Antiqua" w:cs="Book Antiqua"/>
          <w:i/>
          <w:iCs/>
          <w:color w:val="000000"/>
        </w:rPr>
        <w:t>Health Qual Life Outcomes</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15</w:t>
      </w:r>
      <w:r w:rsidRPr="002D431A">
        <w:rPr>
          <w:rFonts w:ascii="Book Antiqua" w:eastAsia="Book Antiqua" w:hAnsi="Book Antiqua" w:cs="Book Antiqua"/>
          <w:color w:val="000000"/>
        </w:rPr>
        <w:t>: 52 [PMID: 28460638 DOI: 10.1186/s12955-017-0621-0]</w:t>
      </w:r>
    </w:p>
    <w:p w14:paraId="2BDD52E5"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24 </w:t>
      </w:r>
      <w:r w:rsidRPr="002D431A">
        <w:rPr>
          <w:rFonts w:ascii="Book Antiqua" w:eastAsia="Book Antiqua" w:hAnsi="Book Antiqua" w:cs="Book Antiqua"/>
          <w:b/>
          <w:bCs/>
          <w:color w:val="000000"/>
        </w:rPr>
        <w:t>Postmus D</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Mavris</w:t>
      </w:r>
      <w:proofErr w:type="spellEnd"/>
      <w:r w:rsidRPr="002D431A">
        <w:rPr>
          <w:rFonts w:ascii="Book Antiqua" w:eastAsia="Book Antiqua" w:hAnsi="Book Antiqua" w:cs="Book Antiqua"/>
          <w:color w:val="000000"/>
        </w:rPr>
        <w:t xml:space="preserve"> M, </w:t>
      </w:r>
      <w:proofErr w:type="spellStart"/>
      <w:r w:rsidRPr="002D431A">
        <w:rPr>
          <w:rFonts w:ascii="Book Antiqua" w:eastAsia="Book Antiqua" w:hAnsi="Book Antiqua" w:cs="Book Antiqua"/>
          <w:color w:val="000000"/>
        </w:rPr>
        <w:t>Hillege</w:t>
      </w:r>
      <w:proofErr w:type="spellEnd"/>
      <w:r w:rsidRPr="002D431A">
        <w:rPr>
          <w:rFonts w:ascii="Book Antiqua" w:eastAsia="Book Antiqua" w:hAnsi="Book Antiqua" w:cs="Book Antiqua"/>
          <w:color w:val="000000"/>
        </w:rPr>
        <w:t xml:space="preserve"> HL, </w:t>
      </w:r>
      <w:proofErr w:type="spellStart"/>
      <w:r w:rsidRPr="002D431A">
        <w:rPr>
          <w:rFonts w:ascii="Book Antiqua" w:eastAsia="Book Antiqua" w:hAnsi="Book Antiqua" w:cs="Book Antiqua"/>
          <w:color w:val="000000"/>
        </w:rPr>
        <w:t>Salmonson</w:t>
      </w:r>
      <w:proofErr w:type="spellEnd"/>
      <w:r w:rsidRPr="002D431A">
        <w:rPr>
          <w:rFonts w:ascii="Book Antiqua" w:eastAsia="Book Antiqua" w:hAnsi="Book Antiqua" w:cs="Book Antiqua"/>
          <w:color w:val="000000"/>
        </w:rPr>
        <w:t xml:space="preserve"> T, </w:t>
      </w:r>
      <w:proofErr w:type="spellStart"/>
      <w:r w:rsidRPr="002D431A">
        <w:rPr>
          <w:rFonts w:ascii="Book Antiqua" w:eastAsia="Book Antiqua" w:hAnsi="Book Antiqua" w:cs="Book Antiqua"/>
          <w:color w:val="000000"/>
        </w:rPr>
        <w:t>Ryll</w:t>
      </w:r>
      <w:proofErr w:type="spellEnd"/>
      <w:r w:rsidRPr="002D431A">
        <w:rPr>
          <w:rFonts w:ascii="Book Antiqua" w:eastAsia="Book Antiqua" w:hAnsi="Book Antiqua" w:cs="Book Antiqua"/>
          <w:color w:val="000000"/>
        </w:rPr>
        <w:t xml:space="preserve"> B, Plate A, </w:t>
      </w:r>
      <w:proofErr w:type="spellStart"/>
      <w:r w:rsidRPr="002D431A">
        <w:rPr>
          <w:rFonts w:ascii="Book Antiqua" w:eastAsia="Book Antiqua" w:hAnsi="Book Antiqua" w:cs="Book Antiqua"/>
          <w:color w:val="000000"/>
        </w:rPr>
        <w:t>Moulon</w:t>
      </w:r>
      <w:proofErr w:type="spellEnd"/>
      <w:r w:rsidRPr="002D431A">
        <w:rPr>
          <w:rFonts w:ascii="Book Antiqua" w:eastAsia="Book Antiqua" w:hAnsi="Book Antiqua" w:cs="Book Antiqua"/>
          <w:color w:val="000000"/>
        </w:rPr>
        <w:t xml:space="preserve"> I, Eichler HG, </w:t>
      </w:r>
      <w:proofErr w:type="spellStart"/>
      <w:r w:rsidRPr="002D431A">
        <w:rPr>
          <w:rFonts w:ascii="Book Antiqua" w:eastAsia="Book Antiqua" w:hAnsi="Book Antiqua" w:cs="Book Antiqua"/>
          <w:color w:val="000000"/>
        </w:rPr>
        <w:t>Bere</w:t>
      </w:r>
      <w:proofErr w:type="spellEnd"/>
      <w:r w:rsidRPr="002D431A">
        <w:rPr>
          <w:rFonts w:ascii="Book Antiqua" w:eastAsia="Book Antiqua" w:hAnsi="Book Antiqua" w:cs="Book Antiqua"/>
          <w:color w:val="000000"/>
        </w:rPr>
        <w:t xml:space="preserve"> N, </w:t>
      </w:r>
      <w:proofErr w:type="spellStart"/>
      <w:r w:rsidRPr="002D431A">
        <w:rPr>
          <w:rFonts w:ascii="Book Antiqua" w:eastAsia="Book Antiqua" w:hAnsi="Book Antiqua" w:cs="Book Antiqua"/>
          <w:color w:val="000000"/>
        </w:rPr>
        <w:t>Pignatti</w:t>
      </w:r>
      <w:proofErr w:type="spellEnd"/>
      <w:r w:rsidRPr="002D431A">
        <w:rPr>
          <w:rFonts w:ascii="Book Antiqua" w:eastAsia="Book Antiqua" w:hAnsi="Book Antiqua" w:cs="Book Antiqua"/>
          <w:color w:val="000000"/>
        </w:rPr>
        <w:t xml:space="preserve"> F. Incorporating patient preferences into drug development and regulatory decision making: Results from a quantitative pilot study with cancer patients, </w:t>
      </w:r>
      <w:proofErr w:type="spellStart"/>
      <w:r w:rsidRPr="002D431A">
        <w:rPr>
          <w:rFonts w:ascii="Book Antiqua" w:eastAsia="Book Antiqua" w:hAnsi="Book Antiqua" w:cs="Book Antiqua"/>
          <w:color w:val="000000"/>
        </w:rPr>
        <w:t>carers</w:t>
      </w:r>
      <w:proofErr w:type="spellEnd"/>
      <w:r w:rsidRPr="002D431A">
        <w:rPr>
          <w:rFonts w:ascii="Book Antiqua" w:eastAsia="Book Antiqua" w:hAnsi="Book Antiqua" w:cs="Book Antiqua"/>
          <w:color w:val="000000"/>
        </w:rPr>
        <w:t xml:space="preserve">, and regulators. </w:t>
      </w:r>
      <w:r w:rsidRPr="002D431A">
        <w:rPr>
          <w:rFonts w:ascii="Book Antiqua" w:eastAsia="Book Antiqua" w:hAnsi="Book Antiqua" w:cs="Book Antiqua"/>
          <w:i/>
          <w:iCs/>
          <w:color w:val="000000"/>
        </w:rPr>
        <w:t xml:space="preserve">Clin </w:t>
      </w:r>
      <w:proofErr w:type="spellStart"/>
      <w:r w:rsidRPr="002D431A">
        <w:rPr>
          <w:rFonts w:ascii="Book Antiqua" w:eastAsia="Book Antiqua" w:hAnsi="Book Antiqua" w:cs="Book Antiqua"/>
          <w:i/>
          <w:iCs/>
          <w:color w:val="000000"/>
        </w:rPr>
        <w:t>Pharmacol</w:t>
      </w:r>
      <w:proofErr w:type="spellEnd"/>
      <w:r w:rsidRPr="002D431A">
        <w:rPr>
          <w:rFonts w:ascii="Book Antiqua" w:eastAsia="Book Antiqua" w:hAnsi="Book Antiqua" w:cs="Book Antiqua"/>
          <w:i/>
          <w:iCs/>
          <w:color w:val="000000"/>
        </w:rPr>
        <w:t xml:space="preserve"> </w:t>
      </w:r>
      <w:proofErr w:type="spellStart"/>
      <w:r w:rsidRPr="002D431A">
        <w:rPr>
          <w:rFonts w:ascii="Book Antiqua" w:eastAsia="Book Antiqua" w:hAnsi="Book Antiqua" w:cs="Book Antiqua"/>
          <w:i/>
          <w:iCs/>
          <w:color w:val="000000"/>
        </w:rPr>
        <w:t>Ther</w:t>
      </w:r>
      <w:proofErr w:type="spellEnd"/>
      <w:r w:rsidRPr="002D431A">
        <w:rPr>
          <w:rFonts w:ascii="Book Antiqua" w:eastAsia="Book Antiqua" w:hAnsi="Book Antiqua" w:cs="Book Antiqua"/>
          <w:color w:val="000000"/>
        </w:rPr>
        <w:t xml:space="preserve"> 2016; </w:t>
      </w:r>
      <w:r w:rsidRPr="002D431A">
        <w:rPr>
          <w:rFonts w:ascii="Book Antiqua" w:eastAsia="Book Antiqua" w:hAnsi="Book Antiqua" w:cs="Book Antiqua"/>
          <w:b/>
          <w:bCs/>
          <w:color w:val="000000"/>
        </w:rPr>
        <w:t>99</w:t>
      </w:r>
      <w:r w:rsidRPr="002D431A">
        <w:rPr>
          <w:rFonts w:ascii="Book Antiqua" w:eastAsia="Book Antiqua" w:hAnsi="Book Antiqua" w:cs="Book Antiqua"/>
          <w:color w:val="000000"/>
        </w:rPr>
        <w:t>: 548-554 [PMID: 26715217 DOI: 10.1002/cpt.332]</w:t>
      </w:r>
    </w:p>
    <w:p w14:paraId="64C1E658"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25 </w:t>
      </w:r>
      <w:r w:rsidRPr="002D431A">
        <w:rPr>
          <w:rFonts w:ascii="Book Antiqua" w:eastAsia="Book Antiqua" w:hAnsi="Book Antiqua" w:cs="Book Antiqua"/>
          <w:b/>
          <w:bCs/>
          <w:color w:val="000000"/>
        </w:rPr>
        <w:t>Ho M</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Saha</w:t>
      </w:r>
      <w:proofErr w:type="spellEnd"/>
      <w:r w:rsidRPr="002D431A">
        <w:rPr>
          <w:rFonts w:ascii="Book Antiqua" w:eastAsia="Book Antiqua" w:hAnsi="Book Antiqua" w:cs="Book Antiqua"/>
          <w:color w:val="000000"/>
        </w:rPr>
        <w:t xml:space="preserve"> A, McCleary KK, Levitan B, Christopher S, </w:t>
      </w:r>
      <w:proofErr w:type="spellStart"/>
      <w:r w:rsidRPr="002D431A">
        <w:rPr>
          <w:rFonts w:ascii="Book Antiqua" w:eastAsia="Book Antiqua" w:hAnsi="Book Antiqua" w:cs="Book Antiqua"/>
          <w:color w:val="000000"/>
        </w:rPr>
        <w:t>Zandlo</w:t>
      </w:r>
      <w:proofErr w:type="spellEnd"/>
      <w:r w:rsidRPr="002D431A">
        <w:rPr>
          <w:rFonts w:ascii="Book Antiqua" w:eastAsia="Book Antiqua" w:hAnsi="Book Antiqua" w:cs="Book Antiqua"/>
          <w:color w:val="000000"/>
        </w:rPr>
        <w:t xml:space="preserve"> K, Braithwaite RS, </w:t>
      </w:r>
      <w:proofErr w:type="spellStart"/>
      <w:r w:rsidRPr="002D431A">
        <w:rPr>
          <w:rFonts w:ascii="Book Antiqua" w:eastAsia="Book Antiqua" w:hAnsi="Book Antiqua" w:cs="Book Antiqua"/>
          <w:color w:val="000000"/>
        </w:rPr>
        <w:t>Hauber</w:t>
      </w:r>
      <w:proofErr w:type="spellEnd"/>
      <w:r w:rsidRPr="002D431A">
        <w:rPr>
          <w:rFonts w:ascii="Book Antiqua" w:eastAsia="Book Antiqua" w:hAnsi="Book Antiqua" w:cs="Book Antiqua"/>
          <w:color w:val="000000"/>
        </w:rPr>
        <w:t xml:space="preserve"> AB; Medical Device Innovation Consortium’s Patient Centered Benefit-Risk Steering Committee. A Framework for Incorporating Patient Preferences Regarding Benefits and Risks into Regulatory Assessment of Medical Technologies. </w:t>
      </w:r>
      <w:r w:rsidRPr="002D431A">
        <w:rPr>
          <w:rFonts w:ascii="Book Antiqua" w:eastAsia="Book Antiqua" w:hAnsi="Book Antiqua" w:cs="Book Antiqua"/>
          <w:i/>
          <w:iCs/>
          <w:color w:val="000000"/>
        </w:rPr>
        <w:t>Value Health</w:t>
      </w:r>
      <w:r w:rsidRPr="002D431A">
        <w:rPr>
          <w:rFonts w:ascii="Book Antiqua" w:eastAsia="Book Antiqua" w:hAnsi="Book Antiqua" w:cs="Book Antiqua"/>
          <w:color w:val="000000"/>
        </w:rPr>
        <w:t xml:space="preserve"> 2016; </w:t>
      </w:r>
      <w:r w:rsidRPr="002D431A">
        <w:rPr>
          <w:rFonts w:ascii="Book Antiqua" w:eastAsia="Book Antiqua" w:hAnsi="Book Antiqua" w:cs="Book Antiqua"/>
          <w:b/>
          <w:bCs/>
          <w:color w:val="000000"/>
        </w:rPr>
        <w:t>19</w:t>
      </w:r>
      <w:r w:rsidRPr="002D431A">
        <w:rPr>
          <w:rFonts w:ascii="Book Antiqua" w:eastAsia="Book Antiqua" w:hAnsi="Book Antiqua" w:cs="Book Antiqua"/>
          <w:color w:val="000000"/>
        </w:rPr>
        <w:t>: 746-750 [PMID: 27712701 DOI: 10.1016/j.jval.2016.02.019]</w:t>
      </w:r>
    </w:p>
    <w:p w14:paraId="7DAE9EE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lastRenderedPageBreak/>
        <w:t xml:space="preserve">26 </w:t>
      </w:r>
      <w:r w:rsidRPr="002D431A">
        <w:rPr>
          <w:rFonts w:ascii="Book Antiqua" w:eastAsia="Book Antiqua" w:hAnsi="Book Antiqua" w:cs="Book Antiqua"/>
          <w:b/>
          <w:bCs/>
          <w:color w:val="000000"/>
        </w:rPr>
        <w:t>Ghosh S</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Sensky</w:t>
      </w:r>
      <w:proofErr w:type="spellEnd"/>
      <w:r w:rsidRPr="002D431A">
        <w:rPr>
          <w:rFonts w:ascii="Book Antiqua" w:eastAsia="Book Antiqua" w:hAnsi="Book Antiqua" w:cs="Book Antiqua"/>
          <w:color w:val="000000"/>
        </w:rPr>
        <w:t xml:space="preserve"> T, </w:t>
      </w:r>
      <w:proofErr w:type="spellStart"/>
      <w:r w:rsidRPr="002D431A">
        <w:rPr>
          <w:rFonts w:ascii="Book Antiqua" w:eastAsia="Book Antiqua" w:hAnsi="Book Antiqua" w:cs="Book Antiqua"/>
          <w:color w:val="000000"/>
        </w:rPr>
        <w:t>Casellas</w:t>
      </w:r>
      <w:proofErr w:type="spellEnd"/>
      <w:r w:rsidRPr="002D431A">
        <w:rPr>
          <w:rFonts w:ascii="Book Antiqua" w:eastAsia="Book Antiqua" w:hAnsi="Book Antiqua" w:cs="Book Antiqua"/>
          <w:color w:val="000000"/>
        </w:rPr>
        <w:t xml:space="preserve"> F, </w:t>
      </w:r>
      <w:proofErr w:type="spellStart"/>
      <w:r w:rsidRPr="002D431A">
        <w:rPr>
          <w:rFonts w:ascii="Book Antiqua" w:eastAsia="Book Antiqua" w:hAnsi="Book Antiqua" w:cs="Book Antiqua"/>
          <w:color w:val="000000"/>
        </w:rPr>
        <w:t>Rioux</w:t>
      </w:r>
      <w:proofErr w:type="spellEnd"/>
      <w:r w:rsidRPr="002D431A">
        <w:rPr>
          <w:rFonts w:ascii="Book Antiqua" w:eastAsia="Book Antiqua" w:hAnsi="Book Antiqua" w:cs="Book Antiqua"/>
          <w:color w:val="000000"/>
        </w:rPr>
        <w:t xml:space="preserve"> LC, Ahmad T, Márquez JR, </w:t>
      </w:r>
      <w:proofErr w:type="spellStart"/>
      <w:r w:rsidRPr="002D431A">
        <w:rPr>
          <w:rFonts w:ascii="Book Antiqua" w:eastAsia="Book Antiqua" w:hAnsi="Book Antiqua" w:cs="Book Antiqua"/>
          <w:color w:val="000000"/>
        </w:rPr>
        <w:t>Vanasek</w:t>
      </w:r>
      <w:proofErr w:type="spellEnd"/>
      <w:r w:rsidRPr="002D431A">
        <w:rPr>
          <w:rFonts w:ascii="Book Antiqua" w:eastAsia="Book Antiqua" w:hAnsi="Book Antiqua" w:cs="Book Antiqua"/>
          <w:color w:val="000000"/>
        </w:rPr>
        <w:t xml:space="preserve"> T, </w:t>
      </w:r>
      <w:proofErr w:type="spellStart"/>
      <w:r w:rsidRPr="002D431A">
        <w:rPr>
          <w:rFonts w:ascii="Book Antiqua" w:eastAsia="Book Antiqua" w:hAnsi="Book Antiqua" w:cs="Book Antiqua"/>
          <w:color w:val="000000"/>
        </w:rPr>
        <w:t>Gubonina</w:t>
      </w:r>
      <w:proofErr w:type="spellEnd"/>
      <w:r w:rsidRPr="002D431A">
        <w:rPr>
          <w:rFonts w:ascii="Book Antiqua" w:eastAsia="Book Antiqua" w:hAnsi="Book Antiqua" w:cs="Book Antiqua"/>
          <w:color w:val="000000"/>
        </w:rPr>
        <w:t xml:space="preserve"> I, </w:t>
      </w:r>
      <w:proofErr w:type="spellStart"/>
      <w:r w:rsidRPr="002D431A">
        <w:rPr>
          <w:rFonts w:ascii="Book Antiqua" w:eastAsia="Book Antiqua" w:hAnsi="Book Antiqua" w:cs="Book Antiqua"/>
          <w:color w:val="000000"/>
        </w:rPr>
        <w:t>Sezgin</w:t>
      </w:r>
      <w:proofErr w:type="spellEnd"/>
      <w:r w:rsidRPr="002D431A">
        <w:rPr>
          <w:rFonts w:ascii="Book Antiqua" w:eastAsia="Book Antiqua" w:hAnsi="Book Antiqua" w:cs="Book Antiqua"/>
          <w:color w:val="000000"/>
        </w:rPr>
        <w:t xml:space="preserve"> O, </w:t>
      </w:r>
      <w:proofErr w:type="spellStart"/>
      <w:r w:rsidRPr="002D431A">
        <w:rPr>
          <w:rFonts w:ascii="Book Antiqua" w:eastAsia="Book Antiqua" w:hAnsi="Book Antiqua" w:cs="Book Antiqua"/>
          <w:color w:val="000000"/>
        </w:rPr>
        <w:t>Ardizzone</w:t>
      </w:r>
      <w:proofErr w:type="spellEnd"/>
      <w:r w:rsidRPr="002D431A">
        <w:rPr>
          <w:rFonts w:ascii="Book Antiqua" w:eastAsia="Book Antiqua" w:hAnsi="Book Antiqua" w:cs="Book Antiqua"/>
          <w:color w:val="000000"/>
        </w:rPr>
        <w:t xml:space="preserve"> S, </w:t>
      </w:r>
      <w:proofErr w:type="spellStart"/>
      <w:r w:rsidRPr="002D431A">
        <w:rPr>
          <w:rFonts w:ascii="Book Antiqua" w:eastAsia="Book Antiqua" w:hAnsi="Book Antiqua" w:cs="Book Antiqua"/>
          <w:color w:val="000000"/>
        </w:rPr>
        <w:t>Kligys</w:t>
      </w:r>
      <w:proofErr w:type="spellEnd"/>
      <w:r w:rsidRPr="002D431A">
        <w:rPr>
          <w:rFonts w:ascii="Book Antiqua" w:eastAsia="Book Antiqua" w:hAnsi="Book Antiqua" w:cs="Book Antiqua"/>
          <w:color w:val="000000"/>
        </w:rPr>
        <w:t xml:space="preserve"> K, </w:t>
      </w:r>
      <w:proofErr w:type="spellStart"/>
      <w:r w:rsidRPr="002D431A">
        <w:rPr>
          <w:rFonts w:ascii="Book Antiqua" w:eastAsia="Book Antiqua" w:hAnsi="Book Antiqua" w:cs="Book Antiqua"/>
          <w:color w:val="000000"/>
        </w:rPr>
        <w:t>Petersson</w:t>
      </w:r>
      <w:proofErr w:type="spellEnd"/>
      <w:r w:rsidRPr="002D431A">
        <w:rPr>
          <w:rFonts w:ascii="Book Antiqua" w:eastAsia="Book Antiqua" w:hAnsi="Book Antiqua" w:cs="Book Antiqua"/>
          <w:color w:val="000000"/>
        </w:rPr>
        <w:t xml:space="preserve"> J, Suzuki Y, </w:t>
      </w:r>
      <w:proofErr w:type="spellStart"/>
      <w:r w:rsidRPr="002D431A">
        <w:rPr>
          <w:rFonts w:ascii="Book Antiqua" w:eastAsia="Book Antiqua" w:hAnsi="Book Antiqua" w:cs="Book Antiqua"/>
          <w:color w:val="000000"/>
        </w:rPr>
        <w:t>Peyrin-Biroulet</w:t>
      </w:r>
      <w:proofErr w:type="spellEnd"/>
      <w:r w:rsidRPr="002D431A">
        <w:rPr>
          <w:rFonts w:ascii="Book Antiqua" w:eastAsia="Book Antiqua" w:hAnsi="Book Antiqua" w:cs="Book Antiqua"/>
          <w:color w:val="000000"/>
        </w:rPr>
        <w:t xml:space="preserve"> L. A Global, Prospective, Observational Study Measuring Disease Burden and Suffering in Patients with Ulcerative Colitis Using the Pictorial Representation of Illness and Self-Measure Tool. </w:t>
      </w:r>
      <w:r w:rsidRPr="002D431A">
        <w:rPr>
          <w:rFonts w:ascii="Book Antiqua" w:eastAsia="Book Antiqua" w:hAnsi="Book Antiqua" w:cs="Book Antiqua"/>
          <w:i/>
          <w:iCs/>
          <w:color w:val="000000"/>
        </w:rPr>
        <w:t xml:space="preserve">J </w:t>
      </w:r>
      <w:proofErr w:type="spellStart"/>
      <w:r w:rsidRPr="002D431A">
        <w:rPr>
          <w:rFonts w:ascii="Book Antiqua" w:eastAsia="Book Antiqua" w:hAnsi="Book Antiqua" w:cs="Book Antiqua"/>
          <w:i/>
          <w:iCs/>
          <w:color w:val="000000"/>
        </w:rPr>
        <w:t>Crohns</w:t>
      </w:r>
      <w:proofErr w:type="spellEnd"/>
      <w:r w:rsidRPr="002D431A">
        <w:rPr>
          <w:rFonts w:ascii="Book Antiqua" w:eastAsia="Book Antiqua" w:hAnsi="Book Antiqua" w:cs="Book Antiqua"/>
          <w:i/>
          <w:iCs/>
          <w:color w:val="000000"/>
        </w:rPr>
        <w:t xml:space="preserve"> Colitis</w:t>
      </w:r>
      <w:r w:rsidRPr="002D431A">
        <w:rPr>
          <w:rFonts w:ascii="Book Antiqua" w:eastAsia="Book Antiqua" w:hAnsi="Book Antiqua" w:cs="Book Antiqua"/>
          <w:color w:val="000000"/>
        </w:rPr>
        <w:t xml:space="preserve"> 2020 [PMID: 32722760 DOI: 10.1093/</w:t>
      </w:r>
      <w:proofErr w:type="spellStart"/>
      <w:r w:rsidRPr="002D431A">
        <w:rPr>
          <w:rFonts w:ascii="Book Antiqua" w:eastAsia="Book Antiqua" w:hAnsi="Book Antiqua" w:cs="Book Antiqua"/>
          <w:color w:val="000000"/>
        </w:rPr>
        <w:t>ecco-jcc</w:t>
      </w:r>
      <w:proofErr w:type="spellEnd"/>
      <w:r w:rsidRPr="002D431A">
        <w:rPr>
          <w:rFonts w:ascii="Book Antiqua" w:eastAsia="Book Antiqua" w:hAnsi="Book Antiqua" w:cs="Book Antiqua"/>
          <w:color w:val="000000"/>
        </w:rPr>
        <w:t>/jjaa159]</w:t>
      </w:r>
    </w:p>
    <w:p w14:paraId="2F13C59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27 </w:t>
      </w:r>
      <w:r w:rsidRPr="002D431A">
        <w:rPr>
          <w:rFonts w:ascii="Book Antiqua" w:eastAsia="Book Antiqua" w:hAnsi="Book Antiqua" w:cs="Book Antiqua"/>
          <w:b/>
          <w:bCs/>
          <w:color w:val="000000"/>
        </w:rPr>
        <w:t>Moon JR</w:t>
      </w:r>
      <w:r w:rsidRPr="002D431A">
        <w:rPr>
          <w:rFonts w:ascii="Book Antiqua" w:eastAsia="Book Antiqua" w:hAnsi="Book Antiqua" w:cs="Book Antiqua"/>
          <w:color w:val="000000"/>
        </w:rPr>
        <w:t xml:space="preserve">, Lee CK, Hong SN, </w:t>
      </w:r>
      <w:proofErr w:type="spellStart"/>
      <w:r w:rsidRPr="002D431A">
        <w:rPr>
          <w:rFonts w:ascii="Book Antiqua" w:eastAsia="Book Antiqua" w:hAnsi="Book Antiqua" w:cs="Book Antiqua"/>
          <w:color w:val="000000"/>
        </w:rPr>
        <w:t>Im</w:t>
      </w:r>
      <w:proofErr w:type="spellEnd"/>
      <w:r w:rsidRPr="002D431A">
        <w:rPr>
          <w:rFonts w:ascii="Book Antiqua" w:eastAsia="Book Antiqua" w:hAnsi="Book Antiqua" w:cs="Book Antiqua"/>
          <w:color w:val="000000"/>
        </w:rPr>
        <w:t xml:space="preserve"> JP, Ye BD, Cha JM, Jung SA, Lee KM, Park DI, </w:t>
      </w:r>
      <w:proofErr w:type="spellStart"/>
      <w:r w:rsidRPr="002D431A">
        <w:rPr>
          <w:rFonts w:ascii="Book Antiqua" w:eastAsia="Book Antiqua" w:hAnsi="Book Antiqua" w:cs="Book Antiqua"/>
          <w:color w:val="000000"/>
        </w:rPr>
        <w:t>Jeen</w:t>
      </w:r>
      <w:proofErr w:type="spellEnd"/>
      <w:r w:rsidRPr="002D431A">
        <w:rPr>
          <w:rFonts w:ascii="Book Antiqua" w:eastAsia="Book Antiqua" w:hAnsi="Book Antiqua" w:cs="Book Antiqua"/>
          <w:color w:val="000000"/>
        </w:rPr>
        <w:t xml:space="preserve"> YT, Park YS, </w:t>
      </w:r>
      <w:proofErr w:type="spellStart"/>
      <w:r w:rsidRPr="002D431A">
        <w:rPr>
          <w:rFonts w:ascii="Book Antiqua" w:eastAsia="Book Antiqua" w:hAnsi="Book Antiqua" w:cs="Book Antiqua"/>
          <w:color w:val="000000"/>
        </w:rPr>
        <w:t>Cheon</w:t>
      </w:r>
      <w:proofErr w:type="spellEnd"/>
      <w:r w:rsidRPr="002D431A">
        <w:rPr>
          <w:rFonts w:ascii="Book Antiqua" w:eastAsia="Book Antiqua" w:hAnsi="Book Antiqua" w:cs="Book Antiqua"/>
          <w:color w:val="000000"/>
        </w:rPr>
        <w:t xml:space="preserve"> JH, Kim H, </w:t>
      </w:r>
      <w:proofErr w:type="spellStart"/>
      <w:r w:rsidRPr="002D431A">
        <w:rPr>
          <w:rFonts w:ascii="Book Antiqua" w:eastAsia="Book Antiqua" w:hAnsi="Book Antiqua" w:cs="Book Antiqua"/>
          <w:color w:val="000000"/>
        </w:rPr>
        <w:t>Seo</w:t>
      </w:r>
      <w:proofErr w:type="spellEnd"/>
      <w:r w:rsidRPr="002D431A">
        <w:rPr>
          <w:rFonts w:ascii="Book Antiqua" w:eastAsia="Book Antiqua" w:hAnsi="Book Antiqua" w:cs="Book Antiqua"/>
          <w:color w:val="000000"/>
        </w:rPr>
        <w:t xml:space="preserve"> B, Kim Y, Kim HJ; MOSAIK study group of the Korean Association for Study of Intestinal Diseases. Unmet Psychosocial Needs of Patients with Newly Diagnosed Ulcerative Colitis: Results from the Nationwide Prospective Cohort Study in Korea. </w:t>
      </w:r>
      <w:r w:rsidRPr="002D431A">
        <w:rPr>
          <w:rFonts w:ascii="Book Antiqua" w:eastAsia="Book Antiqua" w:hAnsi="Book Antiqua" w:cs="Book Antiqua"/>
          <w:i/>
          <w:iCs/>
          <w:color w:val="000000"/>
        </w:rPr>
        <w:t>Gut Liver</w:t>
      </w:r>
      <w:r w:rsidRPr="002D431A">
        <w:rPr>
          <w:rFonts w:ascii="Book Antiqua" w:eastAsia="Book Antiqua" w:hAnsi="Book Antiqua" w:cs="Book Antiqua"/>
          <w:color w:val="000000"/>
        </w:rPr>
        <w:t xml:space="preserve"> 2020; </w:t>
      </w:r>
      <w:r w:rsidRPr="002D431A">
        <w:rPr>
          <w:rFonts w:ascii="Book Antiqua" w:eastAsia="Book Antiqua" w:hAnsi="Book Antiqua" w:cs="Book Antiqua"/>
          <w:b/>
          <w:bCs/>
          <w:color w:val="000000"/>
        </w:rPr>
        <w:t>14</w:t>
      </w:r>
      <w:r w:rsidRPr="002D431A">
        <w:rPr>
          <w:rFonts w:ascii="Book Antiqua" w:eastAsia="Book Antiqua" w:hAnsi="Book Antiqua" w:cs="Book Antiqua"/>
          <w:color w:val="000000"/>
        </w:rPr>
        <w:t>: 459-467 [PMID: 31533398 DOI: 10.5009/gnl19107]</w:t>
      </w:r>
    </w:p>
    <w:p w14:paraId="248FDD1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28 </w:t>
      </w:r>
      <w:r w:rsidRPr="002D431A">
        <w:rPr>
          <w:rFonts w:ascii="Book Antiqua" w:eastAsia="Book Antiqua" w:hAnsi="Book Antiqua" w:cs="Book Antiqua"/>
          <w:b/>
          <w:bCs/>
          <w:color w:val="000000"/>
        </w:rPr>
        <w:t>Geiss T</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Schaefert</w:t>
      </w:r>
      <w:proofErr w:type="spellEnd"/>
      <w:r w:rsidRPr="002D431A">
        <w:rPr>
          <w:rFonts w:ascii="Book Antiqua" w:eastAsia="Book Antiqua" w:hAnsi="Book Antiqua" w:cs="Book Antiqua"/>
          <w:color w:val="000000"/>
        </w:rPr>
        <w:t xml:space="preserve"> RM, Berens S, Hoffmann P, Gauss A. Risk of depression in patients with inflammatory bowel disease. </w:t>
      </w:r>
      <w:r w:rsidRPr="002D431A">
        <w:rPr>
          <w:rFonts w:ascii="Book Antiqua" w:eastAsia="Book Antiqua" w:hAnsi="Book Antiqua" w:cs="Book Antiqua"/>
          <w:i/>
          <w:iCs/>
          <w:color w:val="000000"/>
        </w:rPr>
        <w:t>J Dig Dis</w:t>
      </w:r>
      <w:r w:rsidRPr="002D431A">
        <w:rPr>
          <w:rFonts w:ascii="Book Antiqua" w:eastAsia="Book Antiqua" w:hAnsi="Book Antiqua" w:cs="Book Antiqua"/>
          <w:color w:val="000000"/>
        </w:rPr>
        <w:t xml:space="preserve"> 2018; </w:t>
      </w:r>
      <w:r w:rsidRPr="002D431A">
        <w:rPr>
          <w:rFonts w:ascii="Book Antiqua" w:eastAsia="Book Antiqua" w:hAnsi="Book Antiqua" w:cs="Book Antiqua"/>
          <w:b/>
          <w:bCs/>
          <w:color w:val="000000"/>
        </w:rPr>
        <w:t>19</w:t>
      </w:r>
      <w:r w:rsidRPr="002D431A">
        <w:rPr>
          <w:rFonts w:ascii="Book Antiqua" w:eastAsia="Book Antiqua" w:hAnsi="Book Antiqua" w:cs="Book Antiqua"/>
          <w:color w:val="000000"/>
        </w:rPr>
        <w:t>: 456-467 [PMID: 29989345 DOI: 10.1111/1751-2980.12644]</w:t>
      </w:r>
    </w:p>
    <w:p w14:paraId="3E218DC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29 </w:t>
      </w:r>
      <w:r w:rsidRPr="002D431A">
        <w:rPr>
          <w:rFonts w:ascii="Book Antiqua" w:eastAsia="Book Antiqua" w:hAnsi="Book Antiqua" w:cs="Book Antiqua"/>
          <w:b/>
          <w:bCs/>
          <w:color w:val="000000"/>
        </w:rPr>
        <w:t>Horst S</w:t>
      </w:r>
      <w:r w:rsidRPr="002D431A">
        <w:rPr>
          <w:rFonts w:ascii="Book Antiqua" w:eastAsia="Book Antiqua" w:hAnsi="Book Antiqua" w:cs="Book Antiqua"/>
          <w:color w:val="000000"/>
        </w:rPr>
        <w:t xml:space="preserve">, Chao A, Rosen M, </w:t>
      </w:r>
      <w:proofErr w:type="spellStart"/>
      <w:r w:rsidRPr="002D431A">
        <w:rPr>
          <w:rFonts w:ascii="Book Antiqua" w:eastAsia="Book Antiqua" w:hAnsi="Book Antiqua" w:cs="Book Antiqua"/>
          <w:color w:val="000000"/>
        </w:rPr>
        <w:t>Nohl</w:t>
      </w:r>
      <w:proofErr w:type="spellEnd"/>
      <w:r w:rsidRPr="002D431A">
        <w:rPr>
          <w:rFonts w:ascii="Book Antiqua" w:eastAsia="Book Antiqua" w:hAnsi="Book Antiqua" w:cs="Book Antiqua"/>
          <w:color w:val="000000"/>
        </w:rPr>
        <w:t xml:space="preserve"> A, </w:t>
      </w:r>
      <w:proofErr w:type="spellStart"/>
      <w:r w:rsidRPr="002D431A">
        <w:rPr>
          <w:rFonts w:ascii="Book Antiqua" w:eastAsia="Book Antiqua" w:hAnsi="Book Antiqua" w:cs="Book Antiqua"/>
          <w:color w:val="000000"/>
        </w:rPr>
        <w:t>Duley</w:t>
      </w:r>
      <w:proofErr w:type="spellEnd"/>
      <w:r w:rsidRPr="002D431A">
        <w:rPr>
          <w:rFonts w:ascii="Book Antiqua" w:eastAsia="Book Antiqua" w:hAnsi="Book Antiqua" w:cs="Book Antiqua"/>
          <w:color w:val="000000"/>
        </w:rPr>
        <w:t xml:space="preserve"> C, </w:t>
      </w:r>
      <w:proofErr w:type="spellStart"/>
      <w:r w:rsidRPr="002D431A">
        <w:rPr>
          <w:rFonts w:ascii="Book Antiqua" w:eastAsia="Book Antiqua" w:hAnsi="Book Antiqua" w:cs="Book Antiqua"/>
          <w:color w:val="000000"/>
        </w:rPr>
        <w:t>Wagnon</w:t>
      </w:r>
      <w:proofErr w:type="spellEnd"/>
      <w:r w:rsidRPr="002D431A">
        <w:rPr>
          <w:rFonts w:ascii="Book Antiqua" w:eastAsia="Book Antiqua" w:hAnsi="Book Antiqua" w:cs="Book Antiqua"/>
          <w:color w:val="000000"/>
        </w:rPr>
        <w:t xml:space="preserve"> JH, Beaulieu DB, Taylor W, Gaines L, Schwartz DA. Treatment with immunosuppressive therapy may improve depressive symptoms in patients with inflammatory bowel disease. </w:t>
      </w:r>
      <w:r w:rsidRPr="002D431A">
        <w:rPr>
          <w:rFonts w:ascii="Book Antiqua" w:eastAsia="Book Antiqua" w:hAnsi="Book Antiqua" w:cs="Book Antiqua"/>
          <w:i/>
          <w:iCs/>
          <w:color w:val="000000"/>
        </w:rPr>
        <w:t>Dig Dis Sci</w:t>
      </w:r>
      <w:r w:rsidRPr="002D431A">
        <w:rPr>
          <w:rFonts w:ascii="Book Antiqua" w:eastAsia="Book Antiqua" w:hAnsi="Book Antiqua" w:cs="Book Antiqua"/>
          <w:color w:val="000000"/>
        </w:rPr>
        <w:t xml:space="preserve"> 2015; </w:t>
      </w:r>
      <w:r w:rsidRPr="002D431A">
        <w:rPr>
          <w:rFonts w:ascii="Book Antiqua" w:eastAsia="Book Antiqua" w:hAnsi="Book Antiqua" w:cs="Book Antiqua"/>
          <w:b/>
          <w:bCs/>
          <w:color w:val="000000"/>
        </w:rPr>
        <w:t>60</w:t>
      </w:r>
      <w:r w:rsidRPr="002D431A">
        <w:rPr>
          <w:rFonts w:ascii="Book Antiqua" w:eastAsia="Book Antiqua" w:hAnsi="Book Antiqua" w:cs="Book Antiqua"/>
          <w:color w:val="000000"/>
        </w:rPr>
        <w:t>: 465-470 [PMID: 25274158 DOI: 10.1007/s10620-014-3375-0]</w:t>
      </w:r>
    </w:p>
    <w:p w14:paraId="2848DDA4"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30 </w:t>
      </w:r>
      <w:proofErr w:type="spellStart"/>
      <w:r w:rsidRPr="002D431A">
        <w:rPr>
          <w:rFonts w:ascii="Book Antiqua" w:eastAsia="Book Antiqua" w:hAnsi="Book Antiqua" w:cs="Book Antiqua"/>
          <w:b/>
          <w:bCs/>
          <w:color w:val="000000"/>
        </w:rPr>
        <w:t>Armuzzi</w:t>
      </w:r>
      <w:proofErr w:type="spellEnd"/>
      <w:r w:rsidRPr="002D431A">
        <w:rPr>
          <w:rFonts w:ascii="Book Antiqua" w:eastAsia="Book Antiqua" w:hAnsi="Book Antiqua" w:cs="Book Antiqua"/>
          <w:b/>
          <w:bCs/>
          <w:color w:val="000000"/>
        </w:rPr>
        <w:t xml:space="preserve"> A</w:t>
      </w:r>
      <w:r w:rsidRPr="002D431A">
        <w:rPr>
          <w:rFonts w:ascii="Book Antiqua" w:eastAsia="Book Antiqua" w:hAnsi="Book Antiqua" w:cs="Book Antiqua"/>
          <w:color w:val="000000"/>
        </w:rPr>
        <w:t xml:space="preserve">, Tarallo M, Lucas J, Bluff D, Hoskin B, Bargo D, </w:t>
      </w:r>
      <w:proofErr w:type="spellStart"/>
      <w:r w:rsidRPr="002D431A">
        <w:rPr>
          <w:rFonts w:ascii="Book Antiqua" w:eastAsia="Book Antiqua" w:hAnsi="Book Antiqua" w:cs="Book Antiqua"/>
          <w:color w:val="000000"/>
        </w:rPr>
        <w:t>Cappelleri</w:t>
      </w:r>
      <w:proofErr w:type="spellEnd"/>
      <w:r w:rsidRPr="002D431A">
        <w:rPr>
          <w:rFonts w:ascii="Book Antiqua" w:eastAsia="Book Antiqua" w:hAnsi="Book Antiqua" w:cs="Book Antiqua"/>
          <w:color w:val="000000"/>
        </w:rPr>
        <w:t xml:space="preserve"> JC, </w:t>
      </w:r>
      <w:proofErr w:type="spellStart"/>
      <w:r w:rsidRPr="002D431A">
        <w:rPr>
          <w:rFonts w:ascii="Book Antiqua" w:eastAsia="Book Antiqua" w:hAnsi="Book Antiqua" w:cs="Book Antiqua"/>
          <w:color w:val="000000"/>
        </w:rPr>
        <w:t>Salese</w:t>
      </w:r>
      <w:proofErr w:type="spellEnd"/>
      <w:r w:rsidRPr="002D431A">
        <w:rPr>
          <w:rFonts w:ascii="Book Antiqua" w:eastAsia="Book Antiqua" w:hAnsi="Book Antiqua" w:cs="Book Antiqua"/>
          <w:color w:val="000000"/>
        </w:rPr>
        <w:t xml:space="preserve"> L, </w:t>
      </w:r>
      <w:proofErr w:type="spellStart"/>
      <w:r w:rsidRPr="002D431A">
        <w:rPr>
          <w:rFonts w:ascii="Book Antiqua" w:eastAsia="Book Antiqua" w:hAnsi="Book Antiqua" w:cs="Book Antiqua"/>
          <w:color w:val="000000"/>
        </w:rPr>
        <w:t>daCosta</w:t>
      </w:r>
      <w:proofErr w:type="spellEnd"/>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DiBonaventura</w:t>
      </w:r>
      <w:proofErr w:type="spellEnd"/>
      <w:r w:rsidRPr="002D431A">
        <w:rPr>
          <w:rFonts w:ascii="Book Antiqua" w:eastAsia="Book Antiqua" w:hAnsi="Book Antiqua" w:cs="Book Antiqua"/>
          <w:color w:val="000000"/>
        </w:rPr>
        <w:t xml:space="preserve"> M. The association between disease activity and patient-reported outcomes in patients with moderate-to-severe ulcerative colitis in the United States and Europe. </w:t>
      </w:r>
      <w:r w:rsidRPr="002D431A">
        <w:rPr>
          <w:rFonts w:ascii="Book Antiqua" w:eastAsia="Book Antiqua" w:hAnsi="Book Antiqua" w:cs="Book Antiqua"/>
          <w:i/>
          <w:iCs/>
          <w:color w:val="000000"/>
        </w:rPr>
        <w:t>BMC Gastroenterol</w:t>
      </w:r>
      <w:r w:rsidRPr="002D431A">
        <w:rPr>
          <w:rFonts w:ascii="Book Antiqua" w:eastAsia="Book Antiqua" w:hAnsi="Book Antiqua" w:cs="Book Antiqua"/>
          <w:color w:val="000000"/>
        </w:rPr>
        <w:t xml:space="preserve"> 2020; </w:t>
      </w:r>
      <w:r w:rsidRPr="002D431A">
        <w:rPr>
          <w:rFonts w:ascii="Book Antiqua" w:eastAsia="Book Antiqua" w:hAnsi="Book Antiqua" w:cs="Book Antiqua"/>
          <w:b/>
          <w:bCs/>
          <w:color w:val="000000"/>
        </w:rPr>
        <w:t>20</w:t>
      </w:r>
      <w:r w:rsidRPr="002D431A">
        <w:rPr>
          <w:rFonts w:ascii="Book Antiqua" w:eastAsia="Book Antiqua" w:hAnsi="Book Antiqua" w:cs="Book Antiqua"/>
          <w:color w:val="000000"/>
        </w:rPr>
        <w:t>: 18 [PMID: 31964359 DOI: 10.1186/s12876-020-1164-0]</w:t>
      </w:r>
    </w:p>
    <w:p w14:paraId="0E6BA7F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31 </w:t>
      </w:r>
      <w:r w:rsidRPr="002D431A">
        <w:rPr>
          <w:rFonts w:ascii="Book Antiqua" w:eastAsia="Book Antiqua" w:hAnsi="Book Antiqua" w:cs="Book Antiqua"/>
          <w:b/>
          <w:bCs/>
          <w:color w:val="000000"/>
        </w:rPr>
        <w:t>Walter E</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Hausberger</w:t>
      </w:r>
      <w:proofErr w:type="spellEnd"/>
      <w:r w:rsidRPr="002D431A">
        <w:rPr>
          <w:rFonts w:ascii="Book Antiqua" w:eastAsia="Book Antiqua" w:hAnsi="Book Antiqua" w:cs="Book Antiqua"/>
          <w:color w:val="000000"/>
        </w:rPr>
        <w:t xml:space="preserve"> SC, </w:t>
      </w:r>
      <w:proofErr w:type="spellStart"/>
      <w:r w:rsidRPr="002D431A">
        <w:rPr>
          <w:rFonts w:ascii="Book Antiqua" w:eastAsia="Book Antiqua" w:hAnsi="Book Antiqua" w:cs="Book Antiqua"/>
          <w:color w:val="000000"/>
        </w:rPr>
        <w:t>Groß</w:t>
      </w:r>
      <w:proofErr w:type="spellEnd"/>
      <w:r w:rsidRPr="002D431A">
        <w:rPr>
          <w:rFonts w:ascii="Book Antiqua" w:eastAsia="Book Antiqua" w:hAnsi="Book Antiqua" w:cs="Book Antiqua"/>
          <w:color w:val="000000"/>
        </w:rPr>
        <w:t xml:space="preserve"> E, Siebert U. Health-related quality of life, work productivity and costs related to patients with inflammatory bowel disease in Austria. </w:t>
      </w:r>
      <w:r w:rsidRPr="002D431A">
        <w:rPr>
          <w:rFonts w:ascii="Book Antiqua" w:eastAsia="Book Antiqua" w:hAnsi="Book Antiqua" w:cs="Book Antiqua"/>
          <w:i/>
          <w:iCs/>
          <w:color w:val="000000"/>
        </w:rPr>
        <w:t>J Med Econ</w:t>
      </w:r>
      <w:r w:rsidRPr="002D431A">
        <w:rPr>
          <w:rFonts w:ascii="Book Antiqua" w:eastAsia="Book Antiqua" w:hAnsi="Book Antiqua" w:cs="Book Antiqua"/>
          <w:color w:val="000000"/>
        </w:rPr>
        <w:t xml:space="preserve"> 2020; </w:t>
      </w:r>
      <w:r w:rsidRPr="002D431A">
        <w:rPr>
          <w:rFonts w:ascii="Book Antiqua" w:eastAsia="Book Antiqua" w:hAnsi="Book Antiqua" w:cs="Book Antiqua"/>
          <w:b/>
          <w:bCs/>
          <w:color w:val="000000"/>
        </w:rPr>
        <w:t>23</w:t>
      </w:r>
      <w:r w:rsidRPr="002D431A">
        <w:rPr>
          <w:rFonts w:ascii="Book Antiqua" w:eastAsia="Book Antiqua" w:hAnsi="Book Antiqua" w:cs="Book Antiqua"/>
          <w:color w:val="000000"/>
        </w:rPr>
        <w:t>: 1061-1071 [PMID: 32713223 DOI: 10.1080/13696998.2020.1801187]</w:t>
      </w:r>
    </w:p>
    <w:p w14:paraId="5317318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32 </w:t>
      </w:r>
      <w:proofErr w:type="spellStart"/>
      <w:r w:rsidRPr="002D431A">
        <w:rPr>
          <w:rFonts w:ascii="Book Antiqua" w:eastAsia="Book Antiqua" w:hAnsi="Book Antiqua" w:cs="Book Antiqua"/>
          <w:b/>
          <w:bCs/>
          <w:color w:val="000000"/>
        </w:rPr>
        <w:t>Teich</w:t>
      </w:r>
      <w:proofErr w:type="spellEnd"/>
      <w:r w:rsidRPr="002D431A">
        <w:rPr>
          <w:rFonts w:ascii="Book Antiqua" w:eastAsia="Book Antiqua" w:hAnsi="Book Antiqua" w:cs="Book Antiqua"/>
          <w:b/>
          <w:bCs/>
          <w:color w:val="000000"/>
        </w:rPr>
        <w:t xml:space="preserve"> N</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Grümmer</w:t>
      </w:r>
      <w:proofErr w:type="spellEnd"/>
      <w:r w:rsidRPr="002D431A">
        <w:rPr>
          <w:rFonts w:ascii="Book Antiqua" w:eastAsia="Book Antiqua" w:hAnsi="Book Antiqua" w:cs="Book Antiqua"/>
          <w:color w:val="000000"/>
        </w:rPr>
        <w:t xml:space="preserve"> H, </w:t>
      </w:r>
      <w:proofErr w:type="spellStart"/>
      <w:r w:rsidRPr="002D431A">
        <w:rPr>
          <w:rFonts w:ascii="Book Antiqua" w:eastAsia="Book Antiqua" w:hAnsi="Book Antiqua" w:cs="Book Antiqua"/>
          <w:color w:val="000000"/>
        </w:rPr>
        <w:t>Jörgensen</w:t>
      </w:r>
      <w:proofErr w:type="spellEnd"/>
      <w:r w:rsidRPr="002D431A">
        <w:rPr>
          <w:rFonts w:ascii="Book Antiqua" w:eastAsia="Book Antiqua" w:hAnsi="Book Antiqua" w:cs="Book Antiqua"/>
          <w:color w:val="000000"/>
        </w:rPr>
        <w:t xml:space="preserve"> E, </w:t>
      </w:r>
      <w:proofErr w:type="spellStart"/>
      <w:r w:rsidRPr="002D431A">
        <w:rPr>
          <w:rFonts w:ascii="Book Antiqua" w:eastAsia="Book Antiqua" w:hAnsi="Book Antiqua" w:cs="Book Antiqua"/>
          <w:color w:val="000000"/>
        </w:rPr>
        <w:t>Liceni</w:t>
      </w:r>
      <w:proofErr w:type="spellEnd"/>
      <w:r w:rsidRPr="002D431A">
        <w:rPr>
          <w:rFonts w:ascii="Book Antiqua" w:eastAsia="Book Antiqua" w:hAnsi="Book Antiqua" w:cs="Book Antiqua"/>
          <w:color w:val="000000"/>
        </w:rPr>
        <w:t xml:space="preserve"> T, Holtkamp-</w:t>
      </w:r>
      <w:proofErr w:type="spellStart"/>
      <w:r w:rsidRPr="002D431A">
        <w:rPr>
          <w:rFonts w:ascii="Book Antiqua" w:eastAsia="Book Antiqua" w:hAnsi="Book Antiqua" w:cs="Book Antiqua"/>
          <w:color w:val="000000"/>
        </w:rPr>
        <w:t>Endemann</w:t>
      </w:r>
      <w:proofErr w:type="spellEnd"/>
      <w:r w:rsidRPr="002D431A">
        <w:rPr>
          <w:rFonts w:ascii="Book Antiqua" w:eastAsia="Book Antiqua" w:hAnsi="Book Antiqua" w:cs="Book Antiqua"/>
          <w:color w:val="000000"/>
        </w:rPr>
        <w:t xml:space="preserve"> F, Fischer T, </w:t>
      </w:r>
      <w:proofErr w:type="spellStart"/>
      <w:r w:rsidRPr="002D431A">
        <w:rPr>
          <w:rFonts w:ascii="Book Antiqua" w:eastAsia="Book Antiqua" w:hAnsi="Book Antiqua" w:cs="Book Antiqua"/>
          <w:color w:val="000000"/>
        </w:rPr>
        <w:t>Hohenberger</w:t>
      </w:r>
      <w:proofErr w:type="spellEnd"/>
      <w:r w:rsidRPr="002D431A">
        <w:rPr>
          <w:rFonts w:ascii="Book Antiqua" w:eastAsia="Book Antiqua" w:hAnsi="Book Antiqua" w:cs="Book Antiqua"/>
          <w:color w:val="000000"/>
        </w:rPr>
        <w:t xml:space="preserve"> S. Golimumab in real-world practice in patients with ulcerative colitis: Twelve-month results. </w:t>
      </w:r>
      <w:r w:rsidRPr="002D431A">
        <w:rPr>
          <w:rFonts w:ascii="Book Antiqua" w:eastAsia="Book Antiqua" w:hAnsi="Book Antiqua" w:cs="Book Antiqua"/>
          <w:i/>
          <w:iCs/>
          <w:color w:val="000000"/>
        </w:rPr>
        <w:t>World J Gastroenterol</w:t>
      </w:r>
      <w:r w:rsidRPr="002D431A">
        <w:rPr>
          <w:rFonts w:ascii="Book Antiqua" w:eastAsia="Book Antiqua" w:hAnsi="Book Antiqua" w:cs="Book Antiqua"/>
          <w:color w:val="000000"/>
        </w:rPr>
        <w:t xml:space="preserve"> 2020; </w:t>
      </w:r>
      <w:r w:rsidRPr="002D431A">
        <w:rPr>
          <w:rFonts w:ascii="Book Antiqua" w:eastAsia="Book Antiqua" w:hAnsi="Book Antiqua" w:cs="Book Antiqua"/>
          <w:b/>
          <w:bCs/>
          <w:color w:val="000000"/>
        </w:rPr>
        <w:t>26</w:t>
      </w:r>
      <w:r w:rsidRPr="002D431A">
        <w:rPr>
          <w:rFonts w:ascii="Book Antiqua" w:eastAsia="Book Antiqua" w:hAnsi="Book Antiqua" w:cs="Book Antiqua"/>
          <w:color w:val="000000"/>
        </w:rPr>
        <w:t>: 2852-2863 [PMID: 32550760 DOI: 10.3748/wjg.v26.i21.2852]</w:t>
      </w:r>
    </w:p>
    <w:p w14:paraId="3BD2F0FD"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lastRenderedPageBreak/>
        <w:t xml:space="preserve">33 </w:t>
      </w:r>
      <w:proofErr w:type="spellStart"/>
      <w:r w:rsidRPr="002D431A">
        <w:rPr>
          <w:rFonts w:ascii="Book Antiqua" w:eastAsia="Book Antiqua" w:hAnsi="Book Antiqua" w:cs="Book Antiqua"/>
          <w:b/>
          <w:bCs/>
          <w:color w:val="000000"/>
        </w:rPr>
        <w:t>Paschos</w:t>
      </w:r>
      <w:proofErr w:type="spellEnd"/>
      <w:r w:rsidRPr="002D431A">
        <w:rPr>
          <w:rFonts w:ascii="Book Antiqua" w:eastAsia="Book Antiqua" w:hAnsi="Book Antiqua" w:cs="Book Antiqua"/>
          <w:b/>
          <w:bCs/>
          <w:color w:val="000000"/>
        </w:rPr>
        <w:t xml:space="preserve"> P</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Katsoula</w:t>
      </w:r>
      <w:proofErr w:type="spellEnd"/>
      <w:r w:rsidRPr="002D431A">
        <w:rPr>
          <w:rFonts w:ascii="Book Antiqua" w:eastAsia="Book Antiqua" w:hAnsi="Book Antiqua" w:cs="Book Antiqua"/>
          <w:color w:val="000000"/>
        </w:rPr>
        <w:t xml:space="preserve"> A, </w:t>
      </w:r>
      <w:proofErr w:type="spellStart"/>
      <w:r w:rsidRPr="002D431A">
        <w:rPr>
          <w:rFonts w:ascii="Book Antiqua" w:eastAsia="Book Antiqua" w:hAnsi="Book Antiqua" w:cs="Book Antiqua"/>
          <w:color w:val="000000"/>
        </w:rPr>
        <w:t>Salanti</w:t>
      </w:r>
      <w:proofErr w:type="spellEnd"/>
      <w:r w:rsidRPr="002D431A">
        <w:rPr>
          <w:rFonts w:ascii="Book Antiqua" w:eastAsia="Book Antiqua" w:hAnsi="Book Antiqua" w:cs="Book Antiqua"/>
          <w:color w:val="000000"/>
        </w:rPr>
        <w:t xml:space="preserve"> G, </w:t>
      </w:r>
      <w:proofErr w:type="spellStart"/>
      <w:r w:rsidRPr="002D431A">
        <w:rPr>
          <w:rFonts w:ascii="Book Antiqua" w:eastAsia="Book Antiqua" w:hAnsi="Book Antiqua" w:cs="Book Antiqua"/>
          <w:color w:val="000000"/>
        </w:rPr>
        <w:t>Giouleme</w:t>
      </w:r>
      <w:proofErr w:type="spellEnd"/>
      <w:r w:rsidRPr="002D431A">
        <w:rPr>
          <w:rFonts w:ascii="Book Antiqua" w:eastAsia="Book Antiqua" w:hAnsi="Book Antiqua" w:cs="Book Antiqua"/>
          <w:color w:val="000000"/>
        </w:rPr>
        <w:t xml:space="preserve"> O, </w:t>
      </w:r>
      <w:proofErr w:type="spellStart"/>
      <w:r w:rsidRPr="002D431A">
        <w:rPr>
          <w:rFonts w:ascii="Book Antiqua" w:eastAsia="Book Antiqua" w:hAnsi="Book Antiqua" w:cs="Book Antiqua"/>
          <w:color w:val="000000"/>
        </w:rPr>
        <w:t>Athanasiadou</w:t>
      </w:r>
      <w:proofErr w:type="spellEnd"/>
      <w:r w:rsidRPr="002D431A">
        <w:rPr>
          <w:rFonts w:ascii="Book Antiqua" w:eastAsia="Book Antiqua" w:hAnsi="Book Antiqua" w:cs="Book Antiqua"/>
          <w:color w:val="000000"/>
        </w:rPr>
        <w:t xml:space="preserve"> E, </w:t>
      </w:r>
      <w:proofErr w:type="spellStart"/>
      <w:r w:rsidRPr="002D431A">
        <w:rPr>
          <w:rFonts w:ascii="Book Antiqua" w:eastAsia="Book Antiqua" w:hAnsi="Book Antiqua" w:cs="Book Antiqua"/>
          <w:color w:val="000000"/>
        </w:rPr>
        <w:t>Tsapas</w:t>
      </w:r>
      <w:proofErr w:type="spellEnd"/>
      <w:r w:rsidRPr="002D431A">
        <w:rPr>
          <w:rFonts w:ascii="Book Antiqua" w:eastAsia="Book Antiqua" w:hAnsi="Book Antiqua" w:cs="Book Antiqua"/>
          <w:color w:val="000000"/>
        </w:rPr>
        <w:t xml:space="preserve"> A. Systematic review with network meta-analysis: the impact of medical interventions for moderate-to-severe ulcerative colitis on health-related quality of life. </w:t>
      </w:r>
      <w:r w:rsidRPr="002D431A">
        <w:rPr>
          <w:rFonts w:ascii="Book Antiqua" w:eastAsia="Book Antiqua" w:hAnsi="Book Antiqua" w:cs="Book Antiqua"/>
          <w:i/>
          <w:iCs/>
          <w:color w:val="000000"/>
        </w:rPr>
        <w:t xml:space="preserve">Aliment </w:t>
      </w:r>
      <w:proofErr w:type="spellStart"/>
      <w:r w:rsidRPr="002D431A">
        <w:rPr>
          <w:rFonts w:ascii="Book Antiqua" w:eastAsia="Book Antiqua" w:hAnsi="Book Antiqua" w:cs="Book Antiqua"/>
          <w:i/>
          <w:iCs/>
          <w:color w:val="000000"/>
        </w:rPr>
        <w:t>Pharmacol</w:t>
      </w:r>
      <w:proofErr w:type="spellEnd"/>
      <w:r w:rsidRPr="002D431A">
        <w:rPr>
          <w:rFonts w:ascii="Book Antiqua" w:eastAsia="Book Antiqua" w:hAnsi="Book Antiqua" w:cs="Book Antiqua"/>
          <w:i/>
          <w:iCs/>
          <w:color w:val="000000"/>
        </w:rPr>
        <w:t xml:space="preserve"> </w:t>
      </w:r>
      <w:proofErr w:type="spellStart"/>
      <w:r w:rsidRPr="002D431A">
        <w:rPr>
          <w:rFonts w:ascii="Book Antiqua" w:eastAsia="Book Antiqua" w:hAnsi="Book Antiqua" w:cs="Book Antiqua"/>
          <w:i/>
          <w:iCs/>
          <w:color w:val="000000"/>
        </w:rPr>
        <w:t>Ther</w:t>
      </w:r>
      <w:proofErr w:type="spellEnd"/>
      <w:r w:rsidRPr="002D431A">
        <w:rPr>
          <w:rFonts w:ascii="Book Antiqua" w:eastAsia="Book Antiqua" w:hAnsi="Book Antiqua" w:cs="Book Antiqua"/>
          <w:color w:val="000000"/>
        </w:rPr>
        <w:t xml:space="preserve"> 2018; </w:t>
      </w:r>
      <w:r w:rsidRPr="002D431A">
        <w:rPr>
          <w:rFonts w:ascii="Book Antiqua" w:eastAsia="Book Antiqua" w:hAnsi="Book Antiqua" w:cs="Book Antiqua"/>
          <w:b/>
          <w:bCs/>
          <w:color w:val="000000"/>
        </w:rPr>
        <w:t>48</w:t>
      </w:r>
      <w:r w:rsidRPr="002D431A">
        <w:rPr>
          <w:rFonts w:ascii="Book Antiqua" w:eastAsia="Book Antiqua" w:hAnsi="Book Antiqua" w:cs="Book Antiqua"/>
          <w:color w:val="000000"/>
        </w:rPr>
        <w:t>: 1174-1185 [PMID: 30378141 DOI: 10.1111/apt.15005]</w:t>
      </w:r>
    </w:p>
    <w:p w14:paraId="2673EC8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34 </w:t>
      </w:r>
      <w:proofErr w:type="spellStart"/>
      <w:r w:rsidRPr="002D431A">
        <w:rPr>
          <w:rFonts w:ascii="Book Antiqua" w:eastAsia="Book Antiqua" w:hAnsi="Book Antiqua" w:cs="Book Antiqua"/>
          <w:b/>
          <w:bCs/>
          <w:color w:val="000000"/>
        </w:rPr>
        <w:t>Panés</w:t>
      </w:r>
      <w:proofErr w:type="spellEnd"/>
      <w:r w:rsidRPr="002D431A">
        <w:rPr>
          <w:rFonts w:ascii="Book Antiqua" w:eastAsia="Book Antiqua" w:hAnsi="Book Antiqua" w:cs="Book Antiqua"/>
          <w:b/>
          <w:bCs/>
          <w:color w:val="000000"/>
        </w:rPr>
        <w:t xml:space="preserve"> J</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Domènech</w:t>
      </w:r>
      <w:proofErr w:type="spellEnd"/>
      <w:r w:rsidRPr="002D431A">
        <w:rPr>
          <w:rFonts w:ascii="Book Antiqua" w:eastAsia="Book Antiqua" w:hAnsi="Book Antiqua" w:cs="Book Antiqua"/>
          <w:color w:val="000000"/>
        </w:rPr>
        <w:t xml:space="preserve"> E, </w:t>
      </w:r>
      <w:proofErr w:type="spellStart"/>
      <w:r w:rsidRPr="002D431A">
        <w:rPr>
          <w:rFonts w:ascii="Book Antiqua" w:eastAsia="Book Antiqua" w:hAnsi="Book Antiqua" w:cs="Book Antiqua"/>
          <w:color w:val="000000"/>
        </w:rPr>
        <w:t>Aguas</w:t>
      </w:r>
      <w:proofErr w:type="spellEnd"/>
      <w:r w:rsidRPr="002D431A">
        <w:rPr>
          <w:rFonts w:ascii="Book Antiqua" w:eastAsia="Book Antiqua" w:hAnsi="Book Antiqua" w:cs="Book Antiqua"/>
          <w:color w:val="000000"/>
        </w:rPr>
        <w:t xml:space="preserve"> Peris M, Nos P, </w:t>
      </w:r>
      <w:proofErr w:type="spellStart"/>
      <w:r w:rsidRPr="002D431A">
        <w:rPr>
          <w:rFonts w:ascii="Book Antiqua" w:eastAsia="Book Antiqua" w:hAnsi="Book Antiqua" w:cs="Book Antiqua"/>
          <w:color w:val="000000"/>
        </w:rPr>
        <w:t>Riestra</w:t>
      </w:r>
      <w:proofErr w:type="spellEnd"/>
      <w:r w:rsidRPr="002D431A">
        <w:rPr>
          <w:rFonts w:ascii="Book Antiqua" w:eastAsia="Book Antiqua" w:hAnsi="Book Antiqua" w:cs="Book Antiqua"/>
          <w:color w:val="000000"/>
        </w:rPr>
        <w:t xml:space="preserve"> S, </w:t>
      </w:r>
      <w:proofErr w:type="spellStart"/>
      <w:r w:rsidRPr="002D431A">
        <w:rPr>
          <w:rFonts w:ascii="Book Antiqua" w:eastAsia="Book Antiqua" w:hAnsi="Book Antiqua" w:cs="Book Antiqua"/>
          <w:color w:val="000000"/>
        </w:rPr>
        <w:t>Juliá</w:t>
      </w:r>
      <w:proofErr w:type="spellEnd"/>
      <w:r w:rsidRPr="002D431A">
        <w:rPr>
          <w:rFonts w:ascii="Book Antiqua" w:eastAsia="Book Antiqua" w:hAnsi="Book Antiqua" w:cs="Book Antiqua"/>
          <w:color w:val="000000"/>
        </w:rPr>
        <w:t xml:space="preserve"> de </w:t>
      </w:r>
      <w:proofErr w:type="spellStart"/>
      <w:r w:rsidRPr="002D431A">
        <w:rPr>
          <w:rFonts w:ascii="Book Antiqua" w:eastAsia="Book Antiqua" w:hAnsi="Book Antiqua" w:cs="Book Antiqua"/>
          <w:color w:val="000000"/>
        </w:rPr>
        <w:t>Páramo</w:t>
      </w:r>
      <w:proofErr w:type="spellEnd"/>
      <w:r w:rsidRPr="002D431A">
        <w:rPr>
          <w:rFonts w:ascii="Book Antiqua" w:eastAsia="Book Antiqua" w:hAnsi="Book Antiqua" w:cs="Book Antiqua"/>
          <w:color w:val="000000"/>
        </w:rPr>
        <w:t xml:space="preserve"> B, </w:t>
      </w:r>
      <w:proofErr w:type="spellStart"/>
      <w:r w:rsidRPr="002D431A">
        <w:rPr>
          <w:rFonts w:ascii="Book Antiqua" w:eastAsia="Book Antiqua" w:hAnsi="Book Antiqua" w:cs="Book Antiqua"/>
          <w:color w:val="000000"/>
        </w:rPr>
        <w:t>Cea</w:t>
      </w:r>
      <w:proofErr w:type="spellEnd"/>
      <w:r w:rsidRPr="002D431A">
        <w:rPr>
          <w:rFonts w:ascii="Book Antiqua" w:eastAsia="Book Antiqua" w:hAnsi="Book Antiqua" w:cs="Book Antiqua"/>
          <w:color w:val="000000"/>
        </w:rPr>
        <w:t xml:space="preserve">-Calvo L, Romero C, Marín-Jiménez I. Association between disease activity and quality of life in ulcerative colitis: Results from the CRONICA-UC study. </w:t>
      </w:r>
      <w:r w:rsidRPr="002D431A">
        <w:rPr>
          <w:rFonts w:ascii="Book Antiqua" w:eastAsia="Book Antiqua" w:hAnsi="Book Antiqua" w:cs="Book Antiqua"/>
          <w:i/>
          <w:iCs/>
          <w:color w:val="000000"/>
        </w:rPr>
        <w:t>J Gastroenterol Hepatol</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32</w:t>
      </w:r>
      <w:r w:rsidRPr="002D431A">
        <w:rPr>
          <w:rFonts w:ascii="Book Antiqua" w:eastAsia="Book Antiqua" w:hAnsi="Book Antiqua" w:cs="Book Antiqua"/>
          <w:color w:val="000000"/>
        </w:rPr>
        <w:t>: 1818-1824 [PMID: 28370253 DOI: 10.1111/jgh.13795]</w:t>
      </w:r>
    </w:p>
    <w:p w14:paraId="4846EAD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35 </w:t>
      </w:r>
      <w:proofErr w:type="spellStart"/>
      <w:r w:rsidRPr="002D431A">
        <w:rPr>
          <w:rFonts w:ascii="Book Antiqua" w:eastAsia="Book Antiqua" w:hAnsi="Book Antiqua" w:cs="Book Antiqua"/>
          <w:b/>
          <w:bCs/>
          <w:color w:val="000000"/>
        </w:rPr>
        <w:t>Aniwan</w:t>
      </w:r>
      <w:proofErr w:type="spellEnd"/>
      <w:r w:rsidRPr="002D431A">
        <w:rPr>
          <w:rFonts w:ascii="Book Antiqua" w:eastAsia="Book Antiqua" w:hAnsi="Book Antiqua" w:cs="Book Antiqua"/>
          <w:b/>
          <w:bCs/>
          <w:color w:val="000000"/>
        </w:rPr>
        <w:t xml:space="preserve"> S</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Bruining</w:t>
      </w:r>
      <w:proofErr w:type="spellEnd"/>
      <w:r w:rsidRPr="002D431A">
        <w:rPr>
          <w:rFonts w:ascii="Book Antiqua" w:eastAsia="Book Antiqua" w:hAnsi="Book Antiqua" w:cs="Book Antiqua"/>
          <w:color w:val="000000"/>
        </w:rPr>
        <w:t xml:space="preserve"> DH, Park SH, Al-</w:t>
      </w:r>
      <w:proofErr w:type="spellStart"/>
      <w:r w:rsidRPr="002D431A">
        <w:rPr>
          <w:rFonts w:ascii="Book Antiqua" w:eastAsia="Book Antiqua" w:hAnsi="Book Antiqua" w:cs="Book Antiqua"/>
          <w:color w:val="000000"/>
        </w:rPr>
        <w:t>Bawardy</w:t>
      </w:r>
      <w:proofErr w:type="spellEnd"/>
      <w:r w:rsidRPr="002D431A">
        <w:rPr>
          <w:rFonts w:ascii="Book Antiqua" w:eastAsia="Book Antiqua" w:hAnsi="Book Antiqua" w:cs="Book Antiqua"/>
          <w:color w:val="000000"/>
        </w:rPr>
        <w:t xml:space="preserve"> B, Kane SV, Coelho Prabhu N, </w:t>
      </w:r>
      <w:proofErr w:type="spellStart"/>
      <w:r w:rsidRPr="002D431A">
        <w:rPr>
          <w:rFonts w:ascii="Book Antiqua" w:eastAsia="Book Antiqua" w:hAnsi="Book Antiqua" w:cs="Book Antiqua"/>
          <w:color w:val="000000"/>
        </w:rPr>
        <w:t>Kisiel</w:t>
      </w:r>
      <w:proofErr w:type="spellEnd"/>
      <w:r w:rsidRPr="002D431A">
        <w:rPr>
          <w:rFonts w:ascii="Book Antiqua" w:eastAsia="Book Antiqua" w:hAnsi="Book Antiqua" w:cs="Book Antiqua"/>
          <w:color w:val="000000"/>
        </w:rPr>
        <w:t xml:space="preserve"> JB, </w:t>
      </w:r>
      <w:proofErr w:type="spellStart"/>
      <w:r w:rsidRPr="002D431A">
        <w:rPr>
          <w:rFonts w:ascii="Book Antiqua" w:eastAsia="Book Antiqua" w:hAnsi="Book Antiqua" w:cs="Book Antiqua"/>
          <w:color w:val="000000"/>
        </w:rPr>
        <w:t>Raffals</w:t>
      </w:r>
      <w:proofErr w:type="spellEnd"/>
      <w:r w:rsidRPr="002D431A">
        <w:rPr>
          <w:rFonts w:ascii="Book Antiqua" w:eastAsia="Book Antiqua" w:hAnsi="Book Antiqua" w:cs="Book Antiqua"/>
          <w:color w:val="000000"/>
        </w:rPr>
        <w:t xml:space="preserve"> LE, Papadakis KA, </w:t>
      </w:r>
      <w:proofErr w:type="spellStart"/>
      <w:r w:rsidRPr="002D431A">
        <w:rPr>
          <w:rFonts w:ascii="Book Antiqua" w:eastAsia="Book Antiqua" w:hAnsi="Book Antiqua" w:cs="Book Antiqua"/>
          <w:color w:val="000000"/>
        </w:rPr>
        <w:t>Pardi</w:t>
      </w:r>
      <w:proofErr w:type="spellEnd"/>
      <w:r w:rsidRPr="002D431A">
        <w:rPr>
          <w:rFonts w:ascii="Book Antiqua" w:eastAsia="Book Antiqua" w:hAnsi="Book Antiqua" w:cs="Book Antiqua"/>
          <w:color w:val="000000"/>
        </w:rPr>
        <w:t xml:space="preserve"> DS, Tremaine WJ, Loftus EV Jr. The Combination of Patient-Reported Clinical Symptoms and an Endoscopic Score Correlates Well with Health-Related Quality of Life in Patients with Ulcerative Colitis. </w:t>
      </w:r>
      <w:r w:rsidRPr="002D431A">
        <w:rPr>
          <w:rFonts w:ascii="Book Antiqua" w:eastAsia="Book Antiqua" w:hAnsi="Book Antiqua" w:cs="Book Antiqua"/>
          <w:i/>
          <w:iCs/>
          <w:color w:val="000000"/>
        </w:rPr>
        <w:t>J Clin Med</w:t>
      </w:r>
      <w:r w:rsidRPr="002D431A">
        <w:rPr>
          <w:rFonts w:ascii="Book Antiqua" w:eastAsia="Book Antiqua" w:hAnsi="Book Antiqua" w:cs="Book Antiqua"/>
          <w:color w:val="000000"/>
        </w:rPr>
        <w:t xml:space="preserve"> 2019; </w:t>
      </w:r>
      <w:r w:rsidRPr="002D431A">
        <w:rPr>
          <w:rFonts w:ascii="Book Antiqua" w:eastAsia="Book Antiqua" w:hAnsi="Book Antiqua" w:cs="Book Antiqua"/>
          <w:b/>
          <w:bCs/>
          <w:color w:val="000000"/>
        </w:rPr>
        <w:t>8</w:t>
      </w:r>
      <w:r w:rsidRPr="002D431A">
        <w:rPr>
          <w:rFonts w:ascii="Book Antiqua" w:eastAsia="Book Antiqua" w:hAnsi="Book Antiqua" w:cs="Book Antiqua"/>
          <w:color w:val="000000"/>
        </w:rPr>
        <w:t xml:space="preserve"> [PMID: 31387259 DOI: 10.3390/jcm8081171]</w:t>
      </w:r>
    </w:p>
    <w:p w14:paraId="63ABF91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36 </w:t>
      </w:r>
      <w:r w:rsidRPr="002D431A">
        <w:rPr>
          <w:rFonts w:ascii="Book Antiqua" w:eastAsia="Book Antiqua" w:hAnsi="Book Antiqua" w:cs="Book Antiqua"/>
          <w:b/>
          <w:bCs/>
          <w:color w:val="000000"/>
        </w:rPr>
        <w:t>Saraiva S</w:t>
      </w:r>
      <w:r w:rsidRPr="002D431A">
        <w:rPr>
          <w:rFonts w:ascii="Book Antiqua" w:eastAsia="Book Antiqua" w:hAnsi="Book Antiqua" w:cs="Book Antiqua"/>
          <w:color w:val="000000"/>
        </w:rPr>
        <w:t xml:space="preserve">, Cortez-Pinto J, </w:t>
      </w:r>
      <w:proofErr w:type="spellStart"/>
      <w:r w:rsidRPr="002D431A">
        <w:rPr>
          <w:rFonts w:ascii="Book Antiqua" w:eastAsia="Book Antiqua" w:hAnsi="Book Antiqua" w:cs="Book Antiqua"/>
          <w:color w:val="000000"/>
        </w:rPr>
        <w:t>Barosa</w:t>
      </w:r>
      <w:proofErr w:type="spellEnd"/>
      <w:r w:rsidRPr="002D431A">
        <w:rPr>
          <w:rFonts w:ascii="Book Antiqua" w:eastAsia="Book Antiqua" w:hAnsi="Book Antiqua" w:cs="Book Antiqua"/>
          <w:color w:val="000000"/>
        </w:rPr>
        <w:t xml:space="preserve"> R, </w:t>
      </w:r>
      <w:proofErr w:type="spellStart"/>
      <w:r w:rsidRPr="002D431A">
        <w:rPr>
          <w:rFonts w:ascii="Book Antiqua" w:eastAsia="Book Antiqua" w:hAnsi="Book Antiqua" w:cs="Book Antiqua"/>
          <w:color w:val="000000"/>
        </w:rPr>
        <w:t>Castela</w:t>
      </w:r>
      <w:proofErr w:type="spellEnd"/>
      <w:r w:rsidRPr="002D431A">
        <w:rPr>
          <w:rFonts w:ascii="Book Antiqua" w:eastAsia="Book Antiqua" w:hAnsi="Book Antiqua" w:cs="Book Antiqua"/>
          <w:color w:val="000000"/>
        </w:rPr>
        <w:t xml:space="preserve"> J, </w:t>
      </w:r>
      <w:proofErr w:type="spellStart"/>
      <w:r w:rsidRPr="002D431A">
        <w:rPr>
          <w:rFonts w:ascii="Book Antiqua" w:eastAsia="Book Antiqua" w:hAnsi="Book Antiqua" w:cs="Book Antiqua"/>
          <w:color w:val="000000"/>
        </w:rPr>
        <w:t>Moleiro</w:t>
      </w:r>
      <w:proofErr w:type="spellEnd"/>
      <w:r w:rsidRPr="002D431A">
        <w:rPr>
          <w:rFonts w:ascii="Book Antiqua" w:eastAsia="Book Antiqua" w:hAnsi="Book Antiqua" w:cs="Book Antiqua"/>
          <w:color w:val="000000"/>
        </w:rPr>
        <w:t xml:space="preserve"> J, Rosa I, da Siva JP, Dias Pereira A. Evaluation of fatigue in inflammatory bowel disease - a useful tool in daily practice. </w:t>
      </w:r>
      <w:proofErr w:type="spellStart"/>
      <w:r w:rsidRPr="002D431A">
        <w:rPr>
          <w:rFonts w:ascii="Book Antiqua" w:eastAsia="Book Antiqua" w:hAnsi="Book Antiqua" w:cs="Book Antiqua"/>
          <w:i/>
          <w:iCs/>
          <w:color w:val="000000"/>
        </w:rPr>
        <w:t>Scand</w:t>
      </w:r>
      <w:proofErr w:type="spellEnd"/>
      <w:r w:rsidRPr="002D431A">
        <w:rPr>
          <w:rFonts w:ascii="Book Antiqua" w:eastAsia="Book Antiqua" w:hAnsi="Book Antiqua" w:cs="Book Antiqua"/>
          <w:i/>
          <w:iCs/>
          <w:color w:val="000000"/>
        </w:rPr>
        <w:t xml:space="preserve"> J Gastroenterol</w:t>
      </w:r>
      <w:r w:rsidRPr="002D431A">
        <w:rPr>
          <w:rFonts w:ascii="Book Antiqua" w:eastAsia="Book Antiqua" w:hAnsi="Book Antiqua" w:cs="Book Antiqua"/>
          <w:color w:val="000000"/>
        </w:rPr>
        <w:t xml:space="preserve"> 2019; </w:t>
      </w:r>
      <w:r w:rsidRPr="002D431A">
        <w:rPr>
          <w:rFonts w:ascii="Book Antiqua" w:eastAsia="Book Antiqua" w:hAnsi="Book Antiqua" w:cs="Book Antiqua"/>
          <w:b/>
          <w:bCs/>
          <w:color w:val="000000"/>
        </w:rPr>
        <w:t>54</w:t>
      </w:r>
      <w:r w:rsidRPr="002D431A">
        <w:rPr>
          <w:rFonts w:ascii="Book Antiqua" w:eastAsia="Book Antiqua" w:hAnsi="Book Antiqua" w:cs="Book Antiqua"/>
          <w:color w:val="000000"/>
        </w:rPr>
        <w:t>: 465-470 [PMID: 31012338 DOI: 10.1080/00365521.2019.1602669]</w:t>
      </w:r>
    </w:p>
    <w:p w14:paraId="5780EAE2"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37 </w:t>
      </w:r>
      <w:proofErr w:type="spellStart"/>
      <w:r w:rsidRPr="002D431A">
        <w:rPr>
          <w:rFonts w:ascii="Book Antiqua" w:eastAsia="Book Antiqua" w:hAnsi="Book Antiqua" w:cs="Book Antiqua"/>
          <w:b/>
          <w:bCs/>
          <w:color w:val="000000"/>
        </w:rPr>
        <w:t>Villoria</w:t>
      </w:r>
      <w:proofErr w:type="spellEnd"/>
      <w:r w:rsidRPr="002D431A">
        <w:rPr>
          <w:rFonts w:ascii="Book Antiqua" w:eastAsia="Book Antiqua" w:hAnsi="Book Antiqua" w:cs="Book Antiqua"/>
          <w:b/>
          <w:bCs/>
          <w:color w:val="000000"/>
        </w:rPr>
        <w:t xml:space="preserve"> A</w:t>
      </w:r>
      <w:r w:rsidRPr="002D431A">
        <w:rPr>
          <w:rFonts w:ascii="Book Antiqua" w:eastAsia="Book Antiqua" w:hAnsi="Book Antiqua" w:cs="Book Antiqua"/>
          <w:color w:val="000000"/>
        </w:rPr>
        <w:t xml:space="preserve">, García V, </w:t>
      </w:r>
      <w:proofErr w:type="spellStart"/>
      <w:r w:rsidRPr="002D431A">
        <w:rPr>
          <w:rFonts w:ascii="Book Antiqua" w:eastAsia="Book Antiqua" w:hAnsi="Book Antiqua" w:cs="Book Antiqua"/>
          <w:color w:val="000000"/>
        </w:rPr>
        <w:t>Dosal</w:t>
      </w:r>
      <w:proofErr w:type="spellEnd"/>
      <w:r w:rsidRPr="002D431A">
        <w:rPr>
          <w:rFonts w:ascii="Book Antiqua" w:eastAsia="Book Antiqua" w:hAnsi="Book Antiqua" w:cs="Book Antiqua"/>
          <w:color w:val="000000"/>
        </w:rPr>
        <w:t xml:space="preserve"> A, Moreno L, Montserrat A, </w:t>
      </w:r>
      <w:proofErr w:type="spellStart"/>
      <w:r w:rsidRPr="002D431A">
        <w:rPr>
          <w:rFonts w:ascii="Book Antiqua" w:eastAsia="Book Antiqua" w:hAnsi="Book Antiqua" w:cs="Book Antiqua"/>
          <w:color w:val="000000"/>
        </w:rPr>
        <w:t>Figuerola</w:t>
      </w:r>
      <w:proofErr w:type="spellEnd"/>
      <w:r w:rsidRPr="002D431A">
        <w:rPr>
          <w:rFonts w:ascii="Book Antiqua" w:eastAsia="Book Antiqua" w:hAnsi="Book Antiqua" w:cs="Book Antiqua"/>
          <w:color w:val="000000"/>
        </w:rPr>
        <w:t xml:space="preserve"> A, Horta D, </w:t>
      </w:r>
      <w:proofErr w:type="spellStart"/>
      <w:r w:rsidRPr="002D431A">
        <w:rPr>
          <w:rFonts w:ascii="Book Antiqua" w:eastAsia="Book Antiqua" w:hAnsi="Book Antiqua" w:cs="Book Antiqua"/>
          <w:color w:val="000000"/>
        </w:rPr>
        <w:t>Calvet</w:t>
      </w:r>
      <w:proofErr w:type="spellEnd"/>
      <w:r w:rsidRPr="002D431A">
        <w:rPr>
          <w:rFonts w:ascii="Book Antiqua" w:eastAsia="Book Antiqua" w:hAnsi="Book Antiqua" w:cs="Book Antiqua"/>
          <w:color w:val="000000"/>
        </w:rPr>
        <w:t xml:space="preserve"> X, Ramírez-</w:t>
      </w:r>
      <w:proofErr w:type="spellStart"/>
      <w:r w:rsidRPr="002D431A">
        <w:rPr>
          <w:rFonts w:ascii="Book Antiqua" w:eastAsia="Book Antiqua" w:hAnsi="Book Antiqua" w:cs="Book Antiqua"/>
          <w:color w:val="000000"/>
        </w:rPr>
        <w:t>Lázaro</w:t>
      </w:r>
      <w:proofErr w:type="spellEnd"/>
      <w:r w:rsidRPr="002D431A">
        <w:rPr>
          <w:rFonts w:ascii="Book Antiqua" w:eastAsia="Book Antiqua" w:hAnsi="Book Antiqua" w:cs="Book Antiqua"/>
          <w:color w:val="000000"/>
        </w:rPr>
        <w:t xml:space="preserve"> MJ. Fatigue in out-patients with inflammatory bowel disease: Prevalence and predictive factors. </w:t>
      </w:r>
      <w:proofErr w:type="spellStart"/>
      <w:r w:rsidRPr="002D431A">
        <w:rPr>
          <w:rFonts w:ascii="Book Antiqua" w:eastAsia="Book Antiqua" w:hAnsi="Book Antiqua" w:cs="Book Antiqua"/>
          <w:i/>
          <w:iCs/>
          <w:color w:val="000000"/>
        </w:rPr>
        <w:t>PLoS</w:t>
      </w:r>
      <w:proofErr w:type="spellEnd"/>
      <w:r w:rsidRPr="002D431A">
        <w:rPr>
          <w:rFonts w:ascii="Book Antiqua" w:eastAsia="Book Antiqua" w:hAnsi="Book Antiqua" w:cs="Book Antiqua"/>
          <w:i/>
          <w:iCs/>
          <w:color w:val="000000"/>
        </w:rPr>
        <w:t xml:space="preserve"> One</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12</w:t>
      </w:r>
      <w:r w:rsidRPr="002D431A">
        <w:rPr>
          <w:rFonts w:ascii="Book Antiqua" w:eastAsia="Book Antiqua" w:hAnsi="Book Antiqua" w:cs="Book Antiqua"/>
          <w:color w:val="000000"/>
        </w:rPr>
        <w:t>: e0181435 [PMID: 28749985 DOI: 10.1371/journal.pone.0181435]</w:t>
      </w:r>
    </w:p>
    <w:p w14:paraId="07BFCB0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38 </w:t>
      </w:r>
      <w:r w:rsidRPr="002D431A">
        <w:rPr>
          <w:rFonts w:ascii="Book Antiqua" w:eastAsia="Book Antiqua" w:hAnsi="Book Antiqua" w:cs="Book Antiqua"/>
          <w:b/>
          <w:bCs/>
          <w:color w:val="000000"/>
        </w:rPr>
        <w:t>Christiansen LK</w:t>
      </w:r>
      <w:r w:rsidRPr="002D431A">
        <w:rPr>
          <w:rFonts w:ascii="Book Antiqua" w:eastAsia="Book Antiqua" w:hAnsi="Book Antiqua" w:cs="Book Antiqua"/>
          <w:color w:val="000000"/>
        </w:rPr>
        <w:t xml:space="preserve">, Lo B, </w:t>
      </w:r>
      <w:proofErr w:type="spellStart"/>
      <w:r w:rsidRPr="002D431A">
        <w:rPr>
          <w:rFonts w:ascii="Book Antiqua" w:eastAsia="Book Antiqua" w:hAnsi="Book Antiqua" w:cs="Book Antiqua"/>
          <w:color w:val="000000"/>
        </w:rPr>
        <w:t>Bendtsen</w:t>
      </w:r>
      <w:proofErr w:type="spellEnd"/>
      <w:r w:rsidRPr="002D431A">
        <w:rPr>
          <w:rFonts w:ascii="Book Antiqua" w:eastAsia="Book Antiqua" w:hAnsi="Book Antiqua" w:cs="Book Antiqua"/>
          <w:color w:val="000000"/>
        </w:rPr>
        <w:t xml:space="preserve"> F, </w:t>
      </w:r>
      <w:proofErr w:type="spellStart"/>
      <w:r w:rsidRPr="002D431A">
        <w:rPr>
          <w:rFonts w:ascii="Book Antiqua" w:eastAsia="Book Antiqua" w:hAnsi="Book Antiqua" w:cs="Book Antiqua"/>
          <w:color w:val="000000"/>
        </w:rPr>
        <w:t>Vind</w:t>
      </w:r>
      <w:proofErr w:type="spellEnd"/>
      <w:r w:rsidRPr="002D431A">
        <w:rPr>
          <w:rFonts w:ascii="Book Antiqua" w:eastAsia="Book Antiqua" w:hAnsi="Book Antiqua" w:cs="Book Antiqua"/>
          <w:color w:val="000000"/>
        </w:rPr>
        <w:t xml:space="preserve"> I, Vester-Andersen MK, </w:t>
      </w:r>
      <w:proofErr w:type="spellStart"/>
      <w:r w:rsidRPr="002D431A">
        <w:rPr>
          <w:rFonts w:ascii="Book Antiqua" w:eastAsia="Book Antiqua" w:hAnsi="Book Antiqua" w:cs="Book Antiqua"/>
          <w:color w:val="000000"/>
        </w:rPr>
        <w:t>Burisch</w:t>
      </w:r>
      <w:proofErr w:type="spellEnd"/>
      <w:r w:rsidRPr="002D431A">
        <w:rPr>
          <w:rFonts w:ascii="Book Antiqua" w:eastAsia="Book Antiqua" w:hAnsi="Book Antiqua" w:cs="Book Antiqua"/>
          <w:color w:val="000000"/>
        </w:rPr>
        <w:t xml:space="preserve"> J. Health-related quality of life in inflammatory bowel disease in a Danish population-based inception cohort. </w:t>
      </w:r>
      <w:r w:rsidRPr="002D431A">
        <w:rPr>
          <w:rFonts w:ascii="Book Antiqua" w:eastAsia="Book Antiqua" w:hAnsi="Book Antiqua" w:cs="Book Antiqua"/>
          <w:i/>
          <w:iCs/>
          <w:color w:val="000000"/>
        </w:rPr>
        <w:t>United European Gastroenterol J</w:t>
      </w:r>
      <w:r w:rsidRPr="002D431A">
        <w:rPr>
          <w:rFonts w:ascii="Book Antiqua" w:eastAsia="Book Antiqua" w:hAnsi="Book Antiqua" w:cs="Book Antiqua"/>
          <w:color w:val="000000"/>
        </w:rPr>
        <w:t xml:space="preserve"> 2019; </w:t>
      </w:r>
      <w:r w:rsidRPr="002D431A">
        <w:rPr>
          <w:rFonts w:ascii="Book Antiqua" w:eastAsia="Book Antiqua" w:hAnsi="Book Antiqua" w:cs="Book Antiqua"/>
          <w:b/>
          <w:bCs/>
          <w:color w:val="000000"/>
        </w:rPr>
        <w:t>7</w:t>
      </w:r>
      <w:r w:rsidRPr="002D431A">
        <w:rPr>
          <w:rFonts w:ascii="Book Antiqua" w:eastAsia="Book Antiqua" w:hAnsi="Book Antiqua" w:cs="Book Antiqua"/>
          <w:color w:val="000000"/>
        </w:rPr>
        <w:t>: 942-954 [PMID: 31428419 DOI: 10.1177/2050640619852532]</w:t>
      </w:r>
    </w:p>
    <w:p w14:paraId="63DC86B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39 </w:t>
      </w:r>
      <w:proofErr w:type="spellStart"/>
      <w:r w:rsidRPr="002D431A">
        <w:rPr>
          <w:rFonts w:ascii="Book Antiqua" w:eastAsia="Book Antiqua" w:hAnsi="Book Antiqua" w:cs="Book Antiqua"/>
          <w:b/>
          <w:bCs/>
          <w:color w:val="000000"/>
        </w:rPr>
        <w:t>Yarlas</w:t>
      </w:r>
      <w:proofErr w:type="spellEnd"/>
      <w:r w:rsidRPr="002D431A">
        <w:rPr>
          <w:rFonts w:ascii="Book Antiqua" w:eastAsia="Book Antiqua" w:hAnsi="Book Antiqua" w:cs="Book Antiqua"/>
          <w:b/>
          <w:bCs/>
          <w:color w:val="000000"/>
        </w:rPr>
        <w:t xml:space="preserve"> A</w:t>
      </w:r>
      <w:r w:rsidRPr="002D431A">
        <w:rPr>
          <w:rFonts w:ascii="Book Antiqua" w:eastAsia="Book Antiqua" w:hAnsi="Book Antiqua" w:cs="Book Antiqua"/>
          <w:color w:val="000000"/>
        </w:rPr>
        <w:t xml:space="preserve">, Maher SM, Bayliss MS, </w:t>
      </w:r>
      <w:proofErr w:type="spellStart"/>
      <w:r w:rsidRPr="002D431A">
        <w:rPr>
          <w:rFonts w:ascii="Book Antiqua" w:eastAsia="Book Antiqua" w:hAnsi="Book Antiqua" w:cs="Book Antiqua"/>
          <w:color w:val="000000"/>
        </w:rPr>
        <w:t>Lovley</w:t>
      </w:r>
      <w:proofErr w:type="spellEnd"/>
      <w:r w:rsidRPr="002D431A">
        <w:rPr>
          <w:rFonts w:ascii="Book Antiqua" w:eastAsia="Book Antiqua" w:hAnsi="Book Antiqua" w:cs="Book Antiqua"/>
          <w:color w:val="000000"/>
        </w:rPr>
        <w:t xml:space="preserve"> A, </w:t>
      </w:r>
      <w:proofErr w:type="spellStart"/>
      <w:r w:rsidRPr="002D431A">
        <w:rPr>
          <w:rFonts w:ascii="Book Antiqua" w:eastAsia="Book Antiqua" w:hAnsi="Book Antiqua" w:cs="Book Antiqua"/>
          <w:color w:val="000000"/>
        </w:rPr>
        <w:t>Cappelleri</w:t>
      </w:r>
      <w:proofErr w:type="spellEnd"/>
      <w:r w:rsidRPr="002D431A">
        <w:rPr>
          <w:rFonts w:ascii="Book Antiqua" w:eastAsia="Book Antiqua" w:hAnsi="Book Antiqua" w:cs="Book Antiqua"/>
          <w:color w:val="000000"/>
        </w:rPr>
        <w:t xml:space="preserve"> JC, </w:t>
      </w:r>
      <w:proofErr w:type="spellStart"/>
      <w:r w:rsidRPr="002D431A">
        <w:rPr>
          <w:rFonts w:ascii="Book Antiqua" w:eastAsia="Book Antiqua" w:hAnsi="Book Antiqua" w:cs="Book Antiqua"/>
          <w:color w:val="000000"/>
        </w:rPr>
        <w:t>DiBonaventura</w:t>
      </w:r>
      <w:proofErr w:type="spellEnd"/>
      <w:r w:rsidRPr="002D431A">
        <w:rPr>
          <w:rFonts w:ascii="Book Antiqua" w:eastAsia="Book Antiqua" w:hAnsi="Book Antiqua" w:cs="Book Antiqua"/>
          <w:color w:val="000000"/>
        </w:rPr>
        <w:t xml:space="preserve"> MD. Psychometric validation of the work productivity and activity impairment questionnaire in ulcerative colitis: results from a systematic literature review. </w:t>
      </w:r>
      <w:r w:rsidRPr="002D431A">
        <w:rPr>
          <w:rFonts w:ascii="Book Antiqua" w:eastAsia="Book Antiqua" w:hAnsi="Book Antiqua" w:cs="Book Antiqua"/>
          <w:i/>
          <w:iCs/>
          <w:color w:val="000000"/>
        </w:rPr>
        <w:t>J Patient Rep Outcomes</w:t>
      </w:r>
      <w:r w:rsidRPr="002D431A">
        <w:rPr>
          <w:rFonts w:ascii="Book Antiqua" w:eastAsia="Book Antiqua" w:hAnsi="Book Antiqua" w:cs="Book Antiqua"/>
          <w:color w:val="000000"/>
        </w:rPr>
        <w:t xml:space="preserve"> 2018; </w:t>
      </w:r>
      <w:r w:rsidRPr="002D431A">
        <w:rPr>
          <w:rFonts w:ascii="Book Antiqua" w:eastAsia="Book Antiqua" w:hAnsi="Book Antiqua" w:cs="Book Antiqua"/>
          <w:b/>
          <w:bCs/>
          <w:color w:val="000000"/>
        </w:rPr>
        <w:t>2</w:t>
      </w:r>
      <w:r w:rsidRPr="002D431A">
        <w:rPr>
          <w:rFonts w:ascii="Book Antiqua" w:eastAsia="Book Antiqua" w:hAnsi="Book Antiqua" w:cs="Book Antiqua"/>
          <w:color w:val="000000"/>
        </w:rPr>
        <w:t>: 62 [PMID: 30547275 DOI: 10.1186/s41687-018-0088-8]</w:t>
      </w:r>
    </w:p>
    <w:p w14:paraId="1E29C72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lastRenderedPageBreak/>
        <w:t xml:space="preserve">40 </w:t>
      </w:r>
      <w:r w:rsidRPr="002D431A">
        <w:rPr>
          <w:rFonts w:ascii="Book Antiqua" w:eastAsia="Book Antiqua" w:hAnsi="Book Antiqua" w:cs="Book Antiqua"/>
          <w:b/>
          <w:bCs/>
          <w:color w:val="000000"/>
        </w:rPr>
        <w:t>Travis S</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Feagan</w:t>
      </w:r>
      <w:proofErr w:type="spellEnd"/>
      <w:r w:rsidRPr="002D431A">
        <w:rPr>
          <w:rFonts w:ascii="Book Antiqua" w:eastAsia="Book Antiqua" w:hAnsi="Book Antiqua" w:cs="Book Antiqua"/>
          <w:color w:val="000000"/>
        </w:rPr>
        <w:t xml:space="preserve"> BG, </w:t>
      </w:r>
      <w:proofErr w:type="spellStart"/>
      <w:r w:rsidRPr="002D431A">
        <w:rPr>
          <w:rFonts w:ascii="Book Antiqua" w:eastAsia="Book Antiqua" w:hAnsi="Book Antiqua" w:cs="Book Antiqua"/>
          <w:color w:val="000000"/>
        </w:rPr>
        <w:t>Peyrin-Biroulet</w:t>
      </w:r>
      <w:proofErr w:type="spellEnd"/>
      <w:r w:rsidRPr="002D431A">
        <w:rPr>
          <w:rFonts w:ascii="Book Antiqua" w:eastAsia="Book Antiqua" w:hAnsi="Book Antiqua" w:cs="Book Antiqua"/>
          <w:color w:val="000000"/>
        </w:rPr>
        <w:t xml:space="preserve"> L, </w:t>
      </w:r>
      <w:proofErr w:type="spellStart"/>
      <w:r w:rsidRPr="002D431A">
        <w:rPr>
          <w:rFonts w:ascii="Book Antiqua" w:eastAsia="Book Antiqua" w:hAnsi="Book Antiqua" w:cs="Book Antiqua"/>
          <w:color w:val="000000"/>
        </w:rPr>
        <w:t>Panaccione</w:t>
      </w:r>
      <w:proofErr w:type="spellEnd"/>
      <w:r w:rsidRPr="002D431A">
        <w:rPr>
          <w:rFonts w:ascii="Book Antiqua" w:eastAsia="Book Antiqua" w:hAnsi="Book Antiqua" w:cs="Book Antiqua"/>
          <w:color w:val="000000"/>
        </w:rPr>
        <w:t xml:space="preserve"> R, </w:t>
      </w:r>
      <w:proofErr w:type="spellStart"/>
      <w:r w:rsidRPr="002D431A">
        <w:rPr>
          <w:rFonts w:ascii="Book Antiqua" w:eastAsia="Book Antiqua" w:hAnsi="Book Antiqua" w:cs="Book Antiqua"/>
          <w:color w:val="000000"/>
        </w:rPr>
        <w:t>Danese</w:t>
      </w:r>
      <w:proofErr w:type="spellEnd"/>
      <w:r w:rsidRPr="002D431A">
        <w:rPr>
          <w:rFonts w:ascii="Book Antiqua" w:eastAsia="Book Antiqua" w:hAnsi="Book Antiqua" w:cs="Book Antiqua"/>
          <w:color w:val="000000"/>
        </w:rPr>
        <w:t xml:space="preserve"> S, Lazar A, Robinson AM, </w:t>
      </w:r>
      <w:proofErr w:type="spellStart"/>
      <w:r w:rsidRPr="002D431A">
        <w:rPr>
          <w:rFonts w:ascii="Book Antiqua" w:eastAsia="Book Antiqua" w:hAnsi="Book Antiqua" w:cs="Book Antiqua"/>
          <w:color w:val="000000"/>
        </w:rPr>
        <w:t>Petersson</w:t>
      </w:r>
      <w:proofErr w:type="spellEnd"/>
      <w:r w:rsidRPr="002D431A">
        <w:rPr>
          <w:rFonts w:ascii="Book Antiqua" w:eastAsia="Book Antiqua" w:hAnsi="Book Antiqua" w:cs="Book Antiqua"/>
          <w:color w:val="000000"/>
        </w:rPr>
        <w:t xml:space="preserve"> J, </w:t>
      </w:r>
      <w:proofErr w:type="spellStart"/>
      <w:r w:rsidRPr="002D431A">
        <w:rPr>
          <w:rFonts w:ascii="Book Antiqua" w:eastAsia="Book Antiqua" w:hAnsi="Book Antiqua" w:cs="Book Antiqua"/>
          <w:color w:val="000000"/>
        </w:rPr>
        <w:t>Pappalardo</w:t>
      </w:r>
      <w:proofErr w:type="spellEnd"/>
      <w:r w:rsidRPr="002D431A">
        <w:rPr>
          <w:rFonts w:ascii="Book Antiqua" w:eastAsia="Book Antiqua" w:hAnsi="Book Antiqua" w:cs="Book Antiqua"/>
          <w:color w:val="000000"/>
        </w:rPr>
        <w:t xml:space="preserve"> BL, </w:t>
      </w:r>
      <w:proofErr w:type="spellStart"/>
      <w:r w:rsidRPr="002D431A">
        <w:rPr>
          <w:rFonts w:ascii="Book Antiqua" w:eastAsia="Book Antiqua" w:hAnsi="Book Antiqua" w:cs="Book Antiqua"/>
          <w:color w:val="000000"/>
        </w:rPr>
        <w:t>Bereswill</w:t>
      </w:r>
      <w:proofErr w:type="spellEnd"/>
      <w:r w:rsidRPr="002D431A">
        <w:rPr>
          <w:rFonts w:ascii="Book Antiqua" w:eastAsia="Book Antiqua" w:hAnsi="Book Antiqua" w:cs="Book Antiqua"/>
          <w:color w:val="000000"/>
        </w:rPr>
        <w:t xml:space="preserve"> M, Chen N, Wang S, </w:t>
      </w:r>
      <w:proofErr w:type="spellStart"/>
      <w:r w:rsidRPr="002D431A">
        <w:rPr>
          <w:rFonts w:ascii="Book Antiqua" w:eastAsia="Book Antiqua" w:hAnsi="Book Antiqua" w:cs="Book Antiqua"/>
          <w:color w:val="000000"/>
        </w:rPr>
        <w:t>Skup</w:t>
      </w:r>
      <w:proofErr w:type="spellEnd"/>
      <w:r w:rsidRPr="002D431A">
        <w:rPr>
          <w:rFonts w:ascii="Book Antiqua" w:eastAsia="Book Antiqua" w:hAnsi="Book Antiqua" w:cs="Book Antiqua"/>
          <w:color w:val="000000"/>
        </w:rPr>
        <w:t xml:space="preserve"> M, Thakkar RB, Chao J. Effect of Adalimumab on Clinical Outcomes and Health-related Quality of Life Among Patients With Ulcerative Colitis in a Clinical Practice Setting: Results From </w:t>
      </w:r>
      <w:proofErr w:type="spellStart"/>
      <w:r w:rsidRPr="002D431A">
        <w:rPr>
          <w:rFonts w:ascii="Book Antiqua" w:eastAsia="Book Antiqua" w:hAnsi="Book Antiqua" w:cs="Book Antiqua"/>
          <w:color w:val="000000"/>
        </w:rPr>
        <w:t>InspirADA</w:t>
      </w:r>
      <w:proofErr w:type="spellEnd"/>
      <w:r w:rsidRPr="002D431A">
        <w:rPr>
          <w:rFonts w:ascii="Book Antiqua" w:eastAsia="Book Antiqua" w:hAnsi="Book Antiqua" w:cs="Book Antiqua"/>
          <w:color w:val="000000"/>
        </w:rPr>
        <w:t xml:space="preserve">. </w:t>
      </w:r>
      <w:r w:rsidRPr="002D431A">
        <w:rPr>
          <w:rFonts w:ascii="Book Antiqua" w:eastAsia="Book Antiqua" w:hAnsi="Book Antiqua" w:cs="Book Antiqua"/>
          <w:i/>
          <w:iCs/>
          <w:color w:val="000000"/>
        </w:rPr>
        <w:t xml:space="preserve">J </w:t>
      </w:r>
      <w:proofErr w:type="spellStart"/>
      <w:r w:rsidRPr="002D431A">
        <w:rPr>
          <w:rFonts w:ascii="Book Antiqua" w:eastAsia="Book Antiqua" w:hAnsi="Book Antiqua" w:cs="Book Antiqua"/>
          <w:i/>
          <w:iCs/>
          <w:color w:val="000000"/>
        </w:rPr>
        <w:t>Crohns</w:t>
      </w:r>
      <w:proofErr w:type="spellEnd"/>
      <w:r w:rsidRPr="002D431A">
        <w:rPr>
          <w:rFonts w:ascii="Book Antiqua" w:eastAsia="Book Antiqua" w:hAnsi="Book Antiqua" w:cs="Book Antiqua"/>
          <w:i/>
          <w:iCs/>
          <w:color w:val="000000"/>
        </w:rPr>
        <w:t xml:space="preserve"> Colitis</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11</w:t>
      </w:r>
      <w:r w:rsidRPr="002D431A">
        <w:rPr>
          <w:rFonts w:ascii="Book Antiqua" w:eastAsia="Book Antiqua" w:hAnsi="Book Antiqua" w:cs="Book Antiqua"/>
          <w:color w:val="000000"/>
        </w:rPr>
        <w:t>: 1317-1325 [PMID: 28981846 DOI: 10.1093/</w:t>
      </w:r>
      <w:proofErr w:type="spellStart"/>
      <w:r w:rsidRPr="002D431A">
        <w:rPr>
          <w:rFonts w:ascii="Book Antiqua" w:eastAsia="Book Antiqua" w:hAnsi="Book Antiqua" w:cs="Book Antiqua"/>
          <w:color w:val="000000"/>
        </w:rPr>
        <w:t>ecco-jcc</w:t>
      </w:r>
      <w:proofErr w:type="spellEnd"/>
      <w:r w:rsidRPr="002D431A">
        <w:rPr>
          <w:rFonts w:ascii="Book Antiqua" w:eastAsia="Book Antiqua" w:hAnsi="Book Antiqua" w:cs="Book Antiqua"/>
          <w:color w:val="000000"/>
        </w:rPr>
        <w:t>/jjx093]</w:t>
      </w:r>
    </w:p>
    <w:p w14:paraId="43CA938A"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41 </w:t>
      </w:r>
      <w:proofErr w:type="spellStart"/>
      <w:r w:rsidRPr="002D431A">
        <w:rPr>
          <w:rFonts w:ascii="Book Antiqua" w:eastAsia="Book Antiqua" w:hAnsi="Book Antiqua" w:cs="Book Antiqua"/>
          <w:b/>
          <w:bCs/>
          <w:color w:val="000000"/>
        </w:rPr>
        <w:t>Peyrin-Biroulet</w:t>
      </w:r>
      <w:proofErr w:type="spellEnd"/>
      <w:r w:rsidRPr="002D431A">
        <w:rPr>
          <w:rFonts w:ascii="Book Antiqua" w:eastAsia="Book Antiqua" w:hAnsi="Book Antiqua" w:cs="Book Antiqua"/>
          <w:b/>
          <w:bCs/>
          <w:color w:val="000000"/>
        </w:rPr>
        <w:t xml:space="preserve"> L</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Cieza</w:t>
      </w:r>
      <w:proofErr w:type="spellEnd"/>
      <w:r w:rsidRPr="002D431A">
        <w:rPr>
          <w:rFonts w:ascii="Book Antiqua" w:eastAsia="Book Antiqua" w:hAnsi="Book Antiqua" w:cs="Book Antiqua"/>
          <w:color w:val="000000"/>
        </w:rPr>
        <w:t xml:space="preserve"> A, </w:t>
      </w:r>
      <w:proofErr w:type="spellStart"/>
      <w:r w:rsidRPr="002D431A">
        <w:rPr>
          <w:rFonts w:ascii="Book Antiqua" w:eastAsia="Book Antiqua" w:hAnsi="Book Antiqua" w:cs="Book Antiqua"/>
          <w:color w:val="000000"/>
        </w:rPr>
        <w:t>Sandborn</w:t>
      </w:r>
      <w:proofErr w:type="spellEnd"/>
      <w:r w:rsidRPr="002D431A">
        <w:rPr>
          <w:rFonts w:ascii="Book Antiqua" w:eastAsia="Book Antiqua" w:hAnsi="Book Antiqua" w:cs="Book Antiqua"/>
          <w:color w:val="000000"/>
        </w:rPr>
        <w:t xml:space="preserve"> WJ, </w:t>
      </w:r>
      <w:proofErr w:type="spellStart"/>
      <w:r w:rsidRPr="002D431A">
        <w:rPr>
          <w:rFonts w:ascii="Book Antiqua" w:eastAsia="Book Antiqua" w:hAnsi="Book Antiqua" w:cs="Book Antiqua"/>
          <w:color w:val="000000"/>
        </w:rPr>
        <w:t>Coenen</w:t>
      </w:r>
      <w:proofErr w:type="spellEnd"/>
      <w:r w:rsidRPr="002D431A">
        <w:rPr>
          <w:rFonts w:ascii="Book Antiqua" w:eastAsia="Book Antiqua" w:hAnsi="Book Antiqua" w:cs="Book Antiqua"/>
          <w:color w:val="000000"/>
        </w:rPr>
        <w:t xml:space="preserve"> M, </w:t>
      </w:r>
      <w:proofErr w:type="spellStart"/>
      <w:r w:rsidRPr="002D431A">
        <w:rPr>
          <w:rFonts w:ascii="Book Antiqua" w:eastAsia="Book Antiqua" w:hAnsi="Book Antiqua" w:cs="Book Antiqua"/>
          <w:color w:val="000000"/>
        </w:rPr>
        <w:t>Chowers</w:t>
      </w:r>
      <w:proofErr w:type="spellEnd"/>
      <w:r w:rsidRPr="002D431A">
        <w:rPr>
          <w:rFonts w:ascii="Book Antiqua" w:eastAsia="Book Antiqua" w:hAnsi="Book Antiqua" w:cs="Book Antiqua"/>
          <w:color w:val="000000"/>
        </w:rPr>
        <w:t xml:space="preserve"> Y, Hibi T, </w:t>
      </w:r>
      <w:proofErr w:type="spellStart"/>
      <w:r w:rsidRPr="002D431A">
        <w:rPr>
          <w:rFonts w:ascii="Book Antiqua" w:eastAsia="Book Antiqua" w:hAnsi="Book Antiqua" w:cs="Book Antiqua"/>
          <w:color w:val="000000"/>
        </w:rPr>
        <w:t>Kostanjsek</w:t>
      </w:r>
      <w:proofErr w:type="spellEnd"/>
      <w:r w:rsidRPr="002D431A">
        <w:rPr>
          <w:rFonts w:ascii="Book Antiqua" w:eastAsia="Book Antiqua" w:hAnsi="Book Antiqua" w:cs="Book Antiqua"/>
          <w:color w:val="000000"/>
        </w:rPr>
        <w:t xml:space="preserve"> N, Stucki G, </w:t>
      </w:r>
      <w:proofErr w:type="spellStart"/>
      <w:r w:rsidRPr="002D431A">
        <w:rPr>
          <w:rFonts w:ascii="Book Antiqua" w:eastAsia="Book Antiqua" w:hAnsi="Book Antiqua" w:cs="Book Antiqua"/>
          <w:color w:val="000000"/>
        </w:rPr>
        <w:t>Colombel</w:t>
      </w:r>
      <w:proofErr w:type="spellEnd"/>
      <w:r w:rsidRPr="002D431A">
        <w:rPr>
          <w:rFonts w:ascii="Book Antiqua" w:eastAsia="Book Antiqua" w:hAnsi="Book Antiqua" w:cs="Book Antiqua"/>
          <w:color w:val="000000"/>
        </w:rPr>
        <w:t xml:space="preserve"> JF; International </w:t>
      </w:r>
      <w:proofErr w:type="spellStart"/>
      <w:r w:rsidRPr="002D431A">
        <w:rPr>
          <w:rFonts w:ascii="Book Antiqua" w:eastAsia="Book Antiqua" w:hAnsi="Book Antiqua" w:cs="Book Antiqua"/>
          <w:color w:val="000000"/>
        </w:rPr>
        <w:t>Programme</w:t>
      </w:r>
      <w:proofErr w:type="spellEnd"/>
      <w:r w:rsidRPr="002D431A">
        <w:rPr>
          <w:rFonts w:ascii="Book Antiqua" w:eastAsia="Book Antiqua" w:hAnsi="Book Antiqua" w:cs="Book Antiqua"/>
          <w:color w:val="000000"/>
        </w:rPr>
        <w:t xml:space="preserve"> to Develop New Indexes for Crohn's Disease (IPNIC) group. Development of the first disability index for inflammatory bowel disease based on the international classification of functioning, disability and health. </w:t>
      </w:r>
      <w:r w:rsidRPr="002D431A">
        <w:rPr>
          <w:rFonts w:ascii="Book Antiqua" w:eastAsia="Book Antiqua" w:hAnsi="Book Antiqua" w:cs="Book Antiqua"/>
          <w:i/>
          <w:iCs/>
          <w:color w:val="000000"/>
        </w:rPr>
        <w:t>Gut</w:t>
      </w:r>
      <w:r w:rsidRPr="002D431A">
        <w:rPr>
          <w:rFonts w:ascii="Book Antiqua" w:eastAsia="Book Antiqua" w:hAnsi="Book Antiqua" w:cs="Book Antiqua"/>
          <w:color w:val="000000"/>
        </w:rPr>
        <w:t xml:space="preserve"> 2012; </w:t>
      </w:r>
      <w:r w:rsidRPr="002D431A">
        <w:rPr>
          <w:rFonts w:ascii="Book Antiqua" w:eastAsia="Book Antiqua" w:hAnsi="Book Antiqua" w:cs="Book Antiqua"/>
          <w:b/>
          <w:bCs/>
          <w:color w:val="000000"/>
        </w:rPr>
        <w:t>61</w:t>
      </w:r>
      <w:r w:rsidRPr="002D431A">
        <w:rPr>
          <w:rFonts w:ascii="Book Antiqua" w:eastAsia="Book Antiqua" w:hAnsi="Book Antiqua" w:cs="Book Antiqua"/>
          <w:color w:val="000000"/>
        </w:rPr>
        <w:t>: 241-247 [PMID: 21646246 DOI: 10.1136/gutjnl-2011-300049]</w:t>
      </w:r>
    </w:p>
    <w:p w14:paraId="4D8AE395"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42 </w:t>
      </w:r>
      <w:r w:rsidRPr="002D431A">
        <w:rPr>
          <w:rFonts w:ascii="Book Antiqua" w:eastAsia="Book Antiqua" w:hAnsi="Book Antiqua" w:cs="Book Antiqua"/>
          <w:b/>
          <w:bCs/>
          <w:color w:val="000000"/>
        </w:rPr>
        <w:t>Gower-Rousseau C</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Sarter</w:t>
      </w:r>
      <w:proofErr w:type="spellEnd"/>
      <w:r w:rsidRPr="002D431A">
        <w:rPr>
          <w:rFonts w:ascii="Book Antiqua" w:eastAsia="Book Antiqua" w:hAnsi="Book Antiqua" w:cs="Book Antiqua"/>
          <w:color w:val="000000"/>
        </w:rPr>
        <w:t xml:space="preserve"> H, </w:t>
      </w:r>
      <w:proofErr w:type="spellStart"/>
      <w:r w:rsidRPr="002D431A">
        <w:rPr>
          <w:rFonts w:ascii="Book Antiqua" w:eastAsia="Book Antiqua" w:hAnsi="Book Antiqua" w:cs="Book Antiqua"/>
          <w:color w:val="000000"/>
        </w:rPr>
        <w:t>Savoye</w:t>
      </w:r>
      <w:proofErr w:type="spellEnd"/>
      <w:r w:rsidRPr="002D431A">
        <w:rPr>
          <w:rFonts w:ascii="Book Antiqua" w:eastAsia="Book Antiqua" w:hAnsi="Book Antiqua" w:cs="Book Antiqua"/>
          <w:color w:val="000000"/>
        </w:rPr>
        <w:t xml:space="preserve"> G, Tavernier N, </w:t>
      </w:r>
      <w:proofErr w:type="spellStart"/>
      <w:r w:rsidRPr="002D431A">
        <w:rPr>
          <w:rFonts w:ascii="Book Antiqua" w:eastAsia="Book Antiqua" w:hAnsi="Book Antiqua" w:cs="Book Antiqua"/>
          <w:color w:val="000000"/>
        </w:rPr>
        <w:t>Fumery</w:t>
      </w:r>
      <w:proofErr w:type="spellEnd"/>
      <w:r w:rsidRPr="002D431A">
        <w:rPr>
          <w:rFonts w:ascii="Book Antiqua" w:eastAsia="Book Antiqua" w:hAnsi="Book Antiqua" w:cs="Book Antiqua"/>
          <w:color w:val="000000"/>
        </w:rPr>
        <w:t xml:space="preserve"> M, </w:t>
      </w:r>
      <w:proofErr w:type="spellStart"/>
      <w:r w:rsidRPr="002D431A">
        <w:rPr>
          <w:rFonts w:ascii="Book Antiqua" w:eastAsia="Book Antiqua" w:hAnsi="Book Antiqua" w:cs="Book Antiqua"/>
          <w:color w:val="000000"/>
        </w:rPr>
        <w:t>Sandborn</w:t>
      </w:r>
      <w:proofErr w:type="spellEnd"/>
      <w:r w:rsidRPr="002D431A">
        <w:rPr>
          <w:rFonts w:ascii="Book Antiqua" w:eastAsia="Book Antiqua" w:hAnsi="Book Antiqua" w:cs="Book Antiqua"/>
          <w:color w:val="000000"/>
        </w:rPr>
        <w:t xml:space="preserve"> WJ, </w:t>
      </w:r>
      <w:proofErr w:type="spellStart"/>
      <w:r w:rsidRPr="002D431A">
        <w:rPr>
          <w:rFonts w:ascii="Book Antiqua" w:eastAsia="Book Antiqua" w:hAnsi="Book Antiqua" w:cs="Book Antiqua"/>
          <w:color w:val="000000"/>
        </w:rPr>
        <w:t>Feagan</w:t>
      </w:r>
      <w:proofErr w:type="spellEnd"/>
      <w:r w:rsidRPr="002D431A">
        <w:rPr>
          <w:rFonts w:ascii="Book Antiqua" w:eastAsia="Book Antiqua" w:hAnsi="Book Antiqua" w:cs="Book Antiqua"/>
          <w:color w:val="000000"/>
        </w:rPr>
        <w:t xml:space="preserve"> BG, Duhamel A, </w:t>
      </w:r>
      <w:proofErr w:type="spellStart"/>
      <w:r w:rsidRPr="002D431A">
        <w:rPr>
          <w:rFonts w:ascii="Book Antiqua" w:eastAsia="Book Antiqua" w:hAnsi="Book Antiqua" w:cs="Book Antiqua"/>
          <w:color w:val="000000"/>
        </w:rPr>
        <w:t>Guillon-Dellac</w:t>
      </w:r>
      <w:proofErr w:type="spellEnd"/>
      <w:r w:rsidRPr="002D431A">
        <w:rPr>
          <w:rFonts w:ascii="Book Antiqua" w:eastAsia="Book Antiqua" w:hAnsi="Book Antiqua" w:cs="Book Antiqua"/>
          <w:color w:val="000000"/>
        </w:rPr>
        <w:t xml:space="preserve"> N, </w:t>
      </w:r>
      <w:proofErr w:type="spellStart"/>
      <w:r w:rsidRPr="002D431A">
        <w:rPr>
          <w:rFonts w:ascii="Book Antiqua" w:eastAsia="Book Antiqua" w:hAnsi="Book Antiqua" w:cs="Book Antiqua"/>
          <w:color w:val="000000"/>
        </w:rPr>
        <w:t>Colombel</w:t>
      </w:r>
      <w:proofErr w:type="spellEnd"/>
      <w:r w:rsidRPr="002D431A">
        <w:rPr>
          <w:rFonts w:ascii="Book Antiqua" w:eastAsia="Book Antiqua" w:hAnsi="Book Antiqua" w:cs="Book Antiqua"/>
          <w:color w:val="000000"/>
        </w:rPr>
        <w:t xml:space="preserve"> JF, </w:t>
      </w:r>
      <w:proofErr w:type="spellStart"/>
      <w:r w:rsidRPr="002D431A">
        <w:rPr>
          <w:rFonts w:ascii="Book Antiqua" w:eastAsia="Book Antiqua" w:hAnsi="Book Antiqua" w:cs="Book Antiqua"/>
          <w:color w:val="000000"/>
        </w:rPr>
        <w:t>Peyrin-Biroulet</w:t>
      </w:r>
      <w:proofErr w:type="spellEnd"/>
      <w:r w:rsidRPr="002D431A">
        <w:rPr>
          <w:rFonts w:ascii="Book Antiqua" w:eastAsia="Book Antiqua" w:hAnsi="Book Antiqua" w:cs="Book Antiqua"/>
          <w:color w:val="000000"/>
        </w:rPr>
        <w:t xml:space="preserve"> L; International </w:t>
      </w:r>
      <w:proofErr w:type="spellStart"/>
      <w:r w:rsidRPr="002D431A">
        <w:rPr>
          <w:rFonts w:ascii="Book Antiqua" w:eastAsia="Book Antiqua" w:hAnsi="Book Antiqua" w:cs="Book Antiqua"/>
          <w:color w:val="000000"/>
        </w:rPr>
        <w:t>Programme</w:t>
      </w:r>
      <w:proofErr w:type="spellEnd"/>
      <w:r w:rsidRPr="002D431A">
        <w:rPr>
          <w:rFonts w:ascii="Book Antiqua" w:eastAsia="Book Antiqua" w:hAnsi="Book Antiqua" w:cs="Book Antiqua"/>
          <w:color w:val="000000"/>
        </w:rPr>
        <w:t xml:space="preserve"> to Develop New Indexes for Crohn's Disease (IPNIC) group; International </w:t>
      </w:r>
      <w:proofErr w:type="spellStart"/>
      <w:r w:rsidRPr="002D431A">
        <w:rPr>
          <w:rFonts w:ascii="Book Antiqua" w:eastAsia="Book Antiqua" w:hAnsi="Book Antiqua" w:cs="Book Antiqua"/>
          <w:color w:val="000000"/>
        </w:rPr>
        <w:t>Programme</w:t>
      </w:r>
      <w:proofErr w:type="spellEnd"/>
      <w:r w:rsidRPr="002D431A">
        <w:rPr>
          <w:rFonts w:ascii="Book Antiqua" w:eastAsia="Book Antiqua" w:hAnsi="Book Antiqua" w:cs="Book Antiqua"/>
          <w:color w:val="000000"/>
        </w:rPr>
        <w:t xml:space="preserve"> to Develop New Indexes for Crohn's Disease (IPNIC) group. Validation of the Inflammatory Bowel Disease Disability Index in a population-based cohort. </w:t>
      </w:r>
      <w:r w:rsidRPr="002D431A">
        <w:rPr>
          <w:rFonts w:ascii="Book Antiqua" w:eastAsia="Book Antiqua" w:hAnsi="Book Antiqua" w:cs="Book Antiqua"/>
          <w:i/>
          <w:iCs/>
          <w:color w:val="000000"/>
        </w:rPr>
        <w:t>Gut</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66</w:t>
      </w:r>
      <w:r w:rsidRPr="002D431A">
        <w:rPr>
          <w:rFonts w:ascii="Book Antiqua" w:eastAsia="Book Antiqua" w:hAnsi="Book Antiqua" w:cs="Book Antiqua"/>
          <w:color w:val="000000"/>
        </w:rPr>
        <w:t>: 588-596 [PMID: 26646934 DOI: 10.1136/gutjnl-2015-310151]</w:t>
      </w:r>
    </w:p>
    <w:p w14:paraId="6449ABC9"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43 </w:t>
      </w:r>
      <w:r w:rsidRPr="002D431A">
        <w:rPr>
          <w:rFonts w:ascii="Book Antiqua" w:eastAsia="Book Antiqua" w:hAnsi="Book Antiqua" w:cs="Book Antiqua"/>
          <w:b/>
          <w:bCs/>
          <w:color w:val="000000"/>
        </w:rPr>
        <w:t>Lo B</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Prosberg</w:t>
      </w:r>
      <w:proofErr w:type="spellEnd"/>
      <w:r w:rsidRPr="002D431A">
        <w:rPr>
          <w:rFonts w:ascii="Book Antiqua" w:eastAsia="Book Antiqua" w:hAnsi="Book Antiqua" w:cs="Book Antiqua"/>
          <w:color w:val="000000"/>
        </w:rPr>
        <w:t xml:space="preserve"> MV, </w:t>
      </w:r>
      <w:proofErr w:type="spellStart"/>
      <w:r w:rsidRPr="002D431A">
        <w:rPr>
          <w:rFonts w:ascii="Book Antiqua" w:eastAsia="Book Antiqua" w:hAnsi="Book Antiqua" w:cs="Book Antiqua"/>
          <w:color w:val="000000"/>
        </w:rPr>
        <w:t>Gluud</w:t>
      </w:r>
      <w:proofErr w:type="spellEnd"/>
      <w:r w:rsidRPr="002D431A">
        <w:rPr>
          <w:rFonts w:ascii="Book Antiqua" w:eastAsia="Book Antiqua" w:hAnsi="Book Antiqua" w:cs="Book Antiqua"/>
          <w:color w:val="000000"/>
        </w:rPr>
        <w:t xml:space="preserve"> LL, Chan W, Leong RW, van der List E, van der Have M, </w:t>
      </w:r>
      <w:proofErr w:type="spellStart"/>
      <w:r w:rsidRPr="002D431A">
        <w:rPr>
          <w:rFonts w:ascii="Book Antiqua" w:eastAsia="Book Antiqua" w:hAnsi="Book Antiqua" w:cs="Book Antiqua"/>
          <w:color w:val="000000"/>
        </w:rPr>
        <w:t>Sarter</w:t>
      </w:r>
      <w:proofErr w:type="spellEnd"/>
      <w:r w:rsidRPr="002D431A">
        <w:rPr>
          <w:rFonts w:ascii="Book Antiqua" w:eastAsia="Book Antiqua" w:hAnsi="Book Antiqua" w:cs="Book Antiqua"/>
          <w:color w:val="000000"/>
        </w:rPr>
        <w:t xml:space="preserve"> H, Gower-Rousseau C, </w:t>
      </w:r>
      <w:proofErr w:type="spellStart"/>
      <w:r w:rsidRPr="002D431A">
        <w:rPr>
          <w:rFonts w:ascii="Book Antiqua" w:eastAsia="Book Antiqua" w:hAnsi="Book Antiqua" w:cs="Book Antiqua"/>
          <w:color w:val="000000"/>
        </w:rPr>
        <w:t>Peyrin-Biroulet</w:t>
      </w:r>
      <w:proofErr w:type="spellEnd"/>
      <w:r w:rsidRPr="002D431A">
        <w:rPr>
          <w:rFonts w:ascii="Book Antiqua" w:eastAsia="Book Antiqua" w:hAnsi="Book Antiqua" w:cs="Book Antiqua"/>
          <w:color w:val="000000"/>
        </w:rPr>
        <w:t xml:space="preserve"> L, </w:t>
      </w:r>
      <w:proofErr w:type="spellStart"/>
      <w:r w:rsidRPr="002D431A">
        <w:rPr>
          <w:rFonts w:ascii="Book Antiqua" w:eastAsia="Book Antiqua" w:hAnsi="Book Antiqua" w:cs="Book Antiqua"/>
          <w:color w:val="000000"/>
        </w:rPr>
        <w:t>Vind</w:t>
      </w:r>
      <w:proofErr w:type="spellEnd"/>
      <w:r w:rsidRPr="002D431A">
        <w:rPr>
          <w:rFonts w:ascii="Book Antiqua" w:eastAsia="Book Antiqua" w:hAnsi="Book Antiqua" w:cs="Book Antiqua"/>
          <w:color w:val="000000"/>
        </w:rPr>
        <w:t xml:space="preserve"> I, </w:t>
      </w:r>
      <w:proofErr w:type="spellStart"/>
      <w:r w:rsidRPr="002D431A">
        <w:rPr>
          <w:rFonts w:ascii="Book Antiqua" w:eastAsia="Book Antiqua" w:hAnsi="Book Antiqua" w:cs="Book Antiqua"/>
          <w:color w:val="000000"/>
        </w:rPr>
        <w:t>Burisch</w:t>
      </w:r>
      <w:proofErr w:type="spellEnd"/>
      <w:r w:rsidRPr="002D431A">
        <w:rPr>
          <w:rFonts w:ascii="Book Antiqua" w:eastAsia="Book Antiqua" w:hAnsi="Book Antiqua" w:cs="Book Antiqua"/>
          <w:color w:val="000000"/>
        </w:rPr>
        <w:t xml:space="preserve"> J. Systematic review and meta-analysis: assessment of factors affecting disability in inflammatory bowel disease and the reliability of the inflammatory bowel disease disability index. </w:t>
      </w:r>
      <w:r w:rsidRPr="002D431A">
        <w:rPr>
          <w:rFonts w:ascii="Book Antiqua" w:eastAsia="Book Antiqua" w:hAnsi="Book Antiqua" w:cs="Book Antiqua"/>
          <w:i/>
          <w:iCs/>
          <w:color w:val="000000"/>
        </w:rPr>
        <w:t xml:space="preserve">Aliment </w:t>
      </w:r>
      <w:proofErr w:type="spellStart"/>
      <w:r w:rsidRPr="002D431A">
        <w:rPr>
          <w:rFonts w:ascii="Book Antiqua" w:eastAsia="Book Antiqua" w:hAnsi="Book Antiqua" w:cs="Book Antiqua"/>
          <w:i/>
          <w:iCs/>
          <w:color w:val="000000"/>
        </w:rPr>
        <w:t>Pharmacol</w:t>
      </w:r>
      <w:proofErr w:type="spellEnd"/>
      <w:r w:rsidRPr="002D431A">
        <w:rPr>
          <w:rFonts w:ascii="Book Antiqua" w:eastAsia="Book Antiqua" w:hAnsi="Book Antiqua" w:cs="Book Antiqua"/>
          <w:i/>
          <w:iCs/>
          <w:color w:val="000000"/>
        </w:rPr>
        <w:t xml:space="preserve"> </w:t>
      </w:r>
      <w:proofErr w:type="spellStart"/>
      <w:r w:rsidRPr="002D431A">
        <w:rPr>
          <w:rFonts w:ascii="Book Antiqua" w:eastAsia="Book Antiqua" w:hAnsi="Book Antiqua" w:cs="Book Antiqua"/>
          <w:i/>
          <w:iCs/>
          <w:color w:val="000000"/>
        </w:rPr>
        <w:t>Ther</w:t>
      </w:r>
      <w:proofErr w:type="spellEnd"/>
      <w:r w:rsidRPr="002D431A">
        <w:rPr>
          <w:rFonts w:ascii="Book Antiqua" w:eastAsia="Book Antiqua" w:hAnsi="Book Antiqua" w:cs="Book Antiqua"/>
          <w:color w:val="000000"/>
        </w:rPr>
        <w:t xml:space="preserve"> 2018; </w:t>
      </w:r>
      <w:r w:rsidRPr="002D431A">
        <w:rPr>
          <w:rFonts w:ascii="Book Antiqua" w:eastAsia="Book Antiqua" w:hAnsi="Book Antiqua" w:cs="Book Antiqua"/>
          <w:b/>
          <w:bCs/>
          <w:color w:val="000000"/>
        </w:rPr>
        <w:t>47</w:t>
      </w:r>
      <w:r w:rsidRPr="002D431A">
        <w:rPr>
          <w:rFonts w:ascii="Book Antiqua" w:eastAsia="Book Antiqua" w:hAnsi="Book Antiqua" w:cs="Book Antiqua"/>
          <w:color w:val="000000"/>
        </w:rPr>
        <w:t>: 6-15 [PMID: 28994131 DOI: 10.1111/apt.14373]</w:t>
      </w:r>
    </w:p>
    <w:p w14:paraId="795023F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44 </w:t>
      </w:r>
      <w:r w:rsidRPr="002D431A">
        <w:rPr>
          <w:rFonts w:ascii="Book Antiqua" w:eastAsia="Book Antiqua" w:hAnsi="Book Antiqua" w:cs="Book Antiqua"/>
          <w:b/>
          <w:bCs/>
          <w:color w:val="000000"/>
        </w:rPr>
        <w:t>Walmsley RS</w:t>
      </w:r>
      <w:r w:rsidRPr="002D431A">
        <w:rPr>
          <w:rFonts w:ascii="Book Antiqua" w:eastAsia="Book Antiqua" w:hAnsi="Book Antiqua" w:cs="Book Antiqua"/>
          <w:color w:val="000000"/>
        </w:rPr>
        <w:t xml:space="preserve">, Ayres RC, Pounder RE, Allan RN. A simple clinical colitis activity index. </w:t>
      </w:r>
      <w:r w:rsidRPr="002D431A">
        <w:rPr>
          <w:rFonts w:ascii="Book Antiqua" w:eastAsia="Book Antiqua" w:hAnsi="Book Antiqua" w:cs="Book Antiqua"/>
          <w:i/>
          <w:iCs/>
          <w:color w:val="000000"/>
        </w:rPr>
        <w:t>Gut</w:t>
      </w:r>
      <w:r w:rsidRPr="002D431A">
        <w:rPr>
          <w:rFonts w:ascii="Book Antiqua" w:eastAsia="Book Antiqua" w:hAnsi="Book Antiqua" w:cs="Book Antiqua"/>
          <w:color w:val="000000"/>
        </w:rPr>
        <w:t xml:space="preserve"> 1998; </w:t>
      </w:r>
      <w:r w:rsidRPr="002D431A">
        <w:rPr>
          <w:rFonts w:ascii="Book Antiqua" w:eastAsia="Book Antiqua" w:hAnsi="Book Antiqua" w:cs="Book Antiqua"/>
          <w:b/>
          <w:bCs/>
          <w:color w:val="000000"/>
        </w:rPr>
        <w:t>43</w:t>
      </w:r>
      <w:r w:rsidRPr="002D431A">
        <w:rPr>
          <w:rFonts w:ascii="Book Antiqua" w:eastAsia="Book Antiqua" w:hAnsi="Book Antiqua" w:cs="Book Antiqua"/>
          <w:color w:val="000000"/>
        </w:rPr>
        <w:t>: 29-32 [PMID: 9771402 DOI: 10.1136/gut.43.1.29]</w:t>
      </w:r>
    </w:p>
    <w:p w14:paraId="1281CFA5" w14:textId="45D6837C"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45 </w:t>
      </w:r>
      <w:r w:rsidRPr="002D431A">
        <w:rPr>
          <w:rFonts w:ascii="Book Antiqua" w:eastAsia="Book Antiqua" w:hAnsi="Book Antiqua" w:cs="Book Antiqua"/>
          <w:b/>
          <w:bCs/>
          <w:color w:val="000000"/>
        </w:rPr>
        <w:t xml:space="preserve">Kind P. </w:t>
      </w:r>
      <w:r w:rsidRPr="002D431A">
        <w:rPr>
          <w:rFonts w:ascii="Book Antiqua" w:eastAsia="Book Antiqua" w:hAnsi="Book Antiqua" w:cs="Book Antiqua"/>
          <w:bCs/>
          <w:color w:val="000000"/>
        </w:rPr>
        <w:t xml:space="preserve">The </w:t>
      </w:r>
      <w:proofErr w:type="spellStart"/>
      <w:r w:rsidRPr="002D431A">
        <w:rPr>
          <w:rFonts w:ascii="Book Antiqua" w:eastAsia="Book Antiqua" w:hAnsi="Book Antiqua" w:cs="Book Antiqua"/>
          <w:bCs/>
          <w:color w:val="000000"/>
        </w:rPr>
        <w:t>EuroQol</w:t>
      </w:r>
      <w:proofErr w:type="spellEnd"/>
      <w:r w:rsidRPr="002D431A">
        <w:rPr>
          <w:rFonts w:ascii="Book Antiqua" w:eastAsia="Book Antiqua" w:hAnsi="Book Antiqua" w:cs="Book Antiqua"/>
          <w:bCs/>
          <w:color w:val="000000"/>
        </w:rPr>
        <w:t xml:space="preserve"> instrument - an index of health</w:t>
      </w:r>
      <w:r w:rsidR="0054203E" w:rsidRPr="002D431A">
        <w:rPr>
          <w:rFonts w:ascii="Book Antiqua" w:eastAsia="Book Antiqua" w:hAnsi="Book Antiqua" w:cs="Book Antiqua"/>
          <w:bCs/>
          <w:color w:val="000000"/>
        </w:rPr>
        <w:t>-</w:t>
      </w:r>
      <w:r w:rsidRPr="002D431A">
        <w:rPr>
          <w:rFonts w:ascii="Book Antiqua" w:eastAsia="Book Antiqua" w:hAnsi="Book Antiqua" w:cs="Book Antiqua"/>
          <w:bCs/>
          <w:color w:val="000000"/>
        </w:rPr>
        <w:t xml:space="preserve">related quality of life. In: </w:t>
      </w:r>
      <w:proofErr w:type="spellStart"/>
      <w:r w:rsidRPr="002D431A">
        <w:rPr>
          <w:rFonts w:ascii="Book Antiqua" w:eastAsia="Book Antiqua" w:hAnsi="Book Antiqua" w:cs="Book Antiqua"/>
          <w:bCs/>
          <w:color w:val="000000"/>
        </w:rPr>
        <w:t>Spilker</w:t>
      </w:r>
      <w:proofErr w:type="spellEnd"/>
      <w:r w:rsidRPr="002D431A">
        <w:rPr>
          <w:rFonts w:ascii="Book Antiqua" w:eastAsia="Book Antiqua" w:hAnsi="Book Antiqua" w:cs="Book Antiqua"/>
          <w:bCs/>
          <w:color w:val="000000"/>
        </w:rPr>
        <w:t xml:space="preserve"> B,</w:t>
      </w:r>
      <w:r w:rsidRPr="002D431A">
        <w:rPr>
          <w:rFonts w:ascii="Book Antiqua" w:eastAsia="Book Antiqua" w:hAnsi="Book Antiqua" w:cs="Book Antiqua"/>
          <w:color w:val="000000"/>
        </w:rPr>
        <w:t xml:space="preserve"> editor Quality of Life and Pharmacoeconomics in Clinical Trials 2</w:t>
      </w:r>
      <w:r w:rsidRPr="002D431A">
        <w:rPr>
          <w:rFonts w:ascii="Book Antiqua" w:eastAsia="Book Antiqua" w:hAnsi="Book Antiqua" w:cs="Book Antiqua"/>
          <w:color w:val="000000"/>
          <w:vertAlign w:val="superscript"/>
        </w:rPr>
        <w:t>nd</w:t>
      </w:r>
      <w:r w:rsidRPr="002D431A">
        <w:rPr>
          <w:rFonts w:ascii="Book Antiqua" w:eastAsia="Book Antiqua" w:hAnsi="Book Antiqua" w:cs="Book Antiqua"/>
          <w:color w:val="000000"/>
        </w:rPr>
        <w:t xml:space="preserve"> ed. Philadelphia, PA: Lippincott-Raven Publishers, 1996</w:t>
      </w:r>
    </w:p>
    <w:p w14:paraId="1907B6E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46 </w:t>
      </w:r>
      <w:r w:rsidRPr="002D431A">
        <w:rPr>
          <w:rFonts w:ascii="Book Antiqua" w:eastAsia="Book Antiqua" w:hAnsi="Book Antiqua" w:cs="Book Antiqua"/>
          <w:b/>
          <w:bCs/>
          <w:color w:val="000000"/>
        </w:rPr>
        <w:t>Irvine EJ</w:t>
      </w:r>
      <w:r w:rsidRPr="002D431A">
        <w:rPr>
          <w:rFonts w:ascii="Book Antiqua" w:eastAsia="Book Antiqua" w:hAnsi="Book Antiqua" w:cs="Book Antiqua"/>
          <w:color w:val="000000"/>
        </w:rPr>
        <w:t xml:space="preserve">, Zhou Q, Thompson AK. The Short Inflammatory Bowel Disease Questionnaire: a quality of life instrument for community physicians managing </w:t>
      </w:r>
      <w:r w:rsidRPr="002D431A">
        <w:rPr>
          <w:rFonts w:ascii="Book Antiqua" w:eastAsia="Book Antiqua" w:hAnsi="Book Antiqua" w:cs="Book Antiqua"/>
          <w:color w:val="000000"/>
        </w:rPr>
        <w:lastRenderedPageBreak/>
        <w:t xml:space="preserve">inflammatory bowel disease. CCRPT Investigators. Canadian Crohn's Relapse Prevention Trial. </w:t>
      </w:r>
      <w:r w:rsidRPr="002D431A">
        <w:rPr>
          <w:rFonts w:ascii="Book Antiqua" w:eastAsia="Book Antiqua" w:hAnsi="Book Antiqua" w:cs="Book Antiqua"/>
          <w:i/>
          <w:iCs/>
          <w:color w:val="000000"/>
        </w:rPr>
        <w:t>Am J Gastroenterol</w:t>
      </w:r>
      <w:r w:rsidRPr="002D431A">
        <w:rPr>
          <w:rFonts w:ascii="Book Antiqua" w:eastAsia="Book Antiqua" w:hAnsi="Book Antiqua" w:cs="Book Antiqua"/>
          <w:color w:val="000000"/>
        </w:rPr>
        <w:t xml:space="preserve"> 1996; </w:t>
      </w:r>
      <w:r w:rsidRPr="002D431A">
        <w:rPr>
          <w:rFonts w:ascii="Book Antiqua" w:eastAsia="Book Antiqua" w:hAnsi="Book Antiqua" w:cs="Book Antiqua"/>
          <w:b/>
          <w:bCs/>
          <w:color w:val="000000"/>
        </w:rPr>
        <w:t>91</w:t>
      </w:r>
      <w:r w:rsidRPr="002D431A">
        <w:rPr>
          <w:rFonts w:ascii="Book Antiqua" w:eastAsia="Book Antiqua" w:hAnsi="Book Antiqua" w:cs="Book Antiqua"/>
          <w:color w:val="000000"/>
        </w:rPr>
        <w:t>: 1571-1578 [PMID: 8759664]</w:t>
      </w:r>
    </w:p>
    <w:p w14:paraId="580053B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47 </w:t>
      </w:r>
      <w:r w:rsidRPr="002D431A">
        <w:rPr>
          <w:rFonts w:ascii="Book Antiqua" w:eastAsia="Book Antiqua" w:hAnsi="Book Antiqua" w:cs="Book Antiqua"/>
          <w:b/>
          <w:bCs/>
          <w:color w:val="000000"/>
        </w:rPr>
        <w:t>Tinsley A</w:t>
      </w:r>
      <w:r w:rsidRPr="002D431A">
        <w:rPr>
          <w:rFonts w:ascii="Book Antiqua" w:eastAsia="Book Antiqua" w:hAnsi="Book Antiqua" w:cs="Book Antiqua"/>
          <w:color w:val="000000"/>
        </w:rPr>
        <w:t xml:space="preserve">, Macklin EA, </w:t>
      </w:r>
      <w:proofErr w:type="spellStart"/>
      <w:r w:rsidRPr="002D431A">
        <w:rPr>
          <w:rFonts w:ascii="Book Antiqua" w:eastAsia="Book Antiqua" w:hAnsi="Book Antiqua" w:cs="Book Antiqua"/>
          <w:color w:val="000000"/>
        </w:rPr>
        <w:t>Korzenik</w:t>
      </w:r>
      <w:proofErr w:type="spellEnd"/>
      <w:r w:rsidRPr="002D431A">
        <w:rPr>
          <w:rFonts w:ascii="Book Antiqua" w:eastAsia="Book Antiqua" w:hAnsi="Book Antiqua" w:cs="Book Antiqua"/>
          <w:color w:val="000000"/>
        </w:rPr>
        <w:t xml:space="preserve"> JR, Sands BE. Validation of the functional assessment of chronic illness therapy-fatigue (FACIT-F) in patients with inflammatory bowel disease. </w:t>
      </w:r>
      <w:r w:rsidRPr="002D431A">
        <w:rPr>
          <w:rFonts w:ascii="Book Antiqua" w:eastAsia="Book Antiqua" w:hAnsi="Book Antiqua" w:cs="Book Antiqua"/>
          <w:i/>
          <w:iCs/>
          <w:color w:val="000000"/>
        </w:rPr>
        <w:t xml:space="preserve">Aliment </w:t>
      </w:r>
      <w:proofErr w:type="spellStart"/>
      <w:r w:rsidRPr="002D431A">
        <w:rPr>
          <w:rFonts w:ascii="Book Antiqua" w:eastAsia="Book Antiqua" w:hAnsi="Book Antiqua" w:cs="Book Antiqua"/>
          <w:i/>
          <w:iCs/>
          <w:color w:val="000000"/>
        </w:rPr>
        <w:t>Pharmacol</w:t>
      </w:r>
      <w:proofErr w:type="spellEnd"/>
      <w:r w:rsidRPr="002D431A">
        <w:rPr>
          <w:rFonts w:ascii="Book Antiqua" w:eastAsia="Book Antiqua" w:hAnsi="Book Antiqua" w:cs="Book Antiqua"/>
          <w:i/>
          <w:iCs/>
          <w:color w:val="000000"/>
        </w:rPr>
        <w:t xml:space="preserve"> </w:t>
      </w:r>
      <w:proofErr w:type="spellStart"/>
      <w:r w:rsidRPr="002D431A">
        <w:rPr>
          <w:rFonts w:ascii="Book Antiqua" w:eastAsia="Book Antiqua" w:hAnsi="Book Antiqua" w:cs="Book Antiqua"/>
          <w:i/>
          <w:iCs/>
          <w:color w:val="000000"/>
        </w:rPr>
        <w:t>Ther</w:t>
      </w:r>
      <w:proofErr w:type="spellEnd"/>
      <w:r w:rsidRPr="002D431A">
        <w:rPr>
          <w:rFonts w:ascii="Book Antiqua" w:eastAsia="Book Antiqua" w:hAnsi="Book Antiqua" w:cs="Book Antiqua"/>
          <w:color w:val="000000"/>
        </w:rPr>
        <w:t xml:space="preserve"> 2011; </w:t>
      </w:r>
      <w:r w:rsidRPr="002D431A">
        <w:rPr>
          <w:rFonts w:ascii="Book Antiqua" w:eastAsia="Book Antiqua" w:hAnsi="Book Antiqua" w:cs="Book Antiqua"/>
          <w:b/>
          <w:bCs/>
          <w:color w:val="000000"/>
        </w:rPr>
        <w:t>34</w:t>
      </w:r>
      <w:r w:rsidRPr="002D431A">
        <w:rPr>
          <w:rFonts w:ascii="Book Antiqua" w:eastAsia="Book Antiqua" w:hAnsi="Book Antiqua" w:cs="Book Antiqua"/>
          <w:color w:val="000000"/>
        </w:rPr>
        <w:t>: 1328-1336 [PMID: 21999576 DOI: 10.1111/j.1365-2036.2011.04871.x]</w:t>
      </w:r>
    </w:p>
    <w:p w14:paraId="1F99971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48 </w:t>
      </w:r>
      <w:r w:rsidRPr="002D431A">
        <w:rPr>
          <w:rFonts w:ascii="Book Antiqua" w:eastAsia="Book Antiqua" w:hAnsi="Book Antiqua" w:cs="Book Antiqua"/>
          <w:b/>
          <w:bCs/>
          <w:color w:val="000000"/>
        </w:rPr>
        <w:t>Hays R,</w:t>
      </w:r>
      <w:r w:rsidRPr="002D431A">
        <w:rPr>
          <w:rFonts w:ascii="Book Antiqua" w:eastAsia="Book Antiqua" w:hAnsi="Book Antiqua" w:cs="Book Antiqua"/>
          <w:color w:val="000000"/>
        </w:rPr>
        <w:t xml:space="preserve"> Stewart A. Sleep Measures. In: Stewart A, Ware J, editors. Measuring functioning and well-being; the medical outcomes study approach Duke edition: Duke University Press</w:t>
      </w:r>
      <w:r w:rsidR="00FF12CE"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1992: 235–259</w:t>
      </w:r>
    </w:p>
    <w:p w14:paraId="6245F285"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49 </w:t>
      </w:r>
      <w:r w:rsidRPr="002D431A">
        <w:rPr>
          <w:rFonts w:ascii="Book Antiqua" w:eastAsia="Book Antiqua" w:hAnsi="Book Antiqua" w:cs="Book Antiqua"/>
          <w:b/>
          <w:bCs/>
          <w:color w:val="000000"/>
        </w:rPr>
        <w:t>Zhang W</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Bansback</w:t>
      </w:r>
      <w:proofErr w:type="spellEnd"/>
      <w:r w:rsidRPr="002D431A">
        <w:rPr>
          <w:rFonts w:ascii="Book Antiqua" w:eastAsia="Book Antiqua" w:hAnsi="Book Antiqua" w:cs="Book Antiqua"/>
          <w:color w:val="000000"/>
        </w:rPr>
        <w:t xml:space="preserve"> N, Boonen A, Young A, Singh A, Anis AH. Validity of the work productivity and activity impairment questionnaire--general health version in patients with rheumatoid arthritis. </w:t>
      </w:r>
      <w:r w:rsidRPr="002D431A">
        <w:rPr>
          <w:rFonts w:ascii="Book Antiqua" w:eastAsia="Book Antiqua" w:hAnsi="Book Antiqua" w:cs="Book Antiqua"/>
          <w:i/>
          <w:iCs/>
          <w:color w:val="000000"/>
        </w:rPr>
        <w:t xml:space="preserve">Arthritis Res </w:t>
      </w:r>
      <w:proofErr w:type="spellStart"/>
      <w:r w:rsidRPr="002D431A">
        <w:rPr>
          <w:rFonts w:ascii="Book Antiqua" w:eastAsia="Book Antiqua" w:hAnsi="Book Antiqua" w:cs="Book Antiqua"/>
          <w:i/>
          <w:iCs/>
          <w:color w:val="000000"/>
        </w:rPr>
        <w:t>Ther</w:t>
      </w:r>
      <w:proofErr w:type="spellEnd"/>
      <w:r w:rsidRPr="002D431A">
        <w:rPr>
          <w:rFonts w:ascii="Book Antiqua" w:eastAsia="Book Antiqua" w:hAnsi="Book Antiqua" w:cs="Book Antiqua"/>
          <w:color w:val="000000"/>
        </w:rPr>
        <w:t xml:space="preserve"> 2010; </w:t>
      </w:r>
      <w:r w:rsidRPr="002D431A">
        <w:rPr>
          <w:rFonts w:ascii="Book Antiqua" w:eastAsia="Book Antiqua" w:hAnsi="Book Antiqua" w:cs="Book Antiqua"/>
          <w:b/>
          <w:bCs/>
          <w:color w:val="000000"/>
        </w:rPr>
        <w:t>12</w:t>
      </w:r>
      <w:r w:rsidRPr="002D431A">
        <w:rPr>
          <w:rFonts w:ascii="Book Antiqua" w:eastAsia="Book Antiqua" w:hAnsi="Book Antiqua" w:cs="Book Antiqua"/>
          <w:color w:val="000000"/>
        </w:rPr>
        <w:t>: R177 [PMID: 20860837 DOI: 10.1186/ar3141]</w:t>
      </w:r>
    </w:p>
    <w:p w14:paraId="3075B5C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50 </w:t>
      </w:r>
      <w:r w:rsidRPr="002D431A">
        <w:rPr>
          <w:rFonts w:ascii="Book Antiqua" w:eastAsia="Book Antiqua" w:hAnsi="Book Antiqua" w:cs="Book Antiqua"/>
          <w:b/>
          <w:bCs/>
          <w:color w:val="000000"/>
        </w:rPr>
        <w:t>Zhang W</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Bansback</w:t>
      </w:r>
      <w:proofErr w:type="spellEnd"/>
      <w:r w:rsidRPr="002D431A">
        <w:rPr>
          <w:rFonts w:ascii="Book Antiqua" w:eastAsia="Book Antiqua" w:hAnsi="Book Antiqua" w:cs="Book Antiqua"/>
          <w:color w:val="000000"/>
        </w:rPr>
        <w:t xml:space="preserve"> N, </w:t>
      </w:r>
      <w:proofErr w:type="spellStart"/>
      <w:r w:rsidRPr="002D431A">
        <w:rPr>
          <w:rFonts w:ascii="Book Antiqua" w:eastAsia="Book Antiqua" w:hAnsi="Book Antiqua" w:cs="Book Antiqua"/>
          <w:color w:val="000000"/>
        </w:rPr>
        <w:t>Kopec</w:t>
      </w:r>
      <w:proofErr w:type="spellEnd"/>
      <w:r w:rsidRPr="002D431A">
        <w:rPr>
          <w:rFonts w:ascii="Book Antiqua" w:eastAsia="Book Antiqua" w:hAnsi="Book Antiqua" w:cs="Book Antiqua"/>
          <w:color w:val="000000"/>
        </w:rPr>
        <w:t xml:space="preserve"> J, Anis AH. Measuring time input loss among patients with rheumatoid arthritis: validity and reliability of the Valuation of Lost Productivity questionnaire. </w:t>
      </w:r>
      <w:r w:rsidRPr="002D431A">
        <w:rPr>
          <w:rFonts w:ascii="Book Antiqua" w:eastAsia="Book Antiqua" w:hAnsi="Book Antiqua" w:cs="Book Antiqua"/>
          <w:i/>
          <w:iCs/>
          <w:color w:val="000000"/>
        </w:rPr>
        <w:t xml:space="preserve">J </w:t>
      </w:r>
      <w:proofErr w:type="spellStart"/>
      <w:r w:rsidRPr="002D431A">
        <w:rPr>
          <w:rFonts w:ascii="Book Antiqua" w:eastAsia="Book Antiqua" w:hAnsi="Book Antiqua" w:cs="Book Antiqua"/>
          <w:i/>
          <w:iCs/>
          <w:color w:val="000000"/>
        </w:rPr>
        <w:t>Occup</w:t>
      </w:r>
      <w:proofErr w:type="spellEnd"/>
      <w:r w:rsidRPr="002D431A">
        <w:rPr>
          <w:rFonts w:ascii="Book Antiqua" w:eastAsia="Book Antiqua" w:hAnsi="Book Antiqua" w:cs="Book Antiqua"/>
          <w:i/>
          <w:iCs/>
          <w:color w:val="000000"/>
        </w:rPr>
        <w:t xml:space="preserve"> Environ Med</w:t>
      </w:r>
      <w:r w:rsidRPr="002D431A">
        <w:rPr>
          <w:rFonts w:ascii="Book Antiqua" w:eastAsia="Book Antiqua" w:hAnsi="Book Antiqua" w:cs="Book Antiqua"/>
          <w:color w:val="000000"/>
        </w:rPr>
        <w:t xml:space="preserve"> 2011; </w:t>
      </w:r>
      <w:r w:rsidRPr="002D431A">
        <w:rPr>
          <w:rFonts w:ascii="Book Antiqua" w:eastAsia="Book Antiqua" w:hAnsi="Book Antiqua" w:cs="Book Antiqua"/>
          <w:b/>
          <w:bCs/>
          <w:color w:val="000000"/>
        </w:rPr>
        <w:t>53</w:t>
      </w:r>
      <w:r w:rsidRPr="002D431A">
        <w:rPr>
          <w:rFonts w:ascii="Book Antiqua" w:eastAsia="Book Antiqua" w:hAnsi="Book Antiqua" w:cs="Book Antiqua"/>
          <w:color w:val="000000"/>
        </w:rPr>
        <w:t>: 530-536 [PMID: 21508868 DOI: 10.1097/JOM.0b013e318218abf1]</w:t>
      </w:r>
    </w:p>
    <w:p w14:paraId="2ECA73FF" w14:textId="77777777" w:rsidR="00A77B3E" w:rsidRPr="002D431A" w:rsidRDefault="00F0350A" w:rsidP="002E69AE">
      <w:pPr>
        <w:spacing w:line="360" w:lineRule="auto"/>
        <w:jc w:val="both"/>
        <w:rPr>
          <w:rFonts w:ascii="Book Antiqua" w:hAnsi="Book Antiqua"/>
          <w:lang w:eastAsia="zh-CN"/>
        </w:rPr>
      </w:pPr>
      <w:r w:rsidRPr="002D431A">
        <w:rPr>
          <w:rFonts w:ascii="Book Antiqua" w:eastAsia="Book Antiqua" w:hAnsi="Book Antiqua" w:cs="Book Antiqua"/>
          <w:color w:val="000000"/>
        </w:rPr>
        <w:t xml:space="preserve">51 </w:t>
      </w:r>
      <w:r w:rsidRPr="002D431A">
        <w:rPr>
          <w:rFonts w:ascii="Book Antiqua" w:eastAsia="Book Antiqua" w:hAnsi="Book Antiqua" w:cs="Book Antiqua"/>
          <w:b/>
          <w:color w:val="000000"/>
        </w:rPr>
        <w:t>U.S. Food and Drug Administration</w:t>
      </w:r>
      <w:r w:rsidRPr="002D431A">
        <w:rPr>
          <w:rFonts w:ascii="Book Antiqua" w:eastAsia="Book Antiqua" w:hAnsi="Book Antiqua" w:cs="Book Antiqua"/>
          <w:color w:val="000000"/>
        </w:rPr>
        <w:t>. FDA Drug Safety Communication: UPDATE on Tumor Necrosis Factor (TNF) blockers and risk for pediatric malignancy. 2018</w:t>
      </w:r>
      <w:r w:rsidR="00F54D3F" w:rsidRPr="002D431A">
        <w:rPr>
          <w:rFonts w:ascii="Book Antiqua" w:hAnsi="Book Antiqua" w:cs="Book Antiqua"/>
          <w:color w:val="000000"/>
          <w:lang w:eastAsia="zh-CN"/>
        </w:rPr>
        <w:t>. [cited 10 January 2022].</w:t>
      </w:r>
      <w:r w:rsidRPr="002D431A">
        <w:rPr>
          <w:rFonts w:ascii="Book Antiqua" w:eastAsia="Book Antiqua" w:hAnsi="Book Antiqua" w:cs="Book Antiqua"/>
          <w:color w:val="000000"/>
        </w:rPr>
        <w:t xml:space="preserve"> </w:t>
      </w:r>
      <w:r w:rsidR="00F54D3F" w:rsidRPr="002D431A">
        <w:rPr>
          <w:rFonts w:ascii="Book Antiqua" w:hAnsi="Book Antiqua" w:cs="Book Antiqua"/>
          <w:color w:val="000000"/>
          <w:lang w:eastAsia="zh-CN"/>
        </w:rPr>
        <w:t>Available from: https://www.fda.gov/drugs/drug-safety-and-availability/fda-drug-safety-communication-update-tumor-necrosis-factor-tnf-blockers-and-risk-pediatric</w:t>
      </w:r>
    </w:p>
    <w:p w14:paraId="27D0D109"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52 </w:t>
      </w:r>
      <w:r w:rsidRPr="002D431A">
        <w:rPr>
          <w:rFonts w:ascii="Book Antiqua" w:eastAsia="Book Antiqua" w:hAnsi="Book Antiqua" w:cs="Book Antiqua"/>
          <w:b/>
          <w:bCs/>
          <w:color w:val="000000"/>
        </w:rPr>
        <w:t>Round JM</w:t>
      </w:r>
      <w:r w:rsidRPr="002D431A">
        <w:rPr>
          <w:rFonts w:ascii="Book Antiqua" w:eastAsia="Book Antiqua" w:hAnsi="Book Antiqua" w:cs="Book Antiqua"/>
          <w:color w:val="000000"/>
        </w:rPr>
        <w:t xml:space="preserve">, Lee C, Hanlon JG, </w:t>
      </w:r>
      <w:proofErr w:type="spellStart"/>
      <w:r w:rsidRPr="002D431A">
        <w:rPr>
          <w:rFonts w:ascii="Book Antiqua" w:eastAsia="Book Antiqua" w:hAnsi="Book Antiqua" w:cs="Book Antiqua"/>
          <w:color w:val="000000"/>
        </w:rPr>
        <w:t>Hyshka</w:t>
      </w:r>
      <w:proofErr w:type="spellEnd"/>
      <w:r w:rsidRPr="002D431A">
        <w:rPr>
          <w:rFonts w:ascii="Book Antiqua" w:eastAsia="Book Antiqua" w:hAnsi="Book Antiqua" w:cs="Book Antiqua"/>
          <w:color w:val="000000"/>
        </w:rPr>
        <w:t xml:space="preserve"> E, Dyck JRB, </w:t>
      </w:r>
      <w:proofErr w:type="spellStart"/>
      <w:r w:rsidRPr="002D431A">
        <w:rPr>
          <w:rFonts w:ascii="Book Antiqua" w:eastAsia="Book Antiqua" w:hAnsi="Book Antiqua" w:cs="Book Antiqua"/>
          <w:color w:val="000000"/>
        </w:rPr>
        <w:t>Eurich</w:t>
      </w:r>
      <w:proofErr w:type="spellEnd"/>
      <w:r w:rsidRPr="002D431A">
        <w:rPr>
          <w:rFonts w:ascii="Book Antiqua" w:eastAsia="Book Antiqua" w:hAnsi="Book Antiqua" w:cs="Book Antiqua"/>
          <w:color w:val="000000"/>
        </w:rPr>
        <w:t xml:space="preserve"> DT. Changes in patient health questionnaire (PHQ-9) scores in adults with medical authorization for cannabis. </w:t>
      </w:r>
      <w:r w:rsidRPr="002D431A">
        <w:rPr>
          <w:rFonts w:ascii="Book Antiqua" w:eastAsia="Book Antiqua" w:hAnsi="Book Antiqua" w:cs="Book Antiqua"/>
          <w:i/>
          <w:iCs/>
          <w:color w:val="000000"/>
        </w:rPr>
        <w:t>BMC Public Health</w:t>
      </w:r>
      <w:r w:rsidRPr="002D431A">
        <w:rPr>
          <w:rFonts w:ascii="Book Antiqua" w:eastAsia="Book Antiqua" w:hAnsi="Book Antiqua" w:cs="Book Antiqua"/>
          <w:color w:val="000000"/>
        </w:rPr>
        <w:t xml:space="preserve"> 2020; </w:t>
      </w:r>
      <w:r w:rsidRPr="002D431A">
        <w:rPr>
          <w:rFonts w:ascii="Book Antiqua" w:eastAsia="Book Antiqua" w:hAnsi="Book Antiqua" w:cs="Book Antiqua"/>
          <w:b/>
          <w:bCs/>
          <w:color w:val="000000"/>
        </w:rPr>
        <w:t>20</w:t>
      </w:r>
      <w:r w:rsidRPr="002D431A">
        <w:rPr>
          <w:rFonts w:ascii="Book Antiqua" w:eastAsia="Book Antiqua" w:hAnsi="Book Antiqua" w:cs="Book Antiqua"/>
          <w:color w:val="000000"/>
        </w:rPr>
        <w:t>: 987 [PMID: 32576158 DOI: 10.1186/s12889-020-09089-3]</w:t>
      </w:r>
    </w:p>
    <w:p w14:paraId="10F0001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53 </w:t>
      </w:r>
      <w:r w:rsidRPr="002D431A">
        <w:rPr>
          <w:rFonts w:ascii="Book Antiqua" w:eastAsia="Book Antiqua" w:hAnsi="Book Antiqua" w:cs="Book Antiqua"/>
          <w:b/>
          <w:bCs/>
          <w:color w:val="000000"/>
        </w:rPr>
        <w:t>Hudgens S</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Floden</w:t>
      </w:r>
      <w:proofErr w:type="spellEnd"/>
      <w:r w:rsidRPr="002D431A">
        <w:rPr>
          <w:rFonts w:ascii="Book Antiqua" w:eastAsia="Book Antiqua" w:hAnsi="Book Antiqua" w:cs="Book Antiqua"/>
          <w:color w:val="000000"/>
        </w:rPr>
        <w:t xml:space="preserve"> L, </w:t>
      </w:r>
      <w:proofErr w:type="spellStart"/>
      <w:r w:rsidRPr="002D431A">
        <w:rPr>
          <w:rFonts w:ascii="Book Antiqua" w:eastAsia="Book Antiqua" w:hAnsi="Book Antiqua" w:cs="Book Antiqua"/>
          <w:color w:val="000000"/>
        </w:rPr>
        <w:t>Blackowicz</w:t>
      </w:r>
      <w:proofErr w:type="spellEnd"/>
      <w:r w:rsidRPr="002D431A">
        <w:rPr>
          <w:rFonts w:ascii="Book Antiqua" w:eastAsia="Book Antiqua" w:hAnsi="Book Antiqua" w:cs="Book Antiqua"/>
          <w:color w:val="000000"/>
        </w:rPr>
        <w:t xml:space="preserve"> M, Jamieson C, Popova V, </w:t>
      </w:r>
      <w:proofErr w:type="spellStart"/>
      <w:r w:rsidRPr="002D431A">
        <w:rPr>
          <w:rFonts w:ascii="Book Antiqua" w:eastAsia="Book Antiqua" w:hAnsi="Book Antiqua" w:cs="Book Antiqua"/>
          <w:color w:val="000000"/>
        </w:rPr>
        <w:t>Fedgchin</w:t>
      </w:r>
      <w:proofErr w:type="spellEnd"/>
      <w:r w:rsidRPr="002D431A">
        <w:rPr>
          <w:rFonts w:ascii="Book Antiqua" w:eastAsia="Book Antiqua" w:hAnsi="Book Antiqua" w:cs="Book Antiqua"/>
          <w:color w:val="000000"/>
        </w:rPr>
        <w:t xml:space="preserve"> M, </w:t>
      </w:r>
      <w:proofErr w:type="spellStart"/>
      <w:r w:rsidRPr="002D431A">
        <w:rPr>
          <w:rFonts w:ascii="Book Antiqua" w:eastAsia="Book Antiqua" w:hAnsi="Book Antiqua" w:cs="Book Antiqua"/>
          <w:color w:val="000000"/>
        </w:rPr>
        <w:t>Drevets</w:t>
      </w:r>
      <w:proofErr w:type="spellEnd"/>
      <w:r w:rsidRPr="002D431A">
        <w:rPr>
          <w:rFonts w:ascii="Book Antiqua" w:eastAsia="Book Antiqua" w:hAnsi="Book Antiqua" w:cs="Book Antiqua"/>
          <w:color w:val="000000"/>
        </w:rPr>
        <w:t xml:space="preserve"> WC, Cooper K, Lane R, Singh J. Meaningful Change in Depression Symptoms Assessed with the Patient Health Questionnaire (PHQ-9) and Montgomery-</w:t>
      </w:r>
      <w:proofErr w:type="spellStart"/>
      <w:r w:rsidRPr="002D431A">
        <w:rPr>
          <w:rFonts w:ascii="Book Antiqua" w:eastAsia="Book Antiqua" w:hAnsi="Book Antiqua" w:cs="Book Antiqua"/>
          <w:color w:val="000000"/>
        </w:rPr>
        <w:t>Åsberg</w:t>
      </w:r>
      <w:proofErr w:type="spellEnd"/>
      <w:r w:rsidRPr="002D431A">
        <w:rPr>
          <w:rFonts w:ascii="Book Antiqua" w:eastAsia="Book Antiqua" w:hAnsi="Book Antiqua" w:cs="Book Antiqua"/>
          <w:color w:val="000000"/>
        </w:rPr>
        <w:t xml:space="preserve"> Depression Rating Scale (MADRS) Among Patients with Treatment Resistant Depression in Two, Randomized, Double-blind, Active-controlled Trials of </w:t>
      </w:r>
      <w:proofErr w:type="spellStart"/>
      <w:r w:rsidRPr="002D431A">
        <w:rPr>
          <w:rFonts w:ascii="Book Antiqua" w:eastAsia="Book Antiqua" w:hAnsi="Book Antiqua" w:cs="Book Antiqua"/>
          <w:color w:val="000000"/>
        </w:rPr>
        <w:t>Esketamine</w:t>
      </w:r>
      <w:proofErr w:type="spellEnd"/>
      <w:r w:rsidRPr="002D431A">
        <w:rPr>
          <w:rFonts w:ascii="Book Antiqua" w:eastAsia="Book Antiqua" w:hAnsi="Book Antiqua" w:cs="Book Antiqua"/>
          <w:color w:val="000000"/>
        </w:rPr>
        <w:t xml:space="preserve"> Nasal Spray </w:t>
      </w:r>
      <w:r w:rsidRPr="002D431A">
        <w:rPr>
          <w:rFonts w:ascii="Book Antiqua" w:eastAsia="Book Antiqua" w:hAnsi="Book Antiqua" w:cs="Book Antiqua"/>
          <w:color w:val="000000"/>
        </w:rPr>
        <w:lastRenderedPageBreak/>
        <w:t xml:space="preserve">Combined With a New Oral Antidepressant. </w:t>
      </w:r>
      <w:r w:rsidRPr="002D431A">
        <w:rPr>
          <w:rFonts w:ascii="Book Antiqua" w:eastAsia="Book Antiqua" w:hAnsi="Book Antiqua" w:cs="Book Antiqua"/>
          <w:i/>
          <w:iCs/>
          <w:color w:val="000000"/>
        </w:rPr>
        <w:t xml:space="preserve">J Affect </w:t>
      </w:r>
      <w:proofErr w:type="spellStart"/>
      <w:r w:rsidRPr="002D431A">
        <w:rPr>
          <w:rFonts w:ascii="Book Antiqua" w:eastAsia="Book Antiqua" w:hAnsi="Book Antiqua" w:cs="Book Antiqua"/>
          <w:i/>
          <w:iCs/>
          <w:color w:val="000000"/>
        </w:rPr>
        <w:t>Disord</w:t>
      </w:r>
      <w:proofErr w:type="spellEnd"/>
      <w:r w:rsidRPr="002D431A">
        <w:rPr>
          <w:rFonts w:ascii="Book Antiqua" w:eastAsia="Book Antiqua" w:hAnsi="Book Antiqua" w:cs="Book Antiqua"/>
          <w:color w:val="000000"/>
        </w:rPr>
        <w:t xml:space="preserve"> 2021; </w:t>
      </w:r>
      <w:r w:rsidRPr="002D431A">
        <w:rPr>
          <w:rFonts w:ascii="Book Antiqua" w:eastAsia="Book Antiqua" w:hAnsi="Book Antiqua" w:cs="Book Antiqua"/>
          <w:b/>
          <w:bCs/>
          <w:color w:val="000000"/>
        </w:rPr>
        <w:t>281</w:t>
      </w:r>
      <w:r w:rsidRPr="002D431A">
        <w:rPr>
          <w:rFonts w:ascii="Book Antiqua" w:eastAsia="Book Antiqua" w:hAnsi="Book Antiqua" w:cs="Book Antiqua"/>
          <w:color w:val="000000"/>
        </w:rPr>
        <w:t>: 767-775 [PMID: 33261932 DOI: 10.1016/j.jad.2020.11.066]</w:t>
      </w:r>
    </w:p>
    <w:p w14:paraId="62413B10"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54 </w:t>
      </w:r>
      <w:proofErr w:type="spellStart"/>
      <w:r w:rsidRPr="002D431A">
        <w:rPr>
          <w:rFonts w:ascii="Book Antiqua" w:eastAsia="Book Antiqua" w:hAnsi="Book Antiqua" w:cs="Book Antiqua"/>
          <w:b/>
          <w:bCs/>
          <w:color w:val="000000"/>
        </w:rPr>
        <w:t>Turkoz</w:t>
      </w:r>
      <w:proofErr w:type="spellEnd"/>
      <w:r w:rsidRPr="002D431A">
        <w:rPr>
          <w:rFonts w:ascii="Book Antiqua" w:eastAsia="Book Antiqua" w:hAnsi="Book Antiqua" w:cs="Book Antiqua"/>
          <w:b/>
          <w:bCs/>
          <w:color w:val="000000"/>
        </w:rPr>
        <w:t xml:space="preserve"> I</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Alphs</w:t>
      </w:r>
      <w:proofErr w:type="spellEnd"/>
      <w:r w:rsidRPr="002D431A">
        <w:rPr>
          <w:rFonts w:ascii="Book Antiqua" w:eastAsia="Book Antiqua" w:hAnsi="Book Antiqua" w:cs="Book Antiqua"/>
          <w:color w:val="000000"/>
        </w:rPr>
        <w:t xml:space="preserve"> L, Singh J, Jamieson C, Daly E, </w:t>
      </w:r>
      <w:proofErr w:type="spellStart"/>
      <w:r w:rsidRPr="002D431A">
        <w:rPr>
          <w:rFonts w:ascii="Book Antiqua" w:eastAsia="Book Antiqua" w:hAnsi="Book Antiqua" w:cs="Book Antiqua"/>
          <w:color w:val="000000"/>
        </w:rPr>
        <w:t>Shawi</w:t>
      </w:r>
      <w:proofErr w:type="spellEnd"/>
      <w:r w:rsidRPr="002D431A">
        <w:rPr>
          <w:rFonts w:ascii="Book Antiqua" w:eastAsia="Book Antiqua" w:hAnsi="Book Antiqua" w:cs="Book Antiqua"/>
          <w:color w:val="000000"/>
        </w:rPr>
        <w:t xml:space="preserve"> M, Sheehan JJ, Trivedi MH, Rush AJ. Clinically meaningful changes on depressive symptom measures and patient-reported outcomes in patients with treatment-resistant depression. </w:t>
      </w:r>
      <w:r w:rsidRPr="002D431A">
        <w:rPr>
          <w:rFonts w:ascii="Book Antiqua" w:eastAsia="Book Antiqua" w:hAnsi="Book Antiqua" w:cs="Book Antiqua"/>
          <w:i/>
          <w:iCs/>
          <w:color w:val="000000"/>
        </w:rPr>
        <w:t xml:space="preserve">Acta </w:t>
      </w:r>
      <w:proofErr w:type="spellStart"/>
      <w:r w:rsidRPr="002D431A">
        <w:rPr>
          <w:rFonts w:ascii="Book Antiqua" w:eastAsia="Book Antiqua" w:hAnsi="Book Antiqua" w:cs="Book Antiqua"/>
          <w:i/>
          <w:iCs/>
          <w:color w:val="000000"/>
        </w:rPr>
        <w:t>Psychiatr</w:t>
      </w:r>
      <w:proofErr w:type="spellEnd"/>
      <w:r w:rsidRPr="002D431A">
        <w:rPr>
          <w:rFonts w:ascii="Book Antiqua" w:eastAsia="Book Antiqua" w:hAnsi="Book Antiqua" w:cs="Book Antiqua"/>
          <w:i/>
          <w:iCs/>
          <w:color w:val="000000"/>
        </w:rPr>
        <w:t xml:space="preserve"> </w:t>
      </w:r>
      <w:proofErr w:type="spellStart"/>
      <w:r w:rsidRPr="002D431A">
        <w:rPr>
          <w:rFonts w:ascii="Book Antiqua" w:eastAsia="Book Antiqua" w:hAnsi="Book Antiqua" w:cs="Book Antiqua"/>
          <w:i/>
          <w:iCs/>
          <w:color w:val="000000"/>
        </w:rPr>
        <w:t>Scand</w:t>
      </w:r>
      <w:proofErr w:type="spellEnd"/>
      <w:r w:rsidRPr="002D431A">
        <w:rPr>
          <w:rFonts w:ascii="Book Antiqua" w:eastAsia="Book Antiqua" w:hAnsi="Book Antiqua" w:cs="Book Antiqua"/>
          <w:color w:val="000000"/>
        </w:rPr>
        <w:t xml:space="preserve"> 2021; </w:t>
      </w:r>
      <w:r w:rsidRPr="002D431A">
        <w:rPr>
          <w:rFonts w:ascii="Book Antiqua" w:eastAsia="Book Antiqua" w:hAnsi="Book Antiqua" w:cs="Book Antiqua"/>
          <w:b/>
          <w:bCs/>
          <w:color w:val="000000"/>
        </w:rPr>
        <w:t>143</w:t>
      </w:r>
      <w:r w:rsidRPr="002D431A">
        <w:rPr>
          <w:rFonts w:ascii="Book Antiqua" w:eastAsia="Book Antiqua" w:hAnsi="Book Antiqua" w:cs="Book Antiqua"/>
          <w:color w:val="000000"/>
        </w:rPr>
        <w:t>: 253-263 [PMID: 33249552 DOI: 10.1111/acps.13260]</w:t>
      </w:r>
    </w:p>
    <w:p w14:paraId="7B83CF8B"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55 </w:t>
      </w:r>
      <w:proofErr w:type="spellStart"/>
      <w:r w:rsidRPr="002D431A">
        <w:rPr>
          <w:rFonts w:ascii="Book Antiqua" w:eastAsia="Book Antiqua" w:hAnsi="Book Antiqua" w:cs="Book Antiqua"/>
          <w:b/>
          <w:bCs/>
          <w:color w:val="000000"/>
        </w:rPr>
        <w:t>Moayyedi</w:t>
      </w:r>
      <w:proofErr w:type="spellEnd"/>
      <w:r w:rsidRPr="002D431A">
        <w:rPr>
          <w:rFonts w:ascii="Book Antiqua" w:eastAsia="Book Antiqua" w:hAnsi="Book Antiqua" w:cs="Book Antiqua"/>
          <w:b/>
          <w:bCs/>
          <w:color w:val="000000"/>
        </w:rPr>
        <w:t xml:space="preserve"> P</w:t>
      </w:r>
      <w:r w:rsidRPr="002D431A">
        <w:rPr>
          <w:rFonts w:ascii="Book Antiqua" w:eastAsia="Book Antiqua" w:hAnsi="Book Antiqua" w:cs="Book Antiqua"/>
          <w:color w:val="000000"/>
        </w:rPr>
        <w:t xml:space="preserve">, Andrews CN, MacQueen G, </w:t>
      </w:r>
      <w:proofErr w:type="spellStart"/>
      <w:r w:rsidRPr="002D431A">
        <w:rPr>
          <w:rFonts w:ascii="Book Antiqua" w:eastAsia="Book Antiqua" w:hAnsi="Book Antiqua" w:cs="Book Antiqua"/>
          <w:color w:val="000000"/>
        </w:rPr>
        <w:t>Korownyk</w:t>
      </w:r>
      <w:proofErr w:type="spellEnd"/>
      <w:r w:rsidRPr="002D431A">
        <w:rPr>
          <w:rFonts w:ascii="Book Antiqua" w:eastAsia="Book Antiqua" w:hAnsi="Book Antiqua" w:cs="Book Antiqua"/>
          <w:color w:val="000000"/>
        </w:rPr>
        <w:t xml:space="preserve"> C, </w:t>
      </w:r>
      <w:proofErr w:type="spellStart"/>
      <w:r w:rsidRPr="002D431A">
        <w:rPr>
          <w:rFonts w:ascii="Book Antiqua" w:eastAsia="Book Antiqua" w:hAnsi="Book Antiqua" w:cs="Book Antiqua"/>
          <w:color w:val="000000"/>
        </w:rPr>
        <w:t>Marsiglio</w:t>
      </w:r>
      <w:proofErr w:type="spellEnd"/>
      <w:r w:rsidRPr="002D431A">
        <w:rPr>
          <w:rFonts w:ascii="Book Antiqua" w:eastAsia="Book Antiqua" w:hAnsi="Book Antiqua" w:cs="Book Antiqua"/>
          <w:color w:val="000000"/>
        </w:rPr>
        <w:t xml:space="preserve"> M, Graff L, </w:t>
      </w:r>
      <w:proofErr w:type="spellStart"/>
      <w:r w:rsidRPr="002D431A">
        <w:rPr>
          <w:rFonts w:ascii="Book Antiqua" w:eastAsia="Book Antiqua" w:hAnsi="Book Antiqua" w:cs="Book Antiqua"/>
          <w:color w:val="000000"/>
        </w:rPr>
        <w:t>Kvern</w:t>
      </w:r>
      <w:proofErr w:type="spellEnd"/>
      <w:r w:rsidRPr="002D431A">
        <w:rPr>
          <w:rFonts w:ascii="Book Antiqua" w:eastAsia="Book Antiqua" w:hAnsi="Book Antiqua" w:cs="Book Antiqua"/>
          <w:color w:val="000000"/>
        </w:rPr>
        <w:t xml:space="preserve"> B, </w:t>
      </w:r>
      <w:proofErr w:type="spellStart"/>
      <w:r w:rsidRPr="002D431A">
        <w:rPr>
          <w:rFonts w:ascii="Book Antiqua" w:eastAsia="Book Antiqua" w:hAnsi="Book Antiqua" w:cs="Book Antiqua"/>
          <w:color w:val="000000"/>
        </w:rPr>
        <w:t>Lazarescu</w:t>
      </w:r>
      <w:proofErr w:type="spellEnd"/>
      <w:r w:rsidRPr="002D431A">
        <w:rPr>
          <w:rFonts w:ascii="Book Antiqua" w:eastAsia="Book Antiqua" w:hAnsi="Book Antiqua" w:cs="Book Antiqua"/>
          <w:color w:val="000000"/>
        </w:rPr>
        <w:t xml:space="preserve"> A, Liu L, Paterson WG, </w:t>
      </w:r>
      <w:proofErr w:type="spellStart"/>
      <w:r w:rsidRPr="002D431A">
        <w:rPr>
          <w:rFonts w:ascii="Book Antiqua" w:eastAsia="Book Antiqua" w:hAnsi="Book Antiqua" w:cs="Book Antiqua"/>
          <w:color w:val="000000"/>
        </w:rPr>
        <w:t>Sidani</w:t>
      </w:r>
      <w:proofErr w:type="spellEnd"/>
      <w:r w:rsidRPr="002D431A">
        <w:rPr>
          <w:rFonts w:ascii="Book Antiqua" w:eastAsia="Book Antiqua" w:hAnsi="Book Antiqua" w:cs="Book Antiqua"/>
          <w:color w:val="000000"/>
        </w:rPr>
        <w:t xml:space="preserve"> S, </w:t>
      </w:r>
      <w:proofErr w:type="spellStart"/>
      <w:r w:rsidRPr="002D431A">
        <w:rPr>
          <w:rFonts w:ascii="Book Antiqua" w:eastAsia="Book Antiqua" w:hAnsi="Book Antiqua" w:cs="Book Antiqua"/>
          <w:color w:val="000000"/>
        </w:rPr>
        <w:t>Vanner</w:t>
      </w:r>
      <w:proofErr w:type="spellEnd"/>
      <w:r w:rsidRPr="002D431A">
        <w:rPr>
          <w:rFonts w:ascii="Book Antiqua" w:eastAsia="Book Antiqua" w:hAnsi="Book Antiqua" w:cs="Book Antiqua"/>
          <w:color w:val="000000"/>
        </w:rPr>
        <w:t xml:space="preserve"> S. Canadian Association of Gastroenterology Clinical Practice Guideline for the Management of Irritable Bowel Syndrome (IBS). </w:t>
      </w:r>
      <w:r w:rsidRPr="002D431A">
        <w:rPr>
          <w:rFonts w:ascii="Book Antiqua" w:eastAsia="Book Antiqua" w:hAnsi="Book Antiqua" w:cs="Book Antiqua"/>
          <w:i/>
          <w:iCs/>
          <w:color w:val="000000"/>
        </w:rPr>
        <w:t>J Can Assoc Gastroenterol</w:t>
      </w:r>
      <w:r w:rsidRPr="002D431A">
        <w:rPr>
          <w:rFonts w:ascii="Book Antiqua" w:eastAsia="Book Antiqua" w:hAnsi="Book Antiqua" w:cs="Book Antiqua"/>
          <w:color w:val="000000"/>
        </w:rPr>
        <w:t xml:space="preserve"> 2019; </w:t>
      </w:r>
      <w:r w:rsidRPr="002D431A">
        <w:rPr>
          <w:rFonts w:ascii="Book Antiqua" w:eastAsia="Book Antiqua" w:hAnsi="Book Antiqua" w:cs="Book Antiqua"/>
          <w:b/>
          <w:bCs/>
          <w:color w:val="000000"/>
        </w:rPr>
        <w:t>2</w:t>
      </w:r>
      <w:r w:rsidRPr="002D431A">
        <w:rPr>
          <w:rFonts w:ascii="Book Antiqua" w:eastAsia="Book Antiqua" w:hAnsi="Book Antiqua" w:cs="Book Antiqua"/>
          <w:color w:val="000000"/>
        </w:rPr>
        <w:t>: 6-29 [PMID: 31294724 DOI: 10.1093/</w:t>
      </w:r>
      <w:proofErr w:type="spellStart"/>
      <w:r w:rsidRPr="002D431A">
        <w:rPr>
          <w:rFonts w:ascii="Book Antiqua" w:eastAsia="Book Antiqua" w:hAnsi="Book Antiqua" w:cs="Book Antiqua"/>
          <w:color w:val="000000"/>
        </w:rPr>
        <w:t>jcag</w:t>
      </w:r>
      <w:proofErr w:type="spellEnd"/>
      <w:r w:rsidRPr="002D431A">
        <w:rPr>
          <w:rFonts w:ascii="Book Antiqua" w:eastAsia="Book Antiqua" w:hAnsi="Book Antiqua" w:cs="Book Antiqua"/>
          <w:color w:val="000000"/>
        </w:rPr>
        <w:t>/gwy071]</w:t>
      </w:r>
    </w:p>
    <w:p w14:paraId="0ABDF592"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56 </w:t>
      </w:r>
      <w:proofErr w:type="spellStart"/>
      <w:r w:rsidRPr="002D431A">
        <w:rPr>
          <w:rFonts w:ascii="Book Antiqua" w:eastAsia="Book Antiqua" w:hAnsi="Book Antiqua" w:cs="Book Antiqua"/>
          <w:b/>
          <w:bCs/>
          <w:color w:val="000000"/>
        </w:rPr>
        <w:t>Theede</w:t>
      </w:r>
      <w:proofErr w:type="spellEnd"/>
      <w:r w:rsidRPr="002D431A">
        <w:rPr>
          <w:rFonts w:ascii="Book Antiqua" w:eastAsia="Book Antiqua" w:hAnsi="Book Antiqua" w:cs="Book Antiqua"/>
          <w:b/>
          <w:bCs/>
          <w:color w:val="000000"/>
        </w:rPr>
        <w:t xml:space="preserve"> K</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Kiszka-Kanowitz</w:t>
      </w:r>
      <w:proofErr w:type="spellEnd"/>
      <w:r w:rsidRPr="002D431A">
        <w:rPr>
          <w:rFonts w:ascii="Book Antiqua" w:eastAsia="Book Antiqua" w:hAnsi="Book Antiqua" w:cs="Book Antiqua"/>
          <w:color w:val="000000"/>
        </w:rPr>
        <w:t xml:space="preserve"> M, Nordgaard-Lassen I, Mertz Nielsen A. The Impact of Endoscopic Inflammation and Mucosal Healing on Health-related Quality of Life in Ulcerative Colitis Patients. </w:t>
      </w:r>
      <w:r w:rsidRPr="002D431A">
        <w:rPr>
          <w:rFonts w:ascii="Book Antiqua" w:eastAsia="Book Antiqua" w:hAnsi="Book Antiqua" w:cs="Book Antiqua"/>
          <w:i/>
          <w:iCs/>
          <w:color w:val="000000"/>
        </w:rPr>
        <w:t xml:space="preserve">J </w:t>
      </w:r>
      <w:proofErr w:type="spellStart"/>
      <w:r w:rsidRPr="002D431A">
        <w:rPr>
          <w:rFonts w:ascii="Book Antiqua" w:eastAsia="Book Antiqua" w:hAnsi="Book Antiqua" w:cs="Book Antiqua"/>
          <w:i/>
          <w:iCs/>
          <w:color w:val="000000"/>
        </w:rPr>
        <w:t>Crohns</w:t>
      </w:r>
      <w:proofErr w:type="spellEnd"/>
      <w:r w:rsidRPr="002D431A">
        <w:rPr>
          <w:rFonts w:ascii="Book Antiqua" w:eastAsia="Book Antiqua" w:hAnsi="Book Antiqua" w:cs="Book Antiqua"/>
          <w:i/>
          <w:iCs/>
          <w:color w:val="000000"/>
        </w:rPr>
        <w:t xml:space="preserve"> Colitis</w:t>
      </w:r>
      <w:r w:rsidRPr="002D431A">
        <w:rPr>
          <w:rFonts w:ascii="Book Antiqua" w:eastAsia="Book Antiqua" w:hAnsi="Book Antiqua" w:cs="Book Antiqua"/>
          <w:color w:val="000000"/>
        </w:rPr>
        <w:t xml:space="preserve"> 2015; </w:t>
      </w:r>
      <w:r w:rsidRPr="002D431A">
        <w:rPr>
          <w:rFonts w:ascii="Book Antiqua" w:eastAsia="Book Antiqua" w:hAnsi="Book Antiqua" w:cs="Book Antiqua"/>
          <w:b/>
          <w:bCs/>
          <w:color w:val="000000"/>
        </w:rPr>
        <w:t>9</w:t>
      </w:r>
      <w:r w:rsidRPr="002D431A">
        <w:rPr>
          <w:rFonts w:ascii="Book Antiqua" w:eastAsia="Book Antiqua" w:hAnsi="Book Antiqua" w:cs="Book Antiqua"/>
          <w:color w:val="000000"/>
        </w:rPr>
        <w:t>: 625-632 [PMID: 25956537 DOI: 10.1093/</w:t>
      </w:r>
      <w:proofErr w:type="spellStart"/>
      <w:r w:rsidRPr="002D431A">
        <w:rPr>
          <w:rFonts w:ascii="Book Antiqua" w:eastAsia="Book Antiqua" w:hAnsi="Book Antiqua" w:cs="Book Antiqua"/>
          <w:color w:val="000000"/>
        </w:rPr>
        <w:t>ecco-jcc</w:t>
      </w:r>
      <w:proofErr w:type="spellEnd"/>
      <w:r w:rsidRPr="002D431A">
        <w:rPr>
          <w:rFonts w:ascii="Book Antiqua" w:eastAsia="Book Antiqua" w:hAnsi="Book Antiqua" w:cs="Book Antiqua"/>
          <w:color w:val="000000"/>
        </w:rPr>
        <w:t>/jjv081]</w:t>
      </w:r>
    </w:p>
    <w:p w14:paraId="34828F12"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57 </w:t>
      </w:r>
      <w:r w:rsidRPr="002D431A">
        <w:rPr>
          <w:rFonts w:ascii="Book Antiqua" w:eastAsia="Book Antiqua" w:hAnsi="Book Antiqua" w:cs="Book Antiqua"/>
          <w:b/>
          <w:bCs/>
          <w:color w:val="000000"/>
        </w:rPr>
        <w:t>Stevens BW</w:t>
      </w:r>
      <w:r w:rsidRPr="002D431A">
        <w:rPr>
          <w:rFonts w:ascii="Book Antiqua" w:eastAsia="Book Antiqua" w:hAnsi="Book Antiqua" w:cs="Book Antiqua"/>
          <w:color w:val="000000"/>
        </w:rPr>
        <w:t xml:space="preserve">, Borren NZ, </w:t>
      </w:r>
      <w:proofErr w:type="spellStart"/>
      <w:r w:rsidRPr="002D431A">
        <w:rPr>
          <w:rFonts w:ascii="Book Antiqua" w:eastAsia="Book Antiqua" w:hAnsi="Book Antiqua" w:cs="Book Antiqua"/>
          <w:color w:val="000000"/>
        </w:rPr>
        <w:t>Velonias</w:t>
      </w:r>
      <w:proofErr w:type="spellEnd"/>
      <w:r w:rsidRPr="002D431A">
        <w:rPr>
          <w:rFonts w:ascii="Book Antiqua" w:eastAsia="Book Antiqua" w:hAnsi="Book Antiqua" w:cs="Book Antiqua"/>
          <w:color w:val="000000"/>
        </w:rPr>
        <w:t xml:space="preserve"> G, Conway G, Cleland T, Andrews E, Khalili H, Garber JG, Xavier RJ, </w:t>
      </w:r>
      <w:proofErr w:type="spellStart"/>
      <w:r w:rsidRPr="002D431A">
        <w:rPr>
          <w:rFonts w:ascii="Book Antiqua" w:eastAsia="Book Antiqua" w:hAnsi="Book Antiqua" w:cs="Book Antiqua"/>
          <w:color w:val="000000"/>
        </w:rPr>
        <w:t>Yajnik</w:t>
      </w:r>
      <w:proofErr w:type="spellEnd"/>
      <w:r w:rsidRPr="002D431A">
        <w:rPr>
          <w:rFonts w:ascii="Book Antiqua" w:eastAsia="Book Antiqua" w:hAnsi="Book Antiqua" w:cs="Book Antiqua"/>
          <w:color w:val="000000"/>
        </w:rPr>
        <w:t xml:space="preserve"> V, </w:t>
      </w:r>
      <w:proofErr w:type="spellStart"/>
      <w:r w:rsidRPr="002D431A">
        <w:rPr>
          <w:rFonts w:ascii="Book Antiqua" w:eastAsia="Book Antiqua" w:hAnsi="Book Antiqua" w:cs="Book Antiqua"/>
          <w:color w:val="000000"/>
        </w:rPr>
        <w:t>Ananthakrishnan</w:t>
      </w:r>
      <w:proofErr w:type="spellEnd"/>
      <w:r w:rsidRPr="002D431A">
        <w:rPr>
          <w:rFonts w:ascii="Book Antiqua" w:eastAsia="Book Antiqua" w:hAnsi="Book Antiqua" w:cs="Book Antiqua"/>
          <w:color w:val="000000"/>
        </w:rPr>
        <w:t xml:space="preserve"> AN. Vedolizumab Therapy Is Associated with an Improvement in Sleep Quality and Mood in Inflammatory Bowel Diseases. </w:t>
      </w:r>
      <w:r w:rsidRPr="002D431A">
        <w:rPr>
          <w:rFonts w:ascii="Book Antiqua" w:eastAsia="Book Antiqua" w:hAnsi="Book Antiqua" w:cs="Book Antiqua"/>
          <w:i/>
          <w:iCs/>
          <w:color w:val="000000"/>
        </w:rPr>
        <w:t>Dig Dis Sci</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62</w:t>
      </w:r>
      <w:r w:rsidRPr="002D431A">
        <w:rPr>
          <w:rFonts w:ascii="Book Antiqua" w:eastAsia="Book Antiqua" w:hAnsi="Book Antiqua" w:cs="Book Antiqua"/>
          <w:color w:val="000000"/>
        </w:rPr>
        <w:t>: 197-206 [PMID: 27796768 DOI: 10.1007/s10620-016-4356-2]</w:t>
      </w:r>
    </w:p>
    <w:p w14:paraId="0FB785C0"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58 </w:t>
      </w:r>
      <w:proofErr w:type="spellStart"/>
      <w:r w:rsidRPr="002D431A">
        <w:rPr>
          <w:rFonts w:ascii="Book Antiqua" w:eastAsia="Book Antiqua" w:hAnsi="Book Antiqua" w:cs="Book Antiqua"/>
          <w:b/>
          <w:bCs/>
          <w:color w:val="000000"/>
        </w:rPr>
        <w:t>Williet</w:t>
      </w:r>
      <w:proofErr w:type="spellEnd"/>
      <w:r w:rsidRPr="002D431A">
        <w:rPr>
          <w:rFonts w:ascii="Book Antiqua" w:eastAsia="Book Antiqua" w:hAnsi="Book Antiqua" w:cs="Book Antiqua"/>
          <w:b/>
          <w:bCs/>
          <w:color w:val="000000"/>
        </w:rPr>
        <w:t xml:space="preserve"> N</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Sarter</w:t>
      </w:r>
      <w:proofErr w:type="spellEnd"/>
      <w:r w:rsidRPr="002D431A">
        <w:rPr>
          <w:rFonts w:ascii="Book Antiqua" w:eastAsia="Book Antiqua" w:hAnsi="Book Antiqua" w:cs="Book Antiqua"/>
          <w:color w:val="000000"/>
        </w:rPr>
        <w:t xml:space="preserve"> H, Gower-Rousseau C, </w:t>
      </w:r>
      <w:proofErr w:type="spellStart"/>
      <w:r w:rsidRPr="002D431A">
        <w:rPr>
          <w:rFonts w:ascii="Book Antiqua" w:eastAsia="Book Antiqua" w:hAnsi="Book Antiqua" w:cs="Book Antiqua"/>
          <w:color w:val="000000"/>
        </w:rPr>
        <w:t>Adrianjafy</w:t>
      </w:r>
      <w:proofErr w:type="spellEnd"/>
      <w:r w:rsidRPr="002D431A">
        <w:rPr>
          <w:rFonts w:ascii="Book Antiqua" w:eastAsia="Book Antiqua" w:hAnsi="Book Antiqua" w:cs="Book Antiqua"/>
          <w:color w:val="000000"/>
        </w:rPr>
        <w:t xml:space="preserve"> C, </w:t>
      </w:r>
      <w:proofErr w:type="spellStart"/>
      <w:r w:rsidRPr="002D431A">
        <w:rPr>
          <w:rFonts w:ascii="Book Antiqua" w:eastAsia="Book Antiqua" w:hAnsi="Book Antiqua" w:cs="Book Antiqua"/>
          <w:color w:val="000000"/>
        </w:rPr>
        <w:t>Olympie</w:t>
      </w:r>
      <w:proofErr w:type="spellEnd"/>
      <w:r w:rsidRPr="002D431A">
        <w:rPr>
          <w:rFonts w:ascii="Book Antiqua" w:eastAsia="Book Antiqua" w:hAnsi="Book Antiqua" w:cs="Book Antiqua"/>
          <w:color w:val="000000"/>
        </w:rPr>
        <w:t xml:space="preserve"> A, Buisson A, </w:t>
      </w:r>
      <w:proofErr w:type="spellStart"/>
      <w:r w:rsidRPr="002D431A">
        <w:rPr>
          <w:rFonts w:ascii="Book Antiqua" w:eastAsia="Book Antiqua" w:hAnsi="Book Antiqua" w:cs="Book Antiqua"/>
          <w:color w:val="000000"/>
        </w:rPr>
        <w:t>Beaugerie</w:t>
      </w:r>
      <w:proofErr w:type="spellEnd"/>
      <w:r w:rsidRPr="002D431A">
        <w:rPr>
          <w:rFonts w:ascii="Book Antiqua" w:eastAsia="Book Antiqua" w:hAnsi="Book Antiqua" w:cs="Book Antiqua"/>
          <w:color w:val="000000"/>
        </w:rPr>
        <w:t xml:space="preserve"> L, </w:t>
      </w:r>
      <w:proofErr w:type="spellStart"/>
      <w:r w:rsidRPr="002D431A">
        <w:rPr>
          <w:rFonts w:ascii="Book Antiqua" w:eastAsia="Book Antiqua" w:hAnsi="Book Antiqua" w:cs="Book Antiqua"/>
          <w:color w:val="000000"/>
        </w:rPr>
        <w:t>Peyrin-Biroulet</w:t>
      </w:r>
      <w:proofErr w:type="spellEnd"/>
      <w:r w:rsidRPr="002D431A">
        <w:rPr>
          <w:rFonts w:ascii="Book Antiqua" w:eastAsia="Book Antiqua" w:hAnsi="Book Antiqua" w:cs="Book Antiqua"/>
          <w:color w:val="000000"/>
        </w:rPr>
        <w:t xml:space="preserve"> L. Patient-reported Outcomes in a French Nationwide Survey of Inflammatory Bowel Disease Patients. </w:t>
      </w:r>
      <w:r w:rsidRPr="002D431A">
        <w:rPr>
          <w:rFonts w:ascii="Book Antiqua" w:eastAsia="Book Antiqua" w:hAnsi="Book Antiqua" w:cs="Book Antiqua"/>
          <w:i/>
          <w:iCs/>
          <w:color w:val="000000"/>
        </w:rPr>
        <w:t xml:space="preserve">J </w:t>
      </w:r>
      <w:proofErr w:type="spellStart"/>
      <w:r w:rsidRPr="002D431A">
        <w:rPr>
          <w:rFonts w:ascii="Book Antiqua" w:eastAsia="Book Antiqua" w:hAnsi="Book Antiqua" w:cs="Book Antiqua"/>
          <w:i/>
          <w:iCs/>
          <w:color w:val="000000"/>
        </w:rPr>
        <w:t>Crohns</w:t>
      </w:r>
      <w:proofErr w:type="spellEnd"/>
      <w:r w:rsidRPr="002D431A">
        <w:rPr>
          <w:rFonts w:ascii="Book Antiqua" w:eastAsia="Book Antiqua" w:hAnsi="Book Antiqua" w:cs="Book Antiqua"/>
          <w:i/>
          <w:iCs/>
          <w:color w:val="000000"/>
        </w:rPr>
        <w:t xml:space="preserve"> Colitis</w:t>
      </w:r>
      <w:r w:rsidRPr="002D431A">
        <w:rPr>
          <w:rFonts w:ascii="Book Antiqua" w:eastAsia="Book Antiqua" w:hAnsi="Book Antiqua" w:cs="Book Antiqua"/>
          <w:color w:val="000000"/>
        </w:rPr>
        <w:t xml:space="preserve"> 2017; </w:t>
      </w:r>
      <w:r w:rsidRPr="002D431A">
        <w:rPr>
          <w:rFonts w:ascii="Book Antiqua" w:eastAsia="Book Antiqua" w:hAnsi="Book Antiqua" w:cs="Book Antiqua"/>
          <w:b/>
          <w:bCs/>
          <w:color w:val="000000"/>
        </w:rPr>
        <w:t>11</w:t>
      </w:r>
      <w:r w:rsidRPr="002D431A">
        <w:rPr>
          <w:rFonts w:ascii="Book Antiqua" w:eastAsia="Book Antiqua" w:hAnsi="Book Antiqua" w:cs="Book Antiqua"/>
          <w:color w:val="000000"/>
        </w:rPr>
        <w:t>: 165-174 [PMID: 27516406 DOI: 10.1093/</w:t>
      </w:r>
      <w:proofErr w:type="spellStart"/>
      <w:r w:rsidRPr="002D431A">
        <w:rPr>
          <w:rFonts w:ascii="Book Antiqua" w:eastAsia="Book Antiqua" w:hAnsi="Book Antiqua" w:cs="Book Antiqua"/>
          <w:color w:val="000000"/>
        </w:rPr>
        <w:t>ecco-jcc</w:t>
      </w:r>
      <w:proofErr w:type="spellEnd"/>
      <w:r w:rsidRPr="002D431A">
        <w:rPr>
          <w:rFonts w:ascii="Book Antiqua" w:eastAsia="Book Antiqua" w:hAnsi="Book Antiqua" w:cs="Book Antiqua"/>
          <w:color w:val="000000"/>
        </w:rPr>
        <w:t>/jjw145]</w:t>
      </w:r>
    </w:p>
    <w:p w14:paraId="0E92D2E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 xml:space="preserve">59 </w:t>
      </w:r>
      <w:r w:rsidRPr="002D431A">
        <w:rPr>
          <w:rFonts w:ascii="Book Antiqua" w:eastAsia="Book Antiqua" w:hAnsi="Book Antiqua" w:cs="Book Antiqua"/>
          <w:b/>
          <w:bCs/>
          <w:color w:val="000000"/>
        </w:rPr>
        <w:t>Binion DG</w:t>
      </w:r>
      <w:r w:rsidRPr="002D431A">
        <w:rPr>
          <w:rFonts w:ascii="Book Antiqua" w:eastAsia="Book Antiqua" w:hAnsi="Book Antiqua" w:cs="Book Antiqua"/>
          <w:color w:val="000000"/>
        </w:rPr>
        <w:t xml:space="preserve">, Louis E, Oldenburg B, </w:t>
      </w:r>
      <w:proofErr w:type="spellStart"/>
      <w:r w:rsidRPr="002D431A">
        <w:rPr>
          <w:rFonts w:ascii="Book Antiqua" w:eastAsia="Book Antiqua" w:hAnsi="Book Antiqua" w:cs="Book Antiqua"/>
          <w:color w:val="000000"/>
        </w:rPr>
        <w:t>Mulani</w:t>
      </w:r>
      <w:proofErr w:type="spellEnd"/>
      <w:r w:rsidRPr="002D431A">
        <w:rPr>
          <w:rFonts w:ascii="Book Antiqua" w:eastAsia="Book Antiqua" w:hAnsi="Book Antiqua" w:cs="Book Antiqua"/>
          <w:color w:val="000000"/>
        </w:rPr>
        <w:t xml:space="preserve"> P, Bensimon AG, Yang M, Chao J. Effect of adalimumab on work productivity and indirect costs in moderate to severe Crohn's disease: a meta-analysis. </w:t>
      </w:r>
      <w:r w:rsidRPr="002D431A">
        <w:rPr>
          <w:rFonts w:ascii="Book Antiqua" w:eastAsia="Book Antiqua" w:hAnsi="Book Antiqua" w:cs="Book Antiqua"/>
          <w:i/>
          <w:iCs/>
          <w:color w:val="000000"/>
        </w:rPr>
        <w:t>Can J Gastroenterol</w:t>
      </w:r>
      <w:r w:rsidRPr="002D431A">
        <w:rPr>
          <w:rFonts w:ascii="Book Antiqua" w:eastAsia="Book Antiqua" w:hAnsi="Book Antiqua" w:cs="Book Antiqua"/>
          <w:color w:val="000000"/>
        </w:rPr>
        <w:t xml:space="preserve"> 2011; </w:t>
      </w:r>
      <w:r w:rsidRPr="002D431A">
        <w:rPr>
          <w:rFonts w:ascii="Book Antiqua" w:eastAsia="Book Antiqua" w:hAnsi="Book Antiqua" w:cs="Book Antiqua"/>
          <w:b/>
          <w:bCs/>
          <w:color w:val="000000"/>
        </w:rPr>
        <w:t>25</w:t>
      </w:r>
      <w:r w:rsidRPr="002D431A">
        <w:rPr>
          <w:rFonts w:ascii="Book Antiqua" w:eastAsia="Book Antiqua" w:hAnsi="Book Antiqua" w:cs="Book Antiqua"/>
          <w:color w:val="000000"/>
        </w:rPr>
        <w:t>: 492-496 [PMID: 21912760 DOI: 10.1155/2011/938194]</w:t>
      </w:r>
    </w:p>
    <w:p w14:paraId="31B255BE" w14:textId="77777777" w:rsidR="00A77B3E" w:rsidRPr="002D431A" w:rsidRDefault="00A77B3E" w:rsidP="002E69AE">
      <w:pPr>
        <w:spacing w:line="360" w:lineRule="auto"/>
        <w:jc w:val="both"/>
        <w:rPr>
          <w:rFonts w:ascii="Book Antiqua" w:hAnsi="Book Antiqua"/>
        </w:rPr>
        <w:sectPr w:rsidR="00A77B3E" w:rsidRPr="002D431A">
          <w:pgSz w:w="12240" w:h="15840"/>
          <w:pgMar w:top="1440" w:right="1440" w:bottom="1440" w:left="1440" w:header="720" w:footer="720" w:gutter="0"/>
          <w:cols w:space="720"/>
          <w:docGrid w:linePitch="360"/>
        </w:sectPr>
      </w:pPr>
    </w:p>
    <w:p w14:paraId="219021BB"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lastRenderedPageBreak/>
        <w:t>Footnotes</w:t>
      </w:r>
    </w:p>
    <w:p w14:paraId="316AD641"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Institutional review board statement: </w:t>
      </w:r>
      <w:r w:rsidRPr="002D431A">
        <w:rPr>
          <w:rFonts w:ascii="Book Antiqua" w:eastAsia="Book Antiqua" w:hAnsi="Book Antiqua" w:cs="Book Antiqua"/>
          <w:color w:val="000000"/>
        </w:rPr>
        <w:t xml:space="preserve">All sites had the study reviewed and approved by an ethics committee. While CEC Advarra IRB Services (Aurora, Ontario, Canada) reviewed and approved for some sites, other sites were approved through local/multi </w:t>
      </w:r>
      <w:proofErr w:type="spellStart"/>
      <w:r w:rsidRPr="002D431A">
        <w:rPr>
          <w:rFonts w:ascii="Book Antiqua" w:eastAsia="Book Antiqua" w:hAnsi="Book Antiqua" w:cs="Book Antiqua"/>
          <w:color w:val="000000"/>
        </w:rPr>
        <w:t>centres</w:t>
      </w:r>
      <w:proofErr w:type="spellEnd"/>
      <w:r w:rsidRPr="002D431A">
        <w:rPr>
          <w:rFonts w:ascii="Book Antiqua" w:eastAsia="Book Antiqua" w:hAnsi="Book Antiqua" w:cs="Book Antiqua"/>
          <w:color w:val="000000"/>
        </w:rPr>
        <w:t xml:space="preserve"> ethics committees (Dr. Everett Chalmers Regional Hospital, MUHC</w:t>
      </w:r>
      <w:r w:rsidR="00872907" w:rsidRPr="002D431A">
        <w:rPr>
          <w:rFonts w:ascii="Book Antiqua" w:eastAsia="Book Antiqua" w:hAnsi="Book Antiqua" w:cs="Book Antiqua"/>
          <w:color w:val="000000"/>
        </w:rPr>
        <w:t>-</w:t>
      </w:r>
      <w:r w:rsidR="00E76BA0" w:rsidRPr="002D431A">
        <w:rPr>
          <w:rFonts w:ascii="Book Antiqua" w:eastAsia="Book Antiqua" w:hAnsi="Book Antiqua" w:cs="Book Antiqua"/>
          <w:color w:val="000000"/>
        </w:rPr>
        <w:t>Royal Victoria Hospital, CHUM-</w:t>
      </w:r>
      <w:proofErr w:type="spellStart"/>
      <w:r w:rsidRPr="002D431A">
        <w:rPr>
          <w:rFonts w:ascii="Book Antiqua" w:eastAsia="Book Antiqua" w:hAnsi="Book Antiqua" w:cs="Book Antiqua"/>
          <w:color w:val="000000"/>
        </w:rPr>
        <w:t>Hôp</w:t>
      </w:r>
      <w:r w:rsidR="00872907" w:rsidRPr="002D431A">
        <w:rPr>
          <w:rFonts w:ascii="Book Antiqua" w:eastAsia="Book Antiqua" w:hAnsi="Book Antiqua" w:cs="Book Antiqua"/>
          <w:color w:val="000000"/>
        </w:rPr>
        <w:t>ital</w:t>
      </w:r>
      <w:proofErr w:type="spellEnd"/>
      <w:r w:rsidR="00872907" w:rsidRPr="002D431A">
        <w:rPr>
          <w:rFonts w:ascii="Book Antiqua" w:eastAsia="Book Antiqua" w:hAnsi="Book Antiqua" w:cs="Book Antiqua"/>
          <w:color w:val="000000"/>
        </w:rPr>
        <w:t xml:space="preserve"> Maisonneuve-Rosemont, CHAU-</w:t>
      </w:r>
      <w:proofErr w:type="spellStart"/>
      <w:r w:rsidRPr="002D431A">
        <w:rPr>
          <w:rFonts w:ascii="Book Antiqua" w:eastAsia="Book Antiqua" w:hAnsi="Book Antiqua" w:cs="Book Antiqua"/>
          <w:color w:val="000000"/>
        </w:rPr>
        <w:t>Hôpital</w:t>
      </w:r>
      <w:proofErr w:type="spellEnd"/>
      <w:r w:rsidRPr="002D431A">
        <w:rPr>
          <w:rFonts w:ascii="Book Antiqua" w:eastAsia="Book Antiqua" w:hAnsi="Book Antiqua" w:cs="Book Antiqua"/>
          <w:color w:val="000000"/>
        </w:rPr>
        <w:t xml:space="preserve"> Hôtel-Dieu de Levis, Royal University Hospital, Centre </w:t>
      </w:r>
      <w:proofErr w:type="spellStart"/>
      <w:r w:rsidRPr="002D431A">
        <w:rPr>
          <w:rFonts w:ascii="Book Antiqua" w:eastAsia="Book Antiqua" w:hAnsi="Book Antiqua" w:cs="Book Antiqua"/>
          <w:color w:val="000000"/>
        </w:rPr>
        <w:t>Hospitalier</w:t>
      </w:r>
      <w:proofErr w:type="spellEnd"/>
      <w:r w:rsidRPr="002D431A">
        <w:rPr>
          <w:rFonts w:ascii="Book Antiqua" w:eastAsia="Book Antiqua" w:hAnsi="Book Antiqua" w:cs="Book Antiqua"/>
          <w:color w:val="000000"/>
        </w:rPr>
        <w:t xml:space="preserve"> de </w:t>
      </w:r>
      <w:proofErr w:type="spellStart"/>
      <w:r w:rsidRPr="002D431A">
        <w:rPr>
          <w:rFonts w:ascii="Book Antiqua" w:eastAsia="Book Antiqua" w:hAnsi="Book Antiqua" w:cs="Book Antiqua"/>
          <w:color w:val="000000"/>
        </w:rPr>
        <w:t>l'Un</w:t>
      </w:r>
      <w:r w:rsidR="00872907" w:rsidRPr="002D431A">
        <w:rPr>
          <w:rFonts w:ascii="Book Antiqua" w:eastAsia="Book Antiqua" w:hAnsi="Book Antiqua" w:cs="Book Antiqua"/>
          <w:color w:val="000000"/>
        </w:rPr>
        <w:t>iversité</w:t>
      </w:r>
      <w:proofErr w:type="spellEnd"/>
      <w:r w:rsidR="00872907" w:rsidRPr="002D431A">
        <w:rPr>
          <w:rFonts w:ascii="Book Antiqua" w:eastAsia="Book Antiqua" w:hAnsi="Book Antiqua" w:cs="Book Antiqua"/>
          <w:color w:val="000000"/>
        </w:rPr>
        <w:t xml:space="preserve"> de Sherbrooke, CHUM-</w:t>
      </w:r>
      <w:proofErr w:type="spellStart"/>
      <w:r w:rsidRPr="002D431A">
        <w:rPr>
          <w:rFonts w:ascii="Book Antiqua" w:eastAsia="Book Antiqua" w:hAnsi="Book Antiqua" w:cs="Book Antiqua"/>
          <w:color w:val="000000"/>
        </w:rPr>
        <w:t>Hôpital</w:t>
      </w:r>
      <w:proofErr w:type="spellEnd"/>
      <w:r w:rsidRPr="002D431A">
        <w:rPr>
          <w:rFonts w:ascii="Book Antiqua" w:eastAsia="Book Antiqua" w:hAnsi="Book Antiqua" w:cs="Book Antiqua"/>
          <w:color w:val="000000"/>
        </w:rPr>
        <w:t xml:space="preserve"> St-Luc, </w:t>
      </w:r>
      <w:proofErr w:type="spellStart"/>
      <w:r w:rsidRPr="002D431A">
        <w:rPr>
          <w:rFonts w:ascii="Book Antiqua" w:eastAsia="Book Antiqua" w:hAnsi="Book Antiqua" w:cs="Book Antiqua"/>
          <w:color w:val="000000"/>
        </w:rPr>
        <w:t>Zeidler</w:t>
      </w:r>
      <w:proofErr w:type="spellEnd"/>
      <w:r w:rsidR="002C1D09" w:rsidRPr="002D431A">
        <w:rPr>
          <w:rFonts w:ascii="Book Antiqua" w:eastAsia="Book Antiqua" w:hAnsi="Book Antiqua" w:cs="Book Antiqua"/>
          <w:color w:val="000000"/>
        </w:rPr>
        <w:t xml:space="preserve"> Ledcor Centre, Ottawa Hospital-</w:t>
      </w:r>
      <w:r w:rsidRPr="002D431A">
        <w:rPr>
          <w:rFonts w:ascii="Book Antiqua" w:eastAsia="Book Antiqua" w:hAnsi="Book Antiqua" w:cs="Book Antiqua"/>
          <w:color w:val="000000"/>
        </w:rPr>
        <w:t xml:space="preserve">General Campus, Mount Sinai Hospital, London Health Sciences Centre, Centre </w:t>
      </w:r>
      <w:proofErr w:type="spellStart"/>
      <w:r w:rsidRPr="002D431A">
        <w:rPr>
          <w:rFonts w:ascii="Book Antiqua" w:eastAsia="Book Antiqua" w:hAnsi="Book Antiqua" w:cs="Book Antiqua"/>
          <w:color w:val="000000"/>
        </w:rPr>
        <w:t>Hospitalier</w:t>
      </w:r>
      <w:proofErr w:type="spellEnd"/>
      <w:r w:rsidRPr="002D431A">
        <w:rPr>
          <w:rFonts w:ascii="Book Antiqua" w:eastAsia="Book Antiqua" w:hAnsi="Book Antiqua" w:cs="Book Antiqua"/>
          <w:color w:val="000000"/>
        </w:rPr>
        <w:t xml:space="preserve"> de </w:t>
      </w:r>
      <w:proofErr w:type="spellStart"/>
      <w:r w:rsidRPr="002D431A">
        <w:rPr>
          <w:rFonts w:ascii="Book Antiqua" w:eastAsia="Book Antiqua" w:hAnsi="Book Antiqua" w:cs="Book Antiqua"/>
          <w:color w:val="000000"/>
        </w:rPr>
        <w:t>l'Université</w:t>
      </w:r>
      <w:proofErr w:type="spellEnd"/>
      <w:r w:rsidRPr="002D431A">
        <w:rPr>
          <w:rFonts w:ascii="Book Antiqua" w:eastAsia="Book Antiqua" w:hAnsi="Book Antiqua" w:cs="Book Antiqua"/>
          <w:color w:val="000000"/>
        </w:rPr>
        <w:t xml:space="preserve"> Laval (CHUL), University of Calgary Gastrointestinal Research Group).</w:t>
      </w:r>
    </w:p>
    <w:p w14:paraId="6AAA54DA" w14:textId="77777777" w:rsidR="00A77B3E" w:rsidRPr="002D431A" w:rsidRDefault="00A77B3E" w:rsidP="002E69AE">
      <w:pPr>
        <w:spacing w:line="360" w:lineRule="auto"/>
        <w:jc w:val="both"/>
        <w:rPr>
          <w:rFonts w:ascii="Book Antiqua" w:hAnsi="Book Antiqua"/>
        </w:rPr>
      </w:pPr>
    </w:p>
    <w:p w14:paraId="238615D9"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Informed consent statement: </w:t>
      </w:r>
      <w:r w:rsidRPr="002D431A">
        <w:rPr>
          <w:rFonts w:ascii="Book Antiqua" w:eastAsia="Book Antiqua" w:hAnsi="Book Antiqua" w:cs="Book Antiqua"/>
          <w:color w:val="000000"/>
        </w:rPr>
        <w:t>All patients were required to sign a patient authorization form (or written informed consent) to participate in the study, and to disclose personal health information.</w:t>
      </w:r>
    </w:p>
    <w:p w14:paraId="6A00F9D3" w14:textId="77777777" w:rsidR="00A77B3E" w:rsidRPr="002D431A" w:rsidRDefault="00A77B3E" w:rsidP="002E69AE">
      <w:pPr>
        <w:spacing w:line="360" w:lineRule="auto"/>
        <w:jc w:val="both"/>
        <w:rPr>
          <w:rFonts w:ascii="Book Antiqua" w:hAnsi="Book Antiqua"/>
        </w:rPr>
      </w:pPr>
    </w:p>
    <w:p w14:paraId="427D053E" w14:textId="20A5045B"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Conflict-of-interest statement: </w:t>
      </w:r>
      <w:r w:rsidRPr="002D431A">
        <w:rPr>
          <w:rFonts w:ascii="Book Antiqua" w:eastAsia="Book Antiqua" w:hAnsi="Book Antiqua" w:cs="Book Antiqua"/>
          <w:color w:val="000000"/>
        </w:rPr>
        <w:t xml:space="preserve">The authors have either received research support from, served as consultant, speakers bureau, scientific officer, participants of steering committees and advisory boards, and/or received honoraria from the following sponsors: </w:t>
      </w:r>
      <w:r w:rsidRPr="002D431A">
        <w:rPr>
          <w:rFonts w:ascii="Book Antiqua" w:eastAsia="Book Antiqua" w:hAnsi="Book Antiqua" w:cs="Book Antiqua"/>
          <w:bCs/>
          <w:color w:val="000000"/>
        </w:rPr>
        <w:t>T.B.:</w:t>
      </w:r>
      <w:r w:rsidRPr="002D431A">
        <w:rPr>
          <w:rFonts w:ascii="Book Antiqua" w:eastAsia="Book Antiqua" w:hAnsi="Book Antiqua" w:cs="Book Antiqua"/>
          <w:color w:val="000000"/>
        </w:rPr>
        <w:t xml:space="preserve"> AbbVie, Janssen, Takeda, Merck, Pfizer, Roche, Bristol Myers Squibb, Gilead, Sandoz, Ferring, </w:t>
      </w:r>
      <w:proofErr w:type="spellStart"/>
      <w:r w:rsidRPr="002D431A">
        <w:rPr>
          <w:rFonts w:ascii="Book Antiqua" w:eastAsia="Book Antiqua" w:hAnsi="Book Antiqua" w:cs="Book Antiqua"/>
          <w:color w:val="000000"/>
        </w:rPr>
        <w:t>Alimentiv</w:t>
      </w:r>
      <w:proofErr w:type="spellEnd"/>
      <w:r w:rsidRPr="002D431A">
        <w:rPr>
          <w:rFonts w:ascii="Book Antiqua" w:eastAsia="Book Antiqua" w:hAnsi="Book Antiqua" w:cs="Book Antiqua"/>
          <w:color w:val="000000"/>
        </w:rPr>
        <w:t xml:space="preserve"> Inc. (formerly Robarts Clinical Trials); </w:t>
      </w:r>
      <w:r w:rsidRPr="002D431A">
        <w:rPr>
          <w:rFonts w:ascii="Book Antiqua" w:eastAsia="Book Antiqua" w:hAnsi="Book Antiqua" w:cs="Book Antiqua"/>
          <w:bCs/>
          <w:color w:val="000000"/>
        </w:rPr>
        <w:t>J.R.:</w:t>
      </w:r>
      <w:r w:rsidRPr="002D431A">
        <w:rPr>
          <w:rFonts w:ascii="Book Antiqua" w:eastAsia="Book Antiqua" w:hAnsi="Book Antiqua" w:cs="Book Antiqua"/>
          <w:color w:val="000000"/>
        </w:rPr>
        <w:t xml:space="preserve"> AbbVie, Janssen, Takeda, Pfizer, Sandoz, Ferring, </w:t>
      </w:r>
      <w:proofErr w:type="spellStart"/>
      <w:r w:rsidRPr="002D431A">
        <w:rPr>
          <w:rFonts w:ascii="Book Antiqua" w:eastAsia="Book Antiqua" w:hAnsi="Book Antiqua" w:cs="Book Antiqua"/>
          <w:color w:val="000000"/>
        </w:rPr>
        <w:t>Alimentiv</w:t>
      </w:r>
      <w:proofErr w:type="spellEnd"/>
      <w:r w:rsidRPr="002D431A">
        <w:rPr>
          <w:rFonts w:ascii="Book Antiqua" w:eastAsia="Book Antiqua" w:hAnsi="Book Antiqua" w:cs="Book Antiqua"/>
          <w:color w:val="000000"/>
        </w:rPr>
        <w:t xml:space="preserve"> Inc. (formerly Robarts Clinical Trials); </w:t>
      </w:r>
      <w:r w:rsidRPr="002D431A">
        <w:rPr>
          <w:rFonts w:ascii="Book Antiqua" w:eastAsia="Book Antiqua" w:hAnsi="Book Antiqua" w:cs="Book Antiqua"/>
          <w:bCs/>
          <w:color w:val="000000"/>
        </w:rPr>
        <w:t>G.N.:</w:t>
      </w:r>
      <w:r w:rsidRPr="002D431A">
        <w:rPr>
          <w:rFonts w:ascii="Book Antiqua" w:eastAsia="Book Antiqua" w:hAnsi="Book Antiqua" w:cs="Book Antiqua"/>
          <w:color w:val="000000"/>
        </w:rPr>
        <w:t xml:space="preserve"> AbbVie and Takeda; </w:t>
      </w:r>
      <w:r w:rsidRPr="002D431A">
        <w:rPr>
          <w:rFonts w:ascii="Book Antiqua" w:eastAsia="Book Antiqua" w:hAnsi="Book Antiqua" w:cs="Book Antiqua"/>
          <w:bCs/>
          <w:color w:val="000000"/>
        </w:rPr>
        <w:t>O.T.:</w:t>
      </w:r>
      <w:r w:rsidRPr="002D431A">
        <w:rPr>
          <w:rFonts w:ascii="Book Antiqua" w:eastAsia="Book Antiqua" w:hAnsi="Book Antiqua" w:cs="Book Antiqua"/>
          <w:color w:val="000000"/>
        </w:rPr>
        <w:t xml:space="preserve"> AbbVie; </w:t>
      </w:r>
      <w:r w:rsidRPr="002D431A">
        <w:rPr>
          <w:rFonts w:ascii="Book Antiqua" w:eastAsia="Book Antiqua" w:hAnsi="Book Antiqua" w:cs="Book Antiqua"/>
          <w:bCs/>
          <w:color w:val="000000"/>
        </w:rPr>
        <w:t>N.F. and K.M.:</w:t>
      </w:r>
      <w:r w:rsidRPr="002D431A">
        <w:rPr>
          <w:rFonts w:ascii="Book Antiqua" w:eastAsia="Book Antiqua" w:hAnsi="Book Antiqua" w:cs="Book Antiqua"/>
          <w:color w:val="000000"/>
        </w:rPr>
        <w:t xml:space="preserve"> are employees of AbbVie and may own AbbVie stock; </w:t>
      </w:r>
      <w:r w:rsidRPr="002D431A">
        <w:rPr>
          <w:rFonts w:ascii="Book Antiqua" w:eastAsia="Book Antiqua" w:hAnsi="Book Antiqua" w:cs="Book Antiqua"/>
          <w:bCs/>
          <w:color w:val="000000"/>
        </w:rPr>
        <w:t>L.P.B.:</w:t>
      </w:r>
      <w:r w:rsidRPr="002D431A">
        <w:rPr>
          <w:rFonts w:ascii="Book Antiqua" w:eastAsia="Book Antiqua" w:hAnsi="Book Antiqua" w:cs="Book Antiqua"/>
          <w:color w:val="000000"/>
        </w:rPr>
        <w:t xml:space="preserve"> Dr. </w:t>
      </w:r>
      <w:proofErr w:type="spellStart"/>
      <w:r w:rsidRPr="002D431A">
        <w:rPr>
          <w:rFonts w:ascii="Book Antiqua" w:eastAsia="Book Antiqua" w:hAnsi="Book Antiqua" w:cs="Book Antiqua"/>
          <w:color w:val="000000"/>
        </w:rPr>
        <w:t>Peyrin-Biroulet</w:t>
      </w:r>
      <w:proofErr w:type="spellEnd"/>
      <w:r w:rsidRPr="002D431A">
        <w:rPr>
          <w:rFonts w:ascii="Book Antiqua" w:eastAsia="Book Antiqua" w:hAnsi="Book Antiqua" w:cs="Book Antiqua"/>
          <w:color w:val="000000"/>
        </w:rPr>
        <w:t xml:space="preserve"> reports personal fees from Galapagos, AbbVie, Janssen, Genentech, Ferring, </w:t>
      </w:r>
      <w:proofErr w:type="spellStart"/>
      <w:r w:rsidRPr="002D431A">
        <w:rPr>
          <w:rFonts w:ascii="Book Antiqua" w:eastAsia="Book Antiqua" w:hAnsi="Book Antiqua" w:cs="Book Antiqua"/>
          <w:color w:val="000000"/>
        </w:rPr>
        <w:t>Tillots</w:t>
      </w:r>
      <w:proofErr w:type="spellEnd"/>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Celltrion</w:t>
      </w:r>
      <w:proofErr w:type="spellEnd"/>
      <w:r w:rsidRPr="002D431A">
        <w:rPr>
          <w:rFonts w:ascii="Book Antiqua" w:eastAsia="Book Antiqua" w:hAnsi="Book Antiqua" w:cs="Book Antiqua"/>
          <w:color w:val="000000"/>
        </w:rPr>
        <w:t xml:space="preserve">, Takeda, Pfizer, Index Pharmaceuticals, Sandoz, Celgene, Biogen, Samsung </w:t>
      </w:r>
      <w:proofErr w:type="spellStart"/>
      <w:r w:rsidRPr="002D431A">
        <w:rPr>
          <w:rFonts w:ascii="Book Antiqua" w:eastAsia="Book Antiqua" w:hAnsi="Book Antiqua" w:cs="Book Antiqua"/>
          <w:color w:val="000000"/>
        </w:rPr>
        <w:t>Bioepis</w:t>
      </w:r>
      <w:proofErr w:type="spellEnd"/>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Inotrem</w:t>
      </w:r>
      <w:proofErr w:type="spellEnd"/>
      <w:r w:rsidRPr="002D431A">
        <w:rPr>
          <w:rFonts w:ascii="Book Antiqua" w:eastAsia="Book Antiqua" w:hAnsi="Book Antiqua" w:cs="Book Antiqua"/>
          <w:color w:val="000000"/>
        </w:rPr>
        <w:t xml:space="preserve">, Allergan, MSD, Roche, Arena, Gilead, Amgen, BMS, </w:t>
      </w:r>
      <w:proofErr w:type="spellStart"/>
      <w:r w:rsidRPr="002D431A">
        <w:rPr>
          <w:rFonts w:ascii="Book Antiqua" w:eastAsia="Book Antiqua" w:hAnsi="Book Antiqua" w:cs="Book Antiqua"/>
          <w:color w:val="000000"/>
        </w:rPr>
        <w:t>Vifor</w:t>
      </w:r>
      <w:proofErr w:type="spellEnd"/>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Norgine</w:t>
      </w:r>
      <w:proofErr w:type="spellEnd"/>
      <w:r w:rsidRPr="002D431A">
        <w:rPr>
          <w:rFonts w:ascii="Book Antiqua" w:eastAsia="Book Antiqua" w:hAnsi="Book Antiqua" w:cs="Book Antiqua"/>
          <w:color w:val="000000"/>
        </w:rPr>
        <w:t xml:space="preserve">, Mylan, Lilly, Fresenius </w:t>
      </w:r>
      <w:proofErr w:type="spellStart"/>
      <w:r w:rsidRPr="002D431A">
        <w:rPr>
          <w:rFonts w:ascii="Book Antiqua" w:eastAsia="Book Antiqua" w:hAnsi="Book Antiqua" w:cs="Book Antiqua"/>
          <w:color w:val="000000"/>
        </w:rPr>
        <w:t>Kabi</w:t>
      </w:r>
      <w:proofErr w:type="spellEnd"/>
      <w:r w:rsidRPr="002D431A">
        <w:rPr>
          <w:rFonts w:ascii="Book Antiqua" w:eastAsia="Book Antiqua" w:hAnsi="Book Antiqua" w:cs="Book Antiqua"/>
          <w:color w:val="000000"/>
        </w:rPr>
        <w:t xml:space="preserve">, OSE </w:t>
      </w:r>
      <w:proofErr w:type="spellStart"/>
      <w:r w:rsidRPr="002D431A">
        <w:rPr>
          <w:rFonts w:ascii="Book Antiqua" w:eastAsia="Book Antiqua" w:hAnsi="Book Antiqua" w:cs="Book Antiqua"/>
          <w:color w:val="000000"/>
        </w:rPr>
        <w:t>Immunotherapeutics</w:t>
      </w:r>
      <w:proofErr w:type="spellEnd"/>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Enthera</w:t>
      </w:r>
      <w:proofErr w:type="spellEnd"/>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Theravance</w:t>
      </w:r>
      <w:proofErr w:type="spellEnd"/>
      <w:r w:rsidRPr="002D431A">
        <w:rPr>
          <w:rFonts w:ascii="Book Antiqua" w:eastAsia="Book Antiqua" w:hAnsi="Book Antiqua" w:cs="Book Antiqua"/>
          <w:color w:val="000000"/>
        </w:rPr>
        <w:t xml:space="preserve">, Pandion Therapeutics, Gossamer Bio, </w:t>
      </w:r>
      <w:proofErr w:type="spellStart"/>
      <w:r w:rsidRPr="002D431A">
        <w:rPr>
          <w:rFonts w:ascii="Book Antiqua" w:eastAsia="Book Antiqua" w:hAnsi="Book Antiqua" w:cs="Book Antiqua"/>
          <w:color w:val="000000"/>
        </w:rPr>
        <w:t>Viatris</w:t>
      </w:r>
      <w:proofErr w:type="spellEnd"/>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color w:val="000000"/>
        </w:rPr>
        <w:t>Thermo</w:t>
      </w:r>
      <w:proofErr w:type="spellEnd"/>
      <w:r w:rsidRPr="002D431A">
        <w:rPr>
          <w:rFonts w:ascii="Book Antiqua" w:eastAsia="Book Antiqua" w:hAnsi="Book Antiqua" w:cs="Book Antiqua"/>
          <w:color w:val="000000"/>
        </w:rPr>
        <w:t xml:space="preserve"> Fisher. Grants from </w:t>
      </w:r>
      <w:r w:rsidR="0054203E" w:rsidRPr="002D431A">
        <w:rPr>
          <w:rFonts w:ascii="Book Antiqua" w:eastAsia="Book Antiqua" w:hAnsi="Book Antiqua" w:cs="Book Antiqua"/>
          <w:color w:val="000000"/>
        </w:rPr>
        <w:t>AbbVie</w:t>
      </w:r>
      <w:r w:rsidRPr="002D431A">
        <w:rPr>
          <w:rFonts w:ascii="Book Antiqua" w:eastAsia="Book Antiqua" w:hAnsi="Book Antiqua" w:cs="Book Antiqua"/>
          <w:color w:val="000000"/>
        </w:rPr>
        <w:t xml:space="preserve">, MSD, Takeda, Fresenius </w:t>
      </w:r>
      <w:proofErr w:type="spellStart"/>
      <w:r w:rsidRPr="002D431A">
        <w:rPr>
          <w:rFonts w:ascii="Book Antiqua" w:eastAsia="Book Antiqua" w:hAnsi="Book Antiqua" w:cs="Book Antiqua"/>
          <w:color w:val="000000"/>
        </w:rPr>
        <w:t>Kabi</w:t>
      </w:r>
      <w:proofErr w:type="spellEnd"/>
      <w:r w:rsidRPr="002D431A">
        <w:rPr>
          <w:rFonts w:ascii="Book Antiqua" w:eastAsia="Book Antiqua" w:hAnsi="Book Antiqua" w:cs="Book Antiqua"/>
          <w:color w:val="000000"/>
        </w:rPr>
        <w:t>. Stock options: CTMA.</w:t>
      </w:r>
    </w:p>
    <w:p w14:paraId="513F0373" w14:textId="77777777" w:rsidR="00A77B3E" w:rsidRPr="002D431A" w:rsidRDefault="00A77B3E" w:rsidP="002E69AE">
      <w:pPr>
        <w:spacing w:line="360" w:lineRule="auto"/>
        <w:jc w:val="both"/>
        <w:rPr>
          <w:rFonts w:ascii="Book Antiqua" w:hAnsi="Book Antiqua"/>
        </w:rPr>
      </w:pPr>
    </w:p>
    <w:p w14:paraId="79742A24" w14:textId="77777777" w:rsidR="00A77B3E" w:rsidRPr="002D431A" w:rsidRDefault="00F0350A" w:rsidP="002E69AE">
      <w:pPr>
        <w:spacing w:line="360" w:lineRule="auto"/>
        <w:jc w:val="both"/>
        <w:rPr>
          <w:rFonts w:ascii="Book Antiqua" w:hAnsi="Book Antiqua"/>
          <w:lang w:eastAsia="zh-CN"/>
        </w:rPr>
      </w:pPr>
      <w:r w:rsidRPr="002D431A">
        <w:rPr>
          <w:rFonts w:ascii="Book Antiqua" w:eastAsia="Book Antiqua" w:hAnsi="Book Antiqua" w:cs="Book Antiqua"/>
          <w:b/>
          <w:bCs/>
          <w:color w:val="000000"/>
        </w:rPr>
        <w:lastRenderedPageBreak/>
        <w:t xml:space="preserve">Data sharing statement: </w:t>
      </w:r>
      <w:r w:rsidRPr="002D431A">
        <w:rPr>
          <w:rFonts w:ascii="Book Antiqua" w:eastAsia="Book Antiqua" w:hAnsi="Book Antiqua" w:cs="Book Antiqua"/>
          <w:color w:val="000000"/>
        </w:rPr>
        <w:t>AbbVie is committed to responsible data sharing regarding the clinical trials we sponsor. This includes access to anonymized, individual and trial-level data (analysis data sets), as well as other information (</w:t>
      </w:r>
      <w:r w:rsidRPr="002D431A">
        <w:rPr>
          <w:rFonts w:ascii="Book Antiqua" w:eastAsia="Book Antiqua" w:hAnsi="Book Antiqua" w:cs="Book Antiqua"/>
          <w:i/>
          <w:color w:val="000000"/>
        </w:rPr>
        <w:t>e.g.</w:t>
      </w:r>
      <w:r w:rsidRPr="002D431A">
        <w:rPr>
          <w:rFonts w:ascii="Book Antiqua" w:eastAsia="Book Antiqua" w:hAnsi="Book Antiqua" w:cs="Book Antiqua"/>
          <w:color w:val="000000"/>
        </w:rPr>
        <w:t>, protocols and Clinical Study Reports), as long as the trials are not part of an ongoing or</w:t>
      </w:r>
      <w:r w:rsidR="00F0188F" w:rsidRPr="002D431A">
        <w:rPr>
          <w:rFonts w:ascii="Book Antiqua" w:eastAsia="Book Antiqua" w:hAnsi="Book Antiqua" w:cs="Book Antiqua"/>
          <w:color w:val="000000"/>
        </w:rPr>
        <w:t xml:space="preserve"> planned regulatory submission.</w:t>
      </w:r>
      <w:r w:rsidRPr="002D431A">
        <w:rPr>
          <w:rFonts w:ascii="Book Antiqua" w:eastAsia="Book Antiqua" w:hAnsi="Book Antiqua" w:cs="Book Antiqua"/>
          <w:color w:val="000000"/>
        </w:rPr>
        <w:t xml:space="preserve"> This includes requests for clinical trial data for unlic</w:t>
      </w:r>
      <w:r w:rsidR="00F0188F" w:rsidRPr="002D431A">
        <w:rPr>
          <w:rFonts w:ascii="Book Antiqua" w:eastAsia="Book Antiqua" w:hAnsi="Book Antiqua" w:cs="Book Antiqua"/>
          <w:color w:val="000000"/>
        </w:rPr>
        <w:t>ensed products and indications.</w:t>
      </w:r>
      <w:r w:rsidRPr="002D431A">
        <w:rPr>
          <w:rFonts w:ascii="Book Antiqua" w:eastAsia="Book Antiqua" w:hAnsi="Book Antiqua" w:cs="Book Antiqua"/>
          <w:color w:val="000000"/>
        </w:rPr>
        <w:t xml:space="preserve"> This clinical trial data can be requested by any qualified researchers who engage in rigorous, independent scientific research, and will be provided following review and approval of a research proposal and Statistical Analysis Plan (SAP) and execution of a Data Sharing Agreement (DSA). Data requests can be submitted at any time and the data will be accessible for 12 </w:t>
      </w:r>
      <w:proofErr w:type="spellStart"/>
      <w:r w:rsidRPr="002D431A">
        <w:rPr>
          <w:rFonts w:ascii="Book Antiqua" w:eastAsia="Book Antiqua" w:hAnsi="Book Antiqua" w:cs="Book Antiqua"/>
          <w:color w:val="000000"/>
        </w:rPr>
        <w:t>mo</w:t>
      </w:r>
      <w:proofErr w:type="spellEnd"/>
      <w:r w:rsidRPr="002D431A">
        <w:rPr>
          <w:rFonts w:ascii="Book Antiqua" w:eastAsia="Book Antiqua" w:hAnsi="Book Antiqua" w:cs="Book Antiqua"/>
          <w:color w:val="000000"/>
        </w:rPr>
        <w:t>, with possible extensions considered. For more information on the process, or to submit a request, visit the following link: https://www.abbvie.com/our-science/clinical-trials/clinical-trials-data-and-information-sharing/data-and-information-sharing-with-qualified-researchers.html</w:t>
      </w:r>
    </w:p>
    <w:p w14:paraId="78819F56" w14:textId="77777777" w:rsidR="00A77B3E" w:rsidRPr="002D431A" w:rsidRDefault="00A77B3E" w:rsidP="002E69AE">
      <w:pPr>
        <w:spacing w:line="360" w:lineRule="auto"/>
        <w:jc w:val="both"/>
        <w:rPr>
          <w:rFonts w:ascii="Book Antiqua" w:hAnsi="Book Antiqua"/>
        </w:rPr>
      </w:pPr>
    </w:p>
    <w:p w14:paraId="1FCA949D"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STROBE statement: </w:t>
      </w:r>
      <w:r w:rsidRPr="002D431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9B413F1" w14:textId="77777777" w:rsidR="00A77B3E" w:rsidRPr="002D431A" w:rsidRDefault="00A77B3E" w:rsidP="002E69AE">
      <w:pPr>
        <w:spacing w:line="360" w:lineRule="auto"/>
        <w:jc w:val="both"/>
        <w:rPr>
          <w:rFonts w:ascii="Book Antiqua" w:hAnsi="Book Antiqua"/>
        </w:rPr>
      </w:pPr>
    </w:p>
    <w:p w14:paraId="4C6DD44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bCs/>
          <w:color w:val="000000"/>
        </w:rPr>
        <w:t xml:space="preserve">Open-Access: </w:t>
      </w:r>
      <w:r w:rsidRPr="002D43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D431A">
        <w:rPr>
          <w:rFonts w:ascii="Book Antiqua" w:eastAsia="Book Antiqua" w:hAnsi="Book Antiqua" w:cs="Book Antiqua"/>
          <w:color w:val="000000"/>
        </w:rPr>
        <w:t>NonCommercial</w:t>
      </w:r>
      <w:proofErr w:type="spellEnd"/>
      <w:r w:rsidRPr="002D43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756576" w14:textId="77777777" w:rsidR="00A77B3E" w:rsidRPr="002D431A" w:rsidRDefault="00A77B3E" w:rsidP="002E69AE">
      <w:pPr>
        <w:spacing w:line="360" w:lineRule="auto"/>
        <w:jc w:val="both"/>
        <w:rPr>
          <w:rFonts w:ascii="Book Antiqua" w:hAnsi="Book Antiqua"/>
        </w:rPr>
      </w:pPr>
    </w:p>
    <w:p w14:paraId="2EC22627" w14:textId="77777777" w:rsidR="00A77B3E" w:rsidRPr="002D431A" w:rsidRDefault="00F0350A" w:rsidP="002E69AE">
      <w:pPr>
        <w:spacing w:line="360" w:lineRule="auto"/>
        <w:jc w:val="both"/>
        <w:rPr>
          <w:rFonts w:ascii="Book Antiqua" w:hAnsi="Book Antiqua" w:cs="Book Antiqua"/>
          <w:color w:val="000000"/>
          <w:lang w:eastAsia="zh-CN"/>
        </w:rPr>
      </w:pPr>
      <w:r w:rsidRPr="002D431A">
        <w:rPr>
          <w:rFonts w:ascii="Book Antiqua" w:eastAsia="Book Antiqua" w:hAnsi="Book Antiqua" w:cs="Book Antiqua"/>
          <w:b/>
          <w:color w:val="000000"/>
        </w:rPr>
        <w:t xml:space="preserve">Provenance and peer review: </w:t>
      </w:r>
      <w:r w:rsidRPr="002D431A">
        <w:rPr>
          <w:rFonts w:ascii="Book Antiqua" w:eastAsia="Book Antiqua" w:hAnsi="Book Antiqua" w:cs="Book Antiqua"/>
          <w:color w:val="000000"/>
        </w:rPr>
        <w:t>Unsolicited article; Externally peer reviewed.</w:t>
      </w:r>
    </w:p>
    <w:p w14:paraId="693E682D" w14:textId="77777777" w:rsidR="0033540D" w:rsidRPr="002D431A" w:rsidRDefault="0033540D" w:rsidP="002E69AE">
      <w:pPr>
        <w:spacing w:line="360" w:lineRule="auto"/>
        <w:jc w:val="both"/>
        <w:rPr>
          <w:rFonts w:ascii="Book Antiqua" w:hAnsi="Book Antiqua"/>
          <w:lang w:eastAsia="zh-CN"/>
        </w:rPr>
      </w:pPr>
    </w:p>
    <w:p w14:paraId="1A2F878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 xml:space="preserve">Peer-review model: </w:t>
      </w:r>
      <w:r w:rsidRPr="002D431A">
        <w:rPr>
          <w:rFonts w:ascii="Book Antiqua" w:eastAsia="Book Antiqua" w:hAnsi="Book Antiqua" w:cs="Book Antiqua"/>
          <w:color w:val="000000"/>
        </w:rPr>
        <w:t>Single blind</w:t>
      </w:r>
    </w:p>
    <w:p w14:paraId="2C6EFF37" w14:textId="77777777" w:rsidR="00A77B3E" w:rsidRPr="002D431A" w:rsidRDefault="00A77B3E" w:rsidP="002E69AE">
      <w:pPr>
        <w:spacing w:line="360" w:lineRule="auto"/>
        <w:jc w:val="both"/>
        <w:rPr>
          <w:rFonts w:ascii="Book Antiqua" w:hAnsi="Book Antiqua"/>
        </w:rPr>
      </w:pPr>
    </w:p>
    <w:p w14:paraId="3941AB29"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 xml:space="preserve">Peer-review started: </w:t>
      </w:r>
      <w:r w:rsidRPr="002D431A">
        <w:rPr>
          <w:rFonts w:ascii="Book Antiqua" w:eastAsia="Book Antiqua" w:hAnsi="Book Antiqua" w:cs="Book Antiqua"/>
          <w:color w:val="000000"/>
        </w:rPr>
        <w:t>March 30, 2022</w:t>
      </w:r>
    </w:p>
    <w:p w14:paraId="275016FE"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lastRenderedPageBreak/>
        <w:t xml:space="preserve">First decision: </w:t>
      </w:r>
      <w:r w:rsidRPr="002D431A">
        <w:rPr>
          <w:rFonts w:ascii="Book Antiqua" w:eastAsia="Book Antiqua" w:hAnsi="Book Antiqua" w:cs="Book Antiqua"/>
          <w:color w:val="000000"/>
        </w:rPr>
        <w:t>June 10, 2022</w:t>
      </w:r>
    </w:p>
    <w:p w14:paraId="468ED29C"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 xml:space="preserve">Article in press: </w:t>
      </w:r>
    </w:p>
    <w:p w14:paraId="70327752" w14:textId="77777777" w:rsidR="00A77B3E" w:rsidRPr="002D431A" w:rsidRDefault="00A77B3E" w:rsidP="002E69AE">
      <w:pPr>
        <w:spacing w:line="360" w:lineRule="auto"/>
        <w:jc w:val="both"/>
        <w:rPr>
          <w:rFonts w:ascii="Book Antiqua" w:hAnsi="Book Antiqua"/>
        </w:rPr>
      </w:pPr>
    </w:p>
    <w:p w14:paraId="5B187E06"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 xml:space="preserve">Specialty type: </w:t>
      </w:r>
      <w:r w:rsidRPr="002D431A">
        <w:rPr>
          <w:rFonts w:ascii="Book Antiqua" w:eastAsia="Book Antiqua" w:hAnsi="Book Antiqua" w:cs="Book Antiqua"/>
          <w:color w:val="000000"/>
        </w:rPr>
        <w:t xml:space="preserve">Gastroenterology and </w:t>
      </w:r>
      <w:r w:rsidR="00300D6F" w:rsidRPr="002D431A">
        <w:rPr>
          <w:rFonts w:ascii="Book Antiqua" w:hAnsi="Book Antiqua" w:cs="Book Antiqua"/>
          <w:color w:val="000000"/>
          <w:lang w:eastAsia="zh-CN"/>
        </w:rPr>
        <w:t>h</w:t>
      </w:r>
      <w:r w:rsidRPr="002D431A">
        <w:rPr>
          <w:rFonts w:ascii="Book Antiqua" w:eastAsia="Book Antiqua" w:hAnsi="Book Antiqua" w:cs="Book Antiqua"/>
          <w:color w:val="000000"/>
        </w:rPr>
        <w:t>epatology</w:t>
      </w:r>
    </w:p>
    <w:p w14:paraId="55A7821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 xml:space="preserve">Country/Territory of origin: </w:t>
      </w:r>
      <w:r w:rsidRPr="002D431A">
        <w:rPr>
          <w:rFonts w:ascii="Book Antiqua" w:eastAsia="Book Antiqua" w:hAnsi="Book Antiqua" w:cs="Book Antiqua"/>
          <w:color w:val="000000"/>
        </w:rPr>
        <w:t>Canada</w:t>
      </w:r>
    </w:p>
    <w:p w14:paraId="1637C63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b/>
          <w:color w:val="000000"/>
        </w:rPr>
        <w:t>Peer-review report’s scientific quality classification</w:t>
      </w:r>
    </w:p>
    <w:p w14:paraId="74BBF57B"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Grade A (Excellent): 0</w:t>
      </w:r>
    </w:p>
    <w:p w14:paraId="69C57727" w14:textId="77777777" w:rsidR="00A77B3E" w:rsidRPr="002D431A" w:rsidRDefault="00F0350A" w:rsidP="002E69AE">
      <w:pPr>
        <w:spacing w:line="360" w:lineRule="auto"/>
        <w:jc w:val="both"/>
        <w:rPr>
          <w:rFonts w:ascii="Book Antiqua" w:hAnsi="Book Antiqua"/>
          <w:lang w:eastAsia="zh-CN"/>
        </w:rPr>
      </w:pPr>
      <w:r w:rsidRPr="002D431A">
        <w:rPr>
          <w:rFonts w:ascii="Book Antiqua" w:eastAsia="Book Antiqua" w:hAnsi="Book Antiqua" w:cs="Book Antiqua"/>
          <w:color w:val="000000"/>
        </w:rPr>
        <w:t>Grade B (Very good): B, B</w:t>
      </w:r>
      <w:r w:rsidR="002B1791" w:rsidRPr="002D431A">
        <w:rPr>
          <w:rFonts w:ascii="Book Antiqua" w:hAnsi="Book Antiqua" w:cs="Book Antiqua"/>
          <w:color w:val="000000"/>
          <w:lang w:eastAsia="zh-CN"/>
        </w:rPr>
        <w:t>, B</w:t>
      </w:r>
    </w:p>
    <w:p w14:paraId="5778FC97"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Grade C (Good): 0</w:t>
      </w:r>
    </w:p>
    <w:p w14:paraId="577F1C7F"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Grade D (Fair): 0</w:t>
      </w:r>
    </w:p>
    <w:p w14:paraId="427526B4" w14:textId="77777777" w:rsidR="00A77B3E" w:rsidRPr="002D431A" w:rsidRDefault="00F0350A" w:rsidP="002E69AE">
      <w:pPr>
        <w:spacing w:line="360" w:lineRule="auto"/>
        <w:jc w:val="both"/>
        <w:rPr>
          <w:rFonts w:ascii="Book Antiqua" w:hAnsi="Book Antiqua"/>
        </w:rPr>
      </w:pPr>
      <w:r w:rsidRPr="002D431A">
        <w:rPr>
          <w:rFonts w:ascii="Book Antiqua" w:eastAsia="Book Antiqua" w:hAnsi="Book Antiqua" w:cs="Book Antiqua"/>
          <w:color w:val="000000"/>
        </w:rPr>
        <w:t>Grade E (Poor): 0</w:t>
      </w:r>
    </w:p>
    <w:p w14:paraId="235A96D1" w14:textId="77777777" w:rsidR="00A77B3E" w:rsidRPr="002D431A" w:rsidRDefault="00A77B3E" w:rsidP="002E69AE">
      <w:pPr>
        <w:spacing w:line="360" w:lineRule="auto"/>
        <w:jc w:val="both"/>
        <w:rPr>
          <w:rFonts w:ascii="Book Antiqua" w:hAnsi="Book Antiqua"/>
        </w:rPr>
      </w:pPr>
    </w:p>
    <w:p w14:paraId="65589814" w14:textId="77777777" w:rsidR="002C6A46" w:rsidRPr="002D431A" w:rsidRDefault="00F0350A" w:rsidP="002E69AE">
      <w:pPr>
        <w:spacing w:line="360" w:lineRule="auto"/>
        <w:jc w:val="both"/>
        <w:rPr>
          <w:rFonts w:ascii="Book Antiqua" w:hAnsi="Book Antiqua" w:cs="Book Antiqua"/>
          <w:b/>
          <w:color w:val="000000"/>
          <w:lang w:eastAsia="zh-CN"/>
        </w:rPr>
      </w:pPr>
      <w:r w:rsidRPr="002D431A">
        <w:rPr>
          <w:rFonts w:ascii="Book Antiqua" w:eastAsia="Book Antiqua" w:hAnsi="Book Antiqua" w:cs="Book Antiqua"/>
          <w:b/>
          <w:color w:val="000000"/>
        </w:rPr>
        <w:t xml:space="preserve">P-Reviewer: </w:t>
      </w:r>
      <w:proofErr w:type="spellStart"/>
      <w:r w:rsidRPr="002D431A">
        <w:rPr>
          <w:rFonts w:ascii="Book Antiqua" w:eastAsia="Book Antiqua" w:hAnsi="Book Antiqua" w:cs="Book Antiqua"/>
          <w:color w:val="000000"/>
        </w:rPr>
        <w:t>Innocenti</w:t>
      </w:r>
      <w:proofErr w:type="spellEnd"/>
      <w:r w:rsidRPr="002D431A">
        <w:rPr>
          <w:rFonts w:ascii="Book Antiqua" w:eastAsia="Book Antiqua" w:hAnsi="Book Antiqua" w:cs="Book Antiqua"/>
          <w:color w:val="000000"/>
        </w:rPr>
        <w:t xml:space="preserve"> T, Italy; </w:t>
      </w:r>
      <w:proofErr w:type="spellStart"/>
      <w:r w:rsidRPr="002D431A">
        <w:rPr>
          <w:rFonts w:ascii="Book Antiqua" w:eastAsia="Book Antiqua" w:hAnsi="Book Antiqua" w:cs="Book Antiqua"/>
          <w:color w:val="000000"/>
        </w:rPr>
        <w:t>Kaewput</w:t>
      </w:r>
      <w:proofErr w:type="spellEnd"/>
      <w:r w:rsidRPr="002D431A">
        <w:rPr>
          <w:rFonts w:ascii="Book Antiqua" w:eastAsia="Book Antiqua" w:hAnsi="Book Antiqua" w:cs="Book Antiqua"/>
          <w:color w:val="000000"/>
        </w:rPr>
        <w:t xml:space="preserve"> W, Thailand</w:t>
      </w:r>
      <w:r w:rsidRPr="002D431A">
        <w:rPr>
          <w:rFonts w:ascii="Book Antiqua" w:eastAsia="Book Antiqua" w:hAnsi="Book Antiqua" w:cs="Book Antiqua"/>
          <w:b/>
          <w:color w:val="000000"/>
        </w:rPr>
        <w:t xml:space="preserve"> S-Editor: </w:t>
      </w:r>
      <w:r w:rsidR="005340D9" w:rsidRPr="002D431A">
        <w:rPr>
          <w:rFonts w:ascii="Book Antiqua" w:hAnsi="Book Antiqua" w:cs="Book Antiqua"/>
          <w:color w:val="000000"/>
          <w:lang w:eastAsia="zh-CN"/>
        </w:rPr>
        <w:t>Fan JR</w:t>
      </w:r>
      <w:r w:rsidRPr="002D431A">
        <w:rPr>
          <w:rFonts w:ascii="Book Antiqua" w:eastAsia="Book Antiqua" w:hAnsi="Book Antiqua" w:cs="Book Antiqua"/>
          <w:b/>
          <w:color w:val="000000"/>
        </w:rPr>
        <w:t xml:space="preserve"> L-Editor: </w:t>
      </w:r>
      <w:r w:rsidR="00942078" w:rsidRPr="002D431A">
        <w:rPr>
          <w:rFonts w:ascii="Book Antiqua" w:hAnsi="Book Antiqua" w:cs="Book Antiqua"/>
          <w:color w:val="000000"/>
          <w:lang w:eastAsia="zh-CN"/>
        </w:rPr>
        <w:t>A</w:t>
      </w:r>
      <w:r w:rsidRPr="002D431A">
        <w:rPr>
          <w:rFonts w:ascii="Book Antiqua" w:eastAsia="Book Antiqua" w:hAnsi="Book Antiqua" w:cs="Book Antiqua"/>
          <w:b/>
          <w:color w:val="000000"/>
        </w:rPr>
        <w:t xml:space="preserve"> P-Editor:</w:t>
      </w:r>
      <w:r w:rsidR="005340D9" w:rsidRPr="002D431A">
        <w:rPr>
          <w:rFonts w:ascii="Book Antiqua" w:hAnsi="Book Antiqua" w:cs="Book Antiqua"/>
          <w:color w:val="000000"/>
          <w:lang w:eastAsia="zh-CN"/>
        </w:rPr>
        <w:t xml:space="preserve"> Fan JR</w:t>
      </w:r>
    </w:p>
    <w:p w14:paraId="12CF3466" w14:textId="77777777" w:rsidR="00A77B3E" w:rsidRPr="002D431A" w:rsidRDefault="00F0350A" w:rsidP="002E69AE">
      <w:pPr>
        <w:spacing w:line="360" w:lineRule="auto"/>
        <w:jc w:val="both"/>
        <w:rPr>
          <w:rFonts w:ascii="Book Antiqua" w:hAnsi="Book Antiqua"/>
        </w:rPr>
        <w:sectPr w:rsidR="00A77B3E" w:rsidRPr="002D431A">
          <w:pgSz w:w="12240" w:h="15840"/>
          <w:pgMar w:top="1440" w:right="1440" w:bottom="1440" w:left="1440" w:header="720" w:footer="720" w:gutter="0"/>
          <w:cols w:space="720"/>
          <w:docGrid w:linePitch="360"/>
        </w:sectPr>
      </w:pPr>
      <w:r w:rsidRPr="002D431A">
        <w:rPr>
          <w:rFonts w:ascii="Book Antiqua" w:eastAsia="Book Antiqua" w:hAnsi="Book Antiqua" w:cs="Book Antiqua"/>
          <w:b/>
          <w:color w:val="000000"/>
        </w:rPr>
        <w:t xml:space="preserve"> </w:t>
      </w:r>
    </w:p>
    <w:p w14:paraId="3219ED92" w14:textId="77777777" w:rsidR="00A77B3E" w:rsidRPr="002D431A" w:rsidRDefault="00F0350A" w:rsidP="002E69AE">
      <w:pPr>
        <w:spacing w:line="360" w:lineRule="auto"/>
        <w:jc w:val="both"/>
        <w:rPr>
          <w:rFonts w:ascii="Book Antiqua" w:hAnsi="Book Antiqua" w:cs="Book Antiqua"/>
          <w:b/>
          <w:color w:val="000000"/>
          <w:lang w:eastAsia="zh-CN"/>
        </w:rPr>
      </w:pPr>
      <w:r w:rsidRPr="002D431A">
        <w:rPr>
          <w:rFonts w:ascii="Book Antiqua" w:eastAsia="Book Antiqua" w:hAnsi="Book Antiqua" w:cs="Book Antiqua"/>
          <w:b/>
          <w:color w:val="000000"/>
        </w:rPr>
        <w:lastRenderedPageBreak/>
        <w:t>Figure Legends</w:t>
      </w:r>
    </w:p>
    <w:p w14:paraId="27BBBC94" w14:textId="3504B627" w:rsidR="009251B8" w:rsidRPr="002D431A" w:rsidRDefault="00DD03FB" w:rsidP="002E69AE">
      <w:pPr>
        <w:spacing w:line="360" w:lineRule="auto"/>
        <w:jc w:val="both"/>
        <w:rPr>
          <w:rFonts w:ascii="Book Antiqua" w:hAnsi="Book Antiqua"/>
          <w:lang w:eastAsia="zh-CN"/>
        </w:rPr>
      </w:pPr>
      <w:r w:rsidRPr="002D431A">
        <w:rPr>
          <w:rFonts w:ascii="Book Antiqua" w:hAnsi="Book Antiqua"/>
          <w:noProof/>
          <w:lang w:eastAsia="zh-CN"/>
        </w:rPr>
        <w:drawing>
          <wp:inline distT="0" distB="0" distL="0" distR="0" wp14:anchorId="7D5D38F6" wp14:editId="00616FA5">
            <wp:extent cx="5031740" cy="4133215"/>
            <wp:effectExtent l="0" t="0" r="0" b="635"/>
            <wp:docPr id="5" name="图片 5" descr="D:\樊佳茹-工作文件\第二次定稿\稿件编辑加工\稿件\已编稿件\待排版\76760\76760-PDF\76760-Figures\767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760\76760-PDF\76760-Figures\7676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1740" cy="4133215"/>
                    </a:xfrm>
                    <a:prstGeom prst="rect">
                      <a:avLst/>
                    </a:prstGeom>
                    <a:noFill/>
                    <a:ln>
                      <a:noFill/>
                    </a:ln>
                  </pic:spPr>
                </pic:pic>
              </a:graphicData>
            </a:graphic>
          </wp:inline>
        </w:drawing>
      </w:r>
    </w:p>
    <w:p w14:paraId="683E38A1" w14:textId="77777777" w:rsidR="00A77B3E" w:rsidRPr="002D431A" w:rsidRDefault="00F0350A" w:rsidP="002E69AE">
      <w:pPr>
        <w:spacing w:line="360" w:lineRule="auto"/>
        <w:jc w:val="both"/>
        <w:rPr>
          <w:rFonts w:ascii="Book Antiqua" w:hAnsi="Book Antiqua"/>
          <w:lang w:eastAsia="zh-CN"/>
        </w:rPr>
      </w:pPr>
      <w:r w:rsidRPr="002D431A">
        <w:rPr>
          <w:rFonts w:ascii="Book Antiqua" w:eastAsia="Book Antiqua" w:hAnsi="Book Antiqua" w:cs="Book Antiqua"/>
          <w:b/>
          <w:bCs/>
          <w:color w:val="000000"/>
        </w:rPr>
        <w:t>Figure 1</w:t>
      </w:r>
      <w:r w:rsidRPr="002D431A">
        <w:rPr>
          <w:rFonts w:ascii="Book Antiqua" w:eastAsia="Book Antiqua" w:hAnsi="Book Antiqua" w:cs="Book Antiqua"/>
          <w:color w:val="000000"/>
        </w:rPr>
        <w:t xml:space="preserve"> </w:t>
      </w:r>
      <w:proofErr w:type="spellStart"/>
      <w:r w:rsidRPr="002D431A">
        <w:rPr>
          <w:rFonts w:ascii="Book Antiqua" w:eastAsia="Book Antiqua" w:hAnsi="Book Antiqua" w:cs="Book Antiqua"/>
          <w:b/>
          <w:bCs/>
          <w:color w:val="000000"/>
        </w:rPr>
        <w:t>UCanADA</w:t>
      </w:r>
      <w:proofErr w:type="spellEnd"/>
      <w:r w:rsidRPr="002D431A">
        <w:rPr>
          <w:rFonts w:ascii="Book Antiqua" w:eastAsia="Book Antiqua" w:hAnsi="Book Antiqua" w:cs="Book Antiqua"/>
          <w:b/>
          <w:bCs/>
          <w:color w:val="000000"/>
        </w:rPr>
        <w:t xml:space="preserve"> study flow diagram.</w:t>
      </w:r>
      <w:r w:rsidRPr="002D431A">
        <w:rPr>
          <w:rFonts w:ascii="Book Antiqua" w:eastAsia="Book Antiqua" w:hAnsi="Book Antiqua" w:cs="Book Antiqua"/>
          <w:color w:val="000000"/>
        </w:rPr>
        <w:t xml:space="preserve"> The intent-to-treat population was defined as patients who received at least one dose of treatment and had at least one follow-up appointment. The completers population was defined as patients who received at least one dose of treatment, and at least one follow-up appointment and did not terminate the study early or discontinue. The safety population was defined as patients who received at least one dose of treatment. FV</w:t>
      </w:r>
      <w:r w:rsidR="00F13ADE" w:rsidRPr="002D431A">
        <w:rPr>
          <w:rFonts w:ascii="Book Antiqua" w:hAnsi="Book Antiqua" w:cs="Book Antiqua"/>
          <w:color w:val="000000"/>
          <w:lang w:eastAsia="zh-CN"/>
        </w:rPr>
        <w:t>: F</w:t>
      </w:r>
      <w:r w:rsidRPr="002D431A">
        <w:rPr>
          <w:rFonts w:ascii="Book Antiqua" w:eastAsia="Book Antiqua" w:hAnsi="Book Antiqua" w:cs="Book Antiqua"/>
          <w:color w:val="000000"/>
        </w:rPr>
        <w:t>inal visit</w:t>
      </w:r>
      <w:r w:rsidR="00A45C09" w:rsidRPr="002D431A">
        <w:rPr>
          <w:rFonts w:ascii="Book Antiqua" w:hAnsi="Book Antiqua" w:cs="Book Antiqua"/>
          <w:color w:val="000000"/>
          <w:lang w:eastAsia="zh-CN"/>
        </w:rPr>
        <w:t xml:space="preserve">; </w:t>
      </w:r>
      <w:r w:rsidR="000B78EE" w:rsidRPr="002D431A">
        <w:rPr>
          <w:rFonts w:ascii="Book Antiqua" w:eastAsia="Book Antiqua" w:hAnsi="Book Antiqua" w:cs="Book Antiqua"/>
          <w:color w:val="000000"/>
        </w:rPr>
        <w:t>ITT</w:t>
      </w:r>
      <w:r w:rsidR="000B78EE" w:rsidRPr="002D431A">
        <w:rPr>
          <w:rFonts w:ascii="Book Antiqua" w:hAnsi="Book Antiqua" w:cs="Book Antiqua"/>
          <w:color w:val="000000"/>
          <w:lang w:eastAsia="zh-CN"/>
        </w:rPr>
        <w:t>:</w:t>
      </w:r>
      <w:r w:rsidR="000B78EE" w:rsidRPr="002D431A">
        <w:rPr>
          <w:rFonts w:ascii="Book Antiqua" w:eastAsia="Book Antiqua" w:hAnsi="Book Antiqua" w:cs="Book Antiqua"/>
          <w:color w:val="000000"/>
        </w:rPr>
        <w:t xml:space="preserve"> </w:t>
      </w:r>
      <w:r w:rsidR="000B78EE" w:rsidRPr="002D431A">
        <w:rPr>
          <w:rFonts w:ascii="Book Antiqua" w:hAnsi="Book Antiqua" w:cs="Book Antiqua"/>
          <w:color w:val="000000"/>
          <w:lang w:eastAsia="zh-CN"/>
        </w:rPr>
        <w:t>I</w:t>
      </w:r>
      <w:r w:rsidR="000B78EE" w:rsidRPr="002D431A">
        <w:rPr>
          <w:rFonts w:ascii="Book Antiqua" w:eastAsia="Book Antiqua" w:hAnsi="Book Antiqua" w:cs="Book Antiqua"/>
          <w:color w:val="000000"/>
        </w:rPr>
        <w:t>ntent-to-treat</w:t>
      </w:r>
      <w:r w:rsidR="000B78EE" w:rsidRPr="002D431A">
        <w:rPr>
          <w:rFonts w:ascii="Book Antiqua" w:hAnsi="Book Antiqua" w:cs="Book Antiqua"/>
          <w:color w:val="000000"/>
          <w:lang w:eastAsia="zh-CN"/>
        </w:rPr>
        <w:t>.</w:t>
      </w:r>
    </w:p>
    <w:p w14:paraId="360F618A" w14:textId="1E4D04D0" w:rsidR="00A77B3E" w:rsidRPr="002D431A" w:rsidRDefault="003876AD" w:rsidP="002E69AE">
      <w:pPr>
        <w:spacing w:line="360" w:lineRule="auto"/>
        <w:jc w:val="both"/>
        <w:rPr>
          <w:rFonts w:ascii="Book Antiqua" w:hAnsi="Book Antiqua"/>
          <w:noProof/>
          <w:lang w:eastAsia="zh-CN"/>
        </w:rPr>
      </w:pPr>
      <w:r w:rsidRPr="002D431A">
        <w:rPr>
          <w:rFonts w:ascii="Book Antiqua" w:hAnsi="Book Antiqua"/>
        </w:rPr>
        <w:br w:type="page"/>
      </w:r>
    </w:p>
    <w:p w14:paraId="0BBE7463" w14:textId="6EB78FAB" w:rsidR="00DD03FB" w:rsidRPr="002D431A" w:rsidRDefault="00DD03FB" w:rsidP="002E69AE">
      <w:pPr>
        <w:spacing w:line="360" w:lineRule="auto"/>
        <w:jc w:val="both"/>
        <w:rPr>
          <w:rFonts w:ascii="Book Antiqua" w:hAnsi="Book Antiqua"/>
        </w:rPr>
      </w:pPr>
      <w:r w:rsidRPr="002D431A">
        <w:rPr>
          <w:rFonts w:ascii="Book Antiqua" w:hAnsi="Book Antiqua"/>
          <w:noProof/>
          <w:lang w:eastAsia="zh-CN"/>
        </w:rPr>
        <w:lastRenderedPageBreak/>
        <w:drawing>
          <wp:inline distT="0" distB="0" distL="0" distR="0" wp14:anchorId="25F57F11" wp14:editId="5D0CAA3D">
            <wp:extent cx="5943600" cy="6415502"/>
            <wp:effectExtent l="0" t="0" r="0" b="4445"/>
            <wp:docPr id="6" name="图片 6" descr="D:\樊佳茹-工作文件\第二次定稿\稿件编辑加工\稿件\已编稿件\待排版\76760\76760-PDF\76760-Figures\7676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6760\76760-PDF\76760-Figures\7676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415502"/>
                    </a:xfrm>
                    <a:prstGeom prst="rect">
                      <a:avLst/>
                    </a:prstGeom>
                    <a:noFill/>
                    <a:ln>
                      <a:noFill/>
                    </a:ln>
                  </pic:spPr>
                </pic:pic>
              </a:graphicData>
            </a:graphic>
          </wp:inline>
        </w:drawing>
      </w:r>
    </w:p>
    <w:p w14:paraId="071DB7F0" w14:textId="7D61DA10" w:rsidR="00A77B3E" w:rsidRPr="002D431A" w:rsidRDefault="00F0350A" w:rsidP="002E69AE">
      <w:pPr>
        <w:spacing w:line="360" w:lineRule="auto"/>
        <w:jc w:val="both"/>
        <w:rPr>
          <w:rFonts w:ascii="Book Antiqua" w:hAnsi="Book Antiqua" w:cs="Book Antiqua"/>
          <w:color w:val="000000"/>
          <w:lang w:eastAsia="zh-CN"/>
        </w:rPr>
      </w:pPr>
      <w:r w:rsidRPr="002D431A">
        <w:rPr>
          <w:rFonts w:ascii="Book Antiqua" w:eastAsia="Book Antiqua" w:hAnsi="Book Antiqua" w:cs="Book Antiqua"/>
          <w:b/>
          <w:bCs/>
          <w:color w:val="000000"/>
        </w:rPr>
        <w:t>Figure 2</w:t>
      </w:r>
      <w:r w:rsidRPr="002D431A">
        <w:rPr>
          <w:rFonts w:ascii="Book Antiqua" w:eastAsia="Book Antiqua" w:hAnsi="Book Antiqua" w:cs="Book Antiqua"/>
          <w:color w:val="000000"/>
        </w:rPr>
        <w:t xml:space="preserve"> </w:t>
      </w:r>
      <w:r w:rsidRPr="002D431A">
        <w:rPr>
          <w:rFonts w:ascii="Book Antiqua" w:eastAsia="Book Antiqua" w:hAnsi="Book Antiqua" w:cs="Book Antiqua"/>
          <w:b/>
          <w:bCs/>
          <w:color w:val="000000"/>
        </w:rPr>
        <w:t>Effect of a real-world adalimumab treatment on effectiveness and patient-reported outcomes in moderate-to-severe ulcerative colitis patients.</w:t>
      </w:r>
      <w:r w:rsidRPr="002D431A">
        <w:rPr>
          <w:rFonts w:ascii="Book Antiqua" w:eastAsia="Book Antiqua" w:hAnsi="Book Antiqua" w:cs="Book Antiqua"/>
          <w:color w:val="000000"/>
        </w:rPr>
        <w:t xml:space="preserve"> A: Proportion of patients who improved </w:t>
      </w:r>
      <w:r w:rsidR="0020601A" w:rsidRPr="002D431A">
        <w:rPr>
          <w:rFonts w:ascii="Book Antiqua" w:eastAsia="Book Antiqua" w:hAnsi="Book Antiqua" w:cs="Book Antiqua"/>
          <w:color w:val="000000"/>
        </w:rPr>
        <w:t>in Patient Health Questionnaire–</w:t>
      </w:r>
      <w:r w:rsidRPr="002D431A">
        <w:rPr>
          <w:rFonts w:ascii="Book Antiqua" w:eastAsia="Book Antiqua" w:hAnsi="Book Antiqua" w:cs="Book Antiqua"/>
          <w:color w:val="000000"/>
        </w:rPr>
        <w:t xml:space="preserve">9 </w:t>
      </w:r>
      <w:r w:rsidR="008977AD" w:rsidRPr="002D431A">
        <w:rPr>
          <w:rFonts w:ascii="Book Antiqua" w:hAnsi="Book Antiqua" w:cs="Book Antiqua"/>
          <w:color w:val="000000"/>
          <w:lang w:eastAsia="zh-CN"/>
        </w:rPr>
        <w:t>i</w:t>
      </w:r>
      <w:r w:rsidRPr="002D431A">
        <w:rPr>
          <w:rFonts w:ascii="Book Antiqua" w:eastAsia="Book Antiqua" w:hAnsi="Book Antiqua" w:cs="Book Antiqua"/>
          <w:color w:val="000000"/>
        </w:rPr>
        <w:t>tems total score at week 52 in the intent</w:t>
      </w:r>
      <w:r w:rsidR="009A5BDA" w:rsidRPr="002D431A">
        <w:rPr>
          <w:rFonts w:ascii="Book Antiqua" w:eastAsia="Book Antiqua" w:hAnsi="Book Antiqua" w:cs="Book Antiqua"/>
          <w:color w:val="000000"/>
        </w:rPr>
        <w:t>-</w:t>
      </w:r>
      <w:r w:rsidRPr="002D431A">
        <w:rPr>
          <w:rFonts w:ascii="Book Antiqua" w:eastAsia="Book Antiqua" w:hAnsi="Book Antiqua" w:cs="Book Antiqua"/>
          <w:color w:val="000000"/>
        </w:rPr>
        <w:t>to</w:t>
      </w:r>
      <w:r w:rsidR="009A5BDA" w:rsidRPr="002D431A">
        <w:rPr>
          <w:rFonts w:ascii="Book Antiqua" w:eastAsia="Book Antiqua" w:hAnsi="Book Antiqua" w:cs="Book Antiqua"/>
          <w:color w:val="000000"/>
        </w:rPr>
        <w:t>-</w:t>
      </w:r>
      <w:r w:rsidRPr="002D431A">
        <w:rPr>
          <w:rFonts w:ascii="Book Antiqua" w:eastAsia="Book Antiqua" w:hAnsi="Book Antiqua" w:cs="Book Antiqua"/>
          <w:color w:val="000000"/>
        </w:rPr>
        <w:t xml:space="preserve">treat and completers populations (%), improvement defined as change from baseline, bars show 95% confidence intervals; B: Proportion of patients achieving clinical response/remission at weeks 8 and 52 (%), measured by the </w:t>
      </w:r>
      <w:r w:rsidR="00971244" w:rsidRPr="002D431A">
        <w:rPr>
          <w:rFonts w:ascii="Book Antiqua" w:eastAsia="Book Antiqua" w:hAnsi="Book Antiqua" w:cs="Book Antiqua"/>
          <w:color w:val="000000"/>
        </w:rPr>
        <w:t xml:space="preserve">simple clinical colitis activity </w:t>
      </w:r>
      <w:r w:rsidR="00971244" w:rsidRPr="002D431A">
        <w:rPr>
          <w:rFonts w:ascii="Book Antiqua" w:eastAsia="Book Antiqua" w:hAnsi="Book Antiqua" w:cs="Book Antiqua"/>
          <w:color w:val="000000"/>
        </w:rPr>
        <w:lastRenderedPageBreak/>
        <w:t>index</w:t>
      </w:r>
      <w:r w:rsidRPr="002D431A">
        <w:rPr>
          <w:rFonts w:ascii="Book Antiqua" w:eastAsia="Book Antiqua" w:hAnsi="Book Antiqua" w:cs="Book Antiqua"/>
          <w:color w:val="000000"/>
        </w:rPr>
        <w:t xml:space="preserve"> (SCCAI) ≤ 2; C: Proportion of patients with endoscopic healing at weeks 8 and 52 (%), healing measured as a Mayo endoscopic </w:t>
      </w:r>
      <w:proofErr w:type="spellStart"/>
      <w:r w:rsidRPr="002D431A">
        <w:rPr>
          <w:rFonts w:ascii="Book Antiqua" w:eastAsia="Book Antiqua" w:hAnsi="Book Antiqua" w:cs="Book Antiqua"/>
          <w:color w:val="000000"/>
        </w:rPr>
        <w:t>subscore</w:t>
      </w:r>
      <w:proofErr w:type="spellEnd"/>
      <w:r w:rsidRPr="002D431A">
        <w:rPr>
          <w:rFonts w:ascii="Book Antiqua" w:eastAsia="Book Antiqua" w:hAnsi="Book Antiqua" w:cs="Book Antiqua"/>
          <w:color w:val="000000"/>
        </w:rPr>
        <w:t xml:space="preserve"> of 0 or 1 or a fecal calprotectin concentration &lt;</w:t>
      </w:r>
      <w:r w:rsidR="003876AD"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rPr>
        <w:t xml:space="preserve">50 </w:t>
      </w:r>
      <w:proofErr w:type="spellStart"/>
      <w:r w:rsidR="003876AD" w:rsidRPr="002D431A">
        <w:rPr>
          <w:rFonts w:ascii="Book Antiqua" w:eastAsia="Book Antiqua" w:hAnsi="Book Antiqua" w:cs="Book Antiqua"/>
          <w:color w:val="000000"/>
        </w:rPr>
        <w:t>μ</w:t>
      </w:r>
      <w:r w:rsidRPr="002D431A">
        <w:rPr>
          <w:rFonts w:ascii="Book Antiqua" w:eastAsia="Book Antiqua" w:hAnsi="Book Antiqua" w:cs="Book Antiqua"/>
          <w:color w:val="000000"/>
        </w:rPr>
        <w:t>g</w:t>
      </w:r>
      <w:proofErr w:type="spellEnd"/>
      <w:r w:rsidRPr="002D431A">
        <w:rPr>
          <w:rFonts w:ascii="Book Antiqua" w:eastAsia="Book Antiqua" w:hAnsi="Book Antiqua" w:cs="Book Antiqua"/>
          <w:color w:val="000000"/>
        </w:rPr>
        <w:t xml:space="preserve">/g; D: Proportion of patients with extracolonic feature at weeks 8 and 52 (%), measured by the SCCAI; E: Proportion of </w:t>
      </w:r>
      <w:r w:rsidR="00871CE2" w:rsidRPr="002D431A">
        <w:rPr>
          <w:rFonts w:ascii="Book Antiqua" w:hAnsi="Book Antiqua" w:cs="Book Antiqua"/>
          <w:color w:val="000000"/>
          <w:lang w:eastAsia="zh-CN"/>
        </w:rPr>
        <w:t>p</w:t>
      </w:r>
      <w:r w:rsidR="00871CE2" w:rsidRPr="002D431A">
        <w:rPr>
          <w:rFonts w:ascii="Book Antiqua" w:eastAsia="Book Antiqua" w:hAnsi="Book Antiqua" w:cs="Book Antiqua"/>
          <w:color w:val="000000"/>
        </w:rPr>
        <w:t>hysician’s global assessment</w:t>
      </w:r>
      <w:r w:rsidRPr="002D431A">
        <w:rPr>
          <w:rFonts w:ascii="Book Antiqua" w:eastAsia="Book Antiqua" w:hAnsi="Book Antiqua" w:cs="Book Antiqua"/>
          <w:color w:val="000000"/>
        </w:rPr>
        <w:t xml:space="preserve"> responders and severity at weeks 8 and 52 (%), responders defined as with a decrease from baseline of ≥ 1 point; F: </w:t>
      </w:r>
      <w:r w:rsidR="00E727D8" w:rsidRPr="002D431A">
        <w:rPr>
          <w:rFonts w:ascii="Book Antiqua" w:hAnsi="Book Antiqua" w:cs="Book Antiqua"/>
          <w:color w:val="000000"/>
          <w:lang w:eastAsia="zh-CN"/>
        </w:rPr>
        <w:t>i</w:t>
      </w:r>
      <w:r w:rsidRPr="002D431A">
        <w:rPr>
          <w:rFonts w:ascii="Book Antiqua" w:eastAsia="Book Antiqua" w:hAnsi="Book Antiqua" w:cs="Book Antiqua"/>
          <w:color w:val="000000"/>
        </w:rPr>
        <w:t xml:space="preserve">nflammatory </w:t>
      </w:r>
      <w:r w:rsidR="00E727D8" w:rsidRPr="002D431A">
        <w:rPr>
          <w:rFonts w:ascii="Book Antiqua" w:hAnsi="Book Antiqua" w:cs="Book Antiqua"/>
          <w:color w:val="000000"/>
          <w:lang w:eastAsia="zh-CN"/>
        </w:rPr>
        <w:t>b</w:t>
      </w:r>
      <w:r w:rsidRPr="002D431A">
        <w:rPr>
          <w:rFonts w:ascii="Book Antiqua" w:eastAsia="Book Antiqua" w:hAnsi="Book Antiqua" w:cs="Book Antiqua"/>
          <w:color w:val="000000"/>
        </w:rPr>
        <w:t xml:space="preserve">owel </w:t>
      </w:r>
      <w:r w:rsidR="00E727D8" w:rsidRPr="002D431A">
        <w:rPr>
          <w:rFonts w:ascii="Book Antiqua" w:hAnsi="Book Antiqua" w:cs="Book Antiqua"/>
          <w:color w:val="000000"/>
          <w:lang w:eastAsia="zh-CN"/>
        </w:rPr>
        <w:t>d</w:t>
      </w:r>
      <w:r w:rsidRPr="002D431A">
        <w:rPr>
          <w:rFonts w:ascii="Book Antiqua" w:eastAsia="Book Antiqua" w:hAnsi="Book Antiqua" w:cs="Book Antiqua"/>
          <w:color w:val="000000"/>
        </w:rPr>
        <w:t xml:space="preserve">isease </w:t>
      </w:r>
      <w:r w:rsidR="00E727D8" w:rsidRPr="002D431A">
        <w:rPr>
          <w:rFonts w:ascii="Book Antiqua" w:hAnsi="Book Antiqua" w:cs="Book Antiqua"/>
          <w:color w:val="000000"/>
          <w:lang w:eastAsia="zh-CN"/>
        </w:rPr>
        <w:t>i</w:t>
      </w:r>
      <w:r w:rsidRPr="002D431A">
        <w:rPr>
          <w:rFonts w:ascii="Book Antiqua" w:eastAsia="Book Antiqua" w:hAnsi="Book Antiqua" w:cs="Book Antiqua"/>
          <w:color w:val="000000"/>
        </w:rPr>
        <w:t>ndex mean change from baseline and proportion of patients who improved (%). Bars represent standard deviations. PRO</w:t>
      </w:r>
      <w:r w:rsidR="00C461F6"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t>
      </w:r>
      <w:r w:rsidR="00C461F6" w:rsidRPr="002D431A">
        <w:rPr>
          <w:rFonts w:ascii="Book Antiqua" w:hAnsi="Book Antiqua" w:cs="Book Antiqua"/>
          <w:color w:val="000000"/>
          <w:lang w:eastAsia="zh-CN"/>
        </w:rPr>
        <w:t>P</w:t>
      </w:r>
      <w:r w:rsidRPr="002D431A">
        <w:rPr>
          <w:rFonts w:ascii="Book Antiqua" w:eastAsia="Book Antiqua" w:hAnsi="Book Antiqua" w:cs="Book Antiqua"/>
          <w:color w:val="000000"/>
        </w:rPr>
        <w:t>atient-reported outcome; UC</w:t>
      </w:r>
      <w:r w:rsidR="00C461F6" w:rsidRPr="002D431A">
        <w:rPr>
          <w:rFonts w:ascii="Book Antiqua" w:hAnsi="Book Antiqua" w:cs="Book Antiqua"/>
          <w:color w:val="000000"/>
          <w:lang w:eastAsia="zh-CN"/>
        </w:rPr>
        <w:t>:</w:t>
      </w:r>
      <w:r w:rsidRPr="002D431A">
        <w:rPr>
          <w:rFonts w:ascii="Book Antiqua" w:eastAsia="Book Antiqua" w:hAnsi="Book Antiqua" w:cs="Book Antiqua"/>
          <w:color w:val="000000"/>
        </w:rPr>
        <w:t xml:space="preserve"> </w:t>
      </w:r>
      <w:r w:rsidR="00C461F6" w:rsidRPr="002D431A">
        <w:rPr>
          <w:rFonts w:ascii="Book Antiqua" w:hAnsi="Book Antiqua" w:cs="Book Antiqua"/>
          <w:color w:val="000000"/>
          <w:lang w:eastAsia="zh-CN"/>
        </w:rPr>
        <w:t>U</w:t>
      </w:r>
      <w:r w:rsidRPr="002D431A">
        <w:rPr>
          <w:rFonts w:ascii="Book Antiqua" w:eastAsia="Book Antiqua" w:hAnsi="Book Antiqua" w:cs="Book Antiqua"/>
          <w:color w:val="000000"/>
        </w:rPr>
        <w:t>lcerative colitis</w:t>
      </w:r>
      <w:r w:rsidR="0020601A" w:rsidRPr="002D431A">
        <w:rPr>
          <w:rFonts w:ascii="Book Antiqua" w:hAnsi="Book Antiqua" w:cs="Book Antiqua"/>
          <w:color w:val="000000"/>
          <w:lang w:eastAsia="zh-CN"/>
        </w:rPr>
        <w:t xml:space="preserve">; </w:t>
      </w:r>
      <w:r w:rsidR="0020601A" w:rsidRPr="002D431A">
        <w:rPr>
          <w:rFonts w:ascii="Book Antiqua" w:eastAsia="Book Antiqua" w:hAnsi="Book Antiqua" w:cs="Book Antiqua"/>
          <w:color w:val="000000"/>
        </w:rPr>
        <w:t>PHQ-9</w:t>
      </w:r>
      <w:r w:rsidR="0020601A" w:rsidRPr="002D431A">
        <w:rPr>
          <w:rFonts w:ascii="Book Antiqua" w:hAnsi="Book Antiqua" w:cs="Book Antiqua"/>
          <w:color w:val="000000"/>
          <w:lang w:eastAsia="zh-CN"/>
        </w:rPr>
        <w:t>:</w:t>
      </w:r>
      <w:r w:rsidR="0020601A" w:rsidRPr="002D431A">
        <w:rPr>
          <w:rFonts w:ascii="Book Antiqua" w:eastAsia="Book Antiqua" w:hAnsi="Book Antiqua" w:cs="Book Antiqua"/>
          <w:color w:val="000000"/>
        </w:rPr>
        <w:t xml:space="preserve"> Patient Health Questionnaire–9</w:t>
      </w:r>
      <w:r w:rsidR="0020601A" w:rsidRPr="002D431A">
        <w:rPr>
          <w:rFonts w:ascii="Book Antiqua" w:hAnsi="Book Antiqua" w:cs="Book Antiqua"/>
          <w:color w:val="000000"/>
          <w:lang w:eastAsia="zh-CN"/>
        </w:rPr>
        <w:t xml:space="preserve">; </w:t>
      </w:r>
      <w:r w:rsidR="00E727D8" w:rsidRPr="002D431A">
        <w:rPr>
          <w:rFonts w:ascii="Book Antiqua" w:hAnsi="Book Antiqua" w:cs="Book Antiqua"/>
          <w:color w:val="000000"/>
          <w:lang w:eastAsia="zh-CN"/>
        </w:rPr>
        <w:t>IBD: I</w:t>
      </w:r>
      <w:r w:rsidR="00E727D8" w:rsidRPr="002D431A">
        <w:rPr>
          <w:rFonts w:ascii="Book Antiqua" w:eastAsia="Book Antiqua" w:hAnsi="Book Antiqua" w:cs="Book Antiqua"/>
          <w:color w:val="000000"/>
        </w:rPr>
        <w:t xml:space="preserve">nflammatory </w:t>
      </w:r>
      <w:r w:rsidR="00E727D8" w:rsidRPr="002D431A">
        <w:rPr>
          <w:rFonts w:ascii="Book Antiqua" w:hAnsi="Book Antiqua" w:cs="Book Antiqua"/>
          <w:color w:val="000000"/>
          <w:lang w:eastAsia="zh-CN"/>
        </w:rPr>
        <w:t>b</w:t>
      </w:r>
      <w:r w:rsidR="00E727D8" w:rsidRPr="002D431A">
        <w:rPr>
          <w:rFonts w:ascii="Book Antiqua" w:eastAsia="Book Antiqua" w:hAnsi="Book Antiqua" w:cs="Book Antiqua"/>
          <w:color w:val="000000"/>
        </w:rPr>
        <w:t xml:space="preserve">owel </w:t>
      </w:r>
      <w:r w:rsidR="00E727D8" w:rsidRPr="002D431A">
        <w:rPr>
          <w:rFonts w:ascii="Book Antiqua" w:hAnsi="Book Antiqua" w:cs="Book Antiqua"/>
          <w:color w:val="000000"/>
          <w:lang w:eastAsia="zh-CN"/>
        </w:rPr>
        <w:t>d</w:t>
      </w:r>
      <w:r w:rsidR="00E727D8" w:rsidRPr="002D431A">
        <w:rPr>
          <w:rFonts w:ascii="Book Antiqua" w:eastAsia="Book Antiqua" w:hAnsi="Book Antiqua" w:cs="Book Antiqua"/>
          <w:color w:val="000000"/>
        </w:rPr>
        <w:t>isease</w:t>
      </w:r>
      <w:r w:rsidR="00E727D8" w:rsidRPr="002D431A">
        <w:rPr>
          <w:rFonts w:ascii="Book Antiqua" w:hAnsi="Book Antiqua" w:cs="Book Antiqua"/>
          <w:color w:val="000000"/>
          <w:lang w:eastAsia="zh-CN"/>
        </w:rPr>
        <w:t>;</w:t>
      </w:r>
      <w:r w:rsidR="00971244" w:rsidRPr="002D431A">
        <w:rPr>
          <w:rFonts w:ascii="Book Antiqua" w:eastAsia="Book Antiqua" w:hAnsi="Book Antiqua" w:cs="Book Antiqua"/>
          <w:color w:val="000000"/>
        </w:rPr>
        <w:t xml:space="preserve"> SCCAI</w:t>
      </w:r>
      <w:r w:rsidR="00971244" w:rsidRPr="002D431A">
        <w:rPr>
          <w:rFonts w:ascii="Book Antiqua" w:hAnsi="Book Antiqua" w:cs="Book Antiqua"/>
          <w:color w:val="000000"/>
          <w:lang w:eastAsia="zh-CN"/>
        </w:rPr>
        <w:t>: S</w:t>
      </w:r>
      <w:r w:rsidR="00971244" w:rsidRPr="002D431A">
        <w:rPr>
          <w:rFonts w:ascii="Book Antiqua" w:eastAsia="Book Antiqua" w:hAnsi="Book Antiqua" w:cs="Book Antiqua"/>
          <w:color w:val="000000"/>
        </w:rPr>
        <w:t>imple clinical colitis activity index</w:t>
      </w:r>
      <w:r w:rsidR="00971244" w:rsidRPr="002D431A">
        <w:rPr>
          <w:rFonts w:ascii="Book Antiqua" w:hAnsi="Book Antiqua" w:cs="Book Antiqua"/>
          <w:color w:val="000000"/>
          <w:lang w:eastAsia="zh-CN"/>
        </w:rPr>
        <w:t xml:space="preserve">; </w:t>
      </w:r>
      <w:r w:rsidR="00211BD9" w:rsidRPr="002D431A">
        <w:rPr>
          <w:rFonts w:ascii="Book Antiqua" w:eastAsia="Book Antiqua" w:hAnsi="Book Antiqua" w:cs="Book Antiqua"/>
          <w:color w:val="000000"/>
        </w:rPr>
        <w:t>ITT</w:t>
      </w:r>
      <w:r w:rsidR="00211BD9" w:rsidRPr="002D431A">
        <w:rPr>
          <w:rFonts w:ascii="Book Antiqua" w:hAnsi="Book Antiqua" w:cs="Book Antiqua"/>
          <w:color w:val="000000"/>
          <w:lang w:eastAsia="zh-CN"/>
        </w:rPr>
        <w:t>:</w:t>
      </w:r>
      <w:r w:rsidR="00211BD9" w:rsidRPr="002D431A">
        <w:rPr>
          <w:rFonts w:ascii="Book Antiqua" w:eastAsia="Book Antiqua" w:hAnsi="Book Antiqua" w:cs="Book Antiqua"/>
          <w:color w:val="000000"/>
        </w:rPr>
        <w:t xml:space="preserve"> </w:t>
      </w:r>
      <w:r w:rsidR="00211BD9" w:rsidRPr="002D431A">
        <w:rPr>
          <w:rFonts w:ascii="Book Antiqua" w:hAnsi="Book Antiqua" w:cs="Book Antiqua"/>
          <w:color w:val="000000"/>
          <w:lang w:eastAsia="zh-CN"/>
        </w:rPr>
        <w:t>I</w:t>
      </w:r>
      <w:r w:rsidR="00211BD9" w:rsidRPr="002D431A">
        <w:rPr>
          <w:rFonts w:ascii="Book Antiqua" w:eastAsia="Book Antiqua" w:hAnsi="Book Antiqua" w:cs="Book Antiqua"/>
          <w:color w:val="000000"/>
        </w:rPr>
        <w:t>ntent</w:t>
      </w:r>
      <w:r w:rsidR="009A5BDA" w:rsidRPr="002D431A">
        <w:rPr>
          <w:rFonts w:ascii="Book Antiqua" w:eastAsia="Book Antiqua" w:hAnsi="Book Antiqua" w:cs="Book Antiqua"/>
          <w:color w:val="000000"/>
        </w:rPr>
        <w:t>-</w:t>
      </w:r>
      <w:r w:rsidR="00211BD9" w:rsidRPr="002D431A">
        <w:rPr>
          <w:rFonts w:ascii="Book Antiqua" w:eastAsia="Book Antiqua" w:hAnsi="Book Antiqua" w:cs="Book Antiqua"/>
          <w:color w:val="000000"/>
        </w:rPr>
        <w:t>to</w:t>
      </w:r>
      <w:r w:rsidR="009A5BDA" w:rsidRPr="002D431A">
        <w:rPr>
          <w:rFonts w:ascii="Book Antiqua" w:eastAsia="Book Antiqua" w:hAnsi="Book Antiqua" w:cs="Book Antiqua"/>
          <w:color w:val="000000"/>
        </w:rPr>
        <w:t>-</w:t>
      </w:r>
      <w:r w:rsidR="00211BD9" w:rsidRPr="002D431A">
        <w:rPr>
          <w:rFonts w:ascii="Book Antiqua" w:eastAsia="Book Antiqua" w:hAnsi="Book Antiqua" w:cs="Book Antiqua"/>
          <w:color w:val="000000"/>
        </w:rPr>
        <w:t>treat</w:t>
      </w:r>
      <w:r w:rsidR="00211BD9" w:rsidRPr="002D431A">
        <w:rPr>
          <w:rFonts w:ascii="Book Antiqua" w:hAnsi="Book Antiqua" w:cs="Book Antiqua"/>
          <w:color w:val="000000"/>
          <w:lang w:eastAsia="zh-CN"/>
        </w:rPr>
        <w:t xml:space="preserve">; </w:t>
      </w:r>
      <w:r w:rsidR="009705C7" w:rsidRPr="002D431A">
        <w:rPr>
          <w:rFonts w:ascii="Book Antiqua" w:eastAsia="Book Antiqua" w:hAnsi="Book Antiqua" w:cs="Book Antiqua"/>
          <w:color w:val="000000"/>
        </w:rPr>
        <w:t>PGA</w:t>
      </w:r>
      <w:r w:rsidR="009705C7" w:rsidRPr="002D431A">
        <w:rPr>
          <w:rFonts w:ascii="Book Antiqua" w:hAnsi="Book Antiqua" w:cs="Book Antiqua"/>
          <w:color w:val="000000"/>
          <w:lang w:eastAsia="zh-CN"/>
        </w:rPr>
        <w:t>:</w:t>
      </w:r>
      <w:r w:rsidR="009705C7" w:rsidRPr="002D431A">
        <w:rPr>
          <w:rFonts w:ascii="Book Antiqua" w:eastAsia="Book Antiqua" w:hAnsi="Book Antiqua" w:cs="Book Antiqua"/>
          <w:color w:val="000000"/>
        </w:rPr>
        <w:t xml:space="preserve"> </w:t>
      </w:r>
      <w:r w:rsidR="009705C7" w:rsidRPr="002D431A">
        <w:rPr>
          <w:rFonts w:ascii="Book Antiqua" w:hAnsi="Book Antiqua" w:cs="Book Antiqua"/>
          <w:color w:val="000000"/>
          <w:lang w:eastAsia="zh-CN"/>
        </w:rPr>
        <w:t>P</w:t>
      </w:r>
      <w:r w:rsidR="009705C7" w:rsidRPr="002D431A">
        <w:rPr>
          <w:rFonts w:ascii="Book Antiqua" w:eastAsia="Book Antiqua" w:hAnsi="Book Antiqua" w:cs="Book Antiqua"/>
          <w:color w:val="000000"/>
        </w:rPr>
        <w:t>hysician’s global assessment</w:t>
      </w:r>
      <w:r w:rsidR="009705C7" w:rsidRPr="002D431A">
        <w:rPr>
          <w:rFonts w:ascii="Book Antiqua" w:hAnsi="Book Antiqua" w:cs="Book Antiqua"/>
          <w:color w:val="000000"/>
          <w:lang w:eastAsia="zh-CN"/>
        </w:rPr>
        <w:t>.</w:t>
      </w:r>
    </w:p>
    <w:p w14:paraId="1A262CA2" w14:textId="77777777" w:rsidR="002E69AE" w:rsidRPr="002D431A" w:rsidRDefault="002E69AE" w:rsidP="002E69AE">
      <w:pPr>
        <w:spacing w:line="360" w:lineRule="auto"/>
        <w:jc w:val="both"/>
        <w:rPr>
          <w:rFonts w:ascii="Book Antiqua" w:hAnsi="Book Antiqua" w:cs="Book Antiqua"/>
          <w:b/>
          <w:bCs/>
          <w:lang w:eastAsia="zh-CN"/>
        </w:rPr>
      </w:pPr>
      <w:r w:rsidRPr="002D431A">
        <w:rPr>
          <w:rFonts w:ascii="Book Antiqua" w:hAnsi="Book Antiqua" w:cs="Book Antiqua"/>
          <w:color w:val="000000"/>
          <w:lang w:eastAsia="zh-CN"/>
        </w:rPr>
        <w:br w:type="page"/>
      </w:r>
      <w:r w:rsidRPr="002D431A">
        <w:rPr>
          <w:rFonts w:ascii="Book Antiqua" w:eastAsia="Book Antiqua" w:hAnsi="Book Antiqua" w:cs="Book Antiqua"/>
          <w:b/>
          <w:bCs/>
          <w:lang w:eastAsia="zh-CN"/>
        </w:rPr>
        <w:lastRenderedPageBreak/>
        <w:t>Table 1 Baseline patient and disease characteristics</w:t>
      </w:r>
    </w:p>
    <w:tbl>
      <w:tblPr>
        <w:tblW w:w="5585"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399"/>
        <w:gridCol w:w="4940"/>
        <w:gridCol w:w="722"/>
        <w:gridCol w:w="2394"/>
      </w:tblGrid>
      <w:tr w:rsidR="00235805" w:rsidRPr="002D431A" w14:paraId="270810B1" w14:textId="77777777" w:rsidTr="003603F6">
        <w:trPr>
          <w:cantSplit/>
          <w:jc w:val="center"/>
        </w:trPr>
        <w:tc>
          <w:tcPr>
            <w:tcW w:w="1147" w:type="pct"/>
            <w:tcBorders>
              <w:top w:val="single" w:sz="4" w:space="0" w:color="auto"/>
              <w:bottom w:val="single" w:sz="4" w:space="0" w:color="auto"/>
            </w:tcBorders>
            <w:shd w:val="clear" w:color="auto" w:fill="FFFFFF"/>
            <w:tcMar>
              <w:left w:w="19" w:type="dxa"/>
              <w:right w:w="19" w:type="dxa"/>
            </w:tcMar>
          </w:tcPr>
          <w:p w14:paraId="458B1067"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b/>
                <w:bCs/>
                <w:lang w:eastAsia="zh-CN"/>
              </w:rPr>
            </w:pPr>
            <w:r w:rsidRPr="002D431A">
              <w:rPr>
                <w:rFonts w:ascii="Book Antiqua" w:eastAsia="Book Antiqua" w:hAnsi="Book Antiqua" w:cs="Book Antiqua"/>
                <w:b/>
                <w:bCs/>
                <w:lang w:eastAsia="zh-CN"/>
              </w:rPr>
              <w:t>Characteristics</w:t>
            </w:r>
          </w:p>
        </w:tc>
        <w:tc>
          <w:tcPr>
            <w:tcW w:w="2362" w:type="pct"/>
            <w:tcBorders>
              <w:top w:val="single" w:sz="4" w:space="0" w:color="auto"/>
              <w:bottom w:val="single" w:sz="4" w:space="0" w:color="auto"/>
            </w:tcBorders>
            <w:shd w:val="clear" w:color="auto" w:fill="FFFFFF"/>
          </w:tcPr>
          <w:p w14:paraId="0301193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b/>
                <w:bCs/>
                <w:lang w:eastAsia="zh-CN"/>
              </w:rPr>
            </w:pPr>
          </w:p>
        </w:tc>
        <w:tc>
          <w:tcPr>
            <w:tcW w:w="345" w:type="pct"/>
            <w:tcBorders>
              <w:top w:val="single" w:sz="4" w:space="0" w:color="auto"/>
              <w:bottom w:val="single" w:sz="4" w:space="0" w:color="auto"/>
            </w:tcBorders>
            <w:shd w:val="clear" w:color="auto" w:fill="FFFFFF"/>
          </w:tcPr>
          <w:p w14:paraId="5C2FEAC7" w14:textId="77777777" w:rsidR="002E69AE" w:rsidRPr="00E854FE" w:rsidRDefault="002E69AE" w:rsidP="008E6F6F">
            <w:pPr>
              <w:widowControl w:val="0"/>
              <w:autoSpaceDE w:val="0"/>
              <w:autoSpaceDN w:val="0"/>
              <w:spacing w:line="360" w:lineRule="auto"/>
              <w:jc w:val="both"/>
              <w:rPr>
                <w:rFonts w:ascii="Book Antiqua" w:eastAsia="Book Antiqua" w:hAnsi="Book Antiqua" w:cs="Book Antiqua"/>
                <w:b/>
                <w:bCs/>
                <w:i/>
                <w:lang w:eastAsia="zh-CN"/>
              </w:rPr>
            </w:pPr>
            <w:r w:rsidRPr="00E854FE">
              <w:rPr>
                <w:rFonts w:ascii="Book Antiqua" w:eastAsia="Book Antiqua" w:hAnsi="Book Antiqua" w:cs="Book Antiqua"/>
                <w:b/>
                <w:bCs/>
                <w:i/>
                <w:lang w:eastAsia="zh-CN"/>
              </w:rPr>
              <w:t>N</w:t>
            </w:r>
          </w:p>
        </w:tc>
        <w:tc>
          <w:tcPr>
            <w:tcW w:w="1145" w:type="pct"/>
            <w:tcBorders>
              <w:top w:val="single" w:sz="4" w:space="0" w:color="auto"/>
              <w:bottom w:val="single" w:sz="4" w:space="0" w:color="auto"/>
            </w:tcBorders>
            <w:shd w:val="clear" w:color="auto" w:fill="FFFFFF"/>
            <w:tcMar>
              <w:left w:w="19" w:type="dxa"/>
              <w:right w:w="19" w:type="dxa"/>
            </w:tcMar>
          </w:tcPr>
          <w:p w14:paraId="354EB1CF" w14:textId="77777777" w:rsidR="002E69AE" w:rsidRPr="002D431A" w:rsidRDefault="002E69AE" w:rsidP="000A6514">
            <w:pPr>
              <w:widowControl w:val="0"/>
              <w:autoSpaceDE w:val="0"/>
              <w:autoSpaceDN w:val="0"/>
              <w:spacing w:line="360" w:lineRule="auto"/>
              <w:jc w:val="both"/>
              <w:rPr>
                <w:rFonts w:ascii="Book Antiqua" w:eastAsia="Book Antiqua" w:hAnsi="Book Antiqua"/>
                <w:b/>
                <w:lang w:eastAsia="zh-CN"/>
              </w:rPr>
            </w:pPr>
            <w:r w:rsidRPr="002D431A">
              <w:rPr>
                <w:rFonts w:ascii="Book Antiqua" w:eastAsia="Book Antiqua" w:hAnsi="Book Antiqua"/>
                <w:b/>
                <w:i/>
                <w:iCs/>
                <w:lang w:eastAsia="zh-CN"/>
              </w:rPr>
              <w:t>n</w:t>
            </w:r>
            <w:r w:rsidRPr="002D431A">
              <w:rPr>
                <w:rFonts w:ascii="Book Antiqua" w:eastAsia="Book Antiqua" w:hAnsi="Book Antiqua"/>
                <w:b/>
                <w:lang w:eastAsia="zh-CN"/>
              </w:rPr>
              <w:t xml:space="preserve"> (%)</w:t>
            </w:r>
            <w:r w:rsidR="000A6514" w:rsidRPr="002D431A">
              <w:rPr>
                <w:rFonts w:ascii="Book Antiqua" w:hAnsi="Book Antiqua"/>
                <w:b/>
                <w:lang w:eastAsia="zh-CN"/>
              </w:rPr>
              <w:t xml:space="preserve"> </w:t>
            </w:r>
            <w:r w:rsidR="000A6514" w:rsidRPr="002D431A">
              <w:rPr>
                <w:rFonts w:ascii="Book Antiqua" w:eastAsia="Book Antiqua" w:hAnsi="Book Antiqua"/>
                <w:b/>
                <w:lang w:eastAsia="zh-CN"/>
              </w:rPr>
              <w:t xml:space="preserve">or </w:t>
            </w:r>
            <w:r w:rsidR="000A6514" w:rsidRPr="002D431A">
              <w:rPr>
                <w:rFonts w:ascii="Book Antiqua" w:hAnsi="Book Antiqua"/>
                <w:b/>
                <w:lang w:eastAsia="zh-CN"/>
              </w:rPr>
              <w:t>m</w:t>
            </w:r>
            <w:r w:rsidR="000A6514" w:rsidRPr="002D431A">
              <w:rPr>
                <w:rFonts w:ascii="Book Antiqua" w:eastAsia="Book Antiqua" w:hAnsi="Book Antiqua"/>
                <w:b/>
                <w:lang w:eastAsia="zh-CN"/>
              </w:rPr>
              <w:t>ean</w:t>
            </w:r>
            <w:r w:rsidR="000A6514" w:rsidRPr="002D431A">
              <w:rPr>
                <w:rFonts w:ascii="Book Antiqua" w:hAnsi="Book Antiqua"/>
                <w:b/>
                <w:lang w:eastAsia="zh-CN"/>
              </w:rPr>
              <w:t xml:space="preserve"> </w:t>
            </w:r>
            <w:r w:rsidR="000A6514" w:rsidRPr="002D431A">
              <w:rPr>
                <w:rFonts w:ascii="Book Antiqua" w:eastAsia="Book Antiqua" w:hAnsi="Book Antiqua"/>
                <w:b/>
                <w:lang w:eastAsia="zh-CN"/>
              </w:rPr>
              <w:t>±</w:t>
            </w:r>
            <w:r w:rsidR="000A6514" w:rsidRPr="002D431A">
              <w:rPr>
                <w:rFonts w:ascii="Book Antiqua" w:hAnsi="Book Antiqua"/>
                <w:b/>
                <w:lang w:eastAsia="zh-CN"/>
              </w:rPr>
              <w:t xml:space="preserve"> </w:t>
            </w:r>
            <w:r w:rsidR="000A6514" w:rsidRPr="002D431A">
              <w:rPr>
                <w:rFonts w:ascii="Book Antiqua" w:eastAsia="Book Antiqua" w:hAnsi="Book Antiqua"/>
                <w:b/>
                <w:lang w:eastAsia="zh-CN"/>
              </w:rPr>
              <w:t>SD</w:t>
            </w:r>
          </w:p>
        </w:tc>
      </w:tr>
      <w:tr w:rsidR="00235805" w:rsidRPr="002D431A" w14:paraId="3F42AD69" w14:textId="77777777" w:rsidTr="003603F6">
        <w:trPr>
          <w:cantSplit/>
          <w:jc w:val="center"/>
        </w:trPr>
        <w:tc>
          <w:tcPr>
            <w:tcW w:w="1147" w:type="pct"/>
            <w:tcBorders>
              <w:top w:val="single" w:sz="4" w:space="0" w:color="auto"/>
            </w:tcBorders>
            <w:shd w:val="clear" w:color="auto" w:fill="FFFFFF"/>
            <w:tcMar>
              <w:left w:w="19" w:type="dxa"/>
              <w:right w:w="19" w:type="dxa"/>
            </w:tcMar>
          </w:tcPr>
          <w:p w14:paraId="7B751C81"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Age</w:t>
            </w:r>
          </w:p>
        </w:tc>
        <w:tc>
          <w:tcPr>
            <w:tcW w:w="2362" w:type="pct"/>
            <w:tcBorders>
              <w:top w:val="single" w:sz="4" w:space="0" w:color="auto"/>
            </w:tcBorders>
            <w:shd w:val="clear" w:color="auto" w:fill="FFFFFF"/>
          </w:tcPr>
          <w:p w14:paraId="56D388A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345" w:type="pct"/>
            <w:tcBorders>
              <w:top w:val="single" w:sz="4" w:space="0" w:color="auto"/>
            </w:tcBorders>
            <w:shd w:val="clear" w:color="auto" w:fill="FFFFFF"/>
          </w:tcPr>
          <w:p w14:paraId="0C2D8DCA"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94</w:t>
            </w:r>
          </w:p>
        </w:tc>
        <w:tc>
          <w:tcPr>
            <w:tcW w:w="1145" w:type="pct"/>
            <w:tcBorders>
              <w:top w:val="single" w:sz="4" w:space="0" w:color="auto"/>
            </w:tcBorders>
            <w:shd w:val="clear" w:color="auto" w:fill="FFFFFF"/>
            <w:tcMar>
              <w:left w:w="19" w:type="dxa"/>
              <w:right w:w="19" w:type="dxa"/>
            </w:tcMar>
          </w:tcPr>
          <w:p w14:paraId="4AA5372E"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42.5 (15.3)</w:t>
            </w:r>
          </w:p>
        </w:tc>
      </w:tr>
      <w:tr w:rsidR="00235805" w:rsidRPr="002D431A" w14:paraId="76CB5B96" w14:textId="77777777" w:rsidTr="003603F6">
        <w:trPr>
          <w:cantSplit/>
          <w:jc w:val="center"/>
        </w:trPr>
        <w:tc>
          <w:tcPr>
            <w:tcW w:w="1147" w:type="pct"/>
            <w:shd w:val="clear" w:color="auto" w:fill="FFFFFF"/>
            <w:tcMar>
              <w:left w:w="19" w:type="dxa"/>
              <w:right w:w="19" w:type="dxa"/>
            </w:tcMar>
          </w:tcPr>
          <w:p w14:paraId="7C037CD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Gender</w:t>
            </w:r>
          </w:p>
        </w:tc>
        <w:tc>
          <w:tcPr>
            <w:tcW w:w="2362" w:type="pct"/>
            <w:shd w:val="clear" w:color="auto" w:fill="FFFFFF"/>
          </w:tcPr>
          <w:p w14:paraId="2CD9534C"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Male</w:t>
            </w:r>
          </w:p>
        </w:tc>
        <w:tc>
          <w:tcPr>
            <w:tcW w:w="345" w:type="pct"/>
            <w:shd w:val="clear" w:color="auto" w:fill="FFFFFF"/>
          </w:tcPr>
          <w:p w14:paraId="285D4295"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94</w:t>
            </w:r>
          </w:p>
        </w:tc>
        <w:tc>
          <w:tcPr>
            <w:tcW w:w="1145" w:type="pct"/>
            <w:shd w:val="clear" w:color="auto" w:fill="FFFFFF"/>
            <w:tcMar>
              <w:left w:w="19" w:type="dxa"/>
              <w:right w:w="19" w:type="dxa"/>
            </w:tcMar>
          </w:tcPr>
          <w:p w14:paraId="1CD01BE8"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56 (59.6</w:t>
            </w:r>
            <w:r w:rsidR="002E69AE" w:rsidRPr="002D431A">
              <w:rPr>
                <w:rFonts w:ascii="Book Antiqua" w:eastAsia="Book Antiqua" w:hAnsi="Book Antiqua" w:cs="Book Antiqua"/>
                <w:lang w:eastAsia="zh-CN"/>
              </w:rPr>
              <w:t>)</w:t>
            </w:r>
          </w:p>
        </w:tc>
      </w:tr>
      <w:tr w:rsidR="00235805" w:rsidRPr="002D431A" w14:paraId="06B200A4" w14:textId="77777777" w:rsidTr="003603F6">
        <w:trPr>
          <w:cantSplit/>
          <w:jc w:val="center"/>
        </w:trPr>
        <w:tc>
          <w:tcPr>
            <w:tcW w:w="1147" w:type="pct"/>
            <w:shd w:val="clear" w:color="auto" w:fill="FFFFFF"/>
            <w:tcMar>
              <w:left w:w="19" w:type="dxa"/>
              <w:right w:w="19" w:type="dxa"/>
            </w:tcMar>
          </w:tcPr>
          <w:p w14:paraId="72856E31"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 xml:space="preserve">BMI </w:t>
            </w:r>
            <w:r w:rsidRPr="002D431A">
              <w:rPr>
                <w:rFonts w:ascii="Book Antiqua" w:eastAsia="Book Antiqua" w:hAnsi="Book Antiqua"/>
                <w:bCs/>
                <w:lang w:eastAsia="zh-CN"/>
              </w:rPr>
              <w:t>(kg/m</w:t>
            </w:r>
            <w:r w:rsidRPr="002D431A">
              <w:rPr>
                <w:rFonts w:ascii="Book Antiqua" w:eastAsia="Book Antiqua" w:hAnsi="Book Antiqua"/>
                <w:bCs/>
                <w:vertAlign w:val="superscript"/>
                <w:lang w:eastAsia="zh-CN"/>
              </w:rPr>
              <w:t>2</w:t>
            </w:r>
            <w:r w:rsidRPr="002D431A">
              <w:rPr>
                <w:rFonts w:ascii="Book Antiqua" w:eastAsia="Book Antiqua" w:hAnsi="Book Antiqua"/>
                <w:bCs/>
                <w:lang w:eastAsia="zh-CN"/>
              </w:rPr>
              <w:t>)</w:t>
            </w:r>
          </w:p>
        </w:tc>
        <w:tc>
          <w:tcPr>
            <w:tcW w:w="2362" w:type="pct"/>
            <w:shd w:val="clear" w:color="auto" w:fill="FFFFFF"/>
          </w:tcPr>
          <w:p w14:paraId="03E152CD"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345" w:type="pct"/>
            <w:shd w:val="clear" w:color="auto" w:fill="FFFFFF"/>
          </w:tcPr>
          <w:p w14:paraId="763245D5"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91</w:t>
            </w:r>
          </w:p>
        </w:tc>
        <w:tc>
          <w:tcPr>
            <w:tcW w:w="1145" w:type="pct"/>
            <w:shd w:val="clear" w:color="auto" w:fill="FFFFFF"/>
            <w:tcMar>
              <w:left w:w="19" w:type="dxa"/>
              <w:right w:w="19" w:type="dxa"/>
            </w:tcMar>
          </w:tcPr>
          <w:p w14:paraId="01ADE18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25.4 (4.5)</w:t>
            </w:r>
          </w:p>
        </w:tc>
      </w:tr>
      <w:tr w:rsidR="00235805" w:rsidRPr="002D431A" w14:paraId="00496127" w14:textId="77777777" w:rsidTr="003603F6">
        <w:trPr>
          <w:cantSplit/>
          <w:jc w:val="center"/>
        </w:trPr>
        <w:tc>
          <w:tcPr>
            <w:tcW w:w="1147" w:type="pct"/>
            <w:shd w:val="clear" w:color="auto" w:fill="FFFFFF"/>
            <w:tcMar>
              <w:left w:w="19" w:type="dxa"/>
              <w:right w:w="19" w:type="dxa"/>
            </w:tcMar>
          </w:tcPr>
          <w:p w14:paraId="75CF4C1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Race</w:t>
            </w:r>
          </w:p>
        </w:tc>
        <w:tc>
          <w:tcPr>
            <w:tcW w:w="2362" w:type="pct"/>
            <w:shd w:val="clear" w:color="auto" w:fill="FFFFFF"/>
          </w:tcPr>
          <w:p w14:paraId="2CA66417"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American Indian/Alaska Native</w:t>
            </w:r>
          </w:p>
        </w:tc>
        <w:tc>
          <w:tcPr>
            <w:tcW w:w="345" w:type="pct"/>
            <w:shd w:val="clear" w:color="auto" w:fill="FFFFFF"/>
          </w:tcPr>
          <w:p w14:paraId="065A7FF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94</w:t>
            </w:r>
          </w:p>
        </w:tc>
        <w:tc>
          <w:tcPr>
            <w:tcW w:w="1145" w:type="pct"/>
            <w:shd w:val="clear" w:color="auto" w:fill="FFFFFF"/>
            <w:tcMar>
              <w:left w:w="19" w:type="dxa"/>
              <w:right w:w="19" w:type="dxa"/>
            </w:tcMar>
          </w:tcPr>
          <w:p w14:paraId="58EC6772"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 (1.1</w:t>
            </w:r>
            <w:r w:rsidR="002E69AE" w:rsidRPr="002D431A">
              <w:rPr>
                <w:rFonts w:ascii="Book Antiqua" w:eastAsia="Book Antiqua" w:hAnsi="Book Antiqua" w:cs="Book Antiqua"/>
                <w:lang w:eastAsia="zh-CN"/>
              </w:rPr>
              <w:t>)</w:t>
            </w:r>
          </w:p>
        </w:tc>
      </w:tr>
      <w:tr w:rsidR="00235805" w:rsidRPr="002D431A" w14:paraId="76BBB2F1" w14:textId="77777777" w:rsidTr="003603F6">
        <w:trPr>
          <w:cantSplit/>
          <w:jc w:val="center"/>
        </w:trPr>
        <w:tc>
          <w:tcPr>
            <w:tcW w:w="1147" w:type="pct"/>
            <w:shd w:val="clear" w:color="auto" w:fill="FFFFFF"/>
            <w:tcMar>
              <w:left w:w="19" w:type="dxa"/>
              <w:right w:w="19" w:type="dxa"/>
            </w:tcMar>
          </w:tcPr>
          <w:p w14:paraId="1A20B564"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73DB74D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Asian</w:t>
            </w:r>
          </w:p>
        </w:tc>
        <w:tc>
          <w:tcPr>
            <w:tcW w:w="345" w:type="pct"/>
            <w:shd w:val="clear" w:color="auto" w:fill="FFFFFF"/>
          </w:tcPr>
          <w:p w14:paraId="451EA7E4"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441BBA02"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5 (5.3</w:t>
            </w:r>
            <w:r w:rsidR="002E69AE" w:rsidRPr="002D431A">
              <w:rPr>
                <w:rFonts w:ascii="Book Antiqua" w:eastAsia="Book Antiqua" w:hAnsi="Book Antiqua" w:cs="Book Antiqua"/>
                <w:lang w:eastAsia="zh-CN"/>
              </w:rPr>
              <w:t>)</w:t>
            </w:r>
          </w:p>
        </w:tc>
      </w:tr>
      <w:tr w:rsidR="00235805" w:rsidRPr="002D431A" w14:paraId="35950577" w14:textId="77777777" w:rsidTr="003603F6">
        <w:trPr>
          <w:cantSplit/>
          <w:jc w:val="center"/>
        </w:trPr>
        <w:tc>
          <w:tcPr>
            <w:tcW w:w="1147" w:type="pct"/>
            <w:shd w:val="clear" w:color="auto" w:fill="FFFFFF"/>
            <w:tcMar>
              <w:left w:w="19" w:type="dxa"/>
              <w:right w:w="19" w:type="dxa"/>
            </w:tcMar>
          </w:tcPr>
          <w:p w14:paraId="19CCCE0D"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61097DFF"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White</w:t>
            </w:r>
          </w:p>
        </w:tc>
        <w:tc>
          <w:tcPr>
            <w:tcW w:w="345" w:type="pct"/>
            <w:shd w:val="clear" w:color="auto" w:fill="FFFFFF"/>
          </w:tcPr>
          <w:p w14:paraId="44337F1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069FA54C"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 xml:space="preserve">88 </w:t>
            </w:r>
            <w:r w:rsidR="0009315A" w:rsidRPr="002D431A">
              <w:rPr>
                <w:rFonts w:ascii="Book Antiqua" w:eastAsia="Book Antiqua" w:hAnsi="Book Antiqua" w:cs="Book Antiqua"/>
                <w:lang w:eastAsia="zh-CN"/>
              </w:rPr>
              <w:t>(93.6</w:t>
            </w:r>
            <w:r w:rsidRPr="002D431A">
              <w:rPr>
                <w:rFonts w:ascii="Book Antiqua" w:eastAsia="Book Antiqua" w:hAnsi="Book Antiqua" w:cs="Book Antiqua"/>
                <w:lang w:eastAsia="zh-CN"/>
              </w:rPr>
              <w:t>)</w:t>
            </w:r>
          </w:p>
        </w:tc>
      </w:tr>
      <w:tr w:rsidR="00235805" w:rsidRPr="002D431A" w14:paraId="193D73A6" w14:textId="77777777" w:rsidTr="003603F6">
        <w:trPr>
          <w:cantSplit/>
          <w:jc w:val="center"/>
        </w:trPr>
        <w:tc>
          <w:tcPr>
            <w:tcW w:w="1147" w:type="pct"/>
            <w:shd w:val="clear" w:color="auto" w:fill="FFFFFF"/>
            <w:tcMar>
              <w:left w:w="19" w:type="dxa"/>
              <w:right w:w="19" w:type="dxa"/>
            </w:tcMar>
          </w:tcPr>
          <w:p w14:paraId="30FF6A31"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Employment status</w:t>
            </w:r>
          </w:p>
        </w:tc>
        <w:tc>
          <w:tcPr>
            <w:tcW w:w="2362" w:type="pct"/>
            <w:shd w:val="clear" w:color="auto" w:fill="FFFFFF"/>
          </w:tcPr>
          <w:p w14:paraId="5199A9F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Disability</w:t>
            </w:r>
          </w:p>
        </w:tc>
        <w:tc>
          <w:tcPr>
            <w:tcW w:w="345" w:type="pct"/>
            <w:shd w:val="clear" w:color="auto" w:fill="FFFFFF"/>
          </w:tcPr>
          <w:p w14:paraId="0F1A9CF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0B0350BF"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2 (2.1</w:t>
            </w:r>
            <w:r w:rsidR="002E69AE" w:rsidRPr="002D431A">
              <w:rPr>
                <w:rFonts w:ascii="Book Antiqua" w:eastAsia="Book Antiqua" w:hAnsi="Book Antiqua" w:cs="Book Antiqua"/>
                <w:lang w:eastAsia="zh-CN"/>
              </w:rPr>
              <w:t>)</w:t>
            </w:r>
          </w:p>
        </w:tc>
      </w:tr>
      <w:tr w:rsidR="00235805" w:rsidRPr="002D431A" w14:paraId="787B52A4" w14:textId="77777777" w:rsidTr="003603F6">
        <w:trPr>
          <w:cantSplit/>
          <w:jc w:val="center"/>
        </w:trPr>
        <w:tc>
          <w:tcPr>
            <w:tcW w:w="1147" w:type="pct"/>
            <w:shd w:val="clear" w:color="auto" w:fill="FFFFFF"/>
            <w:tcMar>
              <w:left w:w="19" w:type="dxa"/>
              <w:right w:w="19" w:type="dxa"/>
            </w:tcMar>
          </w:tcPr>
          <w:p w14:paraId="658A6CFC"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0A83FCE8" w14:textId="14FBE254"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Employed (fulltime, part time &lt; 35 h/week)</w:t>
            </w:r>
          </w:p>
        </w:tc>
        <w:tc>
          <w:tcPr>
            <w:tcW w:w="345" w:type="pct"/>
            <w:shd w:val="clear" w:color="auto" w:fill="FFFFFF"/>
          </w:tcPr>
          <w:p w14:paraId="0489FF57"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3D1562C7"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63 (67.0</w:t>
            </w:r>
            <w:r w:rsidR="002E69AE" w:rsidRPr="002D431A">
              <w:rPr>
                <w:rFonts w:ascii="Book Antiqua" w:eastAsia="Book Antiqua" w:hAnsi="Book Antiqua" w:cs="Book Antiqua"/>
                <w:lang w:eastAsia="zh-CN"/>
              </w:rPr>
              <w:t>)</w:t>
            </w:r>
          </w:p>
        </w:tc>
      </w:tr>
      <w:tr w:rsidR="00235805" w:rsidRPr="002D431A" w14:paraId="7A1AD00E" w14:textId="77777777" w:rsidTr="003603F6">
        <w:trPr>
          <w:cantSplit/>
          <w:jc w:val="center"/>
        </w:trPr>
        <w:tc>
          <w:tcPr>
            <w:tcW w:w="1147" w:type="pct"/>
            <w:shd w:val="clear" w:color="auto" w:fill="FFFFFF"/>
            <w:tcMar>
              <w:left w:w="19" w:type="dxa"/>
              <w:right w:w="19" w:type="dxa"/>
            </w:tcMar>
          </w:tcPr>
          <w:p w14:paraId="2E1E626D"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5EB2CB6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Homemaker</w:t>
            </w:r>
          </w:p>
        </w:tc>
        <w:tc>
          <w:tcPr>
            <w:tcW w:w="345" w:type="pct"/>
            <w:shd w:val="clear" w:color="auto" w:fill="FFFFFF"/>
          </w:tcPr>
          <w:p w14:paraId="0C315C0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5CA326F8"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3 (3.2</w:t>
            </w:r>
            <w:r w:rsidR="002E69AE" w:rsidRPr="002D431A">
              <w:rPr>
                <w:rFonts w:ascii="Book Antiqua" w:eastAsia="Book Antiqua" w:hAnsi="Book Antiqua" w:cs="Book Antiqua"/>
                <w:lang w:eastAsia="zh-CN"/>
              </w:rPr>
              <w:t>)</w:t>
            </w:r>
          </w:p>
        </w:tc>
      </w:tr>
      <w:tr w:rsidR="00235805" w:rsidRPr="002D431A" w14:paraId="596404B3" w14:textId="77777777" w:rsidTr="003603F6">
        <w:trPr>
          <w:cantSplit/>
          <w:jc w:val="center"/>
        </w:trPr>
        <w:tc>
          <w:tcPr>
            <w:tcW w:w="1147" w:type="pct"/>
            <w:shd w:val="clear" w:color="auto" w:fill="FFFFFF"/>
            <w:tcMar>
              <w:left w:w="19" w:type="dxa"/>
              <w:right w:w="19" w:type="dxa"/>
            </w:tcMar>
          </w:tcPr>
          <w:p w14:paraId="71ACB2BA"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09517D57"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Retired</w:t>
            </w:r>
          </w:p>
        </w:tc>
        <w:tc>
          <w:tcPr>
            <w:tcW w:w="345" w:type="pct"/>
            <w:shd w:val="clear" w:color="auto" w:fill="FFFFFF"/>
          </w:tcPr>
          <w:p w14:paraId="1642182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00A51D5C"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12 (12.8</w:t>
            </w:r>
            <w:r w:rsidR="002E69AE" w:rsidRPr="002D431A">
              <w:rPr>
                <w:rFonts w:ascii="Book Antiqua" w:eastAsia="Book Antiqua" w:hAnsi="Book Antiqua" w:cs="Book Antiqua"/>
                <w:lang w:eastAsia="zh-CN"/>
              </w:rPr>
              <w:t>)</w:t>
            </w:r>
          </w:p>
        </w:tc>
      </w:tr>
      <w:tr w:rsidR="00235805" w:rsidRPr="002D431A" w14:paraId="4A62E73C" w14:textId="77777777" w:rsidTr="003603F6">
        <w:trPr>
          <w:cantSplit/>
          <w:jc w:val="center"/>
        </w:trPr>
        <w:tc>
          <w:tcPr>
            <w:tcW w:w="1147" w:type="pct"/>
            <w:shd w:val="clear" w:color="auto" w:fill="FFFFFF"/>
            <w:tcMar>
              <w:left w:w="19" w:type="dxa"/>
              <w:right w:w="19" w:type="dxa"/>
            </w:tcMar>
          </w:tcPr>
          <w:p w14:paraId="6D151C4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5DEB69AC"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Student</w:t>
            </w:r>
          </w:p>
        </w:tc>
        <w:tc>
          <w:tcPr>
            <w:tcW w:w="345" w:type="pct"/>
            <w:shd w:val="clear" w:color="auto" w:fill="FFFFFF"/>
          </w:tcPr>
          <w:p w14:paraId="2B41D23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172A3C95"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6 (6.4</w:t>
            </w:r>
            <w:r w:rsidR="002E69AE" w:rsidRPr="002D431A">
              <w:rPr>
                <w:rFonts w:ascii="Book Antiqua" w:eastAsia="Book Antiqua" w:hAnsi="Book Antiqua" w:cs="Book Antiqua"/>
                <w:lang w:eastAsia="zh-CN"/>
              </w:rPr>
              <w:t>)</w:t>
            </w:r>
          </w:p>
        </w:tc>
      </w:tr>
      <w:tr w:rsidR="00235805" w:rsidRPr="002D431A" w14:paraId="1547E8BC" w14:textId="77777777" w:rsidTr="003603F6">
        <w:trPr>
          <w:cantSplit/>
          <w:jc w:val="center"/>
        </w:trPr>
        <w:tc>
          <w:tcPr>
            <w:tcW w:w="1147" w:type="pct"/>
            <w:shd w:val="clear" w:color="auto" w:fill="FFFFFF"/>
            <w:tcMar>
              <w:left w:w="19" w:type="dxa"/>
              <w:right w:w="19" w:type="dxa"/>
            </w:tcMar>
          </w:tcPr>
          <w:p w14:paraId="4F4DD11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775B7FEC"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Temporary leave of absence</w:t>
            </w:r>
          </w:p>
        </w:tc>
        <w:tc>
          <w:tcPr>
            <w:tcW w:w="345" w:type="pct"/>
            <w:shd w:val="clear" w:color="auto" w:fill="FFFFFF"/>
          </w:tcPr>
          <w:p w14:paraId="0C478AC1"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2FA2D812"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 (1.1</w:t>
            </w:r>
            <w:r w:rsidR="002E69AE" w:rsidRPr="002D431A">
              <w:rPr>
                <w:rFonts w:ascii="Book Antiqua" w:eastAsia="Book Antiqua" w:hAnsi="Book Antiqua" w:cs="Book Antiqua"/>
                <w:lang w:eastAsia="zh-CN"/>
              </w:rPr>
              <w:t>)</w:t>
            </w:r>
          </w:p>
        </w:tc>
      </w:tr>
      <w:tr w:rsidR="00235805" w:rsidRPr="002D431A" w14:paraId="373946B4" w14:textId="77777777" w:rsidTr="003603F6">
        <w:trPr>
          <w:cantSplit/>
          <w:jc w:val="center"/>
        </w:trPr>
        <w:tc>
          <w:tcPr>
            <w:tcW w:w="1147" w:type="pct"/>
            <w:shd w:val="clear" w:color="auto" w:fill="FFFFFF"/>
            <w:tcMar>
              <w:left w:w="19" w:type="dxa"/>
              <w:right w:w="19" w:type="dxa"/>
            </w:tcMar>
          </w:tcPr>
          <w:p w14:paraId="02B81EA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6C7BF86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Unemployed</w:t>
            </w:r>
          </w:p>
        </w:tc>
        <w:tc>
          <w:tcPr>
            <w:tcW w:w="345" w:type="pct"/>
            <w:shd w:val="clear" w:color="auto" w:fill="FFFFFF"/>
          </w:tcPr>
          <w:p w14:paraId="6AF47EAD"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40AC90BC"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6 (6.4</w:t>
            </w:r>
            <w:r w:rsidR="002E69AE" w:rsidRPr="002D431A">
              <w:rPr>
                <w:rFonts w:ascii="Book Antiqua" w:eastAsia="Book Antiqua" w:hAnsi="Book Antiqua" w:cs="Book Antiqua"/>
                <w:lang w:eastAsia="zh-CN"/>
              </w:rPr>
              <w:t>)</w:t>
            </w:r>
          </w:p>
        </w:tc>
      </w:tr>
      <w:tr w:rsidR="00235805" w:rsidRPr="002D431A" w14:paraId="453290AE" w14:textId="77777777" w:rsidTr="003603F6">
        <w:trPr>
          <w:cantSplit/>
          <w:jc w:val="center"/>
        </w:trPr>
        <w:tc>
          <w:tcPr>
            <w:tcW w:w="1147" w:type="pct"/>
            <w:shd w:val="clear" w:color="auto" w:fill="FFFFFF"/>
            <w:tcMar>
              <w:left w:w="19" w:type="dxa"/>
              <w:right w:w="19" w:type="dxa"/>
            </w:tcMar>
          </w:tcPr>
          <w:p w14:paraId="2B5A290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3CE4CFE1"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Unknown</w:t>
            </w:r>
          </w:p>
        </w:tc>
        <w:tc>
          <w:tcPr>
            <w:tcW w:w="345" w:type="pct"/>
            <w:shd w:val="clear" w:color="auto" w:fill="FFFFFF"/>
          </w:tcPr>
          <w:p w14:paraId="3107B884"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103E6843"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 (1.1</w:t>
            </w:r>
            <w:r w:rsidR="002E69AE" w:rsidRPr="002D431A">
              <w:rPr>
                <w:rFonts w:ascii="Book Antiqua" w:eastAsia="Book Antiqua" w:hAnsi="Book Antiqua" w:cs="Book Antiqua"/>
                <w:lang w:eastAsia="zh-CN"/>
              </w:rPr>
              <w:t>)</w:t>
            </w:r>
          </w:p>
        </w:tc>
      </w:tr>
      <w:tr w:rsidR="00235805" w:rsidRPr="002D431A" w14:paraId="0E6138EE" w14:textId="77777777" w:rsidTr="003603F6">
        <w:trPr>
          <w:cantSplit/>
          <w:jc w:val="center"/>
        </w:trPr>
        <w:tc>
          <w:tcPr>
            <w:tcW w:w="1147" w:type="pct"/>
            <w:shd w:val="clear" w:color="auto" w:fill="FFFFFF"/>
            <w:tcMar>
              <w:left w:w="19" w:type="dxa"/>
              <w:right w:w="19" w:type="dxa"/>
            </w:tcMar>
          </w:tcPr>
          <w:p w14:paraId="3FE541D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color w:val="000000"/>
                <w:lang w:eastAsia="zh-CN"/>
              </w:rPr>
              <w:t>Tobacco use</w:t>
            </w:r>
          </w:p>
        </w:tc>
        <w:tc>
          <w:tcPr>
            <w:tcW w:w="2362" w:type="pct"/>
            <w:shd w:val="clear" w:color="auto" w:fill="FFFFFF"/>
          </w:tcPr>
          <w:p w14:paraId="591BE51E"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color w:val="000000"/>
                <w:lang w:eastAsia="zh-CN"/>
              </w:rPr>
              <w:t>Current smoker</w:t>
            </w:r>
          </w:p>
        </w:tc>
        <w:tc>
          <w:tcPr>
            <w:tcW w:w="345" w:type="pct"/>
            <w:shd w:val="clear" w:color="auto" w:fill="FFFFFF"/>
          </w:tcPr>
          <w:p w14:paraId="1E318E1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94</w:t>
            </w:r>
          </w:p>
        </w:tc>
        <w:tc>
          <w:tcPr>
            <w:tcW w:w="1145" w:type="pct"/>
            <w:shd w:val="clear" w:color="auto" w:fill="FFFFFF"/>
            <w:tcMar>
              <w:left w:w="19" w:type="dxa"/>
              <w:right w:w="19" w:type="dxa"/>
            </w:tcMar>
          </w:tcPr>
          <w:p w14:paraId="6E24A1D4"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color w:val="000000"/>
                <w:lang w:eastAsia="zh-CN"/>
              </w:rPr>
              <w:t>2 (2.1</w:t>
            </w:r>
            <w:r w:rsidR="002E69AE" w:rsidRPr="002D431A">
              <w:rPr>
                <w:rFonts w:ascii="Book Antiqua" w:eastAsia="Book Antiqua" w:hAnsi="Book Antiqua" w:cs="Book Antiqua"/>
                <w:color w:val="000000"/>
                <w:lang w:eastAsia="zh-CN"/>
              </w:rPr>
              <w:t>)</w:t>
            </w:r>
          </w:p>
        </w:tc>
      </w:tr>
      <w:tr w:rsidR="00235805" w:rsidRPr="002D431A" w14:paraId="492FD1D2" w14:textId="77777777" w:rsidTr="003603F6">
        <w:trPr>
          <w:cantSplit/>
          <w:jc w:val="center"/>
        </w:trPr>
        <w:tc>
          <w:tcPr>
            <w:tcW w:w="1147" w:type="pct"/>
            <w:shd w:val="clear" w:color="auto" w:fill="FFFFFF"/>
            <w:tcMar>
              <w:left w:w="19" w:type="dxa"/>
              <w:right w:w="19" w:type="dxa"/>
            </w:tcMar>
          </w:tcPr>
          <w:p w14:paraId="42D1C021"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03C4784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Former smoker</w:t>
            </w:r>
          </w:p>
        </w:tc>
        <w:tc>
          <w:tcPr>
            <w:tcW w:w="345" w:type="pct"/>
            <w:shd w:val="clear" w:color="auto" w:fill="FFFFFF"/>
          </w:tcPr>
          <w:p w14:paraId="2346D77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FC3E4DC"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color w:val="000000"/>
                <w:lang w:eastAsia="zh-CN"/>
              </w:rPr>
              <w:t>34 (36.2</w:t>
            </w:r>
            <w:r w:rsidR="002E69AE" w:rsidRPr="002D431A">
              <w:rPr>
                <w:rFonts w:ascii="Book Antiqua" w:eastAsia="Book Antiqua" w:hAnsi="Book Antiqua" w:cs="Book Antiqua"/>
                <w:color w:val="000000"/>
                <w:lang w:eastAsia="zh-CN"/>
              </w:rPr>
              <w:t>)</w:t>
            </w:r>
          </w:p>
        </w:tc>
      </w:tr>
      <w:tr w:rsidR="00235805" w:rsidRPr="002D431A" w14:paraId="1B4022E4" w14:textId="77777777" w:rsidTr="003603F6">
        <w:trPr>
          <w:cantSplit/>
          <w:jc w:val="center"/>
        </w:trPr>
        <w:tc>
          <w:tcPr>
            <w:tcW w:w="1147" w:type="pct"/>
            <w:shd w:val="clear" w:color="auto" w:fill="FFFFFF"/>
            <w:tcMar>
              <w:left w:w="19" w:type="dxa"/>
              <w:right w:w="19" w:type="dxa"/>
            </w:tcMar>
          </w:tcPr>
          <w:p w14:paraId="4A912F8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3ED9C18F"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Never smoked</w:t>
            </w:r>
          </w:p>
        </w:tc>
        <w:tc>
          <w:tcPr>
            <w:tcW w:w="345" w:type="pct"/>
            <w:shd w:val="clear" w:color="auto" w:fill="FFFFFF"/>
          </w:tcPr>
          <w:p w14:paraId="42E37187"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2A871512"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color w:val="000000"/>
                <w:lang w:eastAsia="zh-CN"/>
              </w:rPr>
              <w:t>55 (58.5</w:t>
            </w:r>
            <w:r w:rsidR="002E69AE" w:rsidRPr="002D431A">
              <w:rPr>
                <w:rFonts w:ascii="Book Antiqua" w:eastAsia="Book Antiqua" w:hAnsi="Book Antiqua" w:cs="Book Antiqua"/>
                <w:color w:val="000000"/>
                <w:lang w:eastAsia="zh-CN"/>
              </w:rPr>
              <w:t>)</w:t>
            </w:r>
          </w:p>
        </w:tc>
      </w:tr>
      <w:tr w:rsidR="00235805" w:rsidRPr="002D431A" w14:paraId="1A1A9CE8" w14:textId="77777777" w:rsidTr="003603F6">
        <w:trPr>
          <w:cantSplit/>
          <w:jc w:val="center"/>
        </w:trPr>
        <w:tc>
          <w:tcPr>
            <w:tcW w:w="1147" w:type="pct"/>
            <w:shd w:val="clear" w:color="auto" w:fill="FFFFFF"/>
            <w:tcMar>
              <w:left w:w="19" w:type="dxa"/>
              <w:right w:w="19" w:type="dxa"/>
            </w:tcMar>
          </w:tcPr>
          <w:p w14:paraId="06874605"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0E95E25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Unknown</w:t>
            </w:r>
          </w:p>
        </w:tc>
        <w:tc>
          <w:tcPr>
            <w:tcW w:w="345" w:type="pct"/>
            <w:shd w:val="clear" w:color="auto" w:fill="FFFFFF"/>
          </w:tcPr>
          <w:p w14:paraId="27190A1C"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06A59A3C"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color w:val="000000"/>
                <w:lang w:eastAsia="zh-CN"/>
              </w:rPr>
              <w:t>3 (3.2</w:t>
            </w:r>
            <w:r w:rsidR="002E69AE" w:rsidRPr="002D431A">
              <w:rPr>
                <w:rFonts w:ascii="Book Antiqua" w:eastAsia="Book Antiqua" w:hAnsi="Book Antiqua" w:cs="Book Antiqua"/>
                <w:color w:val="000000"/>
                <w:lang w:eastAsia="zh-CN"/>
              </w:rPr>
              <w:t>)</w:t>
            </w:r>
          </w:p>
        </w:tc>
      </w:tr>
      <w:tr w:rsidR="00235805" w:rsidRPr="002D431A" w14:paraId="4D8C4DC3" w14:textId="77777777" w:rsidTr="003603F6">
        <w:trPr>
          <w:cantSplit/>
          <w:jc w:val="center"/>
        </w:trPr>
        <w:tc>
          <w:tcPr>
            <w:tcW w:w="1147" w:type="pct"/>
            <w:shd w:val="clear" w:color="auto" w:fill="FFFFFF"/>
            <w:tcMar>
              <w:left w:w="19" w:type="dxa"/>
              <w:right w:w="19" w:type="dxa"/>
            </w:tcMar>
          </w:tcPr>
          <w:p w14:paraId="0A02311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Alcohol use</w:t>
            </w:r>
          </w:p>
        </w:tc>
        <w:tc>
          <w:tcPr>
            <w:tcW w:w="2362" w:type="pct"/>
            <w:shd w:val="clear" w:color="auto" w:fill="FFFFFF"/>
          </w:tcPr>
          <w:p w14:paraId="1122442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Non-drinker</w:t>
            </w:r>
          </w:p>
        </w:tc>
        <w:tc>
          <w:tcPr>
            <w:tcW w:w="345" w:type="pct"/>
            <w:shd w:val="clear" w:color="auto" w:fill="FFFFFF"/>
          </w:tcPr>
          <w:p w14:paraId="6A9C7AB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94</w:t>
            </w:r>
          </w:p>
        </w:tc>
        <w:tc>
          <w:tcPr>
            <w:tcW w:w="1145" w:type="pct"/>
            <w:shd w:val="clear" w:color="auto" w:fill="FFFFFF"/>
            <w:tcMar>
              <w:left w:w="19" w:type="dxa"/>
              <w:right w:w="19" w:type="dxa"/>
            </w:tcMar>
          </w:tcPr>
          <w:p w14:paraId="101D427C"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20 (21.3</w:t>
            </w:r>
            <w:r w:rsidR="002E69AE" w:rsidRPr="002D431A">
              <w:rPr>
                <w:rFonts w:ascii="Book Antiqua" w:eastAsia="Book Antiqua" w:hAnsi="Book Antiqua" w:cs="Book Antiqua"/>
                <w:color w:val="000000"/>
                <w:lang w:eastAsia="zh-CN"/>
              </w:rPr>
              <w:t>)</w:t>
            </w:r>
          </w:p>
        </w:tc>
      </w:tr>
      <w:tr w:rsidR="00235805" w:rsidRPr="002D431A" w14:paraId="520F2719" w14:textId="77777777" w:rsidTr="003603F6">
        <w:trPr>
          <w:cantSplit/>
          <w:jc w:val="center"/>
        </w:trPr>
        <w:tc>
          <w:tcPr>
            <w:tcW w:w="1147" w:type="pct"/>
            <w:shd w:val="clear" w:color="auto" w:fill="FFFFFF"/>
            <w:tcMar>
              <w:left w:w="19" w:type="dxa"/>
              <w:right w:w="19" w:type="dxa"/>
            </w:tcMar>
          </w:tcPr>
          <w:p w14:paraId="1A900CF5"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234DC1B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Ex-drinker</w:t>
            </w:r>
          </w:p>
        </w:tc>
        <w:tc>
          <w:tcPr>
            <w:tcW w:w="345" w:type="pct"/>
            <w:shd w:val="clear" w:color="auto" w:fill="FFFFFF"/>
          </w:tcPr>
          <w:p w14:paraId="790C36A1"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498B972"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 (5.3</w:t>
            </w:r>
            <w:r w:rsidR="002E69AE" w:rsidRPr="002D431A">
              <w:rPr>
                <w:rFonts w:ascii="Book Antiqua" w:eastAsia="Book Antiqua" w:hAnsi="Book Antiqua" w:cs="Book Antiqua"/>
                <w:color w:val="000000"/>
                <w:lang w:eastAsia="zh-CN"/>
              </w:rPr>
              <w:t>)</w:t>
            </w:r>
          </w:p>
        </w:tc>
      </w:tr>
      <w:tr w:rsidR="00235805" w:rsidRPr="002D431A" w14:paraId="585C2FA0" w14:textId="77777777" w:rsidTr="003603F6">
        <w:trPr>
          <w:cantSplit/>
          <w:jc w:val="center"/>
        </w:trPr>
        <w:tc>
          <w:tcPr>
            <w:tcW w:w="1147" w:type="pct"/>
            <w:shd w:val="clear" w:color="auto" w:fill="FFFFFF"/>
            <w:tcMar>
              <w:left w:w="19" w:type="dxa"/>
              <w:right w:w="19" w:type="dxa"/>
            </w:tcMar>
          </w:tcPr>
          <w:p w14:paraId="2A5BDE5F"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216EB8C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Light (less than 2 drinks </w:t>
            </w:r>
            <w:r w:rsidRPr="002D431A">
              <w:rPr>
                <w:rFonts w:ascii="Book Antiqua" w:eastAsia="Book Antiqua" w:hAnsi="Book Antiqua" w:cs="Book Antiqua"/>
                <w:i/>
                <w:color w:val="000000"/>
                <w:lang w:eastAsia="zh-CN"/>
              </w:rPr>
              <w:t>per</w:t>
            </w:r>
            <w:r w:rsidRPr="002D431A">
              <w:rPr>
                <w:rFonts w:ascii="Book Antiqua" w:eastAsia="Book Antiqua" w:hAnsi="Book Antiqua" w:cs="Book Antiqua"/>
                <w:color w:val="000000"/>
                <w:lang w:eastAsia="zh-CN"/>
              </w:rPr>
              <w:t xml:space="preserve"> day)</w:t>
            </w:r>
          </w:p>
        </w:tc>
        <w:tc>
          <w:tcPr>
            <w:tcW w:w="345" w:type="pct"/>
            <w:shd w:val="clear" w:color="auto" w:fill="FFFFFF"/>
          </w:tcPr>
          <w:p w14:paraId="2FB2A09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72C706C9"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61 (64.9</w:t>
            </w:r>
            <w:r w:rsidR="002E69AE" w:rsidRPr="002D431A">
              <w:rPr>
                <w:rFonts w:ascii="Book Antiqua" w:eastAsia="Book Antiqua" w:hAnsi="Book Antiqua" w:cs="Book Antiqua"/>
                <w:color w:val="000000"/>
                <w:lang w:eastAsia="zh-CN"/>
              </w:rPr>
              <w:t>)</w:t>
            </w:r>
          </w:p>
        </w:tc>
      </w:tr>
      <w:tr w:rsidR="00235805" w:rsidRPr="002D431A" w14:paraId="337CF29A" w14:textId="77777777" w:rsidTr="003603F6">
        <w:trPr>
          <w:cantSplit/>
          <w:jc w:val="center"/>
        </w:trPr>
        <w:tc>
          <w:tcPr>
            <w:tcW w:w="1147" w:type="pct"/>
            <w:shd w:val="clear" w:color="auto" w:fill="FFFFFF"/>
            <w:tcMar>
              <w:left w:w="19" w:type="dxa"/>
              <w:right w:w="19" w:type="dxa"/>
            </w:tcMar>
          </w:tcPr>
          <w:p w14:paraId="639BE87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6F31E0D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Moderate (2-4 drinks </w:t>
            </w:r>
            <w:r w:rsidRPr="002D431A">
              <w:rPr>
                <w:rFonts w:ascii="Book Antiqua" w:eastAsia="Book Antiqua" w:hAnsi="Book Antiqua" w:cs="Book Antiqua"/>
                <w:i/>
                <w:color w:val="000000"/>
                <w:lang w:eastAsia="zh-CN"/>
              </w:rPr>
              <w:t>per</w:t>
            </w:r>
            <w:r w:rsidRPr="002D431A">
              <w:rPr>
                <w:rFonts w:ascii="Book Antiqua" w:eastAsia="Book Antiqua" w:hAnsi="Book Antiqua" w:cs="Book Antiqua"/>
                <w:color w:val="000000"/>
                <w:lang w:eastAsia="zh-CN"/>
              </w:rPr>
              <w:t xml:space="preserve"> day)</w:t>
            </w:r>
          </w:p>
        </w:tc>
        <w:tc>
          <w:tcPr>
            <w:tcW w:w="345" w:type="pct"/>
            <w:shd w:val="clear" w:color="auto" w:fill="FFFFFF"/>
          </w:tcPr>
          <w:p w14:paraId="678A859E"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4834FA8E"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 (5.3</w:t>
            </w:r>
            <w:r w:rsidR="002E69AE" w:rsidRPr="002D431A">
              <w:rPr>
                <w:rFonts w:ascii="Book Antiqua" w:eastAsia="Book Antiqua" w:hAnsi="Book Antiqua" w:cs="Book Antiqua"/>
                <w:color w:val="000000"/>
                <w:lang w:eastAsia="zh-CN"/>
              </w:rPr>
              <w:t>)</w:t>
            </w:r>
          </w:p>
        </w:tc>
      </w:tr>
      <w:tr w:rsidR="00235805" w:rsidRPr="002D431A" w14:paraId="4F7E7CF1" w14:textId="77777777" w:rsidTr="003603F6">
        <w:trPr>
          <w:cantSplit/>
          <w:jc w:val="center"/>
        </w:trPr>
        <w:tc>
          <w:tcPr>
            <w:tcW w:w="1147" w:type="pct"/>
            <w:shd w:val="clear" w:color="auto" w:fill="FFFFFF"/>
            <w:tcMar>
              <w:left w:w="19" w:type="dxa"/>
              <w:right w:w="19" w:type="dxa"/>
            </w:tcMar>
          </w:tcPr>
          <w:p w14:paraId="5B73CFB1"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04F399AA"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Unknown</w:t>
            </w:r>
          </w:p>
        </w:tc>
        <w:tc>
          <w:tcPr>
            <w:tcW w:w="345" w:type="pct"/>
            <w:shd w:val="clear" w:color="auto" w:fill="FFFFFF"/>
          </w:tcPr>
          <w:p w14:paraId="105AB28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027EA4A2" w14:textId="77777777" w:rsidR="002E69AE" w:rsidRPr="002D431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 (3.2</w:t>
            </w:r>
            <w:r w:rsidR="002E69AE" w:rsidRPr="002D431A">
              <w:rPr>
                <w:rFonts w:ascii="Book Antiqua" w:eastAsia="Book Antiqua" w:hAnsi="Book Antiqua" w:cs="Book Antiqua"/>
                <w:color w:val="000000"/>
                <w:lang w:eastAsia="zh-CN"/>
              </w:rPr>
              <w:t>)</w:t>
            </w:r>
          </w:p>
        </w:tc>
      </w:tr>
      <w:tr w:rsidR="00235805" w:rsidRPr="002D431A" w14:paraId="4EFAF4BA" w14:textId="77777777" w:rsidTr="003603F6">
        <w:trPr>
          <w:cantSplit/>
          <w:jc w:val="center"/>
        </w:trPr>
        <w:tc>
          <w:tcPr>
            <w:tcW w:w="1147" w:type="pct"/>
            <w:shd w:val="clear" w:color="auto" w:fill="FFFFFF"/>
            <w:tcMar>
              <w:left w:w="19" w:type="dxa"/>
              <w:right w:w="19" w:type="dxa"/>
            </w:tcMar>
          </w:tcPr>
          <w:p w14:paraId="428C1C3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Age at UC diagnosis (</w:t>
            </w:r>
            <w:proofErr w:type="spellStart"/>
            <w:r w:rsidRPr="002D431A">
              <w:rPr>
                <w:rFonts w:ascii="Book Antiqua" w:eastAsia="Book Antiqua" w:hAnsi="Book Antiqua" w:cs="Book Antiqua"/>
                <w:color w:val="000000"/>
                <w:lang w:eastAsia="zh-CN"/>
              </w:rPr>
              <w:t>y</w:t>
            </w:r>
            <w:r w:rsidR="0009315A" w:rsidRPr="002D431A">
              <w:rPr>
                <w:rFonts w:ascii="Book Antiqua" w:hAnsi="Book Antiqua" w:cs="Book Antiqua"/>
                <w:color w:val="000000"/>
                <w:lang w:eastAsia="zh-CN"/>
              </w:rPr>
              <w:t>r</w:t>
            </w:r>
            <w:proofErr w:type="spellEnd"/>
            <w:r w:rsidRPr="002D431A">
              <w:rPr>
                <w:rFonts w:ascii="Book Antiqua" w:eastAsia="Book Antiqua" w:hAnsi="Book Antiqua" w:cs="Book Antiqua"/>
                <w:color w:val="000000"/>
                <w:lang w:eastAsia="zh-CN"/>
              </w:rPr>
              <w:t>)</w:t>
            </w:r>
          </w:p>
        </w:tc>
        <w:tc>
          <w:tcPr>
            <w:tcW w:w="2362" w:type="pct"/>
            <w:shd w:val="clear" w:color="auto" w:fill="FFFFFF"/>
          </w:tcPr>
          <w:p w14:paraId="1422713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345" w:type="pct"/>
            <w:shd w:val="clear" w:color="auto" w:fill="FFFFFF"/>
          </w:tcPr>
          <w:p w14:paraId="085D6C8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03181C1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34.5 (15.3)</w:t>
            </w:r>
          </w:p>
        </w:tc>
      </w:tr>
      <w:tr w:rsidR="00235805" w:rsidRPr="002D431A" w14:paraId="4BE8800C" w14:textId="77777777" w:rsidTr="003603F6">
        <w:trPr>
          <w:cantSplit/>
          <w:jc w:val="center"/>
        </w:trPr>
        <w:tc>
          <w:tcPr>
            <w:tcW w:w="1147" w:type="pct"/>
            <w:shd w:val="clear" w:color="auto" w:fill="FFFFFF"/>
            <w:tcMar>
              <w:left w:w="19" w:type="dxa"/>
              <w:right w:w="19" w:type="dxa"/>
            </w:tcMar>
          </w:tcPr>
          <w:p w14:paraId="0C8B50E7" w14:textId="77777777" w:rsidR="002E69AE" w:rsidRPr="002D431A" w:rsidRDefault="002E69AE" w:rsidP="006114C0">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Disease duration (</w:t>
            </w:r>
            <w:proofErr w:type="spellStart"/>
            <w:r w:rsidRPr="002D431A">
              <w:rPr>
                <w:rFonts w:ascii="Book Antiqua" w:eastAsia="Book Antiqua" w:hAnsi="Book Antiqua" w:cs="Book Antiqua"/>
                <w:color w:val="000000"/>
                <w:lang w:eastAsia="zh-CN"/>
              </w:rPr>
              <w:t>y</w:t>
            </w:r>
            <w:r w:rsidR="006114C0" w:rsidRPr="002D431A">
              <w:rPr>
                <w:rFonts w:ascii="Book Antiqua" w:hAnsi="Book Antiqua" w:cs="Book Antiqua"/>
                <w:color w:val="000000"/>
                <w:lang w:eastAsia="zh-CN"/>
              </w:rPr>
              <w:t>r</w:t>
            </w:r>
            <w:proofErr w:type="spellEnd"/>
            <w:r w:rsidRPr="002D431A">
              <w:rPr>
                <w:rFonts w:ascii="Book Antiqua" w:eastAsia="Book Antiqua" w:hAnsi="Book Antiqua" w:cs="Book Antiqua"/>
                <w:color w:val="000000"/>
                <w:lang w:eastAsia="zh-CN"/>
              </w:rPr>
              <w:t>)</w:t>
            </w:r>
          </w:p>
        </w:tc>
        <w:tc>
          <w:tcPr>
            <w:tcW w:w="2362" w:type="pct"/>
            <w:shd w:val="clear" w:color="auto" w:fill="FFFFFF"/>
          </w:tcPr>
          <w:p w14:paraId="57AB636A"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345" w:type="pct"/>
            <w:shd w:val="clear" w:color="auto" w:fill="FFFFFF"/>
          </w:tcPr>
          <w:p w14:paraId="6511CDDF"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7713C13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7.9 (8.0)</w:t>
            </w:r>
          </w:p>
        </w:tc>
      </w:tr>
      <w:tr w:rsidR="00235805" w:rsidRPr="002D431A" w14:paraId="5A8A50DA" w14:textId="77777777" w:rsidTr="003603F6">
        <w:trPr>
          <w:cantSplit/>
          <w:jc w:val="center"/>
        </w:trPr>
        <w:tc>
          <w:tcPr>
            <w:tcW w:w="1147" w:type="pct"/>
            <w:shd w:val="clear" w:color="auto" w:fill="FFFFFF"/>
            <w:tcMar>
              <w:left w:w="19" w:type="dxa"/>
              <w:right w:w="19" w:type="dxa"/>
            </w:tcMar>
          </w:tcPr>
          <w:p w14:paraId="31852C3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Family history of UC</w:t>
            </w:r>
          </w:p>
        </w:tc>
        <w:tc>
          <w:tcPr>
            <w:tcW w:w="2362" w:type="pct"/>
            <w:shd w:val="clear" w:color="auto" w:fill="FFFFFF"/>
          </w:tcPr>
          <w:p w14:paraId="5CFD39DA"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No</w:t>
            </w:r>
          </w:p>
        </w:tc>
        <w:tc>
          <w:tcPr>
            <w:tcW w:w="345" w:type="pct"/>
            <w:shd w:val="clear" w:color="auto" w:fill="FFFFFF"/>
          </w:tcPr>
          <w:p w14:paraId="79A1492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3B80E2D1"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59 (60.2</w:t>
            </w:r>
            <w:r w:rsidR="002E69AE" w:rsidRPr="002D431A">
              <w:rPr>
                <w:rFonts w:ascii="Book Antiqua" w:eastAsia="Book Antiqua" w:hAnsi="Book Antiqua" w:cs="Book Antiqua"/>
                <w:color w:val="000000"/>
                <w:lang w:eastAsia="zh-CN"/>
              </w:rPr>
              <w:t>)</w:t>
            </w:r>
          </w:p>
        </w:tc>
      </w:tr>
      <w:tr w:rsidR="00235805" w:rsidRPr="002D431A" w14:paraId="44F1299C" w14:textId="77777777" w:rsidTr="003603F6">
        <w:trPr>
          <w:cantSplit/>
          <w:jc w:val="center"/>
        </w:trPr>
        <w:tc>
          <w:tcPr>
            <w:tcW w:w="1147" w:type="pct"/>
            <w:shd w:val="clear" w:color="auto" w:fill="FFFFFF"/>
            <w:tcMar>
              <w:left w:w="19" w:type="dxa"/>
              <w:right w:w="19" w:type="dxa"/>
            </w:tcMar>
          </w:tcPr>
          <w:p w14:paraId="074CAEBD"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23D83F9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Yes</w:t>
            </w:r>
          </w:p>
        </w:tc>
        <w:tc>
          <w:tcPr>
            <w:tcW w:w="345" w:type="pct"/>
            <w:shd w:val="clear" w:color="auto" w:fill="FFFFFF"/>
          </w:tcPr>
          <w:p w14:paraId="3A0C167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7CC5A252"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20 (20.4</w:t>
            </w:r>
            <w:r w:rsidR="002E69AE" w:rsidRPr="002D431A">
              <w:rPr>
                <w:rFonts w:ascii="Book Antiqua" w:eastAsia="Book Antiqua" w:hAnsi="Book Antiqua" w:cs="Book Antiqua"/>
                <w:color w:val="000000"/>
                <w:lang w:eastAsia="zh-CN"/>
              </w:rPr>
              <w:t>)</w:t>
            </w:r>
          </w:p>
        </w:tc>
      </w:tr>
      <w:tr w:rsidR="00235805" w:rsidRPr="002D431A" w14:paraId="5B70EBCE" w14:textId="77777777" w:rsidTr="003603F6">
        <w:trPr>
          <w:cantSplit/>
          <w:jc w:val="center"/>
        </w:trPr>
        <w:tc>
          <w:tcPr>
            <w:tcW w:w="1147" w:type="pct"/>
            <w:shd w:val="clear" w:color="auto" w:fill="FFFFFF"/>
            <w:tcMar>
              <w:left w:w="19" w:type="dxa"/>
              <w:right w:w="19" w:type="dxa"/>
            </w:tcMar>
          </w:tcPr>
          <w:p w14:paraId="72D62F65"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1DE51AD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Unknown</w:t>
            </w:r>
          </w:p>
        </w:tc>
        <w:tc>
          <w:tcPr>
            <w:tcW w:w="345" w:type="pct"/>
            <w:shd w:val="clear" w:color="auto" w:fill="FFFFFF"/>
          </w:tcPr>
          <w:p w14:paraId="7943B2B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352B5BE3"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19 (19.4</w:t>
            </w:r>
            <w:r w:rsidR="002E69AE" w:rsidRPr="002D431A">
              <w:rPr>
                <w:rFonts w:ascii="Book Antiqua" w:eastAsia="Book Antiqua" w:hAnsi="Book Antiqua" w:cs="Book Antiqua"/>
                <w:color w:val="000000"/>
                <w:lang w:eastAsia="zh-CN"/>
              </w:rPr>
              <w:t>)</w:t>
            </w:r>
          </w:p>
        </w:tc>
      </w:tr>
      <w:tr w:rsidR="00235805" w:rsidRPr="002D431A" w14:paraId="6433B416" w14:textId="77777777" w:rsidTr="003603F6">
        <w:trPr>
          <w:cantSplit/>
          <w:jc w:val="center"/>
        </w:trPr>
        <w:tc>
          <w:tcPr>
            <w:tcW w:w="1147" w:type="pct"/>
            <w:shd w:val="clear" w:color="auto" w:fill="FFFFFF"/>
            <w:tcMar>
              <w:left w:w="19" w:type="dxa"/>
              <w:right w:w="19" w:type="dxa"/>
            </w:tcMar>
          </w:tcPr>
          <w:p w14:paraId="16131D9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Montreal classification of extent of UC </w:t>
            </w:r>
          </w:p>
        </w:tc>
        <w:tc>
          <w:tcPr>
            <w:tcW w:w="2362" w:type="pct"/>
            <w:shd w:val="clear" w:color="auto" w:fill="FFFFFF"/>
          </w:tcPr>
          <w:p w14:paraId="76632F4D"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E2</w:t>
            </w:r>
          </w:p>
        </w:tc>
        <w:tc>
          <w:tcPr>
            <w:tcW w:w="345" w:type="pct"/>
            <w:shd w:val="clear" w:color="auto" w:fill="FFFFFF"/>
          </w:tcPr>
          <w:p w14:paraId="561A8A11"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97</w:t>
            </w:r>
          </w:p>
        </w:tc>
        <w:tc>
          <w:tcPr>
            <w:tcW w:w="1145" w:type="pct"/>
            <w:shd w:val="clear" w:color="auto" w:fill="FFFFFF"/>
            <w:tcMar>
              <w:left w:w="19" w:type="dxa"/>
              <w:right w:w="19" w:type="dxa"/>
            </w:tcMar>
          </w:tcPr>
          <w:p w14:paraId="532F99FF"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55 (56.7</w:t>
            </w:r>
            <w:r w:rsidR="002E69AE" w:rsidRPr="002D431A">
              <w:rPr>
                <w:rFonts w:ascii="Book Antiqua" w:eastAsia="Book Antiqua" w:hAnsi="Book Antiqua" w:cs="Book Antiqua"/>
                <w:color w:val="000000"/>
                <w:lang w:eastAsia="zh-CN"/>
              </w:rPr>
              <w:t>)</w:t>
            </w:r>
          </w:p>
        </w:tc>
      </w:tr>
      <w:tr w:rsidR="00235805" w:rsidRPr="002D431A" w14:paraId="27859594" w14:textId="77777777" w:rsidTr="003603F6">
        <w:trPr>
          <w:cantSplit/>
          <w:jc w:val="center"/>
        </w:trPr>
        <w:tc>
          <w:tcPr>
            <w:tcW w:w="1147" w:type="pct"/>
            <w:shd w:val="clear" w:color="auto" w:fill="FFFFFF"/>
            <w:tcMar>
              <w:left w:w="19" w:type="dxa"/>
              <w:right w:w="19" w:type="dxa"/>
            </w:tcMar>
          </w:tcPr>
          <w:p w14:paraId="2E9091C6" w14:textId="77777777" w:rsidR="002E69AE" w:rsidRPr="002D431A" w:rsidRDefault="00AF7D36"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(prior 3 </w:t>
            </w:r>
            <w:proofErr w:type="spellStart"/>
            <w:r w:rsidRPr="002D431A">
              <w:rPr>
                <w:rFonts w:ascii="Book Antiqua" w:eastAsia="Book Antiqua" w:hAnsi="Book Antiqua" w:cs="Book Antiqua"/>
                <w:color w:val="000000"/>
                <w:lang w:eastAsia="zh-CN"/>
              </w:rPr>
              <w:t>mo</w:t>
            </w:r>
            <w:proofErr w:type="spellEnd"/>
            <w:r w:rsidR="002E69AE" w:rsidRPr="002D431A">
              <w:rPr>
                <w:rFonts w:ascii="Book Antiqua" w:eastAsia="Book Antiqua" w:hAnsi="Book Antiqua" w:cs="Book Antiqua"/>
                <w:color w:val="000000"/>
                <w:lang w:eastAsia="zh-CN"/>
              </w:rPr>
              <w:t>)</w:t>
            </w:r>
          </w:p>
        </w:tc>
        <w:tc>
          <w:tcPr>
            <w:tcW w:w="2362" w:type="pct"/>
            <w:shd w:val="clear" w:color="auto" w:fill="FFFFFF"/>
          </w:tcPr>
          <w:p w14:paraId="7B353457"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E3</w:t>
            </w:r>
          </w:p>
        </w:tc>
        <w:tc>
          <w:tcPr>
            <w:tcW w:w="345" w:type="pct"/>
            <w:shd w:val="clear" w:color="auto" w:fill="FFFFFF"/>
          </w:tcPr>
          <w:p w14:paraId="4325DE8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1ED68A55"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42 (43.3</w:t>
            </w:r>
            <w:r w:rsidR="002E69AE" w:rsidRPr="002D431A">
              <w:rPr>
                <w:rFonts w:ascii="Book Antiqua" w:eastAsia="Book Antiqua" w:hAnsi="Book Antiqua" w:cs="Book Antiqua"/>
                <w:color w:val="000000"/>
                <w:lang w:eastAsia="zh-CN"/>
              </w:rPr>
              <w:t>)</w:t>
            </w:r>
          </w:p>
        </w:tc>
      </w:tr>
      <w:tr w:rsidR="00235805" w:rsidRPr="002D431A" w14:paraId="49896419" w14:textId="77777777" w:rsidTr="003603F6">
        <w:trPr>
          <w:cantSplit/>
          <w:jc w:val="center"/>
        </w:trPr>
        <w:tc>
          <w:tcPr>
            <w:tcW w:w="1147" w:type="pct"/>
            <w:shd w:val="clear" w:color="auto" w:fill="FFFFFF"/>
            <w:tcMar>
              <w:left w:w="19" w:type="dxa"/>
              <w:right w:w="19" w:type="dxa"/>
            </w:tcMar>
          </w:tcPr>
          <w:p w14:paraId="4AC8192B" w14:textId="77777777" w:rsidR="002E69AE" w:rsidRPr="002D431A" w:rsidRDefault="002E69AE" w:rsidP="0045574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Mayo Endoscopic </w:t>
            </w:r>
            <w:proofErr w:type="spellStart"/>
            <w:r w:rsidRPr="002D431A">
              <w:rPr>
                <w:rFonts w:ascii="Book Antiqua" w:eastAsia="Book Antiqua" w:hAnsi="Book Antiqua" w:cs="Book Antiqua"/>
                <w:color w:val="000000"/>
                <w:lang w:eastAsia="zh-CN"/>
              </w:rPr>
              <w:t>Subscore</w:t>
            </w:r>
            <w:proofErr w:type="spellEnd"/>
            <w:r w:rsidRPr="002D431A">
              <w:rPr>
                <w:rFonts w:ascii="Book Antiqua" w:eastAsia="Book Antiqua" w:hAnsi="Book Antiqua" w:cs="Book Antiqua"/>
                <w:color w:val="000000"/>
                <w:lang w:eastAsia="zh-CN"/>
              </w:rPr>
              <w:t xml:space="preserve"> </w:t>
            </w:r>
          </w:p>
        </w:tc>
        <w:tc>
          <w:tcPr>
            <w:tcW w:w="2362" w:type="pct"/>
            <w:shd w:val="clear" w:color="auto" w:fill="FFFFFF"/>
          </w:tcPr>
          <w:p w14:paraId="797A6E9E"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w:t>
            </w:r>
          </w:p>
        </w:tc>
        <w:tc>
          <w:tcPr>
            <w:tcW w:w="345" w:type="pct"/>
            <w:shd w:val="clear" w:color="auto" w:fill="FFFFFF"/>
          </w:tcPr>
          <w:p w14:paraId="68F2A81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90</w:t>
            </w:r>
          </w:p>
        </w:tc>
        <w:tc>
          <w:tcPr>
            <w:tcW w:w="1145" w:type="pct"/>
            <w:shd w:val="clear" w:color="auto" w:fill="FFFFFF"/>
            <w:tcMar>
              <w:left w:w="19" w:type="dxa"/>
              <w:right w:w="19" w:type="dxa"/>
            </w:tcMar>
          </w:tcPr>
          <w:p w14:paraId="402794EF"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 (1.1</w:t>
            </w:r>
            <w:r w:rsidR="002E69AE" w:rsidRPr="002D431A">
              <w:rPr>
                <w:rFonts w:ascii="Book Antiqua" w:eastAsia="Book Antiqua" w:hAnsi="Book Antiqua" w:cs="Book Antiqua"/>
                <w:color w:val="000000"/>
                <w:lang w:eastAsia="zh-CN"/>
              </w:rPr>
              <w:t>)</w:t>
            </w:r>
          </w:p>
        </w:tc>
      </w:tr>
      <w:tr w:rsidR="00235805" w:rsidRPr="002D431A" w14:paraId="60156694" w14:textId="77777777" w:rsidTr="003603F6">
        <w:trPr>
          <w:cantSplit/>
          <w:jc w:val="center"/>
        </w:trPr>
        <w:tc>
          <w:tcPr>
            <w:tcW w:w="1147" w:type="pct"/>
            <w:shd w:val="clear" w:color="auto" w:fill="FFFFFF"/>
            <w:tcMar>
              <w:left w:w="19" w:type="dxa"/>
              <w:right w:w="19" w:type="dxa"/>
            </w:tcMar>
          </w:tcPr>
          <w:p w14:paraId="36D1F3AA" w14:textId="77777777" w:rsidR="002E69AE" w:rsidRPr="002D431A" w:rsidRDefault="00AF7D36"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(prior 3 </w:t>
            </w:r>
            <w:proofErr w:type="spellStart"/>
            <w:r w:rsidRPr="002D431A">
              <w:rPr>
                <w:rFonts w:ascii="Book Antiqua" w:eastAsia="Book Antiqua" w:hAnsi="Book Antiqua" w:cs="Book Antiqua"/>
                <w:color w:val="000000"/>
                <w:lang w:eastAsia="zh-CN"/>
              </w:rPr>
              <w:t>mo</w:t>
            </w:r>
            <w:proofErr w:type="spellEnd"/>
            <w:r w:rsidR="002E69AE" w:rsidRPr="002D431A">
              <w:rPr>
                <w:rFonts w:ascii="Book Antiqua" w:eastAsia="Book Antiqua" w:hAnsi="Book Antiqua" w:cs="Book Antiqua"/>
                <w:color w:val="000000"/>
                <w:lang w:eastAsia="zh-CN"/>
              </w:rPr>
              <w:t>)</w:t>
            </w:r>
          </w:p>
        </w:tc>
        <w:tc>
          <w:tcPr>
            <w:tcW w:w="2362" w:type="pct"/>
            <w:shd w:val="clear" w:color="auto" w:fill="FFFFFF"/>
          </w:tcPr>
          <w:p w14:paraId="2F7D9FC5"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w:t>
            </w:r>
          </w:p>
        </w:tc>
        <w:tc>
          <w:tcPr>
            <w:tcW w:w="345" w:type="pct"/>
            <w:shd w:val="clear" w:color="auto" w:fill="FFFFFF"/>
          </w:tcPr>
          <w:p w14:paraId="0167085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8B76E75"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66 (73.3</w:t>
            </w:r>
            <w:r w:rsidR="002E69AE" w:rsidRPr="002D431A">
              <w:rPr>
                <w:rFonts w:ascii="Book Antiqua" w:eastAsia="Book Antiqua" w:hAnsi="Book Antiqua" w:cs="Book Antiqua"/>
                <w:color w:val="000000"/>
                <w:lang w:eastAsia="zh-CN"/>
              </w:rPr>
              <w:t>)</w:t>
            </w:r>
          </w:p>
        </w:tc>
      </w:tr>
      <w:tr w:rsidR="00235805" w:rsidRPr="002D431A" w14:paraId="13D5BE28" w14:textId="77777777" w:rsidTr="003603F6">
        <w:trPr>
          <w:cantSplit/>
          <w:jc w:val="center"/>
        </w:trPr>
        <w:tc>
          <w:tcPr>
            <w:tcW w:w="1147" w:type="pct"/>
            <w:shd w:val="clear" w:color="auto" w:fill="FFFFFF"/>
            <w:tcMar>
              <w:left w:w="19" w:type="dxa"/>
              <w:right w:w="19" w:type="dxa"/>
            </w:tcMar>
          </w:tcPr>
          <w:p w14:paraId="300D2C8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0472456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w:t>
            </w:r>
          </w:p>
        </w:tc>
        <w:tc>
          <w:tcPr>
            <w:tcW w:w="345" w:type="pct"/>
            <w:shd w:val="clear" w:color="auto" w:fill="FFFFFF"/>
          </w:tcPr>
          <w:p w14:paraId="2EDD851E"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03489DAE"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23 (25.6</w:t>
            </w:r>
            <w:r w:rsidR="002E69AE" w:rsidRPr="002D431A">
              <w:rPr>
                <w:rFonts w:ascii="Book Antiqua" w:eastAsia="Book Antiqua" w:hAnsi="Book Antiqua" w:cs="Book Antiqua"/>
                <w:color w:val="000000"/>
                <w:lang w:eastAsia="zh-CN"/>
              </w:rPr>
              <w:t>)</w:t>
            </w:r>
          </w:p>
        </w:tc>
      </w:tr>
      <w:tr w:rsidR="00235805" w:rsidRPr="002D431A" w14:paraId="5F7D8115" w14:textId="77777777" w:rsidTr="003603F6">
        <w:trPr>
          <w:cantSplit/>
          <w:jc w:val="center"/>
        </w:trPr>
        <w:tc>
          <w:tcPr>
            <w:tcW w:w="1147" w:type="pct"/>
            <w:shd w:val="clear" w:color="auto" w:fill="FFFFFF"/>
            <w:tcMar>
              <w:left w:w="19" w:type="dxa"/>
              <w:right w:w="19" w:type="dxa"/>
            </w:tcMar>
          </w:tcPr>
          <w:p w14:paraId="09ECC2E1" w14:textId="77777777" w:rsidR="002E69AE" w:rsidRPr="002D431A" w:rsidRDefault="00AF7D36" w:rsidP="0045574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Endoscopy (prior 6 </w:t>
            </w:r>
            <w:proofErr w:type="spellStart"/>
            <w:r w:rsidRPr="002D431A">
              <w:rPr>
                <w:rFonts w:ascii="Book Antiqua" w:eastAsia="Book Antiqua" w:hAnsi="Book Antiqua" w:cs="Book Antiqua"/>
                <w:color w:val="000000"/>
                <w:lang w:eastAsia="zh-CN"/>
              </w:rPr>
              <w:t>mo</w:t>
            </w:r>
            <w:proofErr w:type="spellEnd"/>
            <w:r w:rsidR="002E69AE" w:rsidRPr="002D431A">
              <w:rPr>
                <w:rFonts w:ascii="Book Antiqua" w:eastAsia="Book Antiqua" w:hAnsi="Book Antiqua" w:cs="Book Antiqua"/>
                <w:color w:val="000000"/>
                <w:lang w:eastAsia="zh-CN"/>
              </w:rPr>
              <w:t>)</w:t>
            </w:r>
          </w:p>
        </w:tc>
        <w:tc>
          <w:tcPr>
            <w:tcW w:w="2362" w:type="pct"/>
            <w:shd w:val="clear" w:color="auto" w:fill="FFFFFF"/>
          </w:tcPr>
          <w:p w14:paraId="5AFCDAA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Yes</w:t>
            </w:r>
          </w:p>
        </w:tc>
        <w:tc>
          <w:tcPr>
            <w:tcW w:w="345" w:type="pct"/>
            <w:shd w:val="clear" w:color="auto" w:fill="FFFFFF"/>
          </w:tcPr>
          <w:p w14:paraId="315CF2E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55DECD79"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91 (92.9</w:t>
            </w:r>
            <w:r w:rsidR="002E69AE" w:rsidRPr="002D431A">
              <w:rPr>
                <w:rFonts w:ascii="Book Antiqua" w:eastAsia="Book Antiqua" w:hAnsi="Book Antiqua" w:cs="Book Antiqua"/>
                <w:color w:val="000000"/>
                <w:lang w:eastAsia="zh-CN"/>
              </w:rPr>
              <w:t>)</w:t>
            </w:r>
          </w:p>
        </w:tc>
      </w:tr>
      <w:tr w:rsidR="00235805" w:rsidRPr="002D431A" w14:paraId="64B82C69" w14:textId="77777777" w:rsidTr="003603F6">
        <w:trPr>
          <w:cantSplit/>
          <w:jc w:val="center"/>
        </w:trPr>
        <w:tc>
          <w:tcPr>
            <w:tcW w:w="1147" w:type="pct"/>
            <w:shd w:val="clear" w:color="auto" w:fill="FFFFFF"/>
            <w:tcMar>
              <w:left w:w="19" w:type="dxa"/>
              <w:right w:w="19" w:type="dxa"/>
            </w:tcMar>
          </w:tcPr>
          <w:p w14:paraId="6CCDF292" w14:textId="77777777" w:rsidR="002E69AE" w:rsidRPr="002D431A" w:rsidRDefault="002E69AE" w:rsidP="0045574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UC-</w:t>
            </w:r>
            <w:r w:rsidR="005B61AF" w:rsidRPr="002D431A">
              <w:rPr>
                <w:rFonts w:ascii="Book Antiqua" w:eastAsia="Book Antiqua" w:hAnsi="Book Antiqua" w:cs="Book Antiqua"/>
                <w:color w:val="000000"/>
                <w:lang w:eastAsia="zh-CN"/>
              </w:rPr>
              <w:t>related ED visit</w:t>
            </w:r>
            <w:r w:rsidR="005B61AF" w:rsidRPr="002D431A">
              <w:rPr>
                <w:rFonts w:ascii="Book Antiqua" w:hAnsi="Book Antiqua" w:cs="Book Antiqua"/>
                <w:color w:val="000000"/>
                <w:lang w:eastAsia="zh-CN"/>
              </w:rPr>
              <w:t xml:space="preserve"> </w:t>
            </w:r>
            <w:r w:rsidR="00AF7D36" w:rsidRPr="002D431A">
              <w:rPr>
                <w:rFonts w:ascii="Book Antiqua" w:eastAsia="Book Antiqua" w:hAnsi="Book Antiqua" w:cs="Book Antiqua"/>
                <w:color w:val="000000"/>
                <w:lang w:eastAsia="zh-CN"/>
              </w:rPr>
              <w:t xml:space="preserve">(prior 6 </w:t>
            </w:r>
            <w:proofErr w:type="spellStart"/>
            <w:r w:rsidR="00AF7D36" w:rsidRPr="002D431A">
              <w:rPr>
                <w:rFonts w:ascii="Book Antiqua" w:eastAsia="Book Antiqua" w:hAnsi="Book Antiqua" w:cs="Book Antiqua"/>
                <w:color w:val="000000"/>
                <w:lang w:eastAsia="zh-CN"/>
              </w:rPr>
              <w:t>mo</w:t>
            </w:r>
            <w:proofErr w:type="spellEnd"/>
            <w:r w:rsidRPr="002D431A">
              <w:rPr>
                <w:rFonts w:ascii="Book Antiqua" w:eastAsia="Book Antiqua" w:hAnsi="Book Antiqua" w:cs="Book Antiqua"/>
                <w:color w:val="000000"/>
                <w:lang w:eastAsia="zh-CN"/>
              </w:rPr>
              <w:t>)</w:t>
            </w:r>
          </w:p>
        </w:tc>
        <w:tc>
          <w:tcPr>
            <w:tcW w:w="2362" w:type="pct"/>
            <w:shd w:val="clear" w:color="auto" w:fill="FFFFFF"/>
          </w:tcPr>
          <w:p w14:paraId="33DFB31E"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Yes</w:t>
            </w:r>
          </w:p>
        </w:tc>
        <w:tc>
          <w:tcPr>
            <w:tcW w:w="345" w:type="pct"/>
            <w:shd w:val="clear" w:color="auto" w:fill="FFFFFF"/>
          </w:tcPr>
          <w:p w14:paraId="27E744EA"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6E4B95A1"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13 (13.3</w:t>
            </w:r>
            <w:r w:rsidR="002E69AE" w:rsidRPr="002D431A">
              <w:rPr>
                <w:rFonts w:ascii="Book Antiqua" w:eastAsia="Book Antiqua" w:hAnsi="Book Antiqua" w:cs="Book Antiqua"/>
                <w:color w:val="000000"/>
                <w:lang w:eastAsia="zh-CN"/>
              </w:rPr>
              <w:t>)</w:t>
            </w:r>
          </w:p>
        </w:tc>
      </w:tr>
      <w:tr w:rsidR="00235805" w:rsidRPr="002D431A" w14:paraId="38AB5FCF" w14:textId="77777777" w:rsidTr="003603F6">
        <w:trPr>
          <w:cantSplit/>
          <w:jc w:val="center"/>
        </w:trPr>
        <w:tc>
          <w:tcPr>
            <w:tcW w:w="1147" w:type="pct"/>
            <w:shd w:val="clear" w:color="auto" w:fill="FFFFFF"/>
            <w:tcMar>
              <w:left w:w="19" w:type="dxa"/>
              <w:right w:w="19" w:type="dxa"/>
            </w:tcMar>
          </w:tcPr>
          <w:p w14:paraId="088C99C8" w14:textId="77777777" w:rsidR="002E69AE" w:rsidRPr="002D431A" w:rsidRDefault="002E69AE" w:rsidP="0045574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UC-related hospitalization (prior 6 </w:t>
            </w:r>
            <w:proofErr w:type="spellStart"/>
            <w:r w:rsidRPr="002D431A">
              <w:rPr>
                <w:rFonts w:ascii="Book Antiqua" w:eastAsia="Book Antiqua" w:hAnsi="Book Antiqua" w:cs="Book Antiqua"/>
                <w:color w:val="000000"/>
                <w:lang w:eastAsia="zh-CN"/>
              </w:rPr>
              <w:t>mo</w:t>
            </w:r>
            <w:proofErr w:type="spellEnd"/>
            <w:r w:rsidRPr="002D431A">
              <w:rPr>
                <w:rFonts w:ascii="Book Antiqua" w:eastAsia="Book Antiqua" w:hAnsi="Book Antiqua" w:cs="Book Antiqua"/>
                <w:color w:val="000000"/>
                <w:lang w:eastAsia="zh-CN"/>
              </w:rPr>
              <w:t>)</w:t>
            </w:r>
          </w:p>
        </w:tc>
        <w:tc>
          <w:tcPr>
            <w:tcW w:w="2362" w:type="pct"/>
            <w:shd w:val="clear" w:color="auto" w:fill="FFFFFF"/>
          </w:tcPr>
          <w:p w14:paraId="14F434C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Yes</w:t>
            </w:r>
          </w:p>
        </w:tc>
        <w:tc>
          <w:tcPr>
            <w:tcW w:w="345" w:type="pct"/>
            <w:shd w:val="clear" w:color="auto" w:fill="FFFFFF"/>
          </w:tcPr>
          <w:p w14:paraId="77993C5C"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4CAD8A9C"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12 (12.2</w:t>
            </w:r>
            <w:r w:rsidR="002E69AE" w:rsidRPr="002D431A">
              <w:rPr>
                <w:rFonts w:ascii="Book Antiqua" w:eastAsia="Book Antiqua" w:hAnsi="Book Antiqua" w:cs="Book Antiqua"/>
                <w:color w:val="000000"/>
                <w:lang w:eastAsia="zh-CN"/>
              </w:rPr>
              <w:t>)</w:t>
            </w:r>
          </w:p>
        </w:tc>
      </w:tr>
      <w:tr w:rsidR="00235805" w:rsidRPr="002D431A" w14:paraId="418E4E2A" w14:textId="77777777" w:rsidTr="003603F6">
        <w:trPr>
          <w:cantSplit/>
          <w:jc w:val="center"/>
        </w:trPr>
        <w:tc>
          <w:tcPr>
            <w:tcW w:w="1147" w:type="pct"/>
            <w:shd w:val="clear" w:color="auto" w:fill="FFFFFF"/>
            <w:tcMar>
              <w:left w:w="19" w:type="dxa"/>
              <w:right w:w="19" w:type="dxa"/>
            </w:tcMar>
          </w:tcPr>
          <w:p w14:paraId="2187599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Previous biologic use</w:t>
            </w:r>
          </w:p>
        </w:tc>
        <w:tc>
          <w:tcPr>
            <w:tcW w:w="2362" w:type="pct"/>
            <w:shd w:val="clear" w:color="auto" w:fill="FFFFFF"/>
          </w:tcPr>
          <w:p w14:paraId="608419E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Yes</w:t>
            </w:r>
          </w:p>
        </w:tc>
        <w:tc>
          <w:tcPr>
            <w:tcW w:w="345" w:type="pct"/>
            <w:shd w:val="clear" w:color="auto" w:fill="FFFFFF"/>
          </w:tcPr>
          <w:p w14:paraId="46E32B15"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44</w:t>
            </w:r>
          </w:p>
        </w:tc>
        <w:tc>
          <w:tcPr>
            <w:tcW w:w="1145" w:type="pct"/>
            <w:shd w:val="clear" w:color="auto" w:fill="FFFFFF"/>
            <w:tcMar>
              <w:left w:w="19" w:type="dxa"/>
              <w:right w:w="19" w:type="dxa"/>
            </w:tcMar>
          </w:tcPr>
          <w:p w14:paraId="13F88EE3"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 (11.4</w:t>
            </w:r>
            <w:r w:rsidR="002E69AE" w:rsidRPr="002D431A">
              <w:rPr>
                <w:rFonts w:ascii="Book Antiqua" w:eastAsia="Book Antiqua" w:hAnsi="Book Antiqua" w:cs="Book Antiqua"/>
                <w:color w:val="000000"/>
                <w:lang w:eastAsia="zh-CN"/>
              </w:rPr>
              <w:t>)</w:t>
            </w:r>
          </w:p>
        </w:tc>
      </w:tr>
      <w:tr w:rsidR="00235805" w:rsidRPr="002D431A" w14:paraId="1357E1D7" w14:textId="77777777" w:rsidTr="003603F6">
        <w:trPr>
          <w:cantSplit/>
          <w:jc w:val="center"/>
        </w:trPr>
        <w:tc>
          <w:tcPr>
            <w:tcW w:w="1147" w:type="pct"/>
            <w:shd w:val="clear" w:color="auto" w:fill="FFFFFF"/>
            <w:tcMar>
              <w:left w:w="19" w:type="dxa"/>
              <w:right w:w="19" w:type="dxa"/>
            </w:tcMar>
          </w:tcPr>
          <w:p w14:paraId="0B5987D7" w14:textId="77777777" w:rsidR="002E69AE" w:rsidRPr="002D431A" w:rsidRDefault="002E69AE" w:rsidP="008E6F6F">
            <w:pPr>
              <w:widowControl w:val="0"/>
              <w:autoSpaceDE w:val="0"/>
              <w:autoSpaceDN w:val="0"/>
              <w:spacing w:line="360" w:lineRule="auto"/>
              <w:jc w:val="both"/>
              <w:rPr>
                <w:rFonts w:ascii="Book Antiqua" w:hAnsi="Book Antiqua" w:cs="Book Antiqua"/>
                <w:color w:val="000000"/>
                <w:lang w:eastAsia="zh-CN"/>
              </w:rPr>
            </w:pPr>
            <w:r w:rsidRPr="002D431A">
              <w:rPr>
                <w:rFonts w:ascii="Book Antiqua" w:eastAsia="Book Antiqua" w:hAnsi="Book Antiqua" w:cs="Book Antiqua"/>
                <w:color w:val="000000"/>
                <w:lang w:eastAsia="zh-CN"/>
              </w:rPr>
              <w:t>Medication use:</w:t>
            </w:r>
          </w:p>
        </w:tc>
        <w:tc>
          <w:tcPr>
            <w:tcW w:w="2362" w:type="pct"/>
            <w:shd w:val="clear" w:color="auto" w:fill="FFFFFF"/>
          </w:tcPr>
          <w:p w14:paraId="04BCE9C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Corticosteroids</w:t>
            </w:r>
          </w:p>
        </w:tc>
        <w:tc>
          <w:tcPr>
            <w:tcW w:w="345" w:type="pct"/>
            <w:shd w:val="clear" w:color="auto" w:fill="FFFFFF"/>
          </w:tcPr>
          <w:p w14:paraId="5E60F9EA"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49606D8F"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63 (64.3</w:t>
            </w:r>
            <w:r w:rsidR="002E69AE" w:rsidRPr="002D431A">
              <w:rPr>
                <w:rFonts w:ascii="Book Antiqua" w:eastAsia="Book Antiqua" w:hAnsi="Book Antiqua" w:cs="Book Antiqua"/>
                <w:color w:val="000000"/>
                <w:lang w:eastAsia="zh-CN"/>
              </w:rPr>
              <w:t>)</w:t>
            </w:r>
          </w:p>
        </w:tc>
      </w:tr>
      <w:tr w:rsidR="00235805" w:rsidRPr="002D431A" w14:paraId="57AF10B4" w14:textId="77777777" w:rsidTr="003603F6">
        <w:trPr>
          <w:cantSplit/>
          <w:jc w:val="center"/>
        </w:trPr>
        <w:tc>
          <w:tcPr>
            <w:tcW w:w="1147" w:type="pct"/>
            <w:shd w:val="clear" w:color="auto" w:fill="FFFFFF"/>
            <w:tcMar>
              <w:left w:w="19" w:type="dxa"/>
              <w:right w:w="19" w:type="dxa"/>
            </w:tcMar>
          </w:tcPr>
          <w:p w14:paraId="2D7FB53F" w14:textId="6166BB9E" w:rsidR="002E69AE" w:rsidRPr="002D431A" w:rsidRDefault="002E69AE" w:rsidP="0045574F">
            <w:pPr>
              <w:widowControl w:val="0"/>
              <w:autoSpaceDE w:val="0"/>
              <w:autoSpaceDN w:val="0"/>
              <w:spacing w:line="360" w:lineRule="auto"/>
              <w:jc w:val="both"/>
              <w:rPr>
                <w:rFonts w:ascii="Book Antiqua" w:hAnsi="Book Antiqua" w:cs="Book Antiqua"/>
                <w:color w:val="000000"/>
                <w:lang w:eastAsia="zh-CN"/>
              </w:rPr>
            </w:pPr>
            <w:r w:rsidRPr="002D431A">
              <w:rPr>
                <w:rFonts w:ascii="Book Antiqua" w:eastAsia="Book Antiqua" w:hAnsi="Book Antiqua" w:cs="Book Antiqua"/>
                <w:color w:val="000000"/>
                <w:lang w:eastAsia="zh-CN"/>
              </w:rPr>
              <w:t xml:space="preserve"> </w:t>
            </w:r>
            <w:r w:rsidR="00632A32" w:rsidRPr="002D431A">
              <w:rPr>
                <w:rFonts w:ascii="Book Antiqua" w:hAnsi="Book Antiqua" w:cs="Book Antiqua"/>
                <w:color w:val="000000"/>
                <w:lang w:eastAsia="zh-CN"/>
              </w:rPr>
              <w:t>S</w:t>
            </w:r>
            <w:r w:rsidRPr="002D431A">
              <w:rPr>
                <w:rFonts w:ascii="Book Antiqua" w:eastAsia="Book Antiqua" w:hAnsi="Book Antiqua" w:cs="Book Antiqua"/>
                <w:color w:val="000000"/>
                <w:lang w:eastAsia="zh-CN"/>
              </w:rPr>
              <w:t xml:space="preserve">ince UC diagnosis to prior 6 </w:t>
            </w:r>
            <w:proofErr w:type="spellStart"/>
            <w:r w:rsidRPr="002D431A">
              <w:rPr>
                <w:rFonts w:ascii="Book Antiqua" w:eastAsia="Book Antiqua" w:hAnsi="Book Antiqua" w:cs="Book Antiqua"/>
                <w:color w:val="000000"/>
                <w:lang w:eastAsia="zh-CN"/>
              </w:rPr>
              <w:t>mo</w:t>
            </w:r>
            <w:proofErr w:type="spellEnd"/>
          </w:p>
        </w:tc>
        <w:tc>
          <w:tcPr>
            <w:tcW w:w="2362" w:type="pct"/>
            <w:shd w:val="clear" w:color="auto" w:fill="FFFFFF"/>
          </w:tcPr>
          <w:p w14:paraId="1758F7F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Imuran (azathioprine)</w:t>
            </w:r>
          </w:p>
        </w:tc>
        <w:tc>
          <w:tcPr>
            <w:tcW w:w="345" w:type="pct"/>
            <w:shd w:val="clear" w:color="auto" w:fill="FFFFFF"/>
          </w:tcPr>
          <w:p w14:paraId="4B2CD26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118FE0C8"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37 (37.8</w:t>
            </w:r>
            <w:r w:rsidR="002E69AE" w:rsidRPr="002D431A">
              <w:rPr>
                <w:rFonts w:ascii="Book Antiqua" w:eastAsia="Book Antiqua" w:hAnsi="Book Antiqua" w:cs="Book Antiqua"/>
                <w:color w:val="000000"/>
                <w:lang w:eastAsia="zh-CN"/>
              </w:rPr>
              <w:t>)</w:t>
            </w:r>
          </w:p>
        </w:tc>
      </w:tr>
      <w:tr w:rsidR="00235805" w:rsidRPr="002D431A" w14:paraId="1559ED8F" w14:textId="77777777" w:rsidTr="003603F6">
        <w:trPr>
          <w:cantSplit/>
          <w:jc w:val="center"/>
        </w:trPr>
        <w:tc>
          <w:tcPr>
            <w:tcW w:w="1147" w:type="pct"/>
            <w:shd w:val="clear" w:color="auto" w:fill="FFFFFF"/>
            <w:tcMar>
              <w:left w:w="19" w:type="dxa"/>
              <w:right w:w="19" w:type="dxa"/>
            </w:tcMar>
          </w:tcPr>
          <w:p w14:paraId="72209E2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685F68E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6-MP</w:t>
            </w:r>
          </w:p>
        </w:tc>
        <w:tc>
          <w:tcPr>
            <w:tcW w:w="345" w:type="pct"/>
            <w:shd w:val="clear" w:color="auto" w:fill="FFFFFF"/>
          </w:tcPr>
          <w:p w14:paraId="2F4824C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7DB7F5B4"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 (8.2</w:t>
            </w:r>
            <w:r w:rsidR="002E69AE" w:rsidRPr="002D431A">
              <w:rPr>
                <w:rFonts w:ascii="Book Antiqua" w:eastAsia="Book Antiqua" w:hAnsi="Book Antiqua" w:cs="Book Antiqua"/>
                <w:color w:val="000000"/>
                <w:lang w:eastAsia="zh-CN"/>
              </w:rPr>
              <w:t>)</w:t>
            </w:r>
          </w:p>
        </w:tc>
      </w:tr>
      <w:tr w:rsidR="00235805" w:rsidRPr="002D431A" w14:paraId="7220085F" w14:textId="77777777" w:rsidTr="003603F6">
        <w:trPr>
          <w:cantSplit/>
          <w:jc w:val="center"/>
        </w:trPr>
        <w:tc>
          <w:tcPr>
            <w:tcW w:w="1147" w:type="pct"/>
            <w:shd w:val="clear" w:color="auto" w:fill="FFFFFF"/>
            <w:tcMar>
              <w:left w:w="19" w:type="dxa"/>
              <w:right w:w="19" w:type="dxa"/>
            </w:tcMar>
          </w:tcPr>
          <w:p w14:paraId="35FB417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030B6D1E"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5-ASA</w:t>
            </w:r>
          </w:p>
        </w:tc>
        <w:tc>
          <w:tcPr>
            <w:tcW w:w="345" w:type="pct"/>
            <w:shd w:val="clear" w:color="auto" w:fill="FFFFFF"/>
          </w:tcPr>
          <w:p w14:paraId="6865C72D"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2396FACB"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83 (84.7</w:t>
            </w:r>
            <w:r w:rsidR="002E69AE" w:rsidRPr="002D431A">
              <w:rPr>
                <w:rFonts w:ascii="Book Antiqua" w:eastAsia="Book Antiqua" w:hAnsi="Book Antiqua" w:cs="Book Antiqua"/>
                <w:color w:val="000000"/>
                <w:lang w:eastAsia="zh-CN"/>
              </w:rPr>
              <w:t>)</w:t>
            </w:r>
          </w:p>
        </w:tc>
      </w:tr>
      <w:tr w:rsidR="00235805" w:rsidRPr="002D431A" w14:paraId="4E8D3524" w14:textId="77777777" w:rsidTr="003603F6">
        <w:trPr>
          <w:cantSplit/>
          <w:jc w:val="center"/>
        </w:trPr>
        <w:tc>
          <w:tcPr>
            <w:tcW w:w="1147" w:type="pct"/>
            <w:shd w:val="clear" w:color="auto" w:fill="FFFFFF"/>
            <w:tcMar>
              <w:left w:w="19" w:type="dxa"/>
              <w:right w:w="19" w:type="dxa"/>
            </w:tcMar>
          </w:tcPr>
          <w:p w14:paraId="51EE216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3784D7E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Methotrexate</w:t>
            </w:r>
          </w:p>
        </w:tc>
        <w:tc>
          <w:tcPr>
            <w:tcW w:w="345" w:type="pct"/>
            <w:shd w:val="clear" w:color="auto" w:fill="FFFFFF"/>
          </w:tcPr>
          <w:p w14:paraId="7E5C283C"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30808C25"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 (5.1</w:t>
            </w:r>
            <w:r w:rsidR="002E69AE" w:rsidRPr="002D431A">
              <w:rPr>
                <w:rFonts w:ascii="Book Antiqua" w:eastAsia="Book Antiqua" w:hAnsi="Book Antiqua" w:cs="Book Antiqua"/>
                <w:color w:val="000000"/>
                <w:lang w:eastAsia="zh-CN"/>
              </w:rPr>
              <w:t>)</w:t>
            </w:r>
          </w:p>
        </w:tc>
      </w:tr>
      <w:tr w:rsidR="00235805" w:rsidRPr="002D431A" w14:paraId="284BEDD2" w14:textId="77777777" w:rsidTr="003603F6">
        <w:trPr>
          <w:cantSplit/>
          <w:jc w:val="center"/>
        </w:trPr>
        <w:tc>
          <w:tcPr>
            <w:tcW w:w="1147" w:type="pct"/>
            <w:shd w:val="clear" w:color="auto" w:fill="FFFFFF"/>
            <w:tcMar>
              <w:left w:w="19" w:type="dxa"/>
              <w:right w:w="19" w:type="dxa"/>
            </w:tcMar>
          </w:tcPr>
          <w:p w14:paraId="1A3C8DC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2017F41F"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Cyclosporine</w:t>
            </w:r>
          </w:p>
        </w:tc>
        <w:tc>
          <w:tcPr>
            <w:tcW w:w="345" w:type="pct"/>
            <w:shd w:val="clear" w:color="auto" w:fill="FFFFFF"/>
          </w:tcPr>
          <w:p w14:paraId="51FD012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722248B3"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 (1.0</w:t>
            </w:r>
            <w:r w:rsidR="002E69AE" w:rsidRPr="002D431A">
              <w:rPr>
                <w:rFonts w:ascii="Book Antiqua" w:eastAsia="Book Antiqua" w:hAnsi="Book Antiqua" w:cs="Book Antiqua"/>
                <w:color w:val="000000"/>
                <w:lang w:eastAsia="zh-CN"/>
              </w:rPr>
              <w:t>)</w:t>
            </w:r>
          </w:p>
        </w:tc>
      </w:tr>
      <w:tr w:rsidR="00235805" w:rsidRPr="002D431A" w14:paraId="15CC1661" w14:textId="77777777" w:rsidTr="003603F6">
        <w:trPr>
          <w:cantSplit/>
          <w:jc w:val="center"/>
        </w:trPr>
        <w:tc>
          <w:tcPr>
            <w:tcW w:w="1147" w:type="pct"/>
            <w:shd w:val="clear" w:color="auto" w:fill="FFFFFF"/>
            <w:tcMar>
              <w:left w:w="19" w:type="dxa"/>
              <w:right w:w="19" w:type="dxa"/>
            </w:tcMar>
          </w:tcPr>
          <w:p w14:paraId="03EF4F4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Medication use: </w:t>
            </w:r>
          </w:p>
        </w:tc>
        <w:tc>
          <w:tcPr>
            <w:tcW w:w="2362" w:type="pct"/>
            <w:shd w:val="clear" w:color="auto" w:fill="FFFFFF"/>
          </w:tcPr>
          <w:p w14:paraId="0EC052C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Corticosteroids</w:t>
            </w:r>
          </w:p>
        </w:tc>
        <w:tc>
          <w:tcPr>
            <w:tcW w:w="345" w:type="pct"/>
            <w:shd w:val="clear" w:color="auto" w:fill="FFFFFF"/>
          </w:tcPr>
          <w:p w14:paraId="0334277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02DA8FD2"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61 (62.2</w:t>
            </w:r>
            <w:r w:rsidR="002E69AE" w:rsidRPr="002D431A">
              <w:rPr>
                <w:rFonts w:ascii="Book Antiqua" w:eastAsia="Book Antiqua" w:hAnsi="Book Antiqua" w:cs="Book Antiqua"/>
                <w:color w:val="000000"/>
                <w:lang w:eastAsia="zh-CN"/>
              </w:rPr>
              <w:t>)</w:t>
            </w:r>
          </w:p>
        </w:tc>
      </w:tr>
      <w:tr w:rsidR="00235805" w:rsidRPr="002D431A" w14:paraId="01827E4D" w14:textId="77777777" w:rsidTr="003603F6">
        <w:trPr>
          <w:cantSplit/>
          <w:jc w:val="center"/>
        </w:trPr>
        <w:tc>
          <w:tcPr>
            <w:tcW w:w="1147" w:type="pct"/>
            <w:shd w:val="clear" w:color="auto" w:fill="FFFFFF"/>
            <w:tcMar>
              <w:left w:w="19" w:type="dxa"/>
              <w:right w:w="19" w:type="dxa"/>
            </w:tcMar>
          </w:tcPr>
          <w:p w14:paraId="51833C5B" w14:textId="77777777" w:rsidR="002E69AE" w:rsidRPr="002D431A" w:rsidRDefault="003209CB" w:rsidP="0045574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hAnsi="Book Antiqua" w:cs="Book Antiqua"/>
                <w:color w:val="000000"/>
                <w:lang w:eastAsia="zh-CN"/>
              </w:rPr>
              <w:t>S</w:t>
            </w:r>
            <w:r w:rsidR="004F0707" w:rsidRPr="002D431A">
              <w:rPr>
                <w:rFonts w:ascii="Book Antiqua" w:eastAsia="Book Antiqua" w:hAnsi="Book Antiqua" w:cs="Book Antiqua"/>
                <w:color w:val="000000"/>
                <w:lang w:eastAsia="zh-CN"/>
              </w:rPr>
              <w:t xml:space="preserve">ince prior 6 </w:t>
            </w:r>
            <w:proofErr w:type="spellStart"/>
            <w:r w:rsidR="004F0707" w:rsidRPr="002D431A">
              <w:rPr>
                <w:rFonts w:ascii="Book Antiqua" w:eastAsia="Book Antiqua" w:hAnsi="Book Antiqua" w:cs="Book Antiqua"/>
                <w:color w:val="000000"/>
                <w:lang w:eastAsia="zh-CN"/>
              </w:rPr>
              <w:t>mo</w:t>
            </w:r>
            <w:proofErr w:type="spellEnd"/>
            <w:r w:rsidR="002E69AE" w:rsidRPr="002D431A">
              <w:rPr>
                <w:rFonts w:ascii="Book Antiqua" w:eastAsia="Book Antiqua" w:hAnsi="Book Antiqua" w:cs="Book Antiqua"/>
                <w:color w:val="000000"/>
                <w:lang w:eastAsia="zh-CN"/>
              </w:rPr>
              <w:t xml:space="preserve"> to current</w:t>
            </w:r>
          </w:p>
        </w:tc>
        <w:tc>
          <w:tcPr>
            <w:tcW w:w="2362" w:type="pct"/>
            <w:shd w:val="clear" w:color="auto" w:fill="FFFFFF"/>
          </w:tcPr>
          <w:p w14:paraId="32AF5F52"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Imuran (azathioprine)</w:t>
            </w:r>
          </w:p>
        </w:tc>
        <w:tc>
          <w:tcPr>
            <w:tcW w:w="345" w:type="pct"/>
            <w:shd w:val="clear" w:color="auto" w:fill="FFFFFF"/>
          </w:tcPr>
          <w:p w14:paraId="0CE8A28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53AF2746"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39 (39.8</w:t>
            </w:r>
            <w:r w:rsidR="002E69AE" w:rsidRPr="002D431A">
              <w:rPr>
                <w:rFonts w:ascii="Book Antiqua" w:eastAsia="Book Antiqua" w:hAnsi="Book Antiqua" w:cs="Book Antiqua"/>
                <w:color w:val="000000"/>
                <w:lang w:eastAsia="zh-CN"/>
              </w:rPr>
              <w:t>)</w:t>
            </w:r>
          </w:p>
        </w:tc>
      </w:tr>
      <w:tr w:rsidR="00235805" w:rsidRPr="002D431A" w14:paraId="45E7A674" w14:textId="77777777" w:rsidTr="003603F6">
        <w:trPr>
          <w:cantSplit/>
          <w:jc w:val="center"/>
        </w:trPr>
        <w:tc>
          <w:tcPr>
            <w:tcW w:w="1147" w:type="pct"/>
            <w:shd w:val="clear" w:color="auto" w:fill="FFFFFF"/>
            <w:tcMar>
              <w:left w:w="19" w:type="dxa"/>
              <w:right w:w="19" w:type="dxa"/>
            </w:tcMar>
          </w:tcPr>
          <w:p w14:paraId="0634099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1560D9D9"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6-MP</w:t>
            </w:r>
          </w:p>
        </w:tc>
        <w:tc>
          <w:tcPr>
            <w:tcW w:w="345" w:type="pct"/>
            <w:shd w:val="clear" w:color="auto" w:fill="FFFFFF"/>
          </w:tcPr>
          <w:p w14:paraId="3F921FB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3D6E3A2"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 (5.1</w:t>
            </w:r>
            <w:r w:rsidR="002E69AE" w:rsidRPr="002D431A">
              <w:rPr>
                <w:rFonts w:ascii="Book Antiqua" w:eastAsia="Book Antiqua" w:hAnsi="Book Antiqua" w:cs="Book Antiqua"/>
                <w:color w:val="000000"/>
                <w:lang w:eastAsia="zh-CN"/>
              </w:rPr>
              <w:t>)</w:t>
            </w:r>
          </w:p>
        </w:tc>
      </w:tr>
      <w:tr w:rsidR="00235805" w:rsidRPr="002D431A" w14:paraId="6A28DC6F" w14:textId="77777777" w:rsidTr="003603F6">
        <w:trPr>
          <w:cantSplit/>
          <w:jc w:val="center"/>
        </w:trPr>
        <w:tc>
          <w:tcPr>
            <w:tcW w:w="1147" w:type="pct"/>
            <w:shd w:val="clear" w:color="auto" w:fill="FFFFFF"/>
            <w:tcMar>
              <w:left w:w="19" w:type="dxa"/>
              <w:right w:w="19" w:type="dxa"/>
            </w:tcMar>
          </w:tcPr>
          <w:p w14:paraId="62E9797E"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31E6D04F"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5-ASA</w:t>
            </w:r>
          </w:p>
        </w:tc>
        <w:tc>
          <w:tcPr>
            <w:tcW w:w="345" w:type="pct"/>
            <w:shd w:val="clear" w:color="auto" w:fill="FFFFFF"/>
          </w:tcPr>
          <w:p w14:paraId="7ED23200"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0D518E4"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67 (68.4</w:t>
            </w:r>
            <w:r w:rsidR="002E69AE" w:rsidRPr="002D431A">
              <w:rPr>
                <w:rFonts w:ascii="Book Antiqua" w:eastAsia="Book Antiqua" w:hAnsi="Book Antiqua" w:cs="Book Antiqua"/>
                <w:color w:val="000000"/>
                <w:lang w:eastAsia="zh-CN"/>
              </w:rPr>
              <w:t>)</w:t>
            </w:r>
          </w:p>
        </w:tc>
      </w:tr>
      <w:tr w:rsidR="00235805" w:rsidRPr="002D431A" w14:paraId="20391AA6" w14:textId="77777777" w:rsidTr="003603F6">
        <w:trPr>
          <w:cantSplit/>
          <w:jc w:val="center"/>
        </w:trPr>
        <w:tc>
          <w:tcPr>
            <w:tcW w:w="1147" w:type="pct"/>
            <w:shd w:val="clear" w:color="auto" w:fill="FFFFFF"/>
            <w:tcMar>
              <w:left w:w="19" w:type="dxa"/>
              <w:right w:w="19" w:type="dxa"/>
            </w:tcMar>
          </w:tcPr>
          <w:p w14:paraId="3C9D86F6"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024F4FC8"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Methotrexate</w:t>
            </w:r>
          </w:p>
        </w:tc>
        <w:tc>
          <w:tcPr>
            <w:tcW w:w="345" w:type="pct"/>
            <w:shd w:val="clear" w:color="auto" w:fill="FFFFFF"/>
          </w:tcPr>
          <w:p w14:paraId="37B458EA"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1CC3D7C3"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 (8.2</w:t>
            </w:r>
            <w:r w:rsidR="002E69AE" w:rsidRPr="002D431A">
              <w:rPr>
                <w:rFonts w:ascii="Book Antiqua" w:eastAsia="Book Antiqua" w:hAnsi="Book Antiqua" w:cs="Book Antiqua"/>
                <w:color w:val="000000"/>
                <w:lang w:eastAsia="zh-CN"/>
              </w:rPr>
              <w:t>)</w:t>
            </w:r>
          </w:p>
        </w:tc>
      </w:tr>
      <w:tr w:rsidR="00235805" w:rsidRPr="002D431A" w14:paraId="14A4A4DC" w14:textId="77777777" w:rsidTr="003603F6">
        <w:trPr>
          <w:cantSplit/>
          <w:jc w:val="center"/>
        </w:trPr>
        <w:tc>
          <w:tcPr>
            <w:tcW w:w="1147" w:type="pct"/>
            <w:shd w:val="clear" w:color="auto" w:fill="FFFFFF"/>
            <w:tcMar>
              <w:left w:w="19" w:type="dxa"/>
              <w:right w:w="19" w:type="dxa"/>
            </w:tcMar>
          </w:tcPr>
          <w:p w14:paraId="49C01EBB"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6A67D043"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Cyclosporine</w:t>
            </w:r>
          </w:p>
        </w:tc>
        <w:tc>
          <w:tcPr>
            <w:tcW w:w="345" w:type="pct"/>
            <w:shd w:val="clear" w:color="auto" w:fill="FFFFFF"/>
          </w:tcPr>
          <w:p w14:paraId="2BAD7C7F" w14:textId="77777777" w:rsidR="002E69AE" w:rsidRPr="002D431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398DEC07" w14:textId="77777777" w:rsidR="002E69AE" w:rsidRPr="002D431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 (0.0</w:t>
            </w:r>
            <w:r w:rsidR="002E69AE" w:rsidRPr="002D431A">
              <w:rPr>
                <w:rFonts w:ascii="Book Antiqua" w:eastAsia="Book Antiqua" w:hAnsi="Book Antiqua" w:cs="Book Antiqua"/>
                <w:color w:val="000000"/>
                <w:lang w:eastAsia="zh-CN"/>
              </w:rPr>
              <w:t>)</w:t>
            </w:r>
          </w:p>
        </w:tc>
      </w:tr>
    </w:tbl>
    <w:p w14:paraId="0B553702" w14:textId="77777777" w:rsidR="00B87B12" w:rsidRPr="002D431A" w:rsidRDefault="00273DD4" w:rsidP="002E69AE">
      <w:pPr>
        <w:spacing w:line="360" w:lineRule="auto"/>
        <w:jc w:val="both"/>
        <w:rPr>
          <w:rFonts w:ascii="Book Antiqua" w:hAnsi="Book Antiqua" w:cs="Book Antiqua"/>
          <w:color w:val="000000"/>
          <w:lang w:eastAsia="zh-CN"/>
        </w:rPr>
      </w:pPr>
      <w:r w:rsidRPr="002D431A">
        <w:rPr>
          <w:rFonts w:ascii="Book Antiqua" w:eastAsia="Book Antiqua" w:hAnsi="Book Antiqua" w:cs="Book Antiqua"/>
          <w:color w:val="000000"/>
          <w:lang w:eastAsia="zh-CN"/>
        </w:rPr>
        <w:t xml:space="preserve">Montreal classification of extent of UC: E2 = left sided (distal) ulcerative colitis, E3 = extensive (pancolitis) ulcerative colitis. </w:t>
      </w:r>
    </w:p>
    <w:p w14:paraId="5F2C0C36" w14:textId="77777777" w:rsidR="00B87B12" w:rsidRPr="002D431A" w:rsidRDefault="00273DD4" w:rsidP="002E69AE">
      <w:pPr>
        <w:spacing w:line="360" w:lineRule="auto"/>
        <w:jc w:val="both"/>
        <w:rPr>
          <w:rFonts w:ascii="Book Antiqua" w:hAnsi="Book Antiqua" w:cs="Book Antiqua"/>
          <w:color w:val="000000"/>
          <w:lang w:eastAsia="zh-CN"/>
        </w:rPr>
      </w:pPr>
      <w:r w:rsidRPr="002D431A">
        <w:rPr>
          <w:rFonts w:ascii="Book Antiqua" w:eastAsia="Book Antiqua" w:hAnsi="Book Antiqua" w:cs="Book Antiqua"/>
          <w:color w:val="000000"/>
          <w:lang w:eastAsia="zh-CN"/>
        </w:rPr>
        <w:t xml:space="preserve">Mayo Endoscopic </w:t>
      </w:r>
      <w:proofErr w:type="spellStart"/>
      <w:r w:rsidRPr="002D431A">
        <w:rPr>
          <w:rFonts w:ascii="Book Antiqua" w:eastAsia="Book Antiqua" w:hAnsi="Book Antiqua" w:cs="Book Antiqua"/>
          <w:color w:val="000000"/>
          <w:lang w:eastAsia="zh-CN"/>
        </w:rPr>
        <w:t>Subscore</w:t>
      </w:r>
      <w:proofErr w:type="spellEnd"/>
      <w:r w:rsidRPr="002D431A">
        <w:rPr>
          <w:rFonts w:ascii="Book Antiqua" w:eastAsia="Book Antiqua" w:hAnsi="Book Antiqua" w:cs="Book Antiqua"/>
          <w:color w:val="000000"/>
          <w:lang w:eastAsia="zh-CN"/>
        </w:rPr>
        <w:t>: 0 = normal or inactive disease, 1 = mild disease, 2 = moderate disease, 3 = severe disease.</w:t>
      </w:r>
      <w:r w:rsidRPr="002D431A">
        <w:rPr>
          <w:rFonts w:ascii="Book Antiqua" w:hAnsi="Book Antiqua" w:cs="Book Antiqua"/>
          <w:color w:val="000000"/>
          <w:lang w:eastAsia="zh-CN"/>
        </w:rPr>
        <w:t xml:space="preserve"> </w:t>
      </w:r>
    </w:p>
    <w:p w14:paraId="37DD4E35" w14:textId="102287C1" w:rsidR="002E69AE" w:rsidRPr="002D431A" w:rsidRDefault="00273DD4" w:rsidP="002E69AE">
      <w:pPr>
        <w:spacing w:line="360" w:lineRule="auto"/>
        <w:jc w:val="both"/>
        <w:rPr>
          <w:rFonts w:ascii="Book Antiqua" w:hAnsi="Book Antiqua"/>
          <w:lang w:eastAsia="zh-CN"/>
        </w:rPr>
      </w:pPr>
      <w:r w:rsidRPr="002D431A">
        <w:rPr>
          <w:rFonts w:ascii="Book Antiqua" w:eastAsia="Book Antiqua" w:hAnsi="Book Antiqua" w:cs="Book Antiqua"/>
          <w:color w:val="000000"/>
          <w:lang w:eastAsia="zh-CN"/>
        </w:rPr>
        <w:t>5-ASA</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5-aminosalicylic acid; 6-MP</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Pr="002D431A">
        <w:rPr>
          <w:rFonts w:ascii="Book Antiqua" w:hAnsi="Book Antiqua" w:cs="Book Antiqua"/>
          <w:color w:val="000000"/>
          <w:lang w:eastAsia="zh-CN"/>
        </w:rPr>
        <w:t>M</w:t>
      </w:r>
      <w:r w:rsidRPr="002D431A">
        <w:rPr>
          <w:rFonts w:ascii="Book Antiqua" w:eastAsia="Book Antiqua" w:hAnsi="Book Antiqua" w:cs="Book Antiqua"/>
          <w:color w:val="000000"/>
          <w:lang w:eastAsia="zh-CN"/>
        </w:rPr>
        <w:t>ercaptopurine; BMI</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Pr="002D431A">
        <w:rPr>
          <w:rFonts w:ascii="Book Antiqua" w:hAnsi="Book Antiqua" w:cs="Book Antiqua"/>
          <w:color w:val="000000"/>
          <w:lang w:eastAsia="zh-CN"/>
        </w:rPr>
        <w:t>B</w:t>
      </w:r>
      <w:r w:rsidRPr="002D431A">
        <w:rPr>
          <w:rFonts w:ascii="Book Antiqua" w:eastAsia="Book Antiqua" w:hAnsi="Book Antiqua" w:cs="Book Antiqua"/>
          <w:color w:val="000000"/>
          <w:lang w:eastAsia="zh-CN"/>
        </w:rPr>
        <w:t>ody mass index; ED</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Pr="002D431A">
        <w:rPr>
          <w:rFonts w:ascii="Book Antiqua" w:hAnsi="Book Antiqua" w:cs="Book Antiqua"/>
          <w:color w:val="000000"/>
          <w:lang w:eastAsia="zh-CN"/>
        </w:rPr>
        <w:t>E</w:t>
      </w:r>
      <w:r w:rsidRPr="002D431A">
        <w:rPr>
          <w:rFonts w:ascii="Book Antiqua" w:eastAsia="Book Antiqua" w:hAnsi="Book Antiqua" w:cs="Book Antiqua"/>
          <w:color w:val="000000"/>
          <w:lang w:eastAsia="zh-CN"/>
        </w:rPr>
        <w:t>mergency department; UC</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Pr="002D431A">
        <w:rPr>
          <w:rFonts w:ascii="Book Antiqua" w:hAnsi="Book Antiqua" w:cs="Book Antiqua"/>
          <w:color w:val="000000"/>
          <w:lang w:eastAsia="zh-CN"/>
        </w:rPr>
        <w:t>U</w:t>
      </w:r>
      <w:r w:rsidRPr="002D431A">
        <w:rPr>
          <w:rFonts w:ascii="Book Antiqua" w:eastAsia="Book Antiqua" w:hAnsi="Book Antiqua" w:cs="Book Antiqua"/>
          <w:color w:val="000000"/>
          <w:lang w:eastAsia="zh-CN"/>
        </w:rPr>
        <w:t xml:space="preserve">lcerative colitis. </w:t>
      </w:r>
    </w:p>
    <w:p w14:paraId="400E11E2" w14:textId="77777777" w:rsidR="002E69AE" w:rsidRPr="002D431A" w:rsidRDefault="002E69AE" w:rsidP="002E69AE">
      <w:pPr>
        <w:spacing w:line="360" w:lineRule="auto"/>
        <w:jc w:val="both"/>
        <w:rPr>
          <w:rFonts w:ascii="Book Antiqua" w:hAnsi="Book Antiqua" w:cs="Book Antiqua"/>
          <w:b/>
          <w:bCs/>
          <w:lang w:eastAsia="zh-CN"/>
        </w:rPr>
      </w:pPr>
      <w:r w:rsidRPr="002D431A">
        <w:rPr>
          <w:rFonts w:ascii="Book Antiqua" w:hAnsi="Book Antiqua"/>
          <w:lang w:eastAsia="zh-CN"/>
        </w:rPr>
        <w:br w:type="page"/>
      </w:r>
      <w:r w:rsidRPr="002D431A">
        <w:rPr>
          <w:rFonts w:ascii="Book Antiqua" w:eastAsia="Book Antiqua" w:hAnsi="Book Antiqua" w:cs="Book Antiqua"/>
          <w:b/>
          <w:bCs/>
          <w:lang w:eastAsia="zh-CN"/>
        </w:rPr>
        <w:lastRenderedPageBreak/>
        <w:t>Table</w:t>
      </w:r>
      <w:r w:rsidR="004848EF" w:rsidRPr="002D431A">
        <w:rPr>
          <w:rFonts w:ascii="Book Antiqua" w:eastAsia="Book Antiqua" w:hAnsi="Book Antiqua" w:cs="Book Antiqua"/>
          <w:b/>
          <w:bCs/>
          <w:lang w:eastAsia="zh-CN"/>
        </w:rPr>
        <w:t xml:space="preserve"> 2 Patient Health Questionnaire–</w:t>
      </w:r>
      <w:r w:rsidRPr="002D431A">
        <w:rPr>
          <w:rFonts w:ascii="Book Antiqua" w:eastAsia="Book Antiqua" w:hAnsi="Book Antiqua" w:cs="Book Antiqua"/>
          <w:b/>
          <w:bCs/>
          <w:lang w:eastAsia="zh-CN"/>
        </w:rPr>
        <w:t xml:space="preserve">9 </w:t>
      </w:r>
      <w:r w:rsidR="004848EF" w:rsidRPr="002D431A">
        <w:rPr>
          <w:rFonts w:ascii="Book Antiqua" w:hAnsi="Book Antiqua" w:cs="Book Antiqua"/>
          <w:b/>
          <w:bCs/>
          <w:lang w:eastAsia="zh-CN"/>
        </w:rPr>
        <w:t>i</w:t>
      </w:r>
      <w:r w:rsidRPr="002D431A">
        <w:rPr>
          <w:rFonts w:ascii="Book Antiqua" w:eastAsia="Book Antiqua" w:hAnsi="Book Antiqua" w:cs="Book Antiqua"/>
          <w:b/>
          <w:bCs/>
          <w:lang w:eastAsia="zh-CN"/>
        </w:rPr>
        <w:t>tems at week 8 and week 52/final visit</w:t>
      </w:r>
    </w:p>
    <w:tbl>
      <w:tblPr>
        <w:tblW w:w="5466"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328"/>
        <w:gridCol w:w="1214"/>
        <w:gridCol w:w="1007"/>
        <w:gridCol w:w="1414"/>
        <w:gridCol w:w="1148"/>
        <w:gridCol w:w="1111"/>
        <w:gridCol w:w="2010"/>
      </w:tblGrid>
      <w:tr w:rsidR="00556355" w:rsidRPr="002D431A" w14:paraId="48A8F320" w14:textId="77777777" w:rsidTr="004C2340">
        <w:trPr>
          <w:cantSplit/>
          <w:jc w:val="center"/>
        </w:trPr>
        <w:tc>
          <w:tcPr>
            <w:tcW w:w="1138" w:type="pct"/>
            <w:vMerge w:val="restart"/>
            <w:tcBorders>
              <w:top w:val="single" w:sz="4" w:space="0" w:color="auto"/>
              <w:bottom w:val="nil"/>
            </w:tcBorders>
            <w:shd w:val="clear" w:color="auto" w:fill="FFFFFF"/>
            <w:tcMar>
              <w:left w:w="19" w:type="dxa"/>
              <w:right w:w="19" w:type="dxa"/>
            </w:tcMar>
          </w:tcPr>
          <w:p w14:paraId="76D0E1A4" w14:textId="77777777" w:rsidR="00556355" w:rsidRPr="002D431A" w:rsidRDefault="00556355" w:rsidP="00A34296">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Outcome</w:t>
            </w:r>
          </w:p>
        </w:tc>
        <w:tc>
          <w:tcPr>
            <w:tcW w:w="1775" w:type="pct"/>
            <w:gridSpan w:val="3"/>
            <w:tcBorders>
              <w:top w:val="single" w:sz="4" w:space="0" w:color="auto"/>
              <w:bottom w:val="single" w:sz="4" w:space="0" w:color="auto"/>
            </w:tcBorders>
            <w:shd w:val="clear" w:color="auto" w:fill="FFFFFF"/>
            <w:tcMar>
              <w:left w:w="19" w:type="dxa"/>
              <w:right w:w="19" w:type="dxa"/>
            </w:tcMar>
          </w:tcPr>
          <w:p w14:paraId="466D48EA" w14:textId="77777777" w:rsidR="00556355" w:rsidRPr="002D431A" w:rsidRDefault="00556355" w:rsidP="00A34296">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ITT</w:t>
            </w:r>
          </w:p>
        </w:tc>
        <w:tc>
          <w:tcPr>
            <w:tcW w:w="2086" w:type="pct"/>
            <w:gridSpan w:val="3"/>
            <w:tcBorders>
              <w:top w:val="single" w:sz="4" w:space="0" w:color="auto"/>
              <w:bottom w:val="single" w:sz="4" w:space="0" w:color="auto"/>
            </w:tcBorders>
            <w:shd w:val="clear" w:color="auto" w:fill="FFFFFF"/>
            <w:tcMar>
              <w:left w:w="19" w:type="dxa"/>
              <w:right w:w="19" w:type="dxa"/>
            </w:tcMar>
          </w:tcPr>
          <w:p w14:paraId="6993080E" w14:textId="77777777" w:rsidR="00556355" w:rsidRPr="002D431A" w:rsidRDefault="00556355" w:rsidP="00A34296">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Completers</w:t>
            </w:r>
          </w:p>
        </w:tc>
      </w:tr>
      <w:tr w:rsidR="00556355" w:rsidRPr="002D431A" w14:paraId="258F5C2D" w14:textId="77777777" w:rsidTr="004C2340">
        <w:trPr>
          <w:cantSplit/>
          <w:jc w:val="center"/>
        </w:trPr>
        <w:tc>
          <w:tcPr>
            <w:tcW w:w="1138" w:type="pct"/>
            <w:vMerge/>
            <w:tcBorders>
              <w:top w:val="nil"/>
              <w:bottom w:val="single" w:sz="4" w:space="0" w:color="auto"/>
            </w:tcBorders>
            <w:shd w:val="clear" w:color="auto" w:fill="FFFFFF"/>
            <w:tcMar>
              <w:left w:w="19" w:type="dxa"/>
              <w:right w:w="19" w:type="dxa"/>
            </w:tcMar>
          </w:tcPr>
          <w:p w14:paraId="1483FE00" w14:textId="77777777" w:rsidR="00556355" w:rsidRPr="002D431A" w:rsidRDefault="00556355" w:rsidP="00A34296">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p>
        </w:tc>
        <w:tc>
          <w:tcPr>
            <w:tcW w:w="593" w:type="pct"/>
            <w:tcBorders>
              <w:top w:val="single" w:sz="4" w:space="0" w:color="auto"/>
              <w:bottom w:val="single" w:sz="4" w:space="0" w:color="auto"/>
            </w:tcBorders>
            <w:shd w:val="clear" w:color="auto" w:fill="FFFFFF"/>
            <w:tcMar>
              <w:left w:w="19" w:type="dxa"/>
              <w:right w:w="19" w:type="dxa"/>
            </w:tcMar>
          </w:tcPr>
          <w:p w14:paraId="26B404A4" w14:textId="77777777" w:rsidR="00556355" w:rsidRPr="002D431A" w:rsidRDefault="007A14B3" w:rsidP="00D406E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Baseline</w:t>
            </w:r>
            <w:r w:rsidRPr="002D431A">
              <w:rPr>
                <w:rFonts w:ascii="Book Antiqua" w:hAnsi="Book Antiqua" w:cs="Book Antiqua"/>
                <w:b/>
                <w:bCs/>
                <w:color w:val="000000"/>
                <w:lang w:eastAsia="zh-CN"/>
              </w:rPr>
              <w:t xml:space="preserve"> </w:t>
            </w:r>
            <w:r w:rsidR="00556355" w:rsidRPr="002D431A">
              <w:rPr>
                <w:rFonts w:ascii="Book Antiqua" w:eastAsia="Book Antiqua" w:hAnsi="Book Antiqua" w:cs="Book Antiqua"/>
                <w:b/>
                <w:bCs/>
                <w:color w:val="000000"/>
                <w:lang w:eastAsia="zh-CN"/>
              </w:rPr>
              <w:t>(</w:t>
            </w:r>
            <w:r w:rsidRPr="002D431A">
              <w:rPr>
                <w:rFonts w:ascii="Book Antiqua" w:hAnsi="Book Antiqua" w:cs="Book Antiqua"/>
                <w:b/>
                <w:bCs/>
                <w:i/>
                <w:iCs/>
                <w:color w:val="000000"/>
                <w:lang w:eastAsia="zh-CN"/>
              </w:rPr>
              <w:t>n</w:t>
            </w:r>
            <w:r w:rsidR="00556355" w:rsidRPr="002D431A">
              <w:rPr>
                <w:rFonts w:ascii="Book Antiqua" w:eastAsia="Book Antiqua" w:hAnsi="Book Antiqua" w:cs="Book Antiqua"/>
                <w:b/>
                <w:bCs/>
                <w:color w:val="000000"/>
                <w:lang w:eastAsia="zh-CN"/>
              </w:rPr>
              <w:t xml:space="preserve"> = 94)</w:t>
            </w:r>
          </w:p>
        </w:tc>
        <w:tc>
          <w:tcPr>
            <w:tcW w:w="492" w:type="pct"/>
            <w:tcBorders>
              <w:top w:val="single" w:sz="4" w:space="0" w:color="auto"/>
              <w:bottom w:val="single" w:sz="4" w:space="0" w:color="auto"/>
            </w:tcBorders>
            <w:shd w:val="clear" w:color="auto" w:fill="FFFFFF"/>
            <w:tcMar>
              <w:left w:w="19" w:type="dxa"/>
              <w:right w:w="19" w:type="dxa"/>
            </w:tcMar>
          </w:tcPr>
          <w:p w14:paraId="6322DBB9" w14:textId="3B9891B5" w:rsidR="00556355" w:rsidRPr="002D431A" w:rsidRDefault="007A14B3" w:rsidP="00D406ED">
            <w:pPr>
              <w:keepNext/>
              <w:widowControl w:val="0"/>
              <w:autoSpaceDE w:val="0"/>
              <w:autoSpaceDN w:val="0"/>
              <w:adjustRightInd w:val="0"/>
              <w:spacing w:line="360" w:lineRule="auto"/>
              <w:jc w:val="both"/>
              <w:rPr>
                <w:rFonts w:ascii="Book Antiqua" w:hAnsi="Book Antiqua" w:cs="Book Antiqua"/>
                <w:b/>
                <w:bCs/>
                <w:color w:val="000000"/>
                <w:lang w:eastAsia="zh-CN"/>
              </w:rPr>
            </w:pPr>
            <w:r w:rsidRPr="002D431A">
              <w:rPr>
                <w:rFonts w:ascii="Book Antiqua" w:eastAsia="Book Antiqua" w:hAnsi="Book Antiqua" w:cs="Book Antiqua"/>
                <w:b/>
                <w:bCs/>
                <w:color w:val="000000"/>
                <w:lang w:eastAsia="zh-CN"/>
              </w:rPr>
              <w:t>Week 8</w:t>
            </w:r>
            <w:r w:rsidRPr="002D431A">
              <w:rPr>
                <w:rFonts w:ascii="Book Antiqua" w:hAnsi="Book Antiqua" w:cs="Book Antiqua"/>
                <w:b/>
                <w:bCs/>
                <w:color w:val="000000"/>
                <w:lang w:eastAsia="zh-CN"/>
              </w:rPr>
              <w:t xml:space="preserve"> </w:t>
            </w:r>
            <w:r w:rsidR="00556355" w:rsidRPr="002D431A">
              <w:rPr>
                <w:rFonts w:ascii="Book Antiqua" w:eastAsia="Book Antiqua" w:hAnsi="Book Antiqua" w:cs="Book Antiqua"/>
                <w:b/>
                <w:bCs/>
                <w:color w:val="000000"/>
                <w:lang w:eastAsia="zh-CN"/>
              </w:rPr>
              <w:t>(</w:t>
            </w:r>
            <w:r w:rsidRPr="002D431A">
              <w:rPr>
                <w:rFonts w:ascii="Book Antiqua" w:hAnsi="Book Antiqua" w:cs="Book Antiqua"/>
                <w:b/>
                <w:bCs/>
                <w:i/>
                <w:iCs/>
                <w:color w:val="000000"/>
                <w:lang w:eastAsia="zh-CN"/>
              </w:rPr>
              <w:t>n</w:t>
            </w:r>
            <w:r w:rsidR="00556355" w:rsidRPr="002D431A">
              <w:rPr>
                <w:rFonts w:ascii="Book Antiqua" w:eastAsia="Book Antiqua" w:hAnsi="Book Antiqua" w:cs="Book Antiqua"/>
                <w:b/>
                <w:bCs/>
                <w:color w:val="000000"/>
                <w:lang w:eastAsia="zh-CN"/>
              </w:rPr>
              <w:t xml:space="preserve"> = 94)</w:t>
            </w:r>
          </w:p>
        </w:tc>
        <w:tc>
          <w:tcPr>
            <w:tcW w:w="691" w:type="pct"/>
            <w:tcBorders>
              <w:top w:val="single" w:sz="4" w:space="0" w:color="auto"/>
              <w:bottom w:val="single" w:sz="4" w:space="0" w:color="auto"/>
            </w:tcBorders>
            <w:shd w:val="clear" w:color="auto" w:fill="FFFFFF"/>
            <w:tcMar>
              <w:left w:w="19" w:type="dxa"/>
              <w:right w:w="19" w:type="dxa"/>
            </w:tcMar>
          </w:tcPr>
          <w:p w14:paraId="4B54215F" w14:textId="04A3FBD4" w:rsidR="00556355" w:rsidRPr="002D431A" w:rsidRDefault="00CD1C96" w:rsidP="00D406E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Week 52/</w:t>
            </w:r>
            <w:r w:rsidR="007A14B3" w:rsidRPr="002D431A">
              <w:rPr>
                <w:rFonts w:ascii="Book Antiqua" w:eastAsia="Book Antiqua" w:hAnsi="Book Antiqua" w:cs="Book Antiqua"/>
                <w:b/>
                <w:bCs/>
                <w:color w:val="000000"/>
                <w:lang w:eastAsia="zh-CN"/>
              </w:rPr>
              <w:t>final visit</w:t>
            </w:r>
            <w:r w:rsidR="007A14B3" w:rsidRPr="002D431A">
              <w:rPr>
                <w:rFonts w:ascii="Book Antiqua" w:hAnsi="Book Antiqua" w:cs="Book Antiqua"/>
                <w:b/>
                <w:bCs/>
                <w:color w:val="000000"/>
                <w:lang w:eastAsia="zh-CN"/>
              </w:rPr>
              <w:t xml:space="preserve"> </w:t>
            </w:r>
            <w:r w:rsidR="00556355" w:rsidRPr="002D431A">
              <w:rPr>
                <w:rFonts w:ascii="Book Antiqua" w:eastAsia="Book Antiqua" w:hAnsi="Book Antiqua" w:cs="Book Antiqua"/>
                <w:b/>
                <w:bCs/>
                <w:color w:val="000000"/>
                <w:lang w:eastAsia="zh-CN"/>
              </w:rPr>
              <w:t>(</w:t>
            </w:r>
            <w:r w:rsidR="007A14B3" w:rsidRPr="002D431A">
              <w:rPr>
                <w:rFonts w:ascii="Book Antiqua" w:hAnsi="Book Antiqua" w:cs="Book Antiqua"/>
                <w:b/>
                <w:bCs/>
                <w:i/>
                <w:iCs/>
                <w:color w:val="000000"/>
                <w:lang w:eastAsia="zh-CN"/>
              </w:rPr>
              <w:t>n</w:t>
            </w:r>
            <w:r w:rsidR="00556355" w:rsidRPr="002D431A">
              <w:rPr>
                <w:rFonts w:ascii="Book Antiqua" w:eastAsia="Book Antiqua" w:hAnsi="Book Antiqua" w:cs="Book Antiqua"/>
                <w:b/>
                <w:bCs/>
                <w:color w:val="000000"/>
                <w:lang w:eastAsia="zh-CN"/>
              </w:rPr>
              <w:t xml:space="preserve"> = 73)</w:t>
            </w:r>
          </w:p>
        </w:tc>
        <w:tc>
          <w:tcPr>
            <w:tcW w:w="561" w:type="pct"/>
            <w:tcBorders>
              <w:top w:val="single" w:sz="4" w:space="0" w:color="auto"/>
              <w:bottom w:val="single" w:sz="4" w:space="0" w:color="auto"/>
            </w:tcBorders>
            <w:shd w:val="clear" w:color="auto" w:fill="FFFFFF"/>
            <w:tcMar>
              <w:left w:w="19" w:type="dxa"/>
              <w:right w:w="19" w:type="dxa"/>
            </w:tcMar>
          </w:tcPr>
          <w:p w14:paraId="75911931" w14:textId="77777777" w:rsidR="00556355" w:rsidRPr="002D431A" w:rsidRDefault="007A14B3" w:rsidP="00D406E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Baseline</w:t>
            </w:r>
            <w:r w:rsidRPr="002D431A">
              <w:rPr>
                <w:rFonts w:ascii="Book Antiqua" w:hAnsi="Book Antiqua" w:cs="Book Antiqua"/>
                <w:b/>
                <w:bCs/>
                <w:color w:val="000000"/>
                <w:lang w:eastAsia="zh-CN"/>
              </w:rPr>
              <w:t xml:space="preserve"> </w:t>
            </w:r>
            <w:r w:rsidR="00556355" w:rsidRPr="002D431A">
              <w:rPr>
                <w:rFonts w:ascii="Book Antiqua" w:eastAsia="Book Antiqua" w:hAnsi="Book Antiqua" w:cs="Book Antiqua"/>
                <w:b/>
                <w:bCs/>
                <w:color w:val="000000"/>
                <w:lang w:eastAsia="zh-CN"/>
              </w:rPr>
              <w:t>(</w:t>
            </w:r>
            <w:r w:rsidRPr="002D431A">
              <w:rPr>
                <w:rFonts w:ascii="Book Antiqua" w:hAnsi="Book Antiqua" w:cs="Book Antiqua"/>
                <w:b/>
                <w:bCs/>
                <w:i/>
                <w:iCs/>
                <w:color w:val="000000"/>
                <w:lang w:eastAsia="zh-CN"/>
              </w:rPr>
              <w:t>n</w:t>
            </w:r>
            <w:r w:rsidR="00556355" w:rsidRPr="002D431A">
              <w:rPr>
                <w:rFonts w:ascii="Book Antiqua" w:eastAsia="Book Antiqua" w:hAnsi="Book Antiqua" w:cs="Book Antiqua"/>
                <w:b/>
                <w:bCs/>
                <w:color w:val="000000"/>
                <w:lang w:eastAsia="zh-CN"/>
              </w:rPr>
              <w:t xml:space="preserve"> = 48)</w:t>
            </w:r>
          </w:p>
        </w:tc>
        <w:tc>
          <w:tcPr>
            <w:tcW w:w="543" w:type="pct"/>
            <w:tcBorders>
              <w:top w:val="single" w:sz="4" w:space="0" w:color="auto"/>
              <w:bottom w:val="single" w:sz="4" w:space="0" w:color="auto"/>
            </w:tcBorders>
            <w:shd w:val="clear" w:color="auto" w:fill="FFFFFF"/>
            <w:tcMar>
              <w:left w:w="19" w:type="dxa"/>
              <w:right w:w="19" w:type="dxa"/>
            </w:tcMar>
          </w:tcPr>
          <w:p w14:paraId="5A806B47" w14:textId="2200A8C4" w:rsidR="00556355" w:rsidRPr="002D431A" w:rsidRDefault="007A14B3" w:rsidP="00D406ED">
            <w:pPr>
              <w:keepNext/>
              <w:widowControl w:val="0"/>
              <w:autoSpaceDE w:val="0"/>
              <w:autoSpaceDN w:val="0"/>
              <w:adjustRightInd w:val="0"/>
              <w:spacing w:line="360" w:lineRule="auto"/>
              <w:jc w:val="both"/>
              <w:rPr>
                <w:rFonts w:ascii="Book Antiqua" w:hAnsi="Book Antiqua" w:cs="Book Antiqua"/>
                <w:b/>
                <w:bCs/>
                <w:color w:val="000000"/>
                <w:lang w:eastAsia="zh-CN"/>
              </w:rPr>
            </w:pPr>
            <w:r w:rsidRPr="002D431A">
              <w:rPr>
                <w:rFonts w:ascii="Book Antiqua" w:eastAsia="Book Antiqua" w:hAnsi="Book Antiqua" w:cs="Book Antiqua"/>
                <w:b/>
                <w:bCs/>
                <w:color w:val="000000"/>
                <w:lang w:eastAsia="zh-CN"/>
              </w:rPr>
              <w:t>Week 8</w:t>
            </w:r>
            <w:r w:rsidRPr="002D431A">
              <w:rPr>
                <w:rFonts w:ascii="Book Antiqua" w:hAnsi="Book Antiqua" w:cs="Book Antiqua"/>
                <w:b/>
                <w:bCs/>
                <w:color w:val="000000"/>
                <w:lang w:eastAsia="zh-CN"/>
              </w:rPr>
              <w:t xml:space="preserve"> </w:t>
            </w:r>
            <w:r w:rsidR="00556355" w:rsidRPr="002D431A">
              <w:rPr>
                <w:rFonts w:ascii="Book Antiqua" w:eastAsia="Book Antiqua" w:hAnsi="Book Antiqua" w:cs="Book Antiqua"/>
                <w:b/>
                <w:bCs/>
                <w:color w:val="000000"/>
                <w:lang w:eastAsia="zh-CN"/>
              </w:rPr>
              <w:t>(</w:t>
            </w:r>
            <w:r w:rsidRPr="002D431A">
              <w:rPr>
                <w:rFonts w:ascii="Book Antiqua" w:hAnsi="Book Antiqua" w:cs="Book Antiqua"/>
                <w:b/>
                <w:bCs/>
                <w:i/>
                <w:iCs/>
                <w:color w:val="000000"/>
                <w:lang w:eastAsia="zh-CN"/>
              </w:rPr>
              <w:t>n</w:t>
            </w:r>
            <w:r w:rsidR="00556355" w:rsidRPr="002D431A">
              <w:rPr>
                <w:rFonts w:ascii="Book Antiqua" w:eastAsia="Book Antiqua" w:hAnsi="Book Antiqua" w:cs="Book Antiqua"/>
                <w:b/>
                <w:bCs/>
                <w:color w:val="000000"/>
                <w:lang w:eastAsia="zh-CN"/>
              </w:rPr>
              <w:t xml:space="preserve"> = 48)</w:t>
            </w:r>
          </w:p>
        </w:tc>
        <w:tc>
          <w:tcPr>
            <w:tcW w:w="982" w:type="pct"/>
            <w:tcBorders>
              <w:top w:val="single" w:sz="4" w:space="0" w:color="auto"/>
              <w:bottom w:val="single" w:sz="4" w:space="0" w:color="auto"/>
            </w:tcBorders>
            <w:shd w:val="clear" w:color="auto" w:fill="FFFFFF"/>
            <w:tcMar>
              <w:left w:w="19" w:type="dxa"/>
              <w:right w:w="19" w:type="dxa"/>
            </w:tcMar>
          </w:tcPr>
          <w:p w14:paraId="0BA07403" w14:textId="5B867718" w:rsidR="00556355" w:rsidRPr="002D431A" w:rsidRDefault="00CD1C96" w:rsidP="00D406ED">
            <w:pPr>
              <w:keepNext/>
              <w:widowControl w:val="0"/>
              <w:autoSpaceDE w:val="0"/>
              <w:autoSpaceDN w:val="0"/>
              <w:adjustRightInd w:val="0"/>
              <w:spacing w:line="360" w:lineRule="auto"/>
              <w:jc w:val="both"/>
              <w:rPr>
                <w:rFonts w:ascii="Book Antiqua" w:hAnsi="Book Antiqua" w:cs="Book Antiqua"/>
                <w:b/>
                <w:bCs/>
                <w:color w:val="000000"/>
                <w:lang w:eastAsia="zh-CN"/>
              </w:rPr>
            </w:pPr>
            <w:r w:rsidRPr="002D431A">
              <w:rPr>
                <w:rFonts w:ascii="Book Antiqua" w:eastAsia="Book Antiqua" w:hAnsi="Book Antiqua" w:cs="Book Antiqua"/>
                <w:b/>
                <w:bCs/>
                <w:color w:val="000000"/>
                <w:lang w:eastAsia="zh-CN"/>
              </w:rPr>
              <w:t>Week 52/</w:t>
            </w:r>
            <w:r w:rsidR="007A14B3" w:rsidRPr="002D431A">
              <w:rPr>
                <w:rFonts w:ascii="Book Antiqua" w:eastAsia="Book Antiqua" w:hAnsi="Book Antiqua" w:cs="Book Antiqua"/>
                <w:b/>
                <w:bCs/>
                <w:color w:val="000000"/>
                <w:lang w:eastAsia="zh-CN"/>
              </w:rPr>
              <w:t>final visit</w:t>
            </w:r>
            <w:r w:rsidR="007A14B3" w:rsidRPr="002D431A">
              <w:rPr>
                <w:rFonts w:ascii="Book Antiqua" w:hAnsi="Book Antiqua" w:cs="Book Antiqua"/>
                <w:b/>
                <w:bCs/>
                <w:color w:val="000000"/>
                <w:lang w:eastAsia="zh-CN"/>
              </w:rPr>
              <w:t xml:space="preserve"> </w:t>
            </w:r>
            <w:r w:rsidR="00556355" w:rsidRPr="002D431A">
              <w:rPr>
                <w:rFonts w:ascii="Book Antiqua" w:eastAsia="Book Antiqua" w:hAnsi="Book Antiqua" w:cs="Book Antiqua"/>
                <w:b/>
                <w:bCs/>
                <w:color w:val="000000"/>
                <w:lang w:eastAsia="zh-CN"/>
              </w:rPr>
              <w:t>(</w:t>
            </w:r>
            <w:r w:rsidR="007A14B3" w:rsidRPr="002D431A">
              <w:rPr>
                <w:rFonts w:ascii="Book Antiqua" w:hAnsi="Book Antiqua" w:cs="Book Antiqua"/>
                <w:b/>
                <w:bCs/>
                <w:i/>
                <w:iCs/>
                <w:color w:val="000000"/>
                <w:lang w:eastAsia="zh-CN"/>
              </w:rPr>
              <w:t>n</w:t>
            </w:r>
            <w:r w:rsidR="00556355" w:rsidRPr="002D431A">
              <w:rPr>
                <w:rFonts w:ascii="Book Antiqua" w:eastAsia="Book Antiqua" w:hAnsi="Book Antiqua" w:cs="Book Antiqua"/>
                <w:b/>
                <w:bCs/>
                <w:color w:val="000000"/>
                <w:lang w:eastAsia="zh-CN"/>
              </w:rPr>
              <w:t xml:space="preserve"> = 47)</w:t>
            </w:r>
          </w:p>
        </w:tc>
      </w:tr>
      <w:tr w:rsidR="00556355" w:rsidRPr="002D431A" w14:paraId="4CC2F41B" w14:textId="77777777" w:rsidTr="004C2340">
        <w:trPr>
          <w:cantSplit/>
          <w:jc w:val="center"/>
        </w:trPr>
        <w:tc>
          <w:tcPr>
            <w:tcW w:w="1138" w:type="pct"/>
            <w:tcBorders>
              <w:top w:val="single" w:sz="4" w:space="0" w:color="auto"/>
            </w:tcBorders>
            <w:shd w:val="clear" w:color="auto" w:fill="FFFFFF"/>
            <w:tcMar>
              <w:left w:w="19" w:type="dxa"/>
              <w:right w:w="19" w:type="dxa"/>
            </w:tcMar>
          </w:tcPr>
          <w:p w14:paraId="07CFEFF6"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2D431A">
              <w:rPr>
                <w:rFonts w:ascii="Book Antiqua" w:eastAsia="Book Antiqua" w:hAnsi="Book Antiqua" w:cs="Book Antiqua"/>
                <w:b/>
                <w:color w:val="000000"/>
                <w:lang w:eastAsia="zh-CN"/>
              </w:rPr>
              <w:t>PHQ-9 total score</w:t>
            </w:r>
          </w:p>
        </w:tc>
        <w:tc>
          <w:tcPr>
            <w:tcW w:w="593" w:type="pct"/>
            <w:tcBorders>
              <w:top w:val="single" w:sz="4" w:space="0" w:color="auto"/>
            </w:tcBorders>
            <w:shd w:val="clear" w:color="auto" w:fill="FFFFFF"/>
            <w:tcMar>
              <w:left w:w="19" w:type="dxa"/>
              <w:right w:w="19" w:type="dxa"/>
            </w:tcMar>
          </w:tcPr>
          <w:p w14:paraId="4F355A07"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tcBorders>
              <w:top w:val="single" w:sz="4" w:space="0" w:color="auto"/>
            </w:tcBorders>
            <w:shd w:val="clear" w:color="auto" w:fill="FFFFFF"/>
            <w:tcMar>
              <w:left w:w="19" w:type="dxa"/>
              <w:right w:w="19" w:type="dxa"/>
            </w:tcMar>
          </w:tcPr>
          <w:p w14:paraId="4CCB9815"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tcBorders>
              <w:top w:val="single" w:sz="4" w:space="0" w:color="auto"/>
            </w:tcBorders>
            <w:shd w:val="clear" w:color="auto" w:fill="FFFFFF"/>
            <w:tcMar>
              <w:left w:w="19" w:type="dxa"/>
              <w:right w:w="19" w:type="dxa"/>
            </w:tcMar>
          </w:tcPr>
          <w:p w14:paraId="399639CB"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tcBorders>
              <w:top w:val="single" w:sz="4" w:space="0" w:color="auto"/>
            </w:tcBorders>
            <w:shd w:val="clear" w:color="auto" w:fill="FFFFFF"/>
            <w:tcMar>
              <w:left w:w="19" w:type="dxa"/>
              <w:right w:w="19" w:type="dxa"/>
            </w:tcMar>
          </w:tcPr>
          <w:p w14:paraId="5333E441"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tcBorders>
              <w:top w:val="single" w:sz="4" w:space="0" w:color="auto"/>
            </w:tcBorders>
            <w:shd w:val="clear" w:color="auto" w:fill="FFFFFF"/>
            <w:tcMar>
              <w:left w:w="19" w:type="dxa"/>
              <w:right w:w="19" w:type="dxa"/>
            </w:tcMar>
          </w:tcPr>
          <w:p w14:paraId="08C884B5"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tcBorders>
              <w:top w:val="single" w:sz="4" w:space="0" w:color="auto"/>
            </w:tcBorders>
            <w:shd w:val="clear" w:color="auto" w:fill="FFFFFF"/>
            <w:tcMar>
              <w:left w:w="19" w:type="dxa"/>
              <w:right w:w="19" w:type="dxa"/>
            </w:tcMar>
          </w:tcPr>
          <w:p w14:paraId="0F97C73C"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556355" w:rsidRPr="002D431A" w14:paraId="0EE744E5" w14:textId="77777777" w:rsidTr="004C2340">
        <w:trPr>
          <w:cantSplit/>
          <w:jc w:val="center"/>
        </w:trPr>
        <w:tc>
          <w:tcPr>
            <w:tcW w:w="1138" w:type="pct"/>
            <w:shd w:val="clear" w:color="auto" w:fill="FFFFFF"/>
            <w:tcMar>
              <w:left w:w="19" w:type="dxa"/>
              <w:right w:w="19" w:type="dxa"/>
            </w:tcMar>
          </w:tcPr>
          <w:p w14:paraId="6E1B8932"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i/>
                <w:color w:val="000000"/>
                <w:lang w:eastAsia="zh-CN"/>
              </w:rPr>
            </w:pPr>
            <w:r w:rsidRPr="002D431A">
              <w:rPr>
                <w:rFonts w:ascii="Book Antiqua" w:eastAsia="Book Antiqua" w:hAnsi="Book Antiqua" w:cs="Book Antiqua"/>
                <w:i/>
                <w:color w:val="000000"/>
                <w:lang w:eastAsia="zh-CN"/>
              </w:rPr>
              <w:t>n</w:t>
            </w:r>
          </w:p>
        </w:tc>
        <w:tc>
          <w:tcPr>
            <w:tcW w:w="593" w:type="pct"/>
            <w:shd w:val="clear" w:color="auto" w:fill="FFFFFF"/>
            <w:tcMar>
              <w:left w:w="19" w:type="dxa"/>
              <w:right w:w="19" w:type="dxa"/>
            </w:tcMar>
          </w:tcPr>
          <w:p w14:paraId="316B37C1"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94</w:t>
            </w:r>
          </w:p>
        </w:tc>
        <w:tc>
          <w:tcPr>
            <w:tcW w:w="492" w:type="pct"/>
            <w:shd w:val="clear" w:color="auto" w:fill="FFFFFF"/>
            <w:tcMar>
              <w:left w:w="19" w:type="dxa"/>
              <w:right w:w="19" w:type="dxa"/>
            </w:tcMar>
          </w:tcPr>
          <w:p w14:paraId="7946B2DD"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82</w:t>
            </w:r>
          </w:p>
        </w:tc>
        <w:tc>
          <w:tcPr>
            <w:tcW w:w="691" w:type="pct"/>
            <w:shd w:val="clear" w:color="auto" w:fill="FFFFFF"/>
            <w:tcMar>
              <w:left w:w="19" w:type="dxa"/>
              <w:right w:w="19" w:type="dxa"/>
            </w:tcMar>
          </w:tcPr>
          <w:p w14:paraId="2848BAA1"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561" w:type="pct"/>
            <w:shd w:val="clear" w:color="auto" w:fill="FFFFFF"/>
            <w:tcMar>
              <w:left w:w="19" w:type="dxa"/>
              <w:right w:w="19" w:type="dxa"/>
            </w:tcMar>
          </w:tcPr>
          <w:p w14:paraId="092C6D29"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48</w:t>
            </w:r>
          </w:p>
        </w:tc>
        <w:tc>
          <w:tcPr>
            <w:tcW w:w="543" w:type="pct"/>
            <w:shd w:val="clear" w:color="auto" w:fill="FFFFFF"/>
            <w:tcMar>
              <w:left w:w="19" w:type="dxa"/>
              <w:right w:w="19" w:type="dxa"/>
            </w:tcMar>
          </w:tcPr>
          <w:p w14:paraId="086479FE"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43</w:t>
            </w:r>
          </w:p>
        </w:tc>
        <w:tc>
          <w:tcPr>
            <w:tcW w:w="982" w:type="pct"/>
            <w:shd w:val="clear" w:color="auto" w:fill="FFFFFF"/>
            <w:tcMar>
              <w:left w:w="19" w:type="dxa"/>
              <w:right w:w="19" w:type="dxa"/>
            </w:tcMar>
          </w:tcPr>
          <w:p w14:paraId="11A8AC50"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44</w:t>
            </w:r>
          </w:p>
        </w:tc>
      </w:tr>
      <w:tr w:rsidR="00556355" w:rsidRPr="002D431A" w14:paraId="69325D65" w14:textId="77777777" w:rsidTr="004C2340">
        <w:trPr>
          <w:cantSplit/>
          <w:jc w:val="center"/>
        </w:trPr>
        <w:tc>
          <w:tcPr>
            <w:tcW w:w="1138" w:type="pct"/>
            <w:shd w:val="clear" w:color="auto" w:fill="FFFFFF"/>
            <w:tcMar>
              <w:left w:w="19" w:type="dxa"/>
              <w:right w:w="19" w:type="dxa"/>
            </w:tcMar>
          </w:tcPr>
          <w:p w14:paraId="594AB1C6" w14:textId="77777777" w:rsidR="00556355" w:rsidRPr="002D431A" w:rsidRDefault="00411A63" w:rsidP="00411A63">
            <w:pPr>
              <w:widowControl w:val="0"/>
              <w:autoSpaceDE w:val="0"/>
              <w:autoSpaceDN w:val="0"/>
              <w:adjustRightInd w:val="0"/>
              <w:spacing w:line="360" w:lineRule="auto"/>
              <w:jc w:val="both"/>
              <w:rPr>
                <w:rFonts w:ascii="Book Antiqua" w:hAnsi="Book Antiqua" w:cs="Book Antiqua"/>
                <w:color w:val="000000"/>
                <w:lang w:eastAsia="zh-CN"/>
              </w:rPr>
            </w:pPr>
            <w:r w:rsidRPr="002D431A">
              <w:rPr>
                <w:rFonts w:ascii="Book Antiqua" w:eastAsia="Book Antiqua" w:hAnsi="Book Antiqua" w:cs="Book Antiqua"/>
                <w:color w:val="000000"/>
                <w:lang w:eastAsia="zh-CN"/>
              </w:rPr>
              <w:t>m</w:t>
            </w:r>
            <w:r w:rsidR="00556355" w:rsidRPr="002D431A">
              <w:rPr>
                <w:rFonts w:ascii="Book Antiqua" w:eastAsia="Book Antiqua" w:hAnsi="Book Antiqua" w:cs="Book Antiqua"/>
                <w:color w:val="000000"/>
                <w:lang w:eastAsia="zh-CN"/>
              </w:rPr>
              <w:t xml:space="preserve">ean </w:t>
            </w:r>
            <w:r w:rsidRPr="002D431A">
              <w:rPr>
                <w:rFonts w:ascii="Book Antiqua" w:eastAsia="Book Antiqua" w:hAnsi="Book Antiqua" w:cs="Book Antiqua"/>
                <w:color w:val="000000"/>
                <w:lang w:eastAsia="zh-CN"/>
              </w:rPr>
              <w:t xml:space="preserve">± </w:t>
            </w:r>
            <w:r w:rsidR="00556355" w:rsidRPr="002D431A">
              <w:rPr>
                <w:rFonts w:ascii="Book Antiqua" w:eastAsia="Book Antiqua" w:hAnsi="Book Antiqua" w:cs="Book Antiqua"/>
                <w:color w:val="000000"/>
                <w:lang w:eastAsia="zh-CN"/>
              </w:rPr>
              <w:t>SD</w:t>
            </w:r>
          </w:p>
        </w:tc>
        <w:tc>
          <w:tcPr>
            <w:tcW w:w="593" w:type="pct"/>
            <w:shd w:val="clear" w:color="auto" w:fill="FFFFFF"/>
            <w:tcMar>
              <w:left w:w="19" w:type="dxa"/>
              <w:right w:w="19" w:type="dxa"/>
            </w:tcMar>
          </w:tcPr>
          <w:p w14:paraId="2192D5B1"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8.8 (6.3)</w:t>
            </w:r>
          </w:p>
        </w:tc>
        <w:tc>
          <w:tcPr>
            <w:tcW w:w="492" w:type="pct"/>
            <w:shd w:val="clear" w:color="auto" w:fill="FFFFFF"/>
            <w:tcMar>
              <w:left w:w="19" w:type="dxa"/>
              <w:right w:w="19" w:type="dxa"/>
            </w:tcMar>
          </w:tcPr>
          <w:p w14:paraId="191CBC32"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6.8 (5.3)</w:t>
            </w:r>
          </w:p>
        </w:tc>
        <w:tc>
          <w:tcPr>
            <w:tcW w:w="691" w:type="pct"/>
            <w:shd w:val="clear" w:color="auto" w:fill="FFFFFF"/>
            <w:tcMar>
              <w:left w:w="19" w:type="dxa"/>
              <w:right w:w="19" w:type="dxa"/>
            </w:tcMar>
          </w:tcPr>
          <w:p w14:paraId="7E6C9C48"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 (5.6)</w:t>
            </w:r>
          </w:p>
        </w:tc>
        <w:tc>
          <w:tcPr>
            <w:tcW w:w="561" w:type="pct"/>
            <w:shd w:val="clear" w:color="auto" w:fill="FFFFFF"/>
            <w:tcMar>
              <w:left w:w="19" w:type="dxa"/>
              <w:right w:w="19" w:type="dxa"/>
            </w:tcMar>
          </w:tcPr>
          <w:p w14:paraId="27B4795C"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8.2 (6.7)</w:t>
            </w:r>
          </w:p>
        </w:tc>
        <w:tc>
          <w:tcPr>
            <w:tcW w:w="543" w:type="pct"/>
            <w:shd w:val="clear" w:color="auto" w:fill="FFFFFF"/>
            <w:tcMar>
              <w:left w:w="19" w:type="dxa"/>
              <w:right w:w="19" w:type="dxa"/>
            </w:tcMar>
          </w:tcPr>
          <w:p w14:paraId="51A073FF"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5.8 (5.6)</w:t>
            </w:r>
          </w:p>
        </w:tc>
        <w:tc>
          <w:tcPr>
            <w:tcW w:w="982" w:type="pct"/>
            <w:shd w:val="clear" w:color="auto" w:fill="FFFFFF"/>
            <w:tcMar>
              <w:left w:w="19" w:type="dxa"/>
              <w:right w:w="19" w:type="dxa"/>
            </w:tcMar>
          </w:tcPr>
          <w:p w14:paraId="138ED29C"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4.6 (4.3)</w:t>
            </w:r>
          </w:p>
        </w:tc>
      </w:tr>
      <w:tr w:rsidR="00556355" w:rsidRPr="002D431A" w14:paraId="694FCA70" w14:textId="77777777" w:rsidTr="004C2340">
        <w:trPr>
          <w:cantSplit/>
          <w:jc w:val="center"/>
        </w:trPr>
        <w:tc>
          <w:tcPr>
            <w:tcW w:w="1138" w:type="pct"/>
            <w:shd w:val="clear" w:color="auto" w:fill="FFFFFF"/>
            <w:tcMar>
              <w:left w:w="19" w:type="dxa"/>
              <w:right w:w="19" w:type="dxa"/>
            </w:tcMar>
          </w:tcPr>
          <w:p w14:paraId="4C35EAC5"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Median</w:t>
            </w:r>
          </w:p>
        </w:tc>
        <w:tc>
          <w:tcPr>
            <w:tcW w:w="593" w:type="pct"/>
            <w:shd w:val="clear" w:color="auto" w:fill="FFFFFF"/>
            <w:tcMar>
              <w:left w:w="19" w:type="dxa"/>
              <w:right w:w="19" w:type="dxa"/>
            </w:tcMar>
          </w:tcPr>
          <w:p w14:paraId="4B7C63CE"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8.0</w:t>
            </w:r>
          </w:p>
        </w:tc>
        <w:tc>
          <w:tcPr>
            <w:tcW w:w="492" w:type="pct"/>
            <w:shd w:val="clear" w:color="auto" w:fill="FFFFFF"/>
            <w:tcMar>
              <w:left w:w="19" w:type="dxa"/>
              <w:right w:w="19" w:type="dxa"/>
            </w:tcMar>
          </w:tcPr>
          <w:p w14:paraId="7E0DA050"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6.0</w:t>
            </w:r>
          </w:p>
        </w:tc>
        <w:tc>
          <w:tcPr>
            <w:tcW w:w="691" w:type="pct"/>
            <w:shd w:val="clear" w:color="auto" w:fill="FFFFFF"/>
            <w:tcMar>
              <w:left w:w="19" w:type="dxa"/>
              <w:right w:w="19" w:type="dxa"/>
            </w:tcMar>
          </w:tcPr>
          <w:p w14:paraId="6BCC0C07"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5.0</w:t>
            </w:r>
          </w:p>
        </w:tc>
        <w:tc>
          <w:tcPr>
            <w:tcW w:w="561" w:type="pct"/>
            <w:shd w:val="clear" w:color="auto" w:fill="FFFFFF"/>
            <w:tcMar>
              <w:left w:w="19" w:type="dxa"/>
              <w:right w:w="19" w:type="dxa"/>
            </w:tcMar>
          </w:tcPr>
          <w:p w14:paraId="0DF66933"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5.0</w:t>
            </w:r>
          </w:p>
        </w:tc>
        <w:tc>
          <w:tcPr>
            <w:tcW w:w="543" w:type="pct"/>
            <w:shd w:val="clear" w:color="auto" w:fill="FFFFFF"/>
            <w:tcMar>
              <w:left w:w="19" w:type="dxa"/>
              <w:right w:w="19" w:type="dxa"/>
            </w:tcMar>
          </w:tcPr>
          <w:p w14:paraId="412E785C"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5.0</w:t>
            </w:r>
          </w:p>
        </w:tc>
        <w:tc>
          <w:tcPr>
            <w:tcW w:w="982" w:type="pct"/>
            <w:shd w:val="clear" w:color="auto" w:fill="FFFFFF"/>
            <w:tcMar>
              <w:left w:w="19" w:type="dxa"/>
              <w:right w:w="19" w:type="dxa"/>
            </w:tcMar>
          </w:tcPr>
          <w:p w14:paraId="2ECC290E"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3.0</w:t>
            </w:r>
          </w:p>
        </w:tc>
      </w:tr>
      <w:tr w:rsidR="00556355" w:rsidRPr="002D431A" w14:paraId="2A84F4DE" w14:textId="77777777" w:rsidTr="004C2340">
        <w:trPr>
          <w:cantSplit/>
          <w:jc w:val="center"/>
        </w:trPr>
        <w:tc>
          <w:tcPr>
            <w:tcW w:w="1138" w:type="pct"/>
            <w:shd w:val="clear" w:color="auto" w:fill="FFFFFF"/>
            <w:tcMar>
              <w:left w:w="19" w:type="dxa"/>
              <w:right w:w="19" w:type="dxa"/>
            </w:tcMar>
          </w:tcPr>
          <w:p w14:paraId="3516080D"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Min, Max</w:t>
            </w:r>
          </w:p>
        </w:tc>
        <w:tc>
          <w:tcPr>
            <w:tcW w:w="593" w:type="pct"/>
            <w:shd w:val="clear" w:color="auto" w:fill="FFFFFF"/>
            <w:tcMar>
              <w:left w:w="19" w:type="dxa"/>
              <w:right w:w="19" w:type="dxa"/>
            </w:tcMar>
          </w:tcPr>
          <w:p w14:paraId="293F9AA3"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0.0, 26.0</w:t>
            </w:r>
          </w:p>
        </w:tc>
        <w:tc>
          <w:tcPr>
            <w:tcW w:w="492" w:type="pct"/>
            <w:shd w:val="clear" w:color="auto" w:fill="FFFFFF"/>
            <w:tcMar>
              <w:left w:w="19" w:type="dxa"/>
              <w:right w:w="19" w:type="dxa"/>
            </w:tcMar>
          </w:tcPr>
          <w:p w14:paraId="081C36BC"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0.0, 26.0</w:t>
            </w:r>
          </w:p>
        </w:tc>
        <w:tc>
          <w:tcPr>
            <w:tcW w:w="691" w:type="pct"/>
            <w:shd w:val="clear" w:color="auto" w:fill="FFFFFF"/>
            <w:tcMar>
              <w:left w:w="19" w:type="dxa"/>
              <w:right w:w="19" w:type="dxa"/>
            </w:tcMar>
          </w:tcPr>
          <w:p w14:paraId="3D6C83C4"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0.0, 22.0</w:t>
            </w:r>
          </w:p>
        </w:tc>
        <w:tc>
          <w:tcPr>
            <w:tcW w:w="561" w:type="pct"/>
            <w:shd w:val="clear" w:color="auto" w:fill="FFFFFF"/>
            <w:tcMar>
              <w:left w:w="19" w:type="dxa"/>
              <w:right w:w="19" w:type="dxa"/>
            </w:tcMar>
          </w:tcPr>
          <w:p w14:paraId="0707DC42"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1.0, 26.0</w:t>
            </w:r>
          </w:p>
        </w:tc>
        <w:tc>
          <w:tcPr>
            <w:tcW w:w="543" w:type="pct"/>
            <w:shd w:val="clear" w:color="auto" w:fill="FFFFFF"/>
            <w:tcMar>
              <w:left w:w="19" w:type="dxa"/>
              <w:right w:w="19" w:type="dxa"/>
            </w:tcMar>
          </w:tcPr>
          <w:p w14:paraId="53999296"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0.0, 26.0</w:t>
            </w:r>
          </w:p>
        </w:tc>
        <w:tc>
          <w:tcPr>
            <w:tcW w:w="982" w:type="pct"/>
            <w:shd w:val="clear" w:color="auto" w:fill="FFFFFF"/>
            <w:tcMar>
              <w:left w:w="19" w:type="dxa"/>
              <w:right w:w="19" w:type="dxa"/>
            </w:tcMar>
          </w:tcPr>
          <w:p w14:paraId="459970B0"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0.0, 15.0</w:t>
            </w:r>
          </w:p>
        </w:tc>
      </w:tr>
      <w:tr w:rsidR="00556355" w:rsidRPr="002D431A" w14:paraId="4911DCDC" w14:textId="77777777" w:rsidTr="004C2340">
        <w:trPr>
          <w:cantSplit/>
          <w:jc w:val="center"/>
        </w:trPr>
        <w:tc>
          <w:tcPr>
            <w:tcW w:w="1138" w:type="pct"/>
            <w:shd w:val="clear" w:color="auto" w:fill="FFFFFF"/>
            <w:tcMar>
              <w:left w:w="19" w:type="dxa"/>
              <w:right w:w="19" w:type="dxa"/>
            </w:tcMar>
          </w:tcPr>
          <w:p w14:paraId="49B2B5D3" w14:textId="77777777" w:rsidR="00556355" w:rsidRPr="002D431A" w:rsidRDefault="00556355" w:rsidP="0045574F">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2D431A">
              <w:rPr>
                <w:rFonts w:ascii="Book Antiqua" w:eastAsia="Book Antiqua" w:hAnsi="Book Antiqua" w:cs="Book Antiqua"/>
                <w:b/>
                <w:color w:val="000000"/>
                <w:lang w:eastAsia="zh-CN"/>
              </w:rPr>
              <w:t>Change from baseline</w:t>
            </w:r>
          </w:p>
        </w:tc>
        <w:tc>
          <w:tcPr>
            <w:tcW w:w="593" w:type="pct"/>
            <w:shd w:val="clear" w:color="auto" w:fill="FFFFFF"/>
            <w:tcMar>
              <w:left w:w="19" w:type="dxa"/>
              <w:right w:w="19" w:type="dxa"/>
            </w:tcMar>
          </w:tcPr>
          <w:p w14:paraId="67F63CF0"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6C8CA27E"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shd w:val="clear" w:color="auto" w:fill="FFFFFF"/>
            <w:tcMar>
              <w:left w:w="19" w:type="dxa"/>
              <w:right w:w="19" w:type="dxa"/>
            </w:tcMar>
          </w:tcPr>
          <w:p w14:paraId="6A42BDC6"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shd w:val="clear" w:color="auto" w:fill="FFFFFF"/>
            <w:tcMar>
              <w:left w:w="19" w:type="dxa"/>
              <w:right w:w="19" w:type="dxa"/>
            </w:tcMar>
          </w:tcPr>
          <w:p w14:paraId="1D773477"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0124836A"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shd w:val="clear" w:color="auto" w:fill="FFFFFF"/>
            <w:tcMar>
              <w:left w:w="19" w:type="dxa"/>
              <w:right w:w="19" w:type="dxa"/>
            </w:tcMar>
          </w:tcPr>
          <w:p w14:paraId="70D2263D"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971630" w:rsidRPr="002D431A" w14:paraId="6A10E676" w14:textId="77777777" w:rsidTr="004C2340">
        <w:trPr>
          <w:cantSplit/>
          <w:jc w:val="center"/>
        </w:trPr>
        <w:tc>
          <w:tcPr>
            <w:tcW w:w="1138" w:type="pct"/>
            <w:shd w:val="clear" w:color="auto" w:fill="FFFFFF"/>
            <w:tcMar>
              <w:left w:w="19" w:type="dxa"/>
              <w:right w:w="19" w:type="dxa"/>
            </w:tcMar>
          </w:tcPr>
          <w:p w14:paraId="4D52BC1D" w14:textId="77777777" w:rsidR="00971630" w:rsidRPr="002D431A" w:rsidRDefault="00971630" w:rsidP="00747105">
            <w:pPr>
              <w:widowControl w:val="0"/>
              <w:autoSpaceDE w:val="0"/>
              <w:autoSpaceDN w:val="0"/>
              <w:adjustRightInd w:val="0"/>
              <w:spacing w:line="360" w:lineRule="auto"/>
              <w:jc w:val="both"/>
              <w:rPr>
                <w:rFonts w:ascii="Book Antiqua" w:eastAsia="Book Antiqua" w:hAnsi="Book Antiqua" w:cs="Book Antiqua"/>
                <w:i/>
                <w:color w:val="000000"/>
                <w:lang w:eastAsia="zh-CN"/>
              </w:rPr>
            </w:pPr>
            <w:r w:rsidRPr="002D431A">
              <w:rPr>
                <w:rFonts w:ascii="Book Antiqua" w:eastAsia="Book Antiqua" w:hAnsi="Book Antiqua" w:cs="Book Antiqua"/>
                <w:i/>
                <w:color w:val="000000"/>
                <w:lang w:eastAsia="zh-CN"/>
              </w:rPr>
              <w:t>n</w:t>
            </w:r>
          </w:p>
        </w:tc>
        <w:tc>
          <w:tcPr>
            <w:tcW w:w="593" w:type="pct"/>
            <w:shd w:val="clear" w:color="auto" w:fill="FFFFFF"/>
            <w:tcMar>
              <w:left w:w="19" w:type="dxa"/>
              <w:right w:w="19" w:type="dxa"/>
            </w:tcMar>
          </w:tcPr>
          <w:p w14:paraId="7A07765B"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0B546863"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82</w:t>
            </w:r>
          </w:p>
        </w:tc>
        <w:tc>
          <w:tcPr>
            <w:tcW w:w="691" w:type="pct"/>
            <w:shd w:val="clear" w:color="auto" w:fill="FFFFFF"/>
            <w:tcMar>
              <w:left w:w="19" w:type="dxa"/>
              <w:right w:w="19" w:type="dxa"/>
            </w:tcMar>
          </w:tcPr>
          <w:p w14:paraId="40356406"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561" w:type="pct"/>
            <w:shd w:val="clear" w:color="auto" w:fill="FFFFFF"/>
            <w:tcMar>
              <w:left w:w="19" w:type="dxa"/>
              <w:right w:w="19" w:type="dxa"/>
            </w:tcMar>
          </w:tcPr>
          <w:p w14:paraId="5B4B0DA6"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6957807B"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43</w:t>
            </w:r>
          </w:p>
        </w:tc>
        <w:tc>
          <w:tcPr>
            <w:tcW w:w="982" w:type="pct"/>
            <w:shd w:val="clear" w:color="auto" w:fill="FFFFFF"/>
            <w:tcMar>
              <w:left w:w="19" w:type="dxa"/>
              <w:right w:w="19" w:type="dxa"/>
            </w:tcMar>
          </w:tcPr>
          <w:p w14:paraId="5CE8CD18"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44</w:t>
            </w:r>
          </w:p>
        </w:tc>
      </w:tr>
      <w:tr w:rsidR="00971630" w:rsidRPr="002D431A" w14:paraId="2679871B" w14:textId="77777777" w:rsidTr="004C2340">
        <w:trPr>
          <w:cantSplit/>
          <w:jc w:val="center"/>
        </w:trPr>
        <w:tc>
          <w:tcPr>
            <w:tcW w:w="1138" w:type="pct"/>
            <w:shd w:val="clear" w:color="auto" w:fill="FFFFFF"/>
            <w:tcMar>
              <w:left w:w="19" w:type="dxa"/>
              <w:right w:w="19" w:type="dxa"/>
            </w:tcMar>
          </w:tcPr>
          <w:p w14:paraId="2566276B" w14:textId="77777777" w:rsidR="00971630" w:rsidRPr="002D431A" w:rsidRDefault="00971630" w:rsidP="00747105">
            <w:pPr>
              <w:widowControl w:val="0"/>
              <w:autoSpaceDE w:val="0"/>
              <w:autoSpaceDN w:val="0"/>
              <w:adjustRightInd w:val="0"/>
              <w:spacing w:line="360" w:lineRule="auto"/>
              <w:jc w:val="both"/>
              <w:rPr>
                <w:rFonts w:ascii="Book Antiqua" w:hAnsi="Book Antiqua" w:cs="Book Antiqua"/>
                <w:color w:val="000000"/>
                <w:lang w:eastAsia="zh-CN"/>
              </w:rPr>
            </w:pPr>
            <w:r w:rsidRPr="002D431A">
              <w:rPr>
                <w:rFonts w:ascii="Book Antiqua" w:eastAsia="Book Antiqua" w:hAnsi="Book Antiqua" w:cs="Book Antiqua"/>
                <w:color w:val="000000"/>
                <w:lang w:eastAsia="zh-CN"/>
              </w:rPr>
              <w:t>mean ± SD</w:t>
            </w:r>
          </w:p>
        </w:tc>
        <w:tc>
          <w:tcPr>
            <w:tcW w:w="593" w:type="pct"/>
            <w:shd w:val="clear" w:color="auto" w:fill="FFFFFF"/>
            <w:tcMar>
              <w:left w:w="19" w:type="dxa"/>
              <w:right w:w="19" w:type="dxa"/>
            </w:tcMar>
          </w:tcPr>
          <w:p w14:paraId="5B02F296"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1B213F9C"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-2.2 (6.1)</w:t>
            </w:r>
          </w:p>
        </w:tc>
        <w:tc>
          <w:tcPr>
            <w:tcW w:w="691" w:type="pct"/>
            <w:shd w:val="clear" w:color="auto" w:fill="FFFFFF"/>
            <w:tcMar>
              <w:left w:w="19" w:type="dxa"/>
              <w:right w:w="19" w:type="dxa"/>
            </w:tcMar>
          </w:tcPr>
          <w:p w14:paraId="6591F25A"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-2.4 (7.1)</w:t>
            </w:r>
          </w:p>
        </w:tc>
        <w:tc>
          <w:tcPr>
            <w:tcW w:w="561" w:type="pct"/>
            <w:shd w:val="clear" w:color="auto" w:fill="FFFFFF"/>
            <w:tcMar>
              <w:left w:w="19" w:type="dxa"/>
              <w:right w:w="19" w:type="dxa"/>
            </w:tcMar>
          </w:tcPr>
          <w:p w14:paraId="2B0B46C1"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6AA62EB4"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-2.5 (6.1)</w:t>
            </w:r>
          </w:p>
        </w:tc>
        <w:tc>
          <w:tcPr>
            <w:tcW w:w="982" w:type="pct"/>
            <w:shd w:val="clear" w:color="auto" w:fill="FFFFFF"/>
            <w:tcMar>
              <w:left w:w="19" w:type="dxa"/>
              <w:right w:w="19" w:type="dxa"/>
            </w:tcMar>
          </w:tcPr>
          <w:p w14:paraId="045AB25F" w14:textId="77777777" w:rsidR="00971630" w:rsidRPr="002D431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-3.4 (6.8)</w:t>
            </w:r>
          </w:p>
        </w:tc>
      </w:tr>
      <w:tr w:rsidR="00556355" w:rsidRPr="002D431A" w14:paraId="6AF7BF5A" w14:textId="77777777" w:rsidTr="004C2340">
        <w:trPr>
          <w:cantSplit/>
          <w:jc w:val="center"/>
        </w:trPr>
        <w:tc>
          <w:tcPr>
            <w:tcW w:w="1138" w:type="pct"/>
            <w:shd w:val="clear" w:color="auto" w:fill="FFFFFF"/>
            <w:tcMar>
              <w:left w:w="19" w:type="dxa"/>
              <w:right w:w="19" w:type="dxa"/>
            </w:tcMar>
          </w:tcPr>
          <w:p w14:paraId="1F40F12D" w14:textId="77777777" w:rsidR="00556355" w:rsidRPr="002D431A" w:rsidRDefault="00556355" w:rsidP="00801511">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i/>
                <w:iCs/>
                <w:color w:val="000000"/>
                <w:lang w:eastAsia="zh-CN"/>
              </w:rPr>
              <w:t>P</w:t>
            </w:r>
            <w:r w:rsidR="00801511"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lang w:eastAsia="zh-CN"/>
              </w:rPr>
              <w:t>value</w:t>
            </w:r>
          </w:p>
        </w:tc>
        <w:tc>
          <w:tcPr>
            <w:tcW w:w="593" w:type="pct"/>
            <w:shd w:val="clear" w:color="auto" w:fill="FFFFFF"/>
            <w:tcMar>
              <w:left w:w="19" w:type="dxa"/>
              <w:right w:w="19" w:type="dxa"/>
            </w:tcMar>
          </w:tcPr>
          <w:p w14:paraId="19710113"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1F42F272"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0.002</w:t>
            </w:r>
          </w:p>
        </w:tc>
        <w:tc>
          <w:tcPr>
            <w:tcW w:w="691" w:type="pct"/>
            <w:shd w:val="clear" w:color="auto" w:fill="FFFFFF"/>
            <w:tcMar>
              <w:left w:w="19" w:type="dxa"/>
              <w:right w:w="19" w:type="dxa"/>
            </w:tcMar>
          </w:tcPr>
          <w:p w14:paraId="665BD042"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0.008</w:t>
            </w:r>
          </w:p>
        </w:tc>
        <w:tc>
          <w:tcPr>
            <w:tcW w:w="561" w:type="pct"/>
            <w:shd w:val="clear" w:color="auto" w:fill="FFFFFF"/>
            <w:tcMar>
              <w:left w:w="19" w:type="dxa"/>
              <w:right w:w="19" w:type="dxa"/>
            </w:tcMar>
          </w:tcPr>
          <w:p w14:paraId="6B5173CD"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p>
        </w:tc>
        <w:tc>
          <w:tcPr>
            <w:tcW w:w="543" w:type="pct"/>
            <w:shd w:val="clear" w:color="auto" w:fill="FFFFFF"/>
            <w:tcMar>
              <w:left w:w="19" w:type="dxa"/>
              <w:right w:w="19" w:type="dxa"/>
            </w:tcMar>
          </w:tcPr>
          <w:p w14:paraId="2ED47B08"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0.010</w:t>
            </w:r>
          </w:p>
        </w:tc>
        <w:tc>
          <w:tcPr>
            <w:tcW w:w="982" w:type="pct"/>
            <w:shd w:val="clear" w:color="auto" w:fill="FFFFFF"/>
            <w:tcMar>
              <w:left w:w="19" w:type="dxa"/>
              <w:right w:w="19" w:type="dxa"/>
            </w:tcMar>
          </w:tcPr>
          <w:p w14:paraId="2880A99D"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0.002</w:t>
            </w:r>
          </w:p>
        </w:tc>
      </w:tr>
      <w:tr w:rsidR="00556355" w:rsidRPr="002D431A" w14:paraId="52C89823" w14:textId="77777777" w:rsidTr="004C2340">
        <w:trPr>
          <w:cantSplit/>
          <w:jc w:val="center"/>
        </w:trPr>
        <w:tc>
          <w:tcPr>
            <w:tcW w:w="1138" w:type="pct"/>
            <w:shd w:val="clear" w:color="auto" w:fill="FFFFFF"/>
            <w:tcMar>
              <w:left w:w="19" w:type="dxa"/>
              <w:right w:w="19" w:type="dxa"/>
            </w:tcMar>
          </w:tcPr>
          <w:p w14:paraId="3D74DF4C" w14:textId="77777777" w:rsidR="00556355" w:rsidRPr="002D431A" w:rsidRDefault="00556355" w:rsidP="0045574F">
            <w:pPr>
              <w:widowControl w:val="0"/>
              <w:autoSpaceDE w:val="0"/>
              <w:autoSpaceDN w:val="0"/>
              <w:adjustRightInd w:val="0"/>
              <w:spacing w:line="360" w:lineRule="auto"/>
              <w:jc w:val="both"/>
              <w:rPr>
                <w:rFonts w:ascii="Book Antiqua" w:hAnsi="Book Antiqua" w:cs="Book Antiqua"/>
                <w:b/>
                <w:color w:val="000000"/>
                <w:lang w:eastAsia="zh-CN"/>
              </w:rPr>
            </w:pPr>
            <w:r w:rsidRPr="002D431A">
              <w:rPr>
                <w:rFonts w:ascii="Book Antiqua" w:eastAsia="Book Antiqua" w:hAnsi="Book Antiqua" w:cs="Book Antiqua"/>
                <w:b/>
                <w:color w:val="000000"/>
                <w:lang w:eastAsia="zh-CN"/>
              </w:rPr>
              <w:t>PHQ-9 category</w:t>
            </w:r>
            <w:r w:rsidR="003526EF" w:rsidRPr="002D431A">
              <w:rPr>
                <w:rFonts w:ascii="Book Antiqua" w:hAnsi="Book Antiqua" w:cs="Book Antiqua"/>
                <w:b/>
                <w:color w:val="000000"/>
                <w:lang w:eastAsia="zh-CN"/>
              </w:rPr>
              <w:t xml:space="preserve">, </w:t>
            </w:r>
            <w:r w:rsidR="003526EF" w:rsidRPr="002D431A">
              <w:rPr>
                <w:rFonts w:ascii="Book Antiqua" w:hAnsi="Book Antiqua" w:cs="Book Antiqua"/>
                <w:b/>
                <w:i/>
                <w:color w:val="000000"/>
                <w:lang w:eastAsia="zh-CN"/>
              </w:rPr>
              <w:t>n</w:t>
            </w:r>
            <w:r w:rsidR="003526EF" w:rsidRPr="002D431A">
              <w:rPr>
                <w:rFonts w:ascii="Book Antiqua" w:hAnsi="Book Antiqua" w:cs="Book Antiqua"/>
                <w:b/>
                <w:color w:val="000000"/>
                <w:lang w:eastAsia="zh-CN"/>
              </w:rPr>
              <w:t xml:space="preserve"> (%)</w:t>
            </w:r>
          </w:p>
        </w:tc>
        <w:tc>
          <w:tcPr>
            <w:tcW w:w="593" w:type="pct"/>
            <w:shd w:val="clear" w:color="auto" w:fill="FFFFFF"/>
            <w:tcMar>
              <w:left w:w="19" w:type="dxa"/>
              <w:right w:w="19" w:type="dxa"/>
            </w:tcMar>
          </w:tcPr>
          <w:p w14:paraId="47A74D56"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784EB734"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shd w:val="clear" w:color="auto" w:fill="FFFFFF"/>
            <w:tcMar>
              <w:left w:w="19" w:type="dxa"/>
              <w:right w:w="19" w:type="dxa"/>
            </w:tcMar>
          </w:tcPr>
          <w:p w14:paraId="7ED7335B"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shd w:val="clear" w:color="auto" w:fill="FFFFFF"/>
            <w:tcMar>
              <w:left w:w="19" w:type="dxa"/>
              <w:right w:w="19" w:type="dxa"/>
            </w:tcMar>
          </w:tcPr>
          <w:p w14:paraId="20DA38CD"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6EC1C4FF"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shd w:val="clear" w:color="auto" w:fill="FFFFFF"/>
            <w:tcMar>
              <w:left w:w="19" w:type="dxa"/>
              <w:right w:w="19" w:type="dxa"/>
            </w:tcMar>
          </w:tcPr>
          <w:p w14:paraId="1AAF5124"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556355" w:rsidRPr="002D431A" w14:paraId="31997393" w14:textId="77777777" w:rsidTr="004C2340">
        <w:trPr>
          <w:cantSplit/>
          <w:jc w:val="center"/>
        </w:trPr>
        <w:tc>
          <w:tcPr>
            <w:tcW w:w="1138" w:type="pct"/>
            <w:shd w:val="clear" w:color="auto" w:fill="FFFFFF"/>
            <w:tcMar>
              <w:left w:w="19" w:type="dxa"/>
              <w:right w:w="19" w:type="dxa"/>
            </w:tcMar>
          </w:tcPr>
          <w:p w14:paraId="74814A2F"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Minimal</w:t>
            </w:r>
          </w:p>
        </w:tc>
        <w:tc>
          <w:tcPr>
            <w:tcW w:w="593" w:type="pct"/>
            <w:shd w:val="clear" w:color="auto" w:fill="FFFFFF"/>
            <w:tcMar>
              <w:left w:w="19" w:type="dxa"/>
              <w:right w:w="19" w:type="dxa"/>
            </w:tcMar>
          </w:tcPr>
          <w:p w14:paraId="1F07D441"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35 (37.2</w:t>
            </w:r>
            <w:r w:rsidR="00556355" w:rsidRPr="002D431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0A6679BD"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31 (37.8</w:t>
            </w:r>
            <w:r w:rsidR="00556355" w:rsidRPr="002D431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1858FD03"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28 (43.1</w:t>
            </w:r>
            <w:r w:rsidR="00556355" w:rsidRPr="002D431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28EF1C28"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23 (47.9</w:t>
            </w:r>
            <w:r w:rsidR="00556355" w:rsidRPr="002D431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7817E99E"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21 (48.8</w:t>
            </w:r>
            <w:r w:rsidR="00556355" w:rsidRPr="002D431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486A505A"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25 (56.8</w:t>
            </w:r>
            <w:r w:rsidR="00556355" w:rsidRPr="002D431A">
              <w:rPr>
                <w:rFonts w:ascii="Book Antiqua" w:eastAsia="Book Antiqua" w:hAnsi="Book Antiqua" w:cs="Book Antiqua"/>
                <w:color w:val="000000"/>
                <w:lang w:eastAsia="zh-CN"/>
              </w:rPr>
              <w:t>)</w:t>
            </w:r>
          </w:p>
        </w:tc>
      </w:tr>
      <w:tr w:rsidR="00556355" w:rsidRPr="002D431A" w14:paraId="59CD0968" w14:textId="77777777" w:rsidTr="004C2340">
        <w:trPr>
          <w:cantSplit/>
          <w:jc w:val="center"/>
        </w:trPr>
        <w:tc>
          <w:tcPr>
            <w:tcW w:w="1138" w:type="pct"/>
            <w:shd w:val="clear" w:color="auto" w:fill="FFFFFF"/>
            <w:tcMar>
              <w:left w:w="19" w:type="dxa"/>
              <w:right w:w="19" w:type="dxa"/>
            </w:tcMar>
          </w:tcPr>
          <w:p w14:paraId="66F390F0"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Mild</w:t>
            </w:r>
          </w:p>
        </w:tc>
        <w:tc>
          <w:tcPr>
            <w:tcW w:w="593" w:type="pct"/>
            <w:shd w:val="clear" w:color="auto" w:fill="FFFFFF"/>
            <w:tcMar>
              <w:left w:w="19" w:type="dxa"/>
              <w:right w:w="19" w:type="dxa"/>
            </w:tcMar>
          </w:tcPr>
          <w:p w14:paraId="290C2C6B"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23 (24.5</w:t>
            </w:r>
            <w:r w:rsidR="00556355" w:rsidRPr="002D431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5310C78E"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30 (36.6</w:t>
            </w:r>
            <w:r w:rsidR="00556355" w:rsidRPr="002D431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45C485C0"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18 (27.7</w:t>
            </w:r>
            <w:r w:rsidR="00556355" w:rsidRPr="002D431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1F4BF78F"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 (16.7</w:t>
            </w:r>
            <w:r w:rsidR="00556355" w:rsidRPr="002D431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4064F680"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14 (32.6</w:t>
            </w:r>
            <w:r w:rsidR="00556355" w:rsidRPr="002D431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7C516643"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 (25.0</w:t>
            </w:r>
            <w:r w:rsidR="00556355" w:rsidRPr="002D431A">
              <w:rPr>
                <w:rFonts w:ascii="Book Antiqua" w:eastAsia="Book Antiqua" w:hAnsi="Book Antiqua" w:cs="Book Antiqua"/>
                <w:color w:val="000000"/>
                <w:lang w:eastAsia="zh-CN"/>
              </w:rPr>
              <w:t>)</w:t>
            </w:r>
          </w:p>
        </w:tc>
      </w:tr>
      <w:tr w:rsidR="00556355" w:rsidRPr="002D431A" w14:paraId="63D1D59A" w14:textId="77777777" w:rsidTr="004C2340">
        <w:trPr>
          <w:cantSplit/>
          <w:jc w:val="center"/>
        </w:trPr>
        <w:tc>
          <w:tcPr>
            <w:tcW w:w="1138" w:type="pct"/>
            <w:shd w:val="clear" w:color="auto" w:fill="FFFFFF"/>
            <w:tcMar>
              <w:left w:w="19" w:type="dxa"/>
              <w:right w:w="19" w:type="dxa"/>
            </w:tcMar>
          </w:tcPr>
          <w:p w14:paraId="29EEB85E"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Moderate</w:t>
            </w:r>
          </w:p>
        </w:tc>
        <w:tc>
          <w:tcPr>
            <w:tcW w:w="593" w:type="pct"/>
            <w:shd w:val="clear" w:color="auto" w:fill="FFFFFF"/>
            <w:tcMar>
              <w:left w:w="19" w:type="dxa"/>
              <w:right w:w="19" w:type="dxa"/>
            </w:tcMar>
          </w:tcPr>
          <w:p w14:paraId="4623C2F8"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18 (19.1</w:t>
            </w:r>
            <w:r w:rsidR="00556355" w:rsidRPr="002D431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64FB6F3F"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14 (17.1</w:t>
            </w:r>
            <w:r w:rsidR="00556355" w:rsidRPr="002D431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1CE7A4D9"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 (16.9</w:t>
            </w:r>
            <w:r w:rsidR="00556355" w:rsidRPr="002D431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7DABCDF4"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 (18.8</w:t>
            </w:r>
            <w:r w:rsidR="00556355" w:rsidRPr="002D431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43090187"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4 </w:t>
            </w:r>
            <w:r w:rsidR="00444758" w:rsidRPr="002D431A">
              <w:rPr>
                <w:rFonts w:ascii="Book Antiqua" w:eastAsia="Book Antiqua" w:hAnsi="Book Antiqua" w:cs="Book Antiqua"/>
                <w:color w:val="000000"/>
                <w:lang w:eastAsia="zh-CN"/>
              </w:rPr>
              <w:t>(9.3</w:t>
            </w:r>
            <w:r w:rsidRPr="002D431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4B8C637F"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7 (15.9</w:t>
            </w:r>
            <w:r w:rsidR="00556355" w:rsidRPr="002D431A">
              <w:rPr>
                <w:rFonts w:ascii="Book Antiqua" w:eastAsia="Book Antiqua" w:hAnsi="Book Antiqua" w:cs="Book Antiqua"/>
                <w:color w:val="000000"/>
                <w:lang w:eastAsia="zh-CN"/>
              </w:rPr>
              <w:t>)</w:t>
            </w:r>
          </w:p>
        </w:tc>
      </w:tr>
      <w:tr w:rsidR="00556355" w:rsidRPr="002D431A" w14:paraId="1EF32EA4" w14:textId="77777777" w:rsidTr="004C2340">
        <w:trPr>
          <w:cantSplit/>
          <w:jc w:val="center"/>
        </w:trPr>
        <w:tc>
          <w:tcPr>
            <w:tcW w:w="1138" w:type="pct"/>
            <w:shd w:val="clear" w:color="auto" w:fill="FFFFFF"/>
            <w:tcMar>
              <w:left w:w="19" w:type="dxa"/>
              <w:right w:w="19" w:type="dxa"/>
            </w:tcMar>
          </w:tcPr>
          <w:p w14:paraId="03FC6651" w14:textId="77777777" w:rsidR="00556355" w:rsidRPr="002D431A" w:rsidRDefault="00556355" w:rsidP="0048368F">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Moderately severe</w:t>
            </w:r>
          </w:p>
        </w:tc>
        <w:tc>
          <w:tcPr>
            <w:tcW w:w="593" w:type="pct"/>
            <w:shd w:val="clear" w:color="auto" w:fill="FFFFFF"/>
            <w:tcMar>
              <w:left w:w="19" w:type="dxa"/>
              <w:right w:w="19" w:type="dxa"/>
            </w:tcMar>
          </w:tcPr>
          <w:p w14:paraId="04EDDE16"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 (11.7</w:t>
            </w:r>
            <w:r w:rsidR="00556355" w:rsidRPr="002D431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346DAF5C"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 (4.9</w:t>
            </w:r>
            <w:r w:rsidR="00556355" w:rsidRPr="002D431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6EED2D31"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7 (10.8</w:t>
            </w:r>
            <w:r w:rsidR="00556355" w:rsidRPr="002D431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1BEBA9AA"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 (8.3</w:t>
            </w:r>
            <w:r w:rsidR="00556355" w:rsidRPr="002D431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3AD891C9"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 (4.7</w:t>
            </w:r>
            <w:r w:rsidR="00556355" w:rsidRPr="002D431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215D9A3F"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 (2.3</w:t>
            </w:r>
            <w:r w:rsidR="00556355" w:rsidRPr="002D431A">
              <w:rPr>
                <w:rFonts w:ascii="Book Antiqua" w:eastAsia="Book Antiqua" w:hAnsi="Book Antiqua" w:cs="Book Antiqua"/>
                <w:color w:val="000000"/>
                <w:lang w:eastAsia="zh-CN"/>
              </w:rPr>
              <w:t>)</w:t>
            </w:r>
          </w:p>
        </w:tc>
      </w:tr>
      <w:tr w:rsidR="00556355" w:rsidRPr="002D431A" w14:paraId="27186651" w14:textId="77777777" w:rsidTr="004C2340">
        <w:trPr>
          <w:cantSplit/>
          <w:jc w:val="center"/>
        </w:trPr>
        <w:tc>
          <w:tcPr>
            <w:tcW w:w="1138" w:type="pct"/>
            <w:shd w:val="clear" w:color="auto" w:fill="FFFFFF"/>
            <w:tcMar>
              <w:left w:w="19" w:type="dxa"/>
              <w:right w:w="19" w:type="dxa"/>
            </w:tcMar>
          </w:tcPr>
          <w:p w14:paraId="7251158D"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Severe</w:t>
            </w:r>
          </w:p>
        </w:tc>
        <w:tc>
          <w:tcPr>
            <w:tcW w:w="593" w:type="pct"/>
            <w:shd w:val="clear" w:color="auto" w:fill="FFFFFF"/>
            <w:tcMar>
              <w:left w:w="19" w:type="dxa"/>
              <w:right w:w="19" w:type="dxa"/>
            </w:tcMar>
          </w:tcPr>
          <w:p w14:paraId="2BB4C978"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7 (7.4</w:t>
            </w:r>
            <w:r w:rsidR="00556355" w:rsidRPr="002D431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51A1D530"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 (3.7</w:t>
            </w:r>
            <w:r w:rsidR="00556355" w:rsidRPr="002D431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487C6F0C"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 (1.5</w:t>
            </w:r>
            <w:r w:rsidR="00556355" w:rsidRPr="002D431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68BD0CAD"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 (8.3</w:t>
            </w:r>
            <w:r w:rsidR="00556355" w:rsidRPr="002D431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379C4993"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 (4.7</w:t>
            </w:r>
            <w:r w:rsidR="00556355" w:rsidRPr="002D431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01BF687E" w14:textId="77777777" w:rsidR="00556355" w:rsidRPr="002D431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 (0.0</w:t>
            </w:r>
            <w:r w:rsidR="00556355" w:rsidRPr="002D431A">
              <w:rPr>
                <w:rFonts w:ascii="Book Antiqua" w:eastAsia="Book Antiqua" w:hAnsi="Book Antiqua" w:cs="Book Antiqua"/>
                <w:color w:val="000000"/>
                <w:lang w:eastAsia="zh-CN"/>
              </w:rPr>
              <w:t>)</w:t>
            </w:r>
          </w:p>
        </w:tc>
      </w:tr>
      <w:tr w:rsidR="00556355" w:rsidRPr="002D431A" w14:paraId="2CD6CD05" w14:textId="77777777" w:rsidTr="004C2340">
        <w:trPr>
          <w:cantSplit/>
          <w:jc w:val="center"/>
        </w:trPr>
        <w:tc>
          <w:tcPr>
            <w:tcW w:w="1138" w:type="pct"/>
            <w:shd w:val="clear" w:color="auto" w:fill="FFFFFF"/>
            <w:tcMar>
              <w:left w:w="19" w:type="dxa"/>
              <w:right w:w="19" w:type="dxa"/>
            </w:tcMar>
          </w:tcPr>
          <w:p w14:paraId="6E1A0246" w14:textId="77777777" w:rsidR="00556355" w:rsidRPr="002D431A" w:rsidRDefault="00556355" w:rsidP="00801511">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i/>
                <w:iCs/>
                <w:color w:val="000000"/>
                <w:lang w:eastAsia="zh-CN"/>
              </w:rPr>
              <w:t>P</w:t>
            </w:r>
            <w:r w:rsidR="00801511"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lang w:eastAsia="zh-CN"/>
              </w:rPr>
              <w:t>value</w:t>
            </w:r>
          </w:p>
        </w:tc>
        <w:tc>
          <w:tcPr>
            <w:tcW w:w="593" w:type="pct"/>
            <w:shd w:val="clear" w:color="auto" w:fill="FFFFFF"/>
            <w:tcMar>
              <w:left w:w="19" w:type="dxa"/>
              <w:right w:w="19" w:type="dxa"/>
            </w:tcMar>
          </w:tcPr>
          <w:p w14:paraId="76D627E5"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10C56EC3"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0.280</w:t>
            </w:r>
          </w:p>
        </w:tc>
        <w:tc>
          <w:tcPr>
            <w:tcW w:w="691" w:type="pct"/>
            <w:shd w:val="clear" w:color="auto" w:fill="FFFFFF"/>
            <w:tcMar>
              <w:left w:w="19" w:type="dxa"/>
              <w:right w:w="19" w:type="dxa"/>
            </w:tcMar>
          </w:tcPr>
          <w:p w14:paraId="0136D7FB"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0.681</w:t>
            </w:r>
          </w:p>
        </w:tc>
        <w:tc>
          <w:tcPr>
            <w:tcW w:w="561" w:type="pct"/>
            <w:shd w:val="clear" w:color="auto" w:fill="FFFFFF"/>
            <w:tcMar>
              <w:left w:w="19" w:type="dxa"/>
              <w:right w:w="19" w:type="dxa"/>
            </w:tcMar>
          </w:tcPr>
          <w:p w14:paraId="300860F2"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4C7BF690"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0.610</w:t>
            </w:r>
          </w:p>
        </w:tc>
        <w:tc>
          <w:tcPr>
            <w:tcW w:w="982" w:type="pct"/>
            <w:shd w:val="clear" w:color="auto" w:fill="FFFFFF"/>
            <w:tcMar>
              <w:left w:w="19" w:type="dxa"/>
              <w:right w:w="19" w:type="dxa"/>
            </w:tcMar>
          </w:tcPr>
          <w:p w14:paraId="4AAEBEB4"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0.542</w:t>
            </w:r>
          </w:p>
        </w:tc>
      </w:tr>
      <w:tr w:rsidR="00556355" w:rsidRPr="002D431A" w14:paraId="1A1E19C8" w14:textId="77777777" w:rsidTr="004C2340">
        <w:trPr>
          <w:cantSplit/>
          <w:jc w:val="center"/>
        </w:trPr>
        <w:tc>
          <w:tcPr>
            <w:tcW w:w="1731" w:type="pct"/>
            <w:gridSpan w:val="2"/>
            <w:shd w:val="clear" w:color="auto" w:fill="FFFFFF"/>
            <w:tcMar>
              <w:left w:w="19" w:type="dxa"/>
              <w:right w:w="19" w:type="dxa"/>
            </w:tcMar>
          </w:tcPr>
          <w:p w14:paraId="4783F32F" w14:textId="77777777" w:rsidR="00556355" w:rsidRPr="002D431A" w:rsidRDefault="00556355" w:rsidP="0045574F">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2D431A">
              <w:rPr>
                <w:rFonts w:ascii="Book Antiqua" w:eastAsia="Book Antiqua" w:hAnsi="Book Antiqua" w:cs="Book Antiqua"/>
                <w:b/>
                <w:color w:val="000000"/>
                <w:lang w:eastAsia="zh-CN"/>
              </w:rPr>
              <w:t xml:space="preserve">PHQ-9: </w:t>
            </w:r>
            <w:r w:rsidR="00801511" w:rsidRPr="002D431A">
              <w:rPr>
                <w:rFonts w:ascii="Book Antiqua" w:hAnsi="Book Antiqua" w:cs="Book Antiqua"/>
                <w:b/>
                <w:color w:val="000000"/>
                <w:lang w:eastAsia="zh-CN"/>
              </w:rPr>
              <w:t>Y</w:t>
            </w:r>
            <w:r w:rsidRPr="002D431A">
              <w:rPr>
                <w:rFonts w:ascii="Book Antiqua" w:eastAsia="Book Antiqua" w:hAnsi="Book Antiqua" w:cs="Book Antiqua"/>
                <w:b/>
                <w:color w:val="000000"/>
                <w:lang w:eastAsia="zh-CN"/>
              </w:rPr>
              <w:t>ellow flag category</w:t>
            </w:r>
            <w:r w:rsidR="00DA6666" w:rsidRPr="002D431A">
              <w:rPr>
                <w:rFonts w:ascii="Book Antiqua" w:hAnsi="Book Antiqua" w:cs="Book Antiqua"/>
                <w:b/>
                <w:color w:val="000000"/>
                <w:lang w:eastAsia="zh-CN"/>
              </w:rPr>
              <w:t xml:space="preserve">, </w:t>
            </w:r>
            <w:r w:rsidR="00DA6666" w:rsidRPr="002D431A">
              <w:rPr>
                <w:rFonts w:ascii="Book Antiqua" w:hAnsi="Book Antiqua" w:cs="Book Antiqua"/>
                <w:b/>
                <w:i/>
                <w:color w:val="000000"/>
                <w:lang w:eastAsia="zh-CN"/>
              </w:rPr>
              <w:t>n</w:t>
            </w:r>
            <w:r w:rsidR="00DA6666" w:rsidRPr="002D431A">
              <w:rPr>
                <w:rFonts w:ascii="Book Antiqua" w:hAnsi="Book Antiqua" w:cs="Book Antiqua"/>
                <w:b/>
                <w:color w:val="000000"/>
                <w:lang w:eastAsia="zh-CN"/>
              </w:rPr>
              <w:t xml:space="preserve"> (%)</w:t>
            </w:r>
          </w:p>
        </w:tc>
        <w:tc>
          <w:tcPr>
            <w:tcW w:w="492" w:type="pct"/>
            <w:shd w:val="clear" w:color="auto" w:fill="FFFFFF"/>
            <w:tcMar>
              <w:left w:w="19" w:type="dxa"/>
              <w:right w:w="19" w:type="dxa"/>
            </w:tcMar>
          </w:tcPr>
          <w:p w14:paraId="2C153F06"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shd w:val="clear" w:color="auto" w:fill="FFFFFF"/>
            <w:tcMar>
              <w:left w:w="19" w:type="dxa"/>
              <w:right w:w="19" w:type="dxa"/>
            </w:tcMar>
          </w:tcPr>
          <w:p w14:paraId="461F80B4"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shd w:val="clear" w:color="auto" w:fill="FFFFFF"/>
            <w:tcMar>
              <w:left w:w="19" w:type="dxa"/>
              <w:right w:w="19" w:type="dxa"/>
            </w:tcMar>
          </w:tcPr>
          <w:p w14:paraId="419943B8"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2FC7CAE1"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shd w:val="clear" w:color="auto" w:fill="FFFFFF"/>
            <w:tcMar>
              <w:left w:w="19" w:type="dxa"/>
              <w:right w:w="19" w:type="dxa"/>
            </w:tcMar>
          </w:tcPr>
          <w:p w14:paraId="1EBED5D5"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556355" w:rsidRPr="002D431A" w14:paraId="107DEB14" w14:textId="77777777" w:rsidTr="004C2340">
        <w:trPr>
          <w:cantSplit/>
          <w:jc w:val="center"/>
        </w:trPr>
        <w:tc>
          <w:tcPr>
            <w:tcW w:w="1138" w:type="pct"/>
            <w:shd w:val="clear" w:color="auto" w:fill="FFFFFF"/>
            <w:tcMar>
              <w:left w:w="19" w:type="dxa"/>
              <w:right w:w="19" w:type="dxa"/>
            </w:tcMar>
          </w:tcPr>
          <w:p w14:paraId="0FCFD97D" w14:textId="77777777" w:rsidR="00556355" w:rsidRPr="002D431A" w:rsidRDefault="00556355" w:rsidP="00A34296">
            <w:pPr>
              <w:widowControl w:val="0"/>
              <w:autoSpaceDE w:val="0"/>
              <w:autoSpaceDN w:val="0"/>
              <w:adjustRightInd w:val="0"/>
              <w:spacing w:line="360" w:lineRule="auto"/>
              <w:jc w:val="both"/>
              <w:rPr>
                <w:rFonts w:ascii="Book Antiqua" w:hAnsi="Book Antiqua" w:cs="Book Antiqua"/>
                <w:color w:val="000000"/>
                <w:lang w:eastAsia="zh-CN"/>
              </w:rPr>
            </w:pPr>
          </w:p>
        </w:tc>
        <w:tc>
          <w:tcPr>
            <w:tcW w:w="593" w:type="pct"/>
            <w:shd w:val="clear" w:color="auto" w:fill="FFFFFF"/>
            <w:tcMar>
              <w:left w:w="19" w:type="dxa"/>
              <w:right w:w="19" w:type="dxa"/>
            </w:tcMar>
          </w:tcPr>
          <w:p w14:paraId="33D73CFE"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36 </w:t>
            </w:r>
            <w:r w:rsidR="00DA6666" w:rsidRPr="002D431A">
              <w:rPr>
                <w:rFonts w:ascii="Book Antiqua" w:eastAsia="Book Antiqua" w:hAnsi="Book Antiqua" w:cs="Book Antiqua"/>
                <w:color w:val="000000"/>
                <w:lang w:eastAsia="zh-CN"/>
              </w:rPr>
              <w:t>(38.3</w:t>
            </w:r>
            <w:r w:rsidRPr="002D431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634BB908" w14:textId="77777777" w:rsidR="00556355" w:rsidRPr="002D431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21 (25.6</w:t>
            </w:r>
            <w:r w:rsidR="00556355" w:rsidRPr="002D431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6B066329" w14:textId="77777777" w:rsidR="00556355" w:rsidRPr="002D431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19 (29.2</w:t>
            </w:r>
            <w:r w:rsidR="00556355" w:rsidRPr="002D431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6F171460" w14:textId="77777777" w:rsidR="00556355" w:rsidRPr="002D431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17 (35.4</w:t>
            </w:r>
            <w:r w:rsidR="00556355" w:rsidRPr="002D431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6375AA13" w14:textId="77777777" w:rsidR="00556355" w:rsidRPr="002D431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 (18.6</w:t>
            </w:r>
            <w:r w:rsidR="00556355" w:rsidRPr="002D431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340A76D7" w14:textId="77777777" w:rsidR="00556355" w:rsidRPr="002D431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 (18.2</w:t>
            </w:r>
            <w:r w:rsidR="00556355" w:rsidRPr="002D431A">
              <w:rPr>
                <w:rFonts w:ascii="Book Antiqua" w:eastAsia="Book Antiqua" w:hAnsi="Book Antiqua" w:cs="Book Antiqua"/>
                <w:color w:val="000000"/>
                <w:lang w:eastAsia="zh-CN"/>
              </w:rPr>
              <w:t>)</w:t>
            </w:r>
          </w:p>
        </w:tc>
      </w:tr>
      <w:tr w:rsidR="00556355" w:rsidRPr="002D431A" w14:paraId="0DC2B103" w14:textId="77777777" w:rsidTr="004C2340">
        <w:trPr>
          <w:cantSplit/>
          <w:jc w:val="center"/>
        </w:trPr>
        <w:tc>
          <w:tcPr>
            <w:tcW w:w="1138" w:type="pct"/>
            <w:shd w:val="clear" w:color="auto" w:fill="FFFFFF"/>
            <w:tcMar>
              <w:left w:w="19" w:type="dxa"/>
              <w:right w:w="19" w:type="dxa"/>
            </w:tcMar>
          </w:tcPr>
          <w:p w14:paraId="49B010FE" w14:textId="77777777" w:rsidR="00556355" w:rsidRPr="002D431A" w:rsidRDefault="00556355" w:rsidP="00F54A44">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i/>
                <w:iCs/>
                <w:color w:val="000000"/>
                <w:lang w:eastAsia="zh-CN"/>
              </w:rPr>
              <w:t>P</w:t>
            </w:r>
            <w:r w:rsidR="00F54A44"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lang w:eastAsia="zh-CN"/>
              </w:rPr>
              <w:t>value</w:t>
            </w:r>
          </w:p>
        </w:tc>
        <w:tc>
          <w:tcPr>
            <w:tcW w:w="593" w:type="pct"/>
            <w:shd w:val="clear" w:color="auto" w:fill="FFFFFF"/>
            <w:tcMar>
              <w:left w:w="19" w:type="dxa"/>
              <w:right w:w="19" w:type="dxa"/>
            </w:tcMar>
          </w:tcPr>
          <w:p w14:paraId="0288B8FE"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522D9E25"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0.028</w:t>
            </w:r>
          </w:p>
        </w:tc>
        <w:tc>
          <w:tcPr>
            <w:tcW w:w="691" w:type="pct"/>
            <w:shd w:val="clear" w:color="auto" w:fill="FFFFFF"/>
            <w:tcMar>
              <w:left w:w="19" w:type="dxa"/>
              <w:right w:w="19" w:type="dxa"/>
            </w:tcMar>
          </w:tcPr>
          <w:p w14:paraId="3B18E249"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0.083</w:t>
            </w:r>
          </w:p>
        </w:tc>
        <w:tc>
          <w:tcPr>
            <w:tcW w:w="561" w:type="pct"/>
            <w:shd w:val="clear" w:color="auto" w:fill="FFFFFF"/>
            <w:tcMar>
              <w:left w:w="19" w:type="dxa"/>
              <w:right w:w="19" w:type="dxa"/>
            </w:tcMar>
          </w:tcPr>
          <w:p w14:paraId="44ADEA21"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5EFBC522"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0.021</w:t>
            </w:r>
          </w:p>
        </w:tc>
        <w:tc>
          <w:tcPr>
            <w:tcW w:w="982" w:type="pct"/>
            <w:shd w:val="clear" w:color="auto" w:fill="FFFFFF"/>
            <w:tcMar>
              <w:left w:w="19" w:type="dxa"/>
              <w:right w:w="19" w:type="dxa"/>
            </w:tcMar>
          </w:tcPr>
          <w:p w14:paraId="7BC69EB0"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0.059</w:t>
            </w:r>
          </w:p>
        </w:tc>
      </w:tr>
      <w:tr w:rsidR="00556355" w:rsidRPr="002D431A" w14:paraId="37145DA1" w14:textId="77777777" w:rsidTr="004C2340">
        <w:trPr>
          <w:cantSplit/>
          <w:jc w:val="center"/>
        </w:trPr>
        <w:tc>
          <w:tcPr>
            <w:tcW w:w="1731" w:type="pct"/>
            <w:gridSpan w:val="2"/>
            <w:shd w:val="clear" w:color="auto" w:fill="FFFFFF"/>
            <w:tcMar>
              <w:left w:w="19" w:type="dxa"/>
              <w:right w:w="19" w:type="dxa"/>
            </w:tcMar>
          </w:tcPr>
          <w:p w14:paraId="010D894D" w14:textId="77777777" w:rsidR="00556355" w:rsidRPr="002D431A" w:rsidRDefault="00556355" w:rsidP="00801511">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2D431A">
              <w:rPr>
                <w:rFonts w:ascii="Book Antiqua" w:eastAsia="Book Antiqua" w:hAnsi="Book Antiqua" w:cs="Book Antiqua"/>
                <w:b/>
                <w:color w:val="000000"/>
                <w:lang w:eastAsia="zh-CN"/>
              </w:rPr>
              <w:t xml:space="preserve">PHQ-9: </w:t>
            </w:r>
            <w:r w:rsidR="00801511" w:rsidRPr="002D431A">
              <w:rPr>
                <w:rFonts w:ascii="Book Antiqua" w:hAnsi="Book Antiqua" w:cs="Book Antiqua"/>
                <w:b/>
                <w:color w:val="000000"/>
                <w:lang w:eastAsia="zh-CN"/>
              </w:rPr>
              <w:t>R</w:t>
            </w:r>
            <w:r w:rsidRPr="002D431A">
              <w:rPr>
                <w:rFonts w:ascii="Book Antiqua" w:eastAsia="Book Antiqua" w:hAnsi="Book Antiqua" w:cs="Book Antiqua"/>
                <w:b/>
                <w:color w:val="000000"/>
                <w:lang w:eastAsia="zh-CN"/>
              </w:rPr>
              <w:t>ed flag category</w:t>
            </w:r>
            <w:r w:rsidR="00D73759" w:rsidRPr="002D431A">
              <w:rPr>
                <w:rFonts w:ascii="Book Antiqua" w:hAnsi="Book Antiqua" w:cs="Book Antiqua"/>
                <w:b/>
                <w:color w:val="000000"/>
                <w:lang w:eastAsia="zh-CN"/>
              </w:rPr>
              <w:t xml:space="preserve">, </w:t>
            </w:r>
            <w:r w:rsidR="00D73759" w:rsidRPr="002D431A">
              <w:rPr>
                <w:rFonts w:ascii="Book Antiqua" w:hAnsi="Book Antiqua" w:cs="Book Antiqua"/>
                <w:b/>
                <w:i/>
                <w:color w:val="000000"/>
                <w:lang w:eastAsia="zh-CN"/>
              </w:rPr>
              <w:t>n</w:t>
            </w:r>
            <w:r w:rsidR="00D73759" w:rsidRPr="002D431A">
              <w:rPr>
                <w:rFonts w:ascii="Book Antiqua" w:hAnsi="Book Antiqua" w:cs="Book Antiqua"/>
                <w:b/>
                <w:color w:val="000000"/>
                <w:lang w:eastAsia="zh-CN"/>
              </w:rPr>
              <w:t xml:space="preserve"> (%)</w:t>
            </w:r>
          </w:p>
        </w:tc>
        <w:tc>
          <w:tcPr>
            <w:tcW w:w="492" w:type="pct"/>
            <w:shd w:val="clear" w:color="auto" w:fill="FFFFFF"/>
            <w:tcMar>
              <w:left w:w="19" w:type="dxa"/>
              <w:right w:w="19" w:type="dxa"/>
            </w:tcMar>
          </w:tcPr>
          <w:p w14:paraId="7F58EDD7"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shd w:val="clear" w:color="auto" w:fill="FFFFFF"/>
            <w:tcMar>
              <w:left w:w="19" w:type="dxa"/>
              <w:right w:w="19" w:type="dxa"/>
            </w:tcMar>
          </w:tcPr>
          <w:p w14:paraId="11A94B05"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shd w:val="clear" w:color="auto" w:fill="FFFFFF"/>
            <w:tcMar>
              <w:left w:w="19" w:type="dxa"/>
              <w:right w:w="19" w:type="dxa"/>
            </w:tcMar>
          </w:tcPr>
          <w:p w14:paraId="26AFABDA"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3C60840A"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shd w:val="clear" w:color="auto" w:fill="FFFFFF"/>
            <w:tcMar>
              <w:left w:w="19" w:type="dxa"/>
              <w:right w:w="19" w:type="dxa"/>
            </w:tcMar>
          </w:tcPr>
          <w:p w14:paraId="5DB65629"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556355" w:rsidRPr="002D431A" w14:paraId="4DADA7FB" w14:textId="77777777" w:rsidTr="004C2340">
        <w:trPr>
          <w:cantSplit/>
          <w:jc w:val="center"/>
        </w:trPr>
        <w:tc>
          <w:tcPr>
            <w:tcW w:w="1138" w:type="pct"/>
            <w:shd w:val="clear" w:color="auto" w:fill="FFFFFF"/>
            <w:tcMar>
              <w:left w:w="19" w:type="dxa"/>
              <w:right w:w="19" w:type="dxa"/>
            </w:tcMar>
          </w:tcPr>
          <w:p w14:paraId="2358B132" w14:textId="77777777" w:rsidR="00556355" w:rsidRPr="002D431A" w:rsidRDefault="00556355"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lastRenderedPageBreak/>
              <w:t>Yes</w:t>
            </w:r>
          </w:p>
        </w:tc>
        <w:tc>
          <w:tcPr>
            <w:tcW w:w="593" w:type="pct"/>
            <w:shd w:val="clear" w:color="auto" w:fill="FFFFFF"/>
            <w:tcMar>
              <w:left w:w="19" w:type="dxa"/>
              <w:right w:w="19" w:type="dxa"/>
            </w:tcMar>
          </w:tcPr>
          <w:p w14:paraId="1C929E7D" w14:textId="77777777" w:rsidR="00556355" w:rsidRPr="002D431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18 (19.1</w:t>
            </w:r>
            <w:r w:rsidR="00556355" w:rsidRPr="002D431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3FD6D449" w14:textId="77777777" w:rsidR="00556355" w:rsidRPr="002D431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7 (8.5</w:t>
            </w:r>
            <w:r w:rsidR="00556355" w:rsidRPr="002D431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2F9ADB2C" w14:textId="77777777" w:rsidR="00556355" w:rsidRPr="002D431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 (12.3</w:t>
            </w:r>
            <w:r w:rsidR="00556355" w:rsidRPr="002D431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62D6FAFA" w14:textId="77777777" w:rsidR="00556355" w:rsidRPr="002D431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 (16.7</w:t>
            </w:r>
            <w:r w:rsidR="00556355" w:rsidRPr="002D431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6C673A69" w14:textId="77777777" w:rsidR="00556355" w:rsidRPr="002D431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 (9.3</w:t>
            </w:r>
            <w:r w:rsidR="00556355" w:rsidRPr="002D431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4F38B612" w14:textId="77777777" w:rsidR="00556355" w:rsidRPr="002D431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 (2.3</w:t>
            </w:r>
            <w:r w:rsidR="00556355" w:rsidRPr="002D431A">
              <w:rPr>
                <w:rFonts w:ascii="Book Antiqua" w:eastAsia="Book Antiqua" w:hAnsi="Book Antiqua" w:cs="Book Antiqua"/>
                <w:color w:val="000000"/>
                <w:lang w:eastAsia="zh-CN"/>
              </w:rPr>
              <w:t>)</w:t>
            </w:r>
          </w:p>
        </w:tc>
      </w:tr>
      <w:tr w:rsidR="00556355" w:rsidRPr="002D431A" w14:paraId="3F2109E6" w14:textId="77777777" w:rsidTr="004C2340">
        <w:trPr>
          <w:cantSplit/>
          <w:jc w:val="center"/>
        </w:trPr>
        <w:tc>
          <w:tcPr>
            <w:tcW w:w="1138" w:type="pct"/>
            <w:shd w:val="clear" w:color="auto" w:fill="FFFFFF"/>
            <w:tcMar>
              <w:left w:w="19" w:type="dxa"/>
              <w:right w:w="19" w:type="dxa"/>
            </w:tcMar>
          </w:tcPr>
          <w:p w14:paraId="1A12210D" w14:textId="77777777" w:rsidR="00556355" w:rsidRPr="002D431A" w:rsidRDefault="00556355" w:rsidP="00801511">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i/>
                <w:iCs/>
                <w:color w:val="000000"/>
                <w:lang w:eastAsia="zh-CN"/>
              </w:rPr>
              <w:t>P</w:t>
            </w:r>
            <w:r w:rsidR="00801511" w:rsidRPr="002D431A">
              <w:rPr>
                <w:rFonts w:ascii="Book Antiqua" w:hAnsi="Book Antiqua" w:cs="Book Antiqua"/>
                <w:color w:val="000000"/>
                <w:lang w:eastAsia="zh-CN"/>
              </w:rPr>
              <w:t xml:space="preserve"> </w:t>
            </w:r>
            <w:r w:rsidRPr="002D431A">
              <w:rPr>
                <w:rFonts w:ascii="Book Antiqua" w:eastAsia="Book Antiqua" w:hAnsi="Book Antiqua" w:cs="Book Antiqua"/>
                <w:color w:val="000000"/>
                <w:lang w:eastAsia="zh-CN"/>
              </w:rPr>
              <w:t>value</w:t>
            </w:r>
          </w:p>
        </w:tc>
        <w:tc>
          <w:tcPr>
            <w:tcW w:w="593" w:type="pct"/>
            <w:shd w:val="clear" w:color="auto" w:fill="FFFFFF"/>
            <w:tcMar>
              <w:left w:w="19" w:type="dxa"/>
              <w:right w:w="19" w:type="dxa"/>
            </w:tcMar>
          </w:tcPr>
          <w:p w14:paraId="448AB388"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18165102"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0.013</w:t>
            </w:r>
          </w:p>
        </w:tc>
        <w:tc>
          <w:tcPr>
            <w:tcW w:w="691" w:type="pct"/>
            <w:shd w:val="clear" w:color="auto" w:fill="FFFFFF"/>
            <w:tcMar>
              <w:left w:w="19" w:type="dxa"/>
              <w:right w:w="19" w:type="dxa"/>
            </w:tcMar>
          </w:tcPr>
          <w:p w14:paraId="2B2E8315"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0.134</w:t>
            </w:r>
          </w:p>
        </w:tc>
        <w:tc>
          <w:tcPr>
            <w:tcW w:w="561" w:type="pct"/>
            <w:shd w:val="clear" w:color="auto" w:fill="FFFFFF"/>
            <w:tcMar>
              <w:left w:w="19" w:type="dxa"/>
              <w:right w:w="19" w:type="dxa"/>
            </w:tcMar>
          </w:tcPr>
          <w:p w14:paraId="32678FCD"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4A0476C6"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0.180</w:t>
            </w:r>
          </w:p>
        </w:tc>
        <w:tc>
          <w:tcPr>
            <w:tcW w:w="982" w:type="pct"/>
            <w:shd w:val="clear" w:color="auto" w:fill="FFFFFF"/>
            <w:tcMar>
              <w:left w:w="19" w:type="dxa"/>
              <w:right w:w="19" w:type="dxa"/>
            </w:tcMar>
          </w:tcPr>
          <w:p w14:paraId="284D78D3" w14:textId="77777777" w:rsidR="00556355" w:rsidRPr="002D431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0.034</w:t>
            </w:r>
          </w:p>
        </w:tc>
      </w:tr>
    </w:tbl>
    <w:p w14:paraId="71858ED3" w14:textId="0DA3EDCF" w:rsidR="002E69AE" w:rsidRPr="002D431A" w:rsidRDefault="00A34296" w:rsidP="002E69AE">
      <w:pPr>
        <w:spacing w:line="360" w:lineRule="auto"/>
        <w:jc w:val="both"/>
        <w:rPr>
          <w:rFonts w:ascii="Book Antiqua" w:hAnsi="Book Antiqua"/>
          <w:lang w:eastAsia="zh-CN"/>
        </w:rPr>
      </w:pPr>
      <w:r w:rsidRPr="002D431A">
        <w:rPr>
          <w:rFonts w:ascii="Book Antiqua" w:eastAsia="Book Antiqua" w:hAnsi="Book Antiqua" w:cs="Book Antiqua"/>
          <w:color w:val="000000"/>
          <w:lang w:eastAsia="zh-CN"/>
        </w:rPr>
        <w:t xml:space="preserve">The yellow flag category was defined as the proportion of patients with a Patient Health Questionnaire–9 total score </w:t>
      </w:r>
      <w:r w:rsidR="00A824DB" w:rsidRPr="002D431A">
        <w:rPr>
          <w:rFonts w:ascii="Book Antiqua" w:eastAsia="Book Antiqua" w:hAnsi="Book Antiqua" w:cs="Book Antiqua"/>
          <w:color w:val="000000"/>
          <w:lang w:eastAsia="zh-CN"/>
        </w:rPr>
        <w:t>≥</w:t>
      </w:r>
      <w:r w:rsidRPr="002D431A">
        <w:rPr>
          <w:rFonts w:ascii="Book Antiqua" w:eastAsia="Book Antiqua" w:hAnsi="Book Antiqua" w:cs="Book Antiqua"/>
          <w:color w:val="000000"/>
          <w:lang w:eastAsia="zh-CN"/>
        </w:rPr>
        <w:t xml:space="preserve"> 10, and the red flag category was defined as patients with severe depressive symptoms. ITT</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00CB0BCD" w:rsidRPr="002D431A">
        <w:rPr>
          <w:rFonts w:ascii="Book Antiqua" w:hAnsi="Book Antiqua" w:cs="Book Antiqua"/>
          <w:color w:val="000000"/>
          <w:lang w:eastAsia="zh-CN"/>
        </w:rPr>
        <w:t>I</w:t>
      </w:r>
      <w:r w:rsidRPr="002D431A">
        <w:rPr>
          <w:rFonts w:ascii="Book Antiqua" w:eastAsia="Book Antiqua" w:hAnsi="Book Antiqua" w:cs="Book Antiqua"/>
          <w:color w:val="000000"/>
          <w:lang w:eastAsia="zh-CN"/>
        </w:rPr>
        <w:t>ntent</w:t>
      </w:r>
      <w:r w:rsidR="00B35802" w:rsidRPr="002D431A">
        <w:rPr>
          <w:rFonts w:ascii="Book Antiqua" w:eastAsia="Book Antiqua" w:hAnsi="Book Antiqua" w:cs="Book Antiqua"/>
          <w:color w:val="000000"/>
          <w:lang w:eastAsia="zh-CN"/>
        </w:rPr>
        <w:t>-</w:t>
      </w:r>
      <w:r w:rsidRPr="002D431A">
        <w:rPr>
          <w:rFonts w:ascii="Book Antiqua" w:eastAsia="Book Antiqua" w:hAnsi="Book Antiqua" w:cs="Book Antiqua"/>
          <w:color w:val="000000"/>
          <w:lang w:eastAsia="zh-CN"/>
        </w:rPr>
        <w:t>to</w:t>
      </w:r>
      <w:r w:rsidR="00B35802" w:rsidRPr="002D431A">
        <w:rPr>
          <w:rFonts w:ascii="Book Antiqua" w:eastAsia="Book Antiqua" w:hAnsi="Book Antiqua" w:cs="Book Antiqua"/>
          <w:color w:val="000000"/>
          <w:lang w:eastAsia="zh-CN"/>
        </w:rPr>
        <w:t>-</w:t>
      </w:r>
      <w:r w:rsidRPr="002D431A">
        <w:rPr>
          <w:rFonts w:ascii="Book Antiqua" w:eastAsia="Book Antiqua" w:hAnsi="Book Antiqua" w:cs="Book Antiqua"/>
          <w:color w:val="000000"/>
          <w:lang w:eastAsia="zh-CN"/>
        </w:rPr>
        <w:t>treat; Max</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00CB0BCD" w:rsidRPr="002D431A">
        <w:rPr>
          <w:rFonts w:ascii="Book Antiqua" w:hAnsi="Book Antiqua" w:cs="Book Antiqua"/>
          <w:color w:val="000000"/>
          <w:lang w:eastAsia="zh-CN"/>
        </w:rPr>
        <w:t>M</w:t>
      </w:r>
      <w:r w:rsidRPr="002D431A">
        <w:rPr>
          <w:rFonts w:ascii="Book Antiqua" w:eastAsia="Book Antiqua" w:hAnsi="Book Antiqua" w:cs="Book Antiqua"/>
          <w:color w:val="000000"/>
          <w:lang w:eastAsia="zh-CN"/>
        </w:rPr>
        <w:t>aximum; Min</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00CB0BCD" w:rsidRPr="002D431A">
        <w:rPr>
          <w:rFonts w:ascii="Book Antiqua" w:hAnsi="Book Antiqua" w:cs="Book Antiqua"/>
          <w:color w:val="000000"/>
          <w:lang w:eastAsia="zh-CN"/>
        </w:rPr>
        <w:t>M</w:t>
      </w:r>
      <w:r w:rsidRPr="002D431A">
        <w:rPr>
          <w:rFonts w:ascii="Book Antiqua" w:eastAsia="Book Antiqua" w:hAnsi="Book Antiqua" w:cs="Book Antiqua"/>
          <w:color w:val="000000"/>
          <w:lang w:eastAsia="zh-CN"/>
        </w:rPr>
        <w:t>inimum; PHQ-9</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Patient Health Questionnaire–9 </w:t>
      </w:r>
      <w:r w:rsidRPr="002D431A">
        <w:rPr>
          <w:rFonts w:ascii="Book Antiqua" w:hAnsi="Book Antiqua" w:cs="Book Antiqua"/>
          <w:color w:val="000000"/>
          <w:lang w:eastAsia="zh-CN"/>
        </w:rPr>
        <w:t>i</w:t>
      </w:r>
      <w:r w:rsidRPr="002D431A">
        <w:rPr>
          <w:rFonts w:ascii="Book Antiqua" w:eastAsia="Book Antiqua" w:hAnsi="Book Antiqua" w:cs="Book Antiqua"/>
          <w:color w:val="000000"/>
          <w:lang w:eastAsia="zh-CN"/>
        </w:rPr>
        <w:t>tems</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p>
    <w:p w14:paraId="2BC51F6D" w14:textId="77777777" w:rsidR="002E69AE" w:rsidRPr="002D431A" w:rsidRDefault="002E69AE" w:rsidP="002E69AE">
      <w:pPr>
        <w:spacing w:line="360" w:lineRule="auto"/>
        <w:jc w:val="both"/>
        <w:rPr>
          <w:rFonts w:ascii="Book Antiqua" w:hAnsi="Book Antiqua" w:cs="Book Antiqua"/>
          <w:b/>
          <w:bCs/>
          <w:lang w:eastAsia="zh-CN"/>
        </w:rPr>
      </w:pPr>
      <w:r w:rsidRPr="002D431A">
        <w:rPr>
          <w:rFonts w:ascii="Book Antiqua" w:hAnsi="Book Antiqua"/>
          <w:lang w:eastAsia="zh-CN"/>
        </w:rPr>
        <w:br w:type="page"/>
      </w:r>
      <w:r w:rsidRPr="002D431A">
        <w:rPr>
          <w:rFonts w:ascii="Book Antiqua" w:eastAsia="Book Antiqua" w:hAnsi="Book Antiqua" w:cs="Book Antiqua"/>
          <w:b/>
          <w:bCs/>
          <w:lang w:eastAsia="zh-CN"/>
        </w:rPr>
        <w:lastRenderedPageBreak/>
        <w:t xml:space="preserve">Table 3 Association between clinical response/remission and improvement </w:t>
      </w:r>
      <w:r w:rsidR="001A1FDC" w:rsidRPr="002D431A">
        <w:rPr>
          <w:rFonts w:ascii="Book Antiqua" w:eastAsia="Book Antiqua" w:hAnsi="Book Antiqua" w:cs="Book Antiqua"/>
          <w:b/>
          <w:bCs/>
          <w:lang w:eastAsia="zh-CN"/>
        </w:rPr>
        <w:t>in Patient Health Questionnaire–</w:t>
      </w:r>
      <w:r w:rsidRPr="002D431A">
        <w:rPr>
          <w:rFonts w:ascii="Book Antiqua" w:eastAsia="Book Antiqua" w:hAnsi="Book Antiqua" w:cs="Book Antiqua"/>
          <w:b/>
          <w:bCs/>
          <w:lang w:eastAsia="zh-CN"/>
        </w:rPr>
        <w:t xml:space="preserve">9 </w:t>
      </w:r>
      <w:r w:rsidR="001A1FDC" w:rsidRPr="002D431A">
        <w:rPr>
          <w:rFonts w:ascii="Book Antiqua" w:hAnsi="Book Antiqua" w:cs="Book Antiqua"/>
          <w:b/>
          <w:bCs/>
          <w:lang w:eastAsia="zh-CN"/>
        </w:rPr>
        <w:t>i</w:t>
      </w:r>
      <w:r w:rsidRPr="002D431A">
        <w:rPr>
          <w:rFonts w:ascii="Book Antiqua" w:eastAsia="Book Antiqua" w:hAnsi="Book Antiqua" w:cs="Book Antiqua"/>
          <w:b/>
          <w:bCs/>
          <w:lang w:eastAsia="zh-CN"/>
        </w:rPr>
        <w:t>tems tot</w:t>
      </w:r>
      <w:r w:rsidR="001A1FDC" w:rsidRPr="002D431A">
        <w:rPr>
          <w:rFonts w:ascii="Book Antiqua" w:eastAsia="Book Antiqua" w:hAnsi="Book Antiqua" w:cs="Book Antiqua"/>
          <w:b/>
          <w:bCs/>
          <w:lang w:eastAsia="zh-CN"/>
        </w:rPr>
        <w:t>al score at week 52/final visit–</w:t>
      </w:r>
      <w:r w:rsidR="001A1FDC" w:rsidRPr="002D431A">
        <w:rPr>
          <w:rFonts w:ascii="Book Antiqua" w:hAnsi="Book Antiqua" w:cs="Book Antiqua"/>
          <w:b/>
          <w:bCs/>
          <w:lang w:eastAsia="zh-CN"/>
        </w:rPr>
        <w:t>i</w:t>
      </w:r>
      <w:r w:rsidRPr="002D431A">
        <w:rPr>
          <w:rFonts w:ascii="Book Antiqua" w:eastAsia="Book Antiqua" w:hAnsi="Book Antiqua" w:cs="Book Antiqua"/>
          <w:b/>
          <w:bCs/>
          <w:lang w:eastAsia="zh-CN"/>
        </w:rPr>
        <w:t>ntent-to-treat and completers populations</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464"/>
        <w:gridCol w:w="3656"/>
        <w:gridCol w:w="1660"/>
        <w:gridCol w:w="1702"/>
        <w:gridCol w:w="878"/>
      </w:tblGrid>
      <w:tr w:rsidR="00FA3393" w:rsidRPr="002D431A" w14:paraId="6E05B85D" w14:textId="77777777" w:rsidTr="00FA3393">
        <w:trPr>
          <w:cantSplit/>
          <w:jc w:val="center"/>
        </w:trPr>
        <w:tc>
          <w:tcPr>
            <w:tcW w:w="782" w:type="pct"/>
            <w:tcBorders>
              <w:top w:val="single" w:sz="4" w:space="0" w:color="auto"/>
              <w:bottom w:val="single" w:sz="4" w:space="0" w:color="auto"/>
            </w:tcBorders>
            <w:shd w:val="clear" w:color="auto" w:fill="FFFFFF"/>
            <w:tcMar>
              <w:left w:w="67" w:type="dxa"/>
              <w:right w:w="67" w:type="dxa"/>
            </w:tcMar>
          </w:tcPr>
          <w:p w14:paraId="44536C4B"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Analysis population</w:t>
            </w:r>
          </w:p>
        </w:tc>
        <w:tc>
          <w:tcPr>
            <w:tcW w:w="1953" w:type="pct"/>
            <w:tcBorders>
              <w:top w:val="single" w:sz="4" w:space="0" w:color="auto"/>
              <w:bottom w:val="single" w:sz="4" w:space="0" w:color="auto"/>
            </w:tcBorders>
            <w:shd w:val="clear" w:color="auto" w:fill="FFFFFF"/>
            <w:tcMar>
              <w:left w:w="67" w:type="dxa"/>
              <w:right w:w="67" w:type="dxa"/>
            </w:tcMar>
          </w:tcPr>
          <w:p w14:paraId="4F6E4EF7"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Parameter</w:t>
            </w:r>
          </w:p>
        </w:tc>
        <w:tc>
          <w:tcPr>
            <w:tcW w:w="887" w:type="pct"/>
            <w:tcBorders>
              <w:top w:val="single" w:sz="4" w:space="0" w:color="auto"/>
              <w:bottom w:val="single" w:sz="4" w:space="0" w:color="auto"/>
            </w:tcBorders>
            <w:shd w:val="clear" w:color="auto" w:fill="FFFFFF"/>
            <w:tcMar>
              <w:left w:w="67" w:type="dxa"/>
              <w:right w:w="67" w:type="dxa"/>
            </w:tcMar>
          </w:tcPr>
          <w:p w14:paraId="55D82BC7"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Model coefficient (SE)</w:t>
            </w:r>
          </w:p>
        </w:tc>
        <w:tc>
          <w:tcPr>
            <w:tcW w:w="909" w:type="pct"/>
            <w:tcBorders>
              <w:top w:val="single" w:sz="4" w:space="0" w:color="auto"/>
              <w:bottom w:val="single" w:sz="4" w:space="0" w:color="auto"/>
            </w:tcBorders>
            <w:shd w:val="clear" w:color="auto" w:fill="FFFFFF"/>
            <w:tcMar>
              <w:left w:w="67" w:type="dxa"/>
              <w:right w:w="67" w:type="dxa"/>
            </w:tcMar>
          </w:tcPr>
          <w:p w14:paraId="61144729" w14:textId="37511F4A" w:rsidR="002E69AE" w:rsidRPr="002D431A" w:rsidRDefault="00C5287D"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Est. odds rat</w:t>
            </w:r>
            <w:r w:rsidR="00983D4F" w:rsidRPr="002D431A">
              <w:rPr>
                <w:rFonts w:ascii="Book Antiqua" w:eastAsia="Book Antiqua" w:hAnsi="Book Antiqua" w:cs="Book Antiqua"/>
                <w:b/>
                <w:bCs/>
                <w:color w:val="000000"/>
                <w:lang w:eastAsia="zh-CN"/>
              </w:rPr>
              <w:t>io</w:t>
            </w:r>
            <w:r w:rsidR="00983D4F" w:rsidRPr="002D431A">
              <w:rPr>
                <w:rFonts w:ascii="Book Antiqua" w:hAnsi="Book Antiqua" w:cs="Book Antiqua"/>
                <w:b/>
                <w:bCs/>
                <w:color w:val="000000"/>
                <w:lang w:eastAsia="zh-CN"/>
              </w:rPr>
              <w:t xml:space="preserve"> </w:t>
            </w:r>
            <w:r w:rsidRPr="002D431A">
              <w:rPr>
                <w:rFonts w:ascii="Book Antiqua" w:eastAsia="Book Antiqua" w:hAnsi="Book Antiqua" w:cs="Book Antiqua"/>
                <w:b/>
                <w:bCs/>
                <w:color w:val="000000"/>
                <w:lang w:eastAsia="zh-CN"/>
              </w:rPr>
              <w:t>(95%</w:t>
            </w:r>
            <w:r w:rsidR="002E69AE" w:rsidRPr="002D431A">
              <w:rPr>
                <w:rFonts w:ascii="Book Antiqua" w:eastAsia="Book Antiqua" w:hAnsi="Book Antiqua" w:cs="Book Antiqua"/>
                <w:b/>
                <w:bCs/>
                <w:color w:val="000000"/>
                <w:lang w:eastAsia="zh-CN"/>
              </w:rPr>
              <w:t>CI)</w:t>
            </w:r>
          </w:p>
        </w:tc>
        <w:tc>
          <w:tcPr>
            <w:tcW w:w="469" w:type="pct"/>
            <w:tcBorders>
              <w:top w:val="single" w:sz="4" w:space="0" w:color="auto"/>
              <w:bottom w:val="single" w:sz="4" w:space="0" w:color="auto"/>
            </w:tcBorders>
            <w:shd w:val="clear" w:color="auto" w:fill="FFFFFF"/>
            <w:tcMar>
              <w:left w:w="67" w:type="dxa"/>
              <w:right w:w="67" w:type="dxa"/>
            </w:tcMar>
          </w:tcPr>
          <w:p w14:paraId="61FACFE0" w14:textId="77777777" w:rsidR="002E69AE" w:rsidRPr="002D431A" w:rsidRDefault="002E69AE" w:rsidP="00C5287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i/>
                <w:iCs/>
                <w:color w:val="000000"/>
                <w:lang w:eastAsia="zh-CN"/>
              </w:rPr>
              <w:t>P</w:t>
            </w:r>
            <w:r w:rsidR="00C5287D" w:rsidRPr="002D431A">
              <w:rPr>
                <w:rFonts w:ascii="Book Antiqua" w:hAnsi="Book Antiqua" w:cs="Book Antiqua"/>
                <w:b/>
                <w:bCs/>
                <w:color w:val="000000"/>
                <w:lang w:eastAsia="zh-CN"/>
              </w:rPr>
              <w:t xml:space="preserve"> </w:t>
            </w:r>
            <w:r w:rsidRPr="002D431A">
              <w:rPr>
                <w:rFonts w:ascii="Book Antiqua" w:eastAsia="Book Antiqua" w:hAnsi="Book Antiqua" w:cs="Book Antiqua"/>
                <w:b/>
                <w:bCs/>
                <w:color w:val="000000"/>
                <w:lang w:eastAsia="zh-CN"/>
              </w:rPr>
              <w:t>value</w:t>
            </w:r>
          </w:p>
        </w:tc>
      </w:tr>
      <w:tr w:rsidR="002E69AE" w:rsidRPr="002D431A" w14:paraId="5213BCF9" w14:textId="77777777" w:rsidTr="00FA3393">
        <w:trPr>
          <w:cantSplit/>
          <w:jc w:val="center"/>
        </w:trPr>
        <w:tc>
          <w:tcPr>
            <w:tcW w:w="5000" w:type="pct"/>
            <w:gridSpan w:val="5"/>
            <w:tcBorders>
              <w:top w:val="single" w:sz="4" w:space="0" w:color="auto"/>
            </w:tcBorders>
            <w:shd w:val="clear" w:color="auto" w:fill="FFFFFF"/>
            <w:tcMar>
              <w:left w:w="67" w:type="dxa"/>
              <w:right w:w="67" w:type="dxa"/>
            </w:tcMar>
          </w:tcPr>
          <w:p w14:paraId="6C7EA884"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Clinical response</w:t>
            </w:r>
          </w:p>
        </w:tc>
      </w:tr>
      <w:tr w:rsidR="002E69AE" w:rsidRPr="002D431A" w14:paraId="0150F785" w14:textId="77777777" w:rsidTr="00FA3393">
        <w:trPr>
          <w:cantSplit/>
          <w:jc w:val="center"/>
        </w:trPr>
        <w:tc>
          <w:tcPr>
            <w:tcW w:w="782" w:type="pct"/>
            <w:shd w:val="clear" w:color="auto" w:fill="FFFFFF"/>
            <w:tcMar>
              <w:left w:w="67" w:type="dxa"/>
              <w:right w:w="67" w:type="dxa"/>
            </w:tcMar>
          </w:tcPr>
          <w:p w14:paraId="5A458162"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ITT </w:t>
            </w:r>
          </w:p>
        </w:tc>
        <w:tc>
          <w:tcPr>
            <w:tcW w:w="1953" w:type="pct"/>
            <w:shd w:val="clear" w:color="auto" w:fill="FFFFFF"/>
            <w:tcMar>
              <w:left w:w="67" w:type="dxa"/>
              <w:right w:w="67" w:type="dxa"/>
            </w:tcMar>
          </w:tcPr>
          <w:p w14:paraId="37818024"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Baseline PHQ-9 total score</w:t>
            </w:r>
          </w:p>
        </w:tc>
        <w:tc>
          <w:tcPr>
            <w:tcW w:w="887" w:type="pct"/>
            <w:shd w:val="clear" w:color="auto" w:fill="FFFFFF"/>
            <w:tcMar>
              <w:left w:w="67" w:type="dxa"/>
              <w:right w:w="67" w:type="dxa"/>
            </w:tcMar>
          </w:tcPr>
          <w:p w14:paraId="7E1DC25C"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0.17 (0.06)</w:t>
            </w:r>
          </w:p>
        </w:tc>
        <w:tc>
          <w:tcPr>
            <w:tcW w:w="909" w:type="pct"/>
            <w:shd w:val="clear" w:color="auto" w:fill="FFFFFF"/>
            <w:tcMar>
              <w:left w:w="67" w:type="dxa"/>
              <w:right w:w="67" w:type="dxa"/>
            </w:tcMar>
          </w:tcPr>
          <w:p w14:paraId="56B64918" w14:textId="7CF57D1C"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1.19 (1.05</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1.34)</w:t>
            </w:r>
          </w:p>
        </w:tc>
        <w:tc>
          <w:tcPr>
            <w:tcW w:w="469" w:type="pct"/>
            <w:shd w:val="clear" w:color="auto" w:fill="FFFFFF"/>
            <w:tcMar>
              <w:left w:w="67" w:type="dxa"/>
              <w:right w:w="67" w:type="dxa"/>
            </w:tcMar>
          </w:tcPr>
          <w:p w14:paraId="2A1EF95C"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0.005</w:t>
            </w:r>
          </w:p>
        </w:tc>
      </w:tr>
      <w:tr w:rsidR="002E69AE" w:rsidRPr="002D431A" w14:paraId="063D1F71" w14:textId="77777777" w:rsidTr="00FA3393">
        <w:trPr>
          <w:cantSplit/>
          <w:jc w:val="center"/>
        </w:trPr>
        <w:tc>
          <w:tcPr>
            <w:tcW w:w="782" w:type="pct"/>
            <w:shd w:val="clear" w:color="auto" w:fill="FFFFFF"/>
            <w:tcMar>
              <w:left w:w="67" w:type="dxa"/>
              <w:right w:w="67" w:type="dxa"/>
            </w:tcMar>
          </w:tcPr>
          <w:p w14:paraId="1A346C88"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68344E42"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Clinical response at week 52: Yes versus No</w:t>
            </w:r>
          </w:p>
        </w:tc>
        <w:tc>
          <w:tcPr>
            <w:tcW w:w="887" w:type="pct"/>
            <w:shd w:val="clear" w:color="auto" w:fill="FFFFFF"/>
            <w:tcMar>
              <w:left w:w="67" w:type="dxa"/>
              <w:right w:w="67" w:type="dxa"/>
            </w:tcMar>
          </w:tcPr>
          <w:p w14:paraId="39AB2FCD"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0.30 (0.65)</w:t>
            </w:r>
          </w:p>
        </w:tc>
        <w:tc>
          <w:tcPr>
            <w:tcW w:w="909" w:type="pct"/>
            <w:shd w:val="clear" w:color="auto" w:fill="FFFFFF"/>
            <w:tcMar>
              <w:left w:w="67" w:type="dxa"/>
              <w:right w:w="67" w:type="dxa"/>
            </w:tcMar>
          </w:tcPr>
          <w:p w14:paraId="7755AA54" w14:textId="03C48AC7"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1.35 (0.38</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4.84)</w:t>
            </w:r>
          </w:p>
        </w:tc>
        <w:tc>
          <w:tcPr>
            <w:tcW w:w="469" w:type="pct"/>
            <w:shd w:val="clear" w:color="auto" w:fill="FFFFFF"/>
            <w:tcMar>
              <w:left w:w="67" w:type="dxa"/>
              <w:right w:w="67" w:type="dxa"/>
            </w:tcMar>
          </w:tcPr>
          <w:p w14:paraId="2C745712"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0.648</w:t>
            </w:r>
          </w:p>
        </w:tc>
      </w:tr>
      <w:tr w:rsidR="002E69AE" w:rsidRPr="002D431A" w14:paraId="342ADA71" w14:textId="77777777" w:rsidTr="00FA3393">
        <w:trPr>
          <w:cantSplit/>
          <w:jc w:val="center"/>
        </w:trPr>
        <w:tc>
          <w:tcPr>
            <w:tcW w:w="782" w:type="pct"/>
            <w:shd w:val="clear" w:color="auto" w:fill="FFFFFF"/>
            <w:tcMar>
              <w:left w:w="67" w:type="dxa"/>
              <w:right w:w="67" w:type="dxa"/>
            </w:tcMar>
          </w:tcPr>
          <w:p w14:paraId="71EBD39E"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7F223C9F"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UC duration (years)</w:t>
            </w:r>
          </w:p>
        </w:tc>
        <w:tc>
          <w:tcPr>
            <w:tcW w:w="887" w:type="pct"/>
            <w:shd w:val="clear" w:color="auto" w:fill="FFFFFF"/>
            <w:tcMar>
              <w:left w:w="67" w:type="dxa"/>
              <w:right w:w="67" w:type="dxa"/>
            </w:tcMar>
          </w:tcPr>
          <w:p w14:paraId="5F7C9313"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0.11 (0.05)</w:t>
            </w:r>
          </w:p>
        </w:tc>
        <w:tc>
          <w:tcPr>
            <w:tcW w:w="909" w:type="pct"/>
            <w:shd w:val="clear" w:color="auto" w:fill="FFFFFF"/>
            <w:tcMar>
              <w:left w:w="67" w:type="dxa"/>
              <w:right w:w="67" w:type="dxa"/>
            </w:tcMar>
          </w:tcPr>
          <w:p w14:paraId="49232EB9" w14:textId="4CB2B794" w:rsidR="002E69AE" w:rsidRPr="002D431A" w:rsidRDefault="002E69AE" w:rsidP="003D39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1.11 (1.00</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1.24)</w:t>
            </w:r>
          </w:p>
        </w:tc>
        <w:tc>
          <w:tcPr>
            <w:tcW w:w="469" w:type="pct"/>
            <w:shd w:val="clear" w:color="auto" w:fill="FFFFFF"/>
            <w:tcMar>
              <w:left w:w="67" w:type="dxa"/>
              <w:right w:w="67" w:type="dxa"/>
            </w:tcMar>
          </w:tcPr>
          <w:p w14:paraId="65C43B7B"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0.051</w:t>
            </w:r>
          </w:p>
        </w:tc>
      </w:tr>
      <w:tr w:rsidR="002E69AE" w:rsidRPr="002D431A" w14:paraId="28CBEC83" w14:textId="77777777" w:rsidTr="00FA3393">
        <w:trPr>
          <w:cantSplit/>
          <w:jc w:val="center"/>
        </w:trPr>
        <w:tc>
          <w:tcPr>
            <w:tcW w:w="782" w:type="pct"/>
            <w:shd w:val="clear" w:color="auto" w:fill="FFFFFF"/>
            <w:tcMar>
              <w:left w:w="67" w:type="dxa"/>
              <w:right w:w="67" w:type="dxa"/>
            </w:tcMar>
          </w:tcPr>
          <w:p w14:paraId="6B0AE515"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Completers</w:t>
            </w:r>
          </w:p>
        </w:tc>
        <w:tc>
          <w:tcPr>
            <w:tcW w:w="1953" w:type="pct"/>
            <w:shd w:val="clear" w:color="auto" w:fill="FFFFFF"/>
            <w:tcMar>
              <w:left w:w="67" w:type="dxa"/>
              <w:right w:w="67" w:type="dxa"/>
            </w:tcMar>
          </w:tcPr>
          <w:p w14:paraId="1C035423"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Baseline PHQ-9 total score</w:t>
            </w:r>
          </w:p>
        </w:tc>
        <w:tc>
          <w:tcPr>
            <w:tcW w:w="887" w:type="pct"/>
            <w:shd w:val="clear" w:color="auto" w:fill="FFFFFF"/>
            <w:tcMar>
              <w:left w:w="67" w:type="dxa"/>
              <w:right w:w="67" w:type="dxa"/>
            </w:tcMar>
          </w:tcPr>
          <w:p w14:paraId="46BF7FC8"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0.20 (0.10)</w:t>
            </w:r>
          </w:p>
        </w:tc>
        <w:tc>
          <w:tcPr>
            <w:tcW w:w="909" w:type="pct"/>
            <w:shd w:val="clear" w:color="auto" w:fill="FFFFFF"/>
            <w:tcMar>
              <w:left w:w="67" w:type="dxa"/>
              <w:right w:w="67" w:type="dxa"/>
            </w:tcMar>
          </w:tcPr>
          <w:p w14:paraId="3B95F6EB" w14:textId="5AADB8FD"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1.22 (1.00</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1.48)</w:t>
            </w:r>
          </w:p>
        </w:tc>
        <w:tc>
          <w:tcPr>
            <w:tcW w:w="469" w:type="pct"/>
            <w:shd w:val="clear" w:color="auto" w:fill="FFFFFF"/>
            <w:tcMar>
              <w:left w:w="67" w:type="dxa"/>
              <w:right w:w="67" w:type="dxa"/>
            </w:tcMar>
          </w:tcPr>
          <w:p w14:paraId="032E785B"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0.049</w:t>
            </w:r>
          </w:p>
        </w:tc>
      </w:tr>
      <w:tr w:rsidR="002E69AE" w:rsidRPr="002D431A" w14:paraId="6A6BA5E2" w14:textId="77777777" w:rsidTr="00FA3393">
        <w:trPr>
          <w:cantSplit/>
          <w:jc w:val="center"/>
        </w:trPr>
        <w:tc>
          <w:tcPr>
            <w:tcW w:w="782" w:type="pct"/>
            <w:shd w:val="clear" w:color="auto" w:fill="FFFFFF"/>
            <w:tcMar>
              <w:left w:w="67" w:type="dxa"/>
              <w:right w:w="67" w:type="dxa"/>
            </w:tcMar>
          </w:tcPr>
          <w:p w14:paraId="323D32F0"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70D7E765"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Clinical response at week 52: Yes versus No</w:t>
            </w:r>
          </w:p>
        </w:tc>
        <w:tc>
          <w:tcPr>
            <w:tcW w:w="887" w:type="pct"/>
            <w:shd w:val="clear" w:color="auto" w:fill="FFFFFF"/>
            <w:tcMar>
              <w:left w:w="67" w:type="dxa"/>
              <w:right w:w="67" w:type="dxa"/>
            </w:tcMar>
          </w:tcPr>
          <w:p w14:paraId="25D4EF1A"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-1.29 (1.29)</w:t>
            </w:r>
          </w:p>
        </w:tc>
        <w:tc>
          <w:tcPr>
            <w:tcW w:w="909" w:type="pct"/>
            <w:shd w:val="clear" w:color="auto" w:fill="FFFFFF"/>
            <w:tcMar>
              <w:left w:w="67" w:type="dxa"/>
              <w:right w:w="67" w:type="dxa"/>
            </w:tcMar>
          </w:tcPr>
          <w:p w14:paraId="74E57103" w14:textId="4547B2B1"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0.28 (0.02</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3.43)</w:t>
            </w:r>
          </w:p>
        </w:tc>
        <w:tc>
          <w:tcPr>
            <w:tcW w:w="469" w:type="pct"/>
            <w:shd w:val="clear" w:color="auto" w:fill="FFFFFF"/>
            <w:tcMar>
              <w:left w:w="67" w:type="dxa"/>
              <w:right w:w="67" w:type="dxa"/>
            </w:tcMar>
          </w:tcPr>
          <w:p w14:paraId="212D859D"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0.317</w:t>
            </w:r>
          </w:p>
        </w:tc>
      </w:tr>
      <w:tr w:rsidR="002E69AE" w:rsidRPr="002D431A" w14:paraId="0D454E69" w14:textId="77777777" w:rsidTr="00FA3393">
        <w:trPr>
          <w:cantSplit/>
          <w:jc w:val="center"/>
        </w:trPr>
        <w:tc>
          <w:tcPr>
            <w:tcW w:w="782" w:type="pct"/>
            <w:shd w:val="clear" w:color="auto" w:fill="FFFFFF"/>
            <w:tcMar>
              <w:left w:w="67" w:type="dxa"/>
              <w:right w:w="67" w:type="dxa"/>
            </w:tcMar>
          </w:tcPr>
          <w:p w14:paraId="3EC7C4BD"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10D3673F"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UC duration (years)</w:t>
            </w:r>
          </w:p>
        </w:tc>
        <w:tc>
          <w:tcPr>
            <w:tcW w:w="887" w:type="pct"/>
            <w:shd w:val="clear" w:color="auto" w:fill="FFFFFF"/>
            <w:tcMar>
              <w:left w:w="67" w:type="dxa"/>
              <w:right w:w="67" w:type="dxa"/>
            </w:tcMar>
          </w:tcPr>
          <w:p w14:paraId="192C9489"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0.14 (0.08)</w:t>
            </w:r>
          </w:p>
        </w:tc>
        <w:tc>
          <w:tcPr>
            <w:tcW w:w="909" w:type="pct"/>
            <w:shd w:val="clear" w:color="auto" w:fill="FFFFFF"/>
            <w:tcMar>
              <w:left w:w="67" w:type="dxa"/>
              <w:right w:w="67" w:type="dxa"/>
            </w:tcMar>
          </w:tcPr>
          <w:p w14:paraId="5E4B0B88" w14:textId="72719774"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1.15 (0.98</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1.35)</w:t>
            </w:r>
          </w:p>
        </w:tc>
        <w:tc>
          <w:tcPr>
            <w:tcW w:w="469" w:type="pct"/>
            <w:shd w:val="clear" w:color="auto" w:fill="FFFFFF"/>
            <w:tcMar>
              <w:left w:w="67" w:type="dxa"/>
              <w:right w:w="67" w:type="dxa"/>
            </w:tcMar>
          </w:tcPr>
          <w:p w14:paraId="0006505A"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0.079</w:t>
            </w:r>
          </w:p>
        </w:tc>
      </w:tr>
      <w:tr w:rsidR="002E69AE" w:rsidRPr="002D431A" w14:paraId="76AB104D" w14:textId="77777777" w:rsidTr="00FA3393">
        <w:trPr>
          <w:cantSplit/>
          <w:jc w:val="center"/>
        </w:trPr>
        <w:tc>
          <w:tcPr>
            <w:tcW w:w="5000" w:type="pct"/>
            <w:gridSpan w:val="5"/>
            <w:shd w:val="clear" w:color="auto" w:fill="FFFFFF"/>
            <w:tcMar>
              <w:left w:w="67" w:type="dxa"/>
              <w:right w:w="67" w:type="dxa"/>
            </w:tcMar>
          </w:tcPr>
          <w:p w14:paraId="36DDD116"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Clinical remission</w:t>
            </w:r>
          </w:p>
        </w:tc>
      </w:tr>
      <w:tr w:rsidR="002E69AE" w:rsidRPr="002D431A" w14:paraId="1D95B442" w14:textId="77777777" w:rsidTr="00FA3393">
        <w:trPr>
          <w:cantSplit/>
          <w:jc w:val="center"/>
        </w:trPr>
        <w:tc>
          <w:tcPr>
            <w:tcW w:w="782" w:type="pct"/>
            <w:shd w:val="clear" w:color="auto" w:fill="FFFFFF"/>
            <w:tcMar>
              <w:left w:w="67" w:type="dxa"/>
              <w:right w:w="67" w:type="dxa"/>
            </w:tcMar>
          </w:tcPr>
          <w:p w14:paraId="1B9D4366"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 xml:space="preserve">ITT </w:t>
            </w:r>
          </w:p>
        </w:tc>
        <w:tc>
          <w:tcPr>
            <w:tcW w:w="1953" w:type="pct"/>
            <w:shd w:val="clear" w:color="auto" w:fill="FFFFFF"/>
            <w:tcMar>
              <w:left w:w="67" w:type="dxa"/>
              <w:right w:w="67" w:type="dxa"/>
            </w:tcMar>
          </w:tcPr>
          <w:p w14:paraId="7B2F6968"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Baseline PHQ-9 total score</w:t>
            </w:r>
          </w:p>
        </w:tc>
        <w:tc>
          <w:tcPr>
            <w:tcW w:w="887" w:type="pct"/>
            <w:shd w:val="clear" w:color="auto" w:fill="FFFFFF"/>
            <w:tcMar>
              <w:left w:w="67" w:type="dxa"/>
              <w:right w:w="67" w:type="dxa"/>
            </w:tcMar>
          </w:tcPr>
          <w:p w14:paraId="64EBB450"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0.28 (0.09)</w:t>
            </w:r>
          </w:p>
        </w:tc>
        <w:tc>
          <w:tcPr>
            <w:tcW w:w="909" w:type="pct"/>
            <w:shd w:val="clear" w:color="auto" w:fill="FFFFFF"/>
            <w:tcMar>
              <w:left w:w="67" w:type="dxa"/>
              <w:right w:w="67" w:type="dxa"/>
            </w:tcMar>
          </w:tcPr>
          <w:p w14:paraId="417152E1" w14:textId="57DBB068"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1.33 (1.11</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1.59)</w:t>
            </w:r>
          </w:p>
        </w:tc>
        <w:tc>
          <w:tcPr>
            <w:tcW w:w="469" w:type="pct"/>
            <w:shd w:val="clear" w:color="auto" w:fill="FFFFFF"/>
            <w:tcMar>
              <w:left w:w="67" w:type="dxa"/>
              <w:right w:w="67" w:type="dxa"/>
            </w:tcMar>
          </w:tcPr>
          <w:p w14:paraId="33855835"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0.002</w:t>
            </w:r>
          </w:p>
        </w:tc>
      </w:tr>
      <w:tr w:rsidR="002E69AE" w:rsidRPr="002D431A" w14:paraId="0761F703" w14:textId="77777777" w:rsidTr="00FA3393">
        <w:trPr>
          <w:cantSplit/>
          <w:jc w:val="center"/>
        </w:trPr>
        <w:tc>
          <w:tcPr>
            <w:tcW w:w="782" w:type="pct"/>
            <w:shd w:val="clear" w:color="auto" w:fill="FFFFFF"/>
            <w:tcMar>
              <w:left w:w="67" w:type="dxa"/>
              <w:right w:w="67" w:type="dxa"/>
            </w:tcMar>
          </w:tcPr>
          <w:p w14:paraId="13311B00"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5DE58C5D"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Clinical remission at week 52: Yes versus No</w:t>
            </w:r>
          </w:p>
        </w:tc>
        <w:tc>
          <w:tcPr>
            <w:tcW w:w="887" w:type="pct"/>
            <w:shd w:val="clear" w:color="auto" w:fill="FFFFFF"/>
            <w:tcMar>
              <w:left w:w="67" w:type="dxa"/>
              <w:right w:w="67" w:type="dxa"/>
            </w:tcMar>
          </w:tcPr>
          <w:p w14:paraId="4A46C2EC"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2.07 (0.88)</w:t>
            </w:r>
          </w:p>
        </w:tc>
        <w:tc>
          <w:tcPr>
            <w:tcW w:w="909" w:type="pct"/>
            <w:shd w:val="clear" w:color="auto" w:fill="FFFFFF"/>
            <w:tcMar>
              <w:left w:w="67" w:type="dxa"/>
              <w:right w:w="67" w:type="dxa"/>
            </w:tcMar>
          </w:tcPr>
          <w:p w14:paraId="17B0AA3C" w14:textId="28C7CF4A"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7.94 (1.42</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44.41)</w:t>
            </w:r>
          </w:p>
        </w:tc>
        <w:tc>
          <w:tcPr>
            <w:tcW w:w="469" w:type="pct"/>
            <w:shd w:val="clear" w:color="auto" w:fill="FFFFFF"/>
            <w:tcMar>
              <w:left w:w="67" w:type="dxa"/>
              <w:right w:w="67" w:type="dxa"/>
            </w:tcMar>
          </w:tcPr>
          <w:p w14:paraId="6F7F72BF"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0.018</w:t>
            </w:r>
          </w:p>
        </w:tc>
      </w:tr>
      <w:tr w:rsidR="002E69AE" w:rsidRPr="002D431A" w14:paraId="67EFC497" w14:textId="77777777" w:rsidTr="00FA3393">
        <w:trPr>
          <w:cantSplit/>
          <w:jc w:val="center"/>
        </w:trPr>
        <w:tc>
          <w:tcPr>
            <w:tcW w:w="782" w:type="pct"/>
            <w:shd w:val="clear" w:color="auto" w:fill="FFFFFF"/>
            <w:tcMar>
              <w:left w:w="67" w:type="dxa"/>
              <w:right w:w="67" w:type="dxa"/>
            </w:tcMar>
          </w:tcPr>
          <w:p w14:paraId="544DD7AD"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4957DA6B"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UC duration (years)</w:t>
            </w:r>
          </w:p>
        </w:tc>
        <w:tc>
          <w:tcPr>
            <w:tcW w:w="887" w:type="pct"/>
            <w:shd w:val="clear" w:color="auto" w:fill="FFFFFF"/>
            <w:tcMar>
              <w:left w:w="67" w:type="dxa"/>
              <w:right w:w="67" w:type="dxa"/>
            </w:tcMar>
          </w:tcPr>
          <w:p w14:paraId="4A631B27"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0.11 (0.06)</w:t>
            </w:r>
          </w:p>
        </w:tc>
        <w:tc>
          <w:tcPr>
            <w:tcW w:w="909" w:type="pct"/>
            <w:shd w:val="clear" w:color="auto" w:fill="FFFFFF"/>
            <w:tcMar>
              <w:left w:w="67" w:type="dxa"/>
              <w:right w:w="67" w:type="dxa"/>
            </w:tcMar>
          </w:tcPr>
          <w:p w14:paraId="571590AA" w14:textId="785AB6F5"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1.11 (1.00</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1.24)</w:t>
            </w:r>
          </w:p>
        </w:tc>
        <w:tc>
          <w:tcPr>
            <w:tcW w:w="469" w:type="pct"/>
            <w:shd w:val="clear" w:color="auto" w:fill="FFFFFF"/>
            <w:tcMar>
              <w:left w:w="67" w:type="dxa"/>
              <w:right w:w="67" w:type="dxa"/>
            </w:tcMar>
          </w:tcPr>
          <w:p w14:paraId="715BC05E"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0.054</w:t>
            </w:r>
          </w:p>
        </w:tc>
      </w:tr>
      <w:tr w:rsidR="002E69AE" w:rsidRPr="002D431A" w14:paraId="6A5F1863" w14:textId="77777777" w:rsidTr="00FA3393">
        <w:trPr>
          <w:cantSplit/>
          <w:jc w:val="center"/>
        </w:trPr>
        <w:tc>
          <w:tcPr>
            <w:tcW w:w="782" w:type="pct"/>
            <w:shd w:val="clear" w:color="auto" w:fill="FFFFFF"/>
            <w:tcMar>
              <w:left w:w="67" w:type="dxa"/>
              <w:right w:w="67" w:type="dxa"/>
            </w:tcMar>
          </w:tcPr>
          <w:p w14:paraId="7455CB2A"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Completers</w:t>
            </w:r>
          </w:p>
        </w:tc>
        <w:tc>
          <w:tcPr>
            <w:tcW w:w="1953" w:type="pct"/>
            <w:shd w:val="clear" w:color="auto" w:fill="FFFFFF"/>
            <w:tcMar>
              <w:left w:w="67" w:type="dxa"/>
              <w:right w:w="67" w:type="dxa"/>
            </w:tcMar>
          </w:tcPr>
          <w:p w14:paraId="1A600332"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Baseline PHQ-9 total score</w:t>
            </w:r>
          </w:p>
        </w:tc>
        <w:tc>
          <w:tcPr>
            <w:tcW w:w="887" w:type="pct"/>
            <w:shd w:val="clear" w:color="auto" w:fill="FFFFFF"/>
            <w:tcMar>
              <w:left w:w="67" w:type="dxa"/>
              <w:right w:w="67" w:type="dxa"/>
            </w:tcMar>
          </w:tcPr>
          <w:p w14:paraId="70674F3B"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0.22 (0.11)</w:t>
            </w:r>
          </w:p>
        </w:tc>
        <w:tc>
          <w:tcPr>
            <w:tcW w:w="909" w:type="pct"/>
            <w:shd w:val="clear" w:color="auto" w:fill="FFFFFF"/>
            <w:tcMar>
              <w:left w:w="67" w:type="dxa"/>
              <w:right w:w="67" w:type="dxa"/>
            </w:tcMar>
          </w:tcPr>
          <w:p w14:paraId="465781DF" w14:textId="1C02652A"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1.24 (1.00</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1.53)</w:t>
            </w:r>
          </w:p>
        </w:tc>
        <w:tc>
          <w:tcPr>
            <w:tcW w:w="469" w:type="pct"/>
            <w:shd w:val="clear" w:color="auto" w:fill="FFFFFF"/>
            <w:tcMar>
              <w:left w:w="67" w:type="dxa"/>
              <w:right w:w="67" w:type="dxa"/>
            </w:tcMar>
          </w:tcPr>
          <w:p w14:paraId="261E102B"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0.045</w:t>
            </w:r>
          </w:p>
        </w:tc>
      </w:tr>
      <w:tr w:rsidR="002E69AE" w:rsidRPr="002D431A" w14:paraId="6B67D06F" w14:textId="77777777" w:rsidTr="00FA3393">
        <w:trPr>
          <w:cantSplit/>
          <w:jc w:val="center"/>
        </w:trPr>
        <w:tc>
          <w:tcPr>
            <w:tcW w:w="782" w:type="pct"/>
            <w:shd w:val="clear" w:color="auto" w:fill="FFFFFF"/>
            <w:tcMar>
              <w:left w:w="67" w:type="dxa"/>
              <w:right w:w="67" w:type="dxa"/>
            </w:tcMar>
          </w:tcPr>
          <w:p w14:paraId="5D3774D7"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338A4502"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Clinical remission at week 52: Yes versus No</w:t>
            </w:r>
          </w:p>
        </w:tc>
        <w:tc>
          <w:tcPr>
            <w:tcW w:w="887" w:type="pct"/>
            <w:shd w:val="clear" w:color="auto" w:fill="FFFFFF"/>
            <w:tcMar>
              <w:left w:w="67" w:type="dxa"/>
              <w:right w:w="67" w:type="dxa"/>
            </w:tcMar>
          </w:tcPr>
          <w:p w14:paraId="5A861C97"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1.39 (1.07)</w:t>
            </w:r>
          </w:p>
        </w:tc>
        <w:tc>
          <w:tcPr>
            <w:tcW w:w="909" w:type="pct"/>
            <w:shd w:val="clear" w:color="auto" w:fill="FFFFFF"/>
            <w:tcMar>
              <w:left w:w="67" w:type="dxa"/>
              <w:right w:w="67" w:type="dxa"/>
            </w:tcMar>
          </w:tcPr>
          <w:p w14:paraId="6603B5E7" w14:textId="63A24986" w:rsidR="002E69AE" w:rsidRPr="002D431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4.00 (0.50</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32.37)</w:t>
            </w:r>
          </w:p>
        </w:tc>
        <w:tc>
          <w:tcPr>
            <w:tcW w:w="469" w:type="pct"/>
            <w:shd w:val="clear" w:color="auto" w:fill="FFFFFF"/>
            <w:tcMar>
              <w:left w:w="67" w:type="dxa"/>
              <w:right w:w="67" w:type="dxa"/>
            </w:tcMar>
          </w:tcPr>
          <w:p w14:paraId="37665215" w14:textId="77777777" w:rsidR="002E69AE" w:rsidRPr="002D431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0.193</w:t>
            </w:r>
          </w:p>
        </w:tc>
      </w:tr>
      <w:tr w:rsidR="002E69AE" w:rsidRPr="002D431A" w14:paraId="089C5300" w14:textId="77777777" w:rsidTr="00FA3393">
        <w:trPr>
          <w:cantSplit/>
          <w:jc w:val="center"/>
        </w:trPr>
        <w:tc>
          <w:tcPr>
            <w:tcW w:w="782" w:type="pct"/>
            <w:shd w:val="clear" w:color="auto" w:fill="FFFFFF"/>
            <w:tcMar>
              <w:left w:w="67" w:type="dxa"/>
              <w:right w:w="67" w:type="dxa"/>
            </w:tcMar>
          </w:tcPr>
          <w:p w14:paraId="08B4263E"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022BCC01"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UC duration (years)</w:t>
            </w:r>
          </w:p>
        </w:tc>
        <w:tc>
          <w:tcPr>
            <w:tcW w:w="887" w:type="pct"/>
            <w:shd w:val="clear" w:color="auto" w:fill="FFFFFF"/>
            <w:tcMar>
              <w:left w:w="67" w:type="dxa"/>
              <w:right w:w="67" w:type="dxa"/>
            </w:tcMar>
          </w:tcPr>
          <w:p w14:paraId="653DEDAB"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0.14 (0.08)</w:t>
            </w:r>
          </w:p>
        </w:tc>
        <w:tc>
          <w:tcPr>
            <w:tcW w:w="909" w:type="pct"/>
            <w:shd w:val="clear" w:color="auto" w:fill="FFFFFF"/>
            <w:tcMar>
              <w:left w:w="67" w:type="dxa"/>
              <w:right w:w="67" w:type="dxa"/>
            </w:tcMar>
          </w:tcPr>
          <w:p w14:paraId="13D3B8E1" w14:textId="5C06181D" w:rsidR="002E69AE" w:rsidRPr="002D431A" w:rsidRDefault="002E69AE" w:rsidP="003D39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1.15 (0.98</w:t>
            </w:r>
            <w:r w:rsidR="003D39AD"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1.36)</w:t>
            </w:r>
          </w:p>
        </w:tc>
        <w:tc>
          <w:tcPr>
            <w:tcW w:w="469" w:type="pct"/>
            <w:shd w:val="clear" w:color="auto" w:fill="FFFFFF"/>
            <w:tcMar>
              <w:left w:w="67" w:type="dxa"/>
              <w:right w:w="67" w:type="dxa"/>
            </w:tcMar>
          </w:tcPr>
          <w:p w14:paraId="3C684E9B" w14:textId="77777777" w:rsidR="002E69AE" w:rsidRPr="002D431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0.095</w:t>
            </w:r>
          </w:p>
        </w:tc>
      </w:tr>
    </w:tbl>
    <w:p w14:paraId="7028CD70" w14:textId="77777777" w:rsidR="003550D6" w:rsidRPr="002D431A" w:rsidRDefault="003550D6" w:rsidP="003550D6">
      <w:pPr>
        <w:spacing w:line="360" w:lineRule="auto"/>
        <w:jc w:val="both"/>
        <w:rPr>
          <w:rFonts w:ascii="Book Antiqua" w:hAnsi="Book Antiqua"/>
          <w:lang w:eastAsia="zh-CN"/>
        </w:rPr>
      </w:pPr>
      <w:r w:rsidRPr="002D431A">
        <w:rPr>
          <w:rFonts w:ascii="Book Antiqua" w:eastAsia="Book Antiqua" w:hAnsi="Book Antiqua" w:cs="Book Antiqua"/>
          <w:color w:val="000000"/>
          <w:lang w:eastAsia="zh-CN"/>
        </w:rPr>
        <w:t xml:space="preserve">Clinical response based on </w:t>
      </w:r>
      <w:r w:rsidRPr="002D431A">
        <w:rPr>
          <w:rFonts w:ascii="Book Antiqua" w:hAnsi="Book Antiqua" w:cs="Book Antiqua"/>
          <w:color w:val="000000"/>
          <w:lang w:eastAsia="zh-CN"/>
        </w:rPr>
        <w:t>s</w:t>
      </w:r>
      <w:r w:rsidRPr="002D431A">
        <w:rPr>
          <w:rFonts w:ascii="Book Antiqua" w:eastAsia="Book Antiqua" w:hAnsi="Book Antiqua" w:cs="Book Antiqua"/>
          <w:color w:val="000000"/>
          <w:lang w:eastAsia="zh-CN"/>
        </w:rPr>
        <w:t xml:space="preserve">imple </w:t>
      </w:r>
      <w:r w:rsidRPr="002D431A">
        <w:rPr>
          <w:rFonts w:ascii="Book Antiqua" w:hAnsi="Book Antiqua" w:cs="Book Antiqua"/>
          <w:color w:val="000000"/>
          <w:lang w:eastAsia="zh-CN"/>
        </w:rPr>
        <w:t>c</w:t>
      </w:r>
      <w:r w:rsidRPr="002D431A">
        <w:rPr>
          <w:rFonts w:ascii="Book Antiqua" w:eastAsia="Book Antiqua" w:hAnsi="Book Antiqua" w:cs="Book Antiqua"/>
          <w:color w:val="000000"/>
          <w:lang w:eastAsia="zh-CN"/>
        </w:rPr>
        <w:t xml:space="preserve">linical </w:t>
      </w:r>
      <w:r w:rsidRPr="002D431A">
        <w:rPr>
          <w:rFonts w:ascii="Book Antiqua" w:hAnsi="Book Antiqua" w:cs="Book Antiqua"/>
          <w:color w:val="000000"/>
          <w:lang w:eastAsia="zh-CN"/>
        </w:rPr>
        <w:t>c</w:t>
      </w:r>
      <w:r w:rsidRPr="002D431A">
        <w:rPr>
          <w:rFonts w:ascii="Book Antiqua" w:eastAsia="Book Antiqua" w:hAnsi="Book Antiqua" w:cs="Book Antiqua"/>
          <w:color w:val="000000"/>
          <w:lang w:eastAsia="zh-CN"/>
        </w:rPr>
        <w:t xml:space="preserve">olitis </w:t>
      </w:r>
      <w:r w:rsidRPr="002D431A">
        <w:rPr>
          <w:rFonts w:ascii="Book Antiqua" w:hAnsi="Book Antiqua" w:cs="Book Antiqua"/>
          <w:color w:val="000000"/>
          <w:lang w:eastAsia="zh-CN"/>
        </w:rPr>
        <w:t>a</w:t>
      </w:r>
      <w:r w:rsidRPr="002D431A">
        <w:rPr>
          <w:rFonts w:ascii="Book Antiqua" w:eastAsia="Book Antiqua" w:hAnsi="Book Antiqua" w:cs="Book Antiqua"/>
          <w:color w:val="000000"/>
          <w:lang w:eastAsia="zh-CN"/>
        </w:rPr>
        <w:t xml:space="preserve">ctivity </w:t>
      </w:r>
      <w:r w:rsidRPr="002D431A">
        <w:rPr>
          <w:rFonts w:ascii="Book Antiqua" w:hAnsi="Book Antiqua" w:cs="Book Antiqua"/>
          <w:color w:val="000000"/>
          <w:lang w:eastAsia="zh-CN"/>
        </w:rPr>
        <w:t>i</w:t>
      </w:r>
      <w:r w:rsidRPr="002D431A">
        <w:rPr>
          <w:rFonts w:ascii="Book Antiqua" w:eastAsia="Book Antiqua" w:hAnsi="Book Antiqua" w:cs="Book Antiqua"/>
          <w:color w:val="000000"/>
          <w:lang w:eastAsia="zh-CN"/>
        </w:rPr>
        <w:t>ndex (SCCAI): decrease from baseline of ≥ 2. Clinical remission: SCCAI ≤ 2.</w:t>
      </w:r>
    </w:p>
    <w:p w14:paraId="685E227E" w14:textId="05E70CF2" w:rsidR="003550D6" w:rsidRPr="002D431A" w:rsidRDefault="003550D6" w:rsidP="003550D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CI</w:t>
      </w:r>
      <w:r w:rsidR="00267CBB"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00267CBB" w:rsidRPr="002D431A">
        <w:rPr>
          <w:rFonts w:ascii="Book Antiqua" w:hAnsi="Book Antiqua" w:cs="Book Antiqua"/>
          <w:color w:val="000000"/>
          <w:lang w:eastAsia="zh-CN"/>
        </w:rPr>
        <w:t>C</w:t>
      </w:r>
      <w:r w:rsidRPr="002D431A">
        <w:rPr>
          <w:rFonts w:ascii="Book Antiqua" w:eastAsia="Book Antiqua" w:hAnsi="Book Antiqua" w:cs="Book Antiqua"/>
          <w:color w:val="000000"/>
          <w:lang w:eastAsia="zh-CN"/>
        </w:rPr>
        <w:t>onfidence interval; ITT</w:t>
      </w:r>
      <w:r w:rsidR="00267CBB"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00267CBB" w:rsidRPr="002D431A">
        <w:rPr>
          <w:rFonts w:ascii="Book Antiqua" w:hAnsi="Book Antiqua" w:cs="Book Antiqua"/>
          <w:color w:val="000000"/>
          <w:lang w:eastAsia="zh-CN"/>
        </w:rPr>
        <w:t>I</w:t>
      </w:r>
      <w:r w:rsidRPr="002D431A">
        <w:rPr>
          <w:rFonts w:ascii="Book Antiqua" w:eastAsia="Book Antiqua" w:hAnsi="Book Antiqua" w:cs="Book Antiqua"/>
          <w:color w:val="000000"/>
          <w:lang w:eastAsia="zh-CN"/>
        </w:rPr>
        <w:t>ntent</w:t>
      </w:r>
      <w:r w:rsidR="00805B6F" w:rsidRPr="002D431A">
        <w:rPr>
          <w:rFonts w:ascii="Book Antiqua" w:eastAsia="Book Antiqua" w:hAnsi="Book Antiqua" w:cs="Book Antiqua"/>
          <w:color w:val="000000"/>
          <w:lang w:eastAsia="zh-CN"/>
        </w:rPr>
        <w:t>-</w:t>
      </w:r>
      <w:r w:rsidRPr="002D431A">
        <w:rPr>
          <w:rFonts w:ascii="Book Antiqua" w:eastAsia="Book Antiqua" w:hAnsi="Book Antiqua" w:cs="Book Antiqua"/>
          <w:color w:val="000000"/>
          <w:lang w:eastAsia="zh-CN"/>
        </w:rPr>
        <w:t>to</w:t>
      </w:r>
      <w:r w:rsidR="00805B6F" w:rsidRPr="002D431A">
        <w:rPr>
          <w:rFonts w:ascii="Book Antiqua" w:eastAsia="Book Antiqua" w:hAnsi="Book Antiqua" w:cs="Book Antiqua"/>
          <w:color w:val="000000"/>
          <w:lang w:eastAsia="zh-CN"/>
        </w:rPr>
        <w:t>-</w:t>
      </w:r>
      <w:r w:rsidRPr="002D431A">
        <w:rPr>
          <w:rFonts w:ascii="Book Antiqua" w:eastAsia="Book Antiqua" w:hAnsi="Book Antiqua" w:cs="Book Antiqua"/>
          <w:color w:val="000000"/>
          <w:lang w:eastAsia="zh-CN"/>
        </w:rPr>
        <w:t>treat; PHQ-9</w:t>
      </w:r>
      <w:r w:rsidR="00267CBB" w:rsidRPr="002D431A">
        <w:rPr>
          <w:rFonts w:ascii="Book Antiqua" w:hAnsi="Book Antiqua" w:cs="Book Antiqua"/>
          <w:color w:val="000000"/>
          <w:lang w:eastAsia="zh-CN"/>
        </w:rPr>
        <w:t xml:space="preserve">: </w:t>
      </w:r>
      <w:r w:rsidR="00267CBB" w:rsidRPr="002D431A">
        <w:rPr>
          <w:rFonts w:ascii="Book Antiqua" w:eastAsia="Book Antiqua" w:hAnsi="Book Antiqua" w:cs="Book Antiqua"/>
          <w:color w:val="000000"/>
          <w:lang w:eastAsia="zh-CN"/>
        </w:rPr>
        <w:t>Patient Health Questionnaire–</w:t>
      </w:r>
      <w:r w:rsidRPr="002D431A">
        <w:rPr>
          <w:rFonts w:ascii="Book Antiqua" w:eastAsia="Book Antiqua" w:hAnsi="Book Antiqua" w:cs="Book Antiqua"/>
          <w:color w:val="000000"/>
          <w:lang w:eastAsia="zh-CN"/>
        </w:rPr>
        <w:t>9 Items; SE</w:t>
      </w:r>
      <w:r w:rsidR="008E54F6"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008E54F6" w:rsidRPr="002D431A">
        <w:rPr>
          <w:rFonts w:ascii="Book Antiqua" w:hAnsi="Book Antiqua" w:cs="Book Antiqua"/>
          <w:color w:val="000000"/>
          <w:lang w:eastAsia="zh-CN"/>
        </w:rPr>
        <w:t>S</w:t>
      </w:r>
      <w:r w:rsidRPr="002D431A">
        <w:rPr>
          <w:rFonts w:ascii="Book Antiqua" w:eastAsia="Book Antiqua" w:hAnsi="Book Antiqua" w:cs="Book Antiqua"/>
          <w:color w:val="000000"/>
          <w:lang w:eastAsia="zh-CN"/>
        </w:rPr>
        <w:t xml:space="preserve">tandard error. </w:t>
      </w:r>
    </w:p>
    <w:p w14:paraId="7E5E2FAF" w14:textId="77777777" w:rsidR="002E69AE" w:rsidRPr="002D431A" w:rsidRDefault="002E69AE" w:rsidP="002E69AE">
      <w:pPr>
        <w:spacing w:line="360" w:lineRule="auto"/>
        <w:jc w:val="both"/>
        <w:rPr>
          <w:rFonts w:ascii="Book Antiqua" w:hAnsi="Book Antiqua" w:cs="Book Antiqua"/>
          <w:b/>
          <w:bCs/>
          <w:lang w:eastAsia="zh-CN"/>
        </w:rPr>
      </w:pPr>
      <w:r w:rsidRPr="002D431A">
        <w:rPr>
          <w:rFonts w:ascii="Book Antiqua" w:hAnsi="Book Antiqua"/>
          <w:lang w:eastAsia="zh-CN"/>
        </w:rPr>
        <w:br w:type="page"/>
      </w:r>
      <w:r w:rsidRPr="002D431A">
        <w:rPr>
          <w:rFonts w:ascii="Book Antiqua" w:eastAsia="Book Antiqua" w:hAnsi="Book Antiqua" w:cs="Book Antiqua"/>
          <w:b/>
          <w:bCs/>
          <w:lang w:eastAsia="zh-CN"/>
        </w:rPr>
        <w:lastRenderedPageBreak/>
        <w:t>Table 4 Change from baseline in other patient-repo</w:t>
      </w:r>
      <w:r w:rsidR="007F4739" w:rsidRPr="002D431A">
        <w:rPr>
          <w:rFonts w:ascii="Book Antiqua" w:eastAsia="Book Antiqua" w:hAnsi="Book Antiqua" w:cs="Book Antiqua"/>
          <w:b/>
          <w:bCs/>
          <w:lang w:eastAsia="zh-CN"/>
        </w:rPr>
        <w:t>rted outcomes at weeks 8 and 52</w:t>
      </w:r>
      <w:r w:rsidRPr="002D431A">
        <w:rPr>
          <w:rFonts w:ascii="Book Antiqua" w:eastAsia="Book Antiqua" w:hAnsi="Book Antiqua" w:cs="Book Antiqua"/>
          <w:b/>
          <w:bCs/>
          <w:lang w:eastAsia="zh-CN"/>
        </w:rPr>
        <w:t>–</w:t>
      </w:r>
      <w:r w:rsidR="007F4739" w:rsidRPr="002D431A">
        <w:rPr>
          <w:rFonts w:ascii="Book Antiqua" w:hAnsi="Book Antiqua" w:cs="Book Antiqua"/>
          <w:b/>
          <w:bCs/>
          <w:lang w:eastAsia="zh-CN"/>
        </w:rPr>
        <w:t>i</w:t>
      </w:r>
      <w:r w:rsidRPr="002D431A">
        <w:rPr>
          <w:rFonts w:ascii="Book Antiqua" w:eastAsia="Book Antiqua" w:hAnsi="Book Antiqua" w:cs="Book Antiqua"/>
          <w:b/>
          <w:bCs/>
          <w:lang w:eastAsia="zh-CN"/>
        </w:rPr>
        <w:t>ntent-to-treat population</w:t>
      </w:r>
    </w:p>
    <w:tbl>
      <w:tblPr>
        <w:tblW w:w="5219"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619"/>
        <w:gridCol w:w="1589"/>
        <w:gridCol w:w="522"/>
        <w:gridCol w:w="1313"/>
        <w:gridCol w:w="786"/>
        <w:gridCol w:w="391"/>
        <w:gridCol w:w="1444"/>
        <w:gridCol w:w="1106"/>
      </w:tblGrid>
      <w:tr w:rsidR="0090518B" w:rsidRPr="002D431A" w14:paraId="3F2A96F0" w14:textId="77777777" w:rsidTr="00FF1DBC">
        <w:trPr>
          <w:cantSplit/>
          <w:jc w:val="center"/>
        </w:trPr>
        <w:tc>
          <w:tcPr>
            <w:tcW w:w="1341" w:type="pct"/>
            <w:vMerge w:val="restart"/>
            <w:tcBorders>
              <w:top w:val="single" w:sz="4" w:space="0" w:color="auto"/>
              <w:bottom w:val="nil"/>
            </w:tcBorders>
            <w:shd w:val="clear" w:color="auto" w:fill="FFFFFF"/>
            <w:tcMar>
              <w:left w:w="10" w:type="dxa"/>
              <w:right w:w="10" w:type="dxa"/>
            </w:tcMar>
          </w:tcPr>
          <w:p w14:paraId="7E584CB3" w14:textId="77777777" w:rsidR="0090518B" w:rsidRPr="002D431A" w:rsidRDefault="0090518B" w:rsidP="00C14DCB">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PRO measure</w:t>
            </w:r>
          </w:p>
        </w:tc>
        <w:tc>
          <w:tcPr>
            <w:tcW w:w="813" w:type="pct"/>
            <w:tcBorders>
              <w:top w:val="single" w:sz="4" w:space="0" w:color="auto"/>
              <w:bottom w:val="single" w:sz="4" w:space="0" w:color="auto"/>
            </w:tcBorders>
            <w:shd w:val="clear" w:color="auto" w:fill="FFFFFF"/>
            <w:tcMar>
              <w:left w:w="10" w:type="dxa"/>
              <w:right w:w="10" w:type="dxa"/>
            </w:tcMar>
          </w:tcPr>
          <w:p w14:paraId="1C83603F" w14:textId="77777777" w:rsidR="0090518B" w:rsidRPr="002D431A" w:rsidRDefault="0090518B"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b/>
                <w:bCs/>
                <w:color w:val="000000"/>
                <w:lang w:eastAsia="zh-CN"/>
              </w:rPr>
              <w:t>Baseline</w:t>
            </w:r>
          </w:p>
        </w:tc>
        <w:tc>
          <w:tcPr>
            <w:tcW w:w="2846" w:type="pct"/>
            <w:gridSpan w:val="6"/>
            <w:tcBorders>
              <w:top w:val="single" w:sz="4" w:space="0" w:color="auto"/>
              <w:bottom w:val="single" w:sz="4" w:space="0" w:color="auto"/>
            </w:tcBorders>
            <w:shd w:val="clear" w:color="auto" w:fill="FFFFFF"/>
            <w:tcMar>
              <w:left w:w="10" w:type="dxa"/>
              <w:right w:w="10" w:type="dxa"/>
            </w:tcMar>
          </w:tcPr>
          <w:p w14:paraId="7710160B" w14:textId="77777777" w:rsidR="0090518B" w:rsidRPr="002D431A" w:rsidRDefault="0090518B" w:rsidP="00C14DCB">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Change from baseline</w:t>
            </w:r>
          </w:p>
        </w:tc>
      </w:tr>
      <w:tr w:rsidR="0090518B" w:rsidRPr="002D431A" w14:paraId="4CA13507" w14:textId="77777777" w:rsidTr="00FF1DBC">
        <w:trPr>
          <w:cantSplit/>
          <w:jc w:val="center"/>
        </w:trPr>
        <w:tc>
          <w:tcPr>
            <w:tcW w:w="1341" w:type="pct"/>
            <w:vMerge/>
            <w:tcBorders>
              <w:top w:val="nil"/>
              <w:bottom w:val="single" w:sz="4" w:space="0" w:color="auto"/>
            </w:tcBorders>
            <w:shd w:val="clear" w:color="auto" w:fill="FFFFFF"/>
            <w:tcMar>
              <w:left w:w="10" w:type="dxa"/>
              <w:right w:w="10" w:type="dxa"/>
            </w:tcMar>
          </w:tcPr>
          <w:p w14:paraId="5FED413D" w14:textId="77777777" w:rsidR="0090518B" w:rsidRPr="002D431A" w:rsidRDefault="0090518B" w:rsidP="00C14DCB">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p>
        </w:tc>
        <w:tc>
          <w:tcPr>
            <w:tcW w:w="813" w:type="pct"/>
            <w:tcBorders>
              <w:top w:val="single" w:sz="4" w:space="0" w:color="auto"/>
              <w:bottom w:val="single" w:sz="4" w:space="0" w:color="auto"/>
            </w:tcBorders>
            <w:shd w:val="clear" w:color="auto" w:fill="FFFFFF"/>
            <w:tcMar>
              <w:left w:w="10" w:type="dxa"/>
              <w:right w:w="10" w:type="dxa"/>
            </w:tcMar>
          </w:tcPr>
          <w:p w14:paraId="2BECA903" w14:textId="77777777" w:rsidR="0090518B" w:rsidRPr="002D431A" w:rsidRDefault="0090518B" w:rsidP="0045574F">
            <w:pPr>
              <w:keepNext/>
              <w:widowControl w:val="0"/>
              <w:autoSpaceDE w:val="0"/>
              <w:autoSpaceDN w:val="0"/>
              <w:adjustRightInd w:val="0"/>
              <w:spacing w:line="360" w:lineRule="auto"/>
              <w:jc w:val="both"/>
              <w:rPr>
                <w:rFonts w:ascii="Book Antiqua" w:hAnsi="Book Antiqua" w:cs="Book Antiqua"/>
                <w:b/>
                <w:bCs/>
                <w:color w:val="000000"/>
                <w:lang w:eastAsia="zh-CN"/>
              </w:rPr>
            </w:pPr>
            <w:r w:rsidRPr="002D431A">
              <w:rPr>
                <w:rFonts w:ascii="Book Antiqua" w:eastAsia="Book Antiqua" w:hAnsi="Book Antiqua" w:cs="Book Antiqua"/>
                <w:b/>
                <w:bCs/>
                <w:i/>
                <w:iCs/>
                <w:color w:val="000000"/>
                <w:lang w:eastAsia="zh-CN"/>
              </w:rPr>
              <w:t>n</w:t>
            </w:r>
            <w:r w:rsidRPr="002D431A">
              <w:rPr>
                <w:rFonts w:ascii="Book Antiqua" w:eastAsia="Book Antiqua" w:hAnsi="Book Antiqua" w:cs="Book Antiqua"/>
                <w:b/>
                <w:bCs/>
                <w:color w:val="000000"/>
                <w:lang w:eastAsia="zh-CN"/>
              </w:rPr>
              <w:t xml:space="preserve"> (%)</w:t>
            </w:r>
            <w:r w:rsidR="009D4A12" w:rsidRPr="002D431A">
              <w:rPr>
                <w:rFonts w:ascii="Book Antiqua" w:hAnsi="Book Antiqua" w:cs="Book Antiqua"/>
                <w:b/>
                <w:bCs/>
                <w:color w:val="000000"/>
                <w:lang w:eastAsia="zh-CN"/>
              </w:rPr>
              <w:t xml:space="preserve"> or </w:t>
            </w:r>
            <w:r w:rsidR="009D4A12" w:rsidRPr="002D431A">
              <w:rPr>
                <w:rFonts w:ascii="Book Antiqua" w:hAnsi="Book Antiqua"/>
                <w:b/>
                <w:lang w:eastAsia="zh-CN"/>
              </w:rPr>
              <w:t>m</w:t>
            </w:r>
            <w:r w:rsidR="009D4A12" w:rsidRPr="002D431A">
              <w:rPr>
                <w:rFonts w:ascii="Book Antiqua" w:eastAsia="Book Antiqua" w:hAnsi="Book Antiqua"/>
                <w:b/>
                <w:lang w:eastAsia="zh-CN"/>
              </w:rPr>
              <w:t>ean</w:t>
            </w:r>
            <w:r w:rsidR="009D4A12" w:rsidRPr="002D431A">
              <w:rPr>
                <w:rFonts w:ascii="Book Antiqua" w:hAnsi="Book Antiqua"/>
                <w:b/>
                <w:lang w:eastAsia="zh-CN"/>
              </w:rPr>
              <w:t xml:space="preserve"> </w:t>
            </w:r>
            <w:r w:rsidR="009D4A12" w:rsidRPr="002D431A">
              <w:rPr>
                <w:rFonts w:ascii="Book Antiqua" w:eastAsia="Book Antiqua" w:hAnsi="Book Antiqua"/>
                <w:b/>
                <w:lang w:eastAsia="zh-CN"/>
              </w:rPr>
              <w:t>±</w:t>
            </w:r>
            <w:r w:rsidR="009D4A12" w:rsidRPr="002D431A">
              <w:rPr>
                <w:rFonts w:ascii="Book Antiqua" w:hAnsi="Book Antiqua"/>
                <w:b/>
                <w:lang w:eastAsia="zh-CN"/>
              </w:rPr>
              <w:t xml:space="preserve"> </w:t>
            </w:r>
            <w:r w:rsidR="009D4A12" w:rsidRPr="002D431A">
              <w:rPr>
                <w:rFonts w:ascii="Book Antiqua" w:eastAsia="Book Antiqua" w:hAnsi="Book Antiqua"/>
                <w:b/>
                <w:lang w:eastAsia="zh-CN"/>
              </w:rPr>
              <w:t>SD</w:t>
            </w:r>
          </w:p>
        </w:tc>
        <w:tc>
          <w:tcPr>
            <w:tcW w:w="267" w:type="pct"/>
            <w:tcBorders>
              <w:top w:val="single" w:sz="4" w:space="0" w:color="auto"/>
              <w:bottom w:val="single" w:sz="4" w:space="0" w:color="auto"/>
            </w:tcBorders>
            <w:shd w:val="clear" w:color="auto" w:fill="FFFFFF"/>
            <w:tcMar>
              <w:left w:w="10" w:type="dxa"/>
              <w:right w:w="10" w:type="dxa"/>
            </w:tcMar>
          </w:tcPr>
          <w:p w14:paraId="311CA87D" w14:textId="77777777" w:rsidR="0090518B" w:rsidRPr="002D431A" w:rsidRDefault="0090518B" w:rsidP="0045574F">
            <w:pPr>
              <w:keepNext/>
              <w:widowControl w:val="0"/>
              <w:autoSpaceDE w:val="0"/>
              <w:autoSpaceDN w:val="0"/>
              <w:adjustRightInd w:val="0"/>
              <w:spacing w:line="360" w:lineRule="auto"/>
              <w:jc w:val="both"/>
              <w:rPr>
                <w:rFonts w:ascii="Book Antiqua" w:eastAsia="Book Antiqua" w:hAnsi="Book Antiqua" w:cs="Book Antiqua"/>
                <w:b/>
                <w:bCs/>
                <w:i/>
                <w:iCs/>
                <w:color w:val="000000"/>
                <w:lang w:eastAsia="zh-CN"/>
              </w:rPr>
            </w:pPr>
            <w:r w:rsidRPr="002D431A">
              <w:rPr>
                <w:rFonts w:ascii="Book Antiqua" w:eastAsia="Book Antiqua" w:hAnsi="Book Antiqua" w:cs="Book Antiqua"/>
                <w:b/>
                <w:bCs/>
                <w:i/>
                <w:iCs/>
                <w:color w:val="000000"/>
                <w:lang w:eastAsia="zh-CN"/>
              </w:rPr>
              <w:t>N</w:t>
            </w:r>
          </w:p>
        </w:tc>
        <w:tc>
          <w:tcPr>
            <w:tcW w:w="672" w:type="pct"/>
            <w:tcBorders>
              <w:top w:val="single" w:sz="4" w:space="0" w:color="auto"/>
              <w:bottom w:val="single" w:sz="4" w:space="0" w:color="auto"/>
            </w:tcBorders>
            <w:shd w:val="clear" w:color="auto" w:fill="FFFFFF"/>
            <w:tcMar>
              <w:left w:w="10" w:type="dxa"/>
              <w:right w:w="10" w:type="dxa"/>
            </w:tcMar>
          </w:tcPr>
          <w:p w14:paraId="3378996E" w14:textId="77777777" w:rsidR="0090518B" w:rsidRPr="002D431A" w:rsidRDefault="0090518B" w:rsidP="0045574F">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Week 8</w:t>
            </w:r>
            <w:r w:rsidR="002D608B" w:rsidRPr="002D431A">
              <w:rPr>
                <w:rFonts w:ascii="Book Antiqua" w:hAnsi="Book Antiqua" w:cs="Book Antiqua"/>
                <w:b/>
                <w:bCs/>
                <w:color w:val="000000"/>
                <w:lang w:eastAsia="zh-CN"/>
              </w:rPr>
              <w:t xml:space="preserve">, </w:t>
            </w:r>
            <w:r w:rsidR="009D4A12" w:rsidRPr="002D431A">
              <w:rPr>
                <w:rFonts w:ascii="Book Antiqua" w:eastAsia="Book Antiqua" w:hAnsi="Book Antiqua" w:cs="Book Antiqua"/>
                <w:b/>
                <w:bCs/>
                <w:i/>
                <w:iCs/>
                <w:color w:val="000000"/>
                <w:lang w:eastAsia="zh-CN"/>
              </w:rPr>
              <w:t>n</w:t>
            </w:r>
            <w:r w:rsidR="009D4A12" w:rsidRPr="002D431A">
              <w:rPr>
                <w:rFonts w:ascii="Book Antiqua" w:eastAsia="Book Antiqua" w:hAnsi="Book Antiqua" w:cs="Book Antiqua"/>
                <w:b/>
                <w:bCs/>
                <w:color w:val="000000"/>
                <w:lang w:eastAsia="zh-CN"/>
              </w:rPr>
              <w:t xml:space="preserve"> (%)</w:t>
            </w:r>
            <w:r w:rsidR="009D4A12" w:rsidRPr="002D431A">
              <w:rPr>
                <w:rFonts w:ascii="Book Antiqua" w:hAnsi="Book Antiqua" w:cs="Book Antiqua"/>
                <w:b/>
                <w:bCs/>
                <w:color w:val="000000"/>
                <w:lang w:eastAsia="zh-CN"/>
              </w:rPr>
              <w:t xml:space="preserve"> or </w:t>
            </w:r>
            <w:r w:rsidR="009D4A12" w:rsidRPr="002D431A">
              <w:rPr>
                <w:rFonts w:ascii="Book Antiqua" w:hAnsi="Book Antiqua"/>
                <w:b/>
                <w:lang w:eastAsia="zh-CN"/>
              </w:rPr>
              <w:t>m</w:t>
            </w:r>
            <w:r w:rsidR="009D4A12" w:rsidRPr="002D431A">
              <w:rPr>
                <w:rFonts w:ascii="Book Antiqua" w:eastAsia="Book Antiqua" w:hAnsi="Book Antiqua"/>
                <w:b/>
                <w:lang w:eastAsia="zh-CN"/>
              </w:rPr>
              <w:t>ean</w:t>
            </w:r>
            <w:r w:rsidR="009D4A12" w:rsidRPr="002D431A">
              <w:rPr>
                <w:rFonts w:ascii="Book Antiqua" w:hAnsi="Book Antiqua"/>
                <w:b/>
                <w:lang w:eastAsia="zh-CN"/>
              </w:rPr>
              <w:t xml:space="preserve"> </w:t>
            </w:r>
            <w:r w:rsidR="009D4A12" w:rsidRPr="002D431A">
              <w:rPr>
                <w:rFonts w:ascii="Book Antiqua" w:eastAsia="Book Antiqua" w:hAnsi="Book Antiqua"/>
                <w:b/>
                <w:lang w:eastAsia="zh-CN"/>
              </w:rPr>
              <w:t>±</w:t>
            </w:r>
            <w:r w:rsidR="009D4A12" w:rsidRPr="002D431A">
              <w:rPr>
                <w:rFonts w:ascii="Book Antiqua" w:hAnsi="Book Antiqua"/>
                <w:b/>
                <w:lang w:eastAsia="zh-CN"/>
              </w:rPr>
              <w:t xml:space="preserve"> </w:t>
            </w:r>
            <w:r w:rsidR="009D4A12" w:rsidRPr="002D431A">
              <w:rPr>
                <w:rFonts w:ascii="Book Antiqua" w:eastAsia="Book Antiqua" w:hAnsi="Book Antiqua"/>
                <w:b/>
                <w:lang w:eastAsia="zh-CN"/>
              </w:rPr>
              <w:t>SD</w:t>
            </w:r>
          </w:p>
        </w:tc>
        <w:tc>
          <w:tcPr>
            <w:tcW w:w="402" w:type="pct"/>
            <w:tcBorders>
              <w:top w:val="single" w:sz="4" w:space="0" w:color="auto"/>
              <w:bottom w:val="single" w:sz="4" w:space="0" w:color="auto"/>
            </w:tcBorders>
            <w:shd w:val="clear" w:color="auto" w:fill="FFFFFF"/>
            <w:tcMar>
              <w:left w:w="10" w:type="dxa"/>
              <w:right w:w="10" w:type="dxa"/>
            </w:tcMar>
          </w:tcPr>
          <w:p w14:paraId="34A2D885" w14:textId="77777777" w:rsidR="0090518B" w:rsidRPr="002D431A" w:rsidRDefault="0090518B" w:rsidP="0045574F">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i/>
                <w:iCs/>
                <w:color w:val="000000"/>
                <w:lang w:eastAsia="zh-CN"/>
              </w:rPr>
              <w:t>P</w:t>
            </w:r>
            <w:r w:rsidR="002D608B" w:rsidRPr="002D431A">
              <w:rPr>
                <w:rFonts w:ascii="Book Antiqua" w:hAnsi="Book Antiqua" w:cs="Book Antiqua"/>
                <w:b/>
                <w:bCs/>
                <w:color w:val="000000"/>
                <w:lang w:eastAsia="zh-CN"/>
              </w:rPr>
              <w:t xml:space="preserve"> </w:t>
            </w:r>
            <w:r w:rsidRPr="002D431A">
              <w:rPr>
                <w:rFonts w:ascii="Book Antiqua" w:eastAsia="Book Antiqua" w:hAnsi="Book Antiqua" w:cs="Book Antiqua"/>
                <w:b/>
                <w:bCs/>
                <w:color w:val="000000"/>
                <w:lang w:eastAsia="zh-CN"/>
              </w:rPr>
              <w:t>value</w:t>
            </w:r>
          </w:p>
        </w:tc>
        <w:tc>
          <w:tcPr>
            <w:tcW w:w="200" w:type="pct"/>
            <w:tcBorders>
              <w:top w:val="single" w:sz="4" w:space="0" w:color="auto"/>
              <w:bottom w:val="single" w:sz="4" w:space="0" w:color="auto"/>
            </w:tcBorders>
            <w:shd w:val="clear" w:color="auto" w:fill="FFFFFF"/>
            <w:tcMar>
              <w:left w:w="10" w:type="dxa"/>
              <w:right w:w="10" w:type="dxa"/>
            </w:tcMar>
          </w:tcPr>
          <w:p w14:paraId="66592BB3" w14:textId="77777777" w:rsidR="0090518B" w:rsidRPr="002D431A" w:rsidRDefault="0090518B" w:rsidP="0045574F">
            <w:pPr>
              <w:keepNext/>
              <w:widowControl w:val="0"/>
              <w:autoSpaceDE w:val="0"/>
              <w:autoSpaceDN w:val="0"/>
              <w:adjustRightInd w:val="0"/>
              <w:spacing w:line="360" w:lineRule="auto"/>
              <w:jc w:val="both"/>
              <w:rPr>
                <w:rFonts w:ascii="Book Antiqua" w:eastAsia="Book Antiqua" w:hAnsi="Book Antiqua" w:cs="Book Antiqua"/>
                <w:b/>
                <w:bCs/>
                <w:i/>
                <w:iCs/>
                <w:color w:val="000000"/>
                <w:lang w:eastAsia="zh-CN"/>
              </w:rPr>
            </w:pPr>
            <w:r w:rsidRPr="002D431A">
              <w:rPr>
                <w:rFonts w:ascii="Book Antiqua" w:eastAsia="Book Antiqua" w:hAnsi="Book Antiqua" w:cs="Book Antiqua"/>
                <w:b/>
                <w:bCs/>
                <w:i/>
                <w:iCs/>
                <w:color w:val="000000"/>
                <w:lang w:eastAsia="zh-CN"/>
              </w:rPr>
              <w:t>N</w:t>
            </w:r>
          </w:p>
        </w:tc>
        <w:tc>
          <w:tcPr>
            <w:tcW w:w="739" w:type="pct"/>
            <w:tcBorders>
              <w:top w:val="single" w:sz="4" w:space="0" w:color="auto"/>
              <w:bottom w:val="single" w:sz="4" w:space="0" w:color="auto"/>
            </w:tcBorders>
            <w:shd w:val="clear" w:color="auto" w:fill="FFFFFF"/>
          </w:tcPr>
          <w:p w14:paraId="05EE5383" w14:textId="77777777" w:rsidR="0090518B" w:rsidRPr="002D431A" w:rsidRDefault="0090518B" w:rsidP="0045574F">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Week 52</w:t>
            </w:r>
            <w:r w:rsidR="002D608B" w:rsidRPr="002D431A">
              <w:rPr>
                <w:rFonts w:ascii="Book Antiqua" w:hAnsi="Book Antiqua" w:cs="Book Antiqua"/>
                <w:b/>
                <w:bCs/>
                <w:color w:val="000000"/>
                <w:lang w:eastAsia="zh-CN"/>
              </w:rPr>
              <w:t xml:space="preserve">, </w:t>
            </w:r>
            <w:r w:rsidR="009D4A12" w:rsidRPr="002D431A">
              <w:rPr>
                <w:rFonts w:ascii="Book Antiqua" w:eastAsia="Book Antiqua" w:hAnsi="Book Antiqua" w:cs="Book Antiqua"/>
                <w:b/>
                <w:bCs/>
                <w:i/>
                <w:iCs/>
                <w:color w:val="000000"/>
                <w:lang w:eastAsia="zh-CN"/>
              </w:rPr>
              <w:t>n</w:t>
            </w:r>
            <w:r w:rsidR="009D4A12" w:rsidRPr="002D431A">
              <w:rPr>
                <w:rFonts w:ascii="Book Antiqua" w:eastAsia="Book Antiqua" w:hAnsi="Book Antiqua" w:cs="Book Antiqua"/>
                <w:b/>
                <w:bCs/>
                <w:color w:val="000000"/>
                <w:lang w:eastAsia="zh-CN"/>
              </w:rPr>
              <w:t xml:space="preserve"> (%)</w:t>
            </w:r>
            <w:r w:rsidR="009D4A12" w:rsidRPr="002D431A">
              <w:rPr>
                <w:rFonts w:ascii="Book Antiqua" w:hAnsi="Book Antiqua" w:cs="Book Antiqua"/>
                <w:b/>
                <w:bCs/>
                <w:color w:val="000000"/>
                <w:lang w:eastAsia="zh-CN"/>
              </w:rPr>
              <w:t xml:space="preserve"> or </w:t>
            </w:r>
            <w:r w:rsidR="009D4A12" w:rsidRPr="002D431A">
              <w:rPr>
                <w:rFonts w:ascii="Book Antiqua" w:hAnsi="Book Antiqua"/>
                <w:b/>
                <w:lang w:eastAsia="zh-CN"/>
              </w:rPr>
              <w:t>m</w:t>
            </w:r>
            <w:r w:rsidR="009D4A12" w:rsidRPr="002D431A">
              <w:rPr>
                <w:rFonts w:ascii="Book Antiqua" w:eastAsia="Book Antiqua" w:hAnsi="Book Antiqua"/>
                <w:b/>
                <w:lang w:eastAsia="zh-CN"/>
              </w:rPr>
              <w:t>ean</w:t>
            </w:r>
            <w:r w:rsidR="009D4A12" w:rsidRPr="002D431A">
              <w:rPr>
                <w:rFonts w:ascii="Book Antiqua" w:hAnsi="Book Antiqua"/>
                <w:b/>
                <w:lang w:eastAsia="zh-CN"/>
              </w:rPr>
              <w:t xml:space="preserve"> </w:t>
            </w:r>
            <w:r w:rsidR="009D4A12" w:rsidRPr="002D431A">
              <w:rPr>
                <w:rFonts w:ascii="Book Antiqua" w:eastAsia="Book Antiqua" w:hAnsi="Book Antiqua"/>
                <w:b/>
                <w:lang w:eastAsia="zh-CN"/>
              </w:rPr>
              <w:t>±</w:t>
            </w:r>
            <w:r w:rsidR="009D4A12" w:rsidRPr="002D431A">
              <w:rPr>
                <w:rFonts w:ascii="Book Antiqua" w:hAnsi="Book Antiqua"/>
                <w:b/>
                <w:lang w:eastAsia="zh-CN"/>
              </w:rPr>
              <w:t xml:space="preserve"> </w:t>
            </w:r>
            <w:r w:rsidR="009D4A12" w:rsidRPr="002D431A">
              <w:rPr>
                <w:rFonts w:ascii="Book Antiqua" w:eastAsia="Book Antiqua" w:hAnsi="Book Antiqua"/>
                <w:b/>
                <w:lang w:eastAsia="zh-CN"/>
              </w:rPr>
              <w:t>SD</w:t>
            </w:r>
          </w:p>
        </w:tc>
        <w:tc>
          <w:tcPr>
            <w:tcW w:w="566" w:type="pct"/>
            <w:tcBorders>
              <w:top w:val="single" w:sz="4" w:space="0" w:color="auto"/>
              <w:bottom w:val="single" w:sz="4" w:space="0" w:color="auto"/>
            </w:tcBorders>
            <w:shd w:val="clear" w:color="auto" w:fill="FFFFFF"/>
          </w:tcPr>
          <w:p w14:paraId="23068822" w14:textId="77777777" w:rsidR="0090518B" w:rsidRPr="002D431A" w:rsidRDefault="0090518B" w:rsidP="0045574F">
            <w:pPr>
              <w:keepNext/>
              <w:widowControl w:val="0"/>
              <w:autoSpaceDE w:val="0"/>
              <w:autoSpaceDN w:val="0"/>
              <w:adjustRightInd w:val="0"/>
              <w:spacing w:line="360" w:lineRule="auto"/>
              <w:jc w:val="both"/>
              <w:rPr>
                <w:rFonts w:ascii="Book Antiqua" w:eastAsia="Book Antiqua" w:hAnsi="Book Antiqua" w:cs="Book Antiqua"/>
                <w:b/>
                <w:bCs/>
                <w:i/>
                <w:iCs/>
                <w:color w:val="000000"/>
                <w:lang w:eastAsia="zh-CN"/>
              </w:rPr>
            </w:pPr>
            <w:r w:rsidRPr="002D431A">
              <w:rPr>
                <w:rFonts w:ascii="Book Antiqua" w:eastAsia="Book Antiqua" w:hAnsi="Book Antiqua" w:cs="Book Antiqua"/>
                <w:b/>
                <w:bCs/>
                <w:i/>
                <w:iCs/>
                <w:color w:val="000000"/>
                <w:lang w:eastAsia="zh-CN"/>
              </w:rPr>
              <w:t>P</w:t>
            </w:r>
            <w:r w:rsidR="002D608B" w:rsidRPr="002D431A">
              <w:rPr>
                <w:rFonts w:ascii="Book Antiqua" w:hAnsi="Book Antiqua" w:cs="Book Antiqua"/>
                <w:b/>
                <w:bCs/>
                <w:color w:val="000000"/>
                <w:lang w:eastAsia="zh-CN"/>
              </w:rPr>
              <w:t xml:space="preserve"> </w:t>
            </w:r>
            <w:r w:rsidRPr="002D431A">
              <w:rPr>
                <w:rFonts w:ascii="Book Antiqua" w:eastAsia="Book Antiqua" w:hAnsi="Book Antiqua" w:cs="Book Antiqua"/>
                <w:b/>
                <w:bCs/>
                <w:color w:val="000000"/>
                <w:lang w:eastAsia="zh-CN"/>
              </w:rPr>
              <w:t>value</w:t>
            </w:r>
          </w:p>
        </w:tc>
      </w:tr>
      <w:tr w:rsidR="000F14FD" w:rsidRPr="002D431A" w14:paraId="5A734ADF" w14:textId="77777777" w:rsidTr="00FF1DBC">
        <w:trPr>
          <w:cantSplit/>
          <w:jc w:val="center"/>
        </w:trPr>
        <w:tc>
          <w:tcPr>
            <w:tcW w:w="1341" w:type="pct"/>
            <w:tcBorders>
              <w:top w:val="single" w:sz="4" w:space="0" w:color="auto"/>
            </w:tcBorders>
            <w:shd w:val="clear" w:color="auto" w:fill="FFFFFF"/>
            <w:tcMar>
              <w:left w:w="10" w:type="dxa"/>
              <w:right w:w="10" w:type="dxa"/>
            </w:tcMar>
          </w:tcPr>
          <w:p w14:paraId="5F7C1B9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bookmarkStart w:id="2" w:name="_Hlk69294419"/>
            <w:r w:rsidRPr="002D431A">
              <w:rPr>
                <w:rFonts w:ascii="Book Antiqua" w:eastAsia="Book Antiqua" w:hAnsi="Book Antiqua" w:cs="Book Antiqua"/>
                <w:color w:val="000000"/>
                <w:lang w:eastAsia="zh-CN"/>
              </w:rPr>
              <w:t>EQ-5D-5L</w:t>
            </w:r>
            <w:bookmarkEnd w:id="2"/>
          </w:p>
        </w:tc>
        <w:tc>
          <w:tcPr>
            <w:tcW w:w="813" w:type="pct"/>
            <w:tcBorders>
              <w:top w:val="single" w:sz="4" w:space="0" w:color="auto"/>
            </w:tcBorders>
            <w:shd w:val="clear" w:color="auto" w:fill="FFFFFF"/>
            <w:tcMar>
              <w:left w:w="10" w:type="dxa"/>
              <w:right w:w="10" w:type="dxa"/>
            </w:tcMar>
          </w:tcPr>
          <w:p w14:paraId="373C609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0.78 (0.17)</w:t>
            </w:r>
          </w:p>
        </w:tc>
        <w:tc>
          <w:tcPr>
            <w:tcW w:w="267" w:type="pct"/>
            <w:tcBorders>
              <w:top w:val="single" w:sz="4" w:space="0" w:color="auto"/>
            </w:tcBorders>
            <w:shd w:val="clear" w:color="auto" w:fill="FFFFFF"/>
            <w:tcMar>
              <w:left w:w="10" w:type="dxa"/>
              <w:right w:w="10" w:type="dxa"/>
            </w:tcMar>
          </w:tcPr>
          <w:p w14:paraId="2251E1F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83</w:t>
            </w:r>
          </w:p>
        </w:tc>
        <w:tc>
          <w:tcPr>
            <w:tcW w:w="672" w:type="pct"/>
            <w:tcBorders>
              <w:top w:val="single" w:sz="4" w:space="0" w:color="auto"/>
            </w:tcBorders>
            <w:shd w:val="clear" w:color="auto" w:fill="FFFFFF"/>
            <w:tcMar>
              <w:left w:w="10" w:type="dxa"/>
              <w:right w:w="10" w:type="dxa"/>
            </w:tcMar>
          </w:tcPr>
          <w:p w14:paraId="3A5760A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0.05 (0.17)</w:t>
            </w:r>
          </w:p>
        </w:tc>
        <w:tc>
          <w:tcPr>
            <w:tcW w:w="402" w:type="pct"/>
            <w:tcBorders>
              <w:top w:val="single" w:sz="4" w:space="0" w:color="auto"/>
            </w:tcBorders>
            <w:shd w:val="clear" w:color="auto" w:fill="FFFFFF"/>
            <w:tcMar>
              <w:left w:w="10" w:type="dxa"/>
              <w:right w:w="10" w:type="dxa"/>
            </w:tcMar>
          </w:tcPr>
          <w:p w14:paraId="4524CEC6"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0.021</w:t>
            </w:r>
          </w:p>
        </w:tc>
        <w:tc>
          <w:tcPr>
            <w:tcW w:w="200" w:type="pct"/>
            <w:tcBorders>
              <w:top w:val="single" w:sz="4" w:space="0" w:color="auto"/>
            </w:tcBorders>
            <w:shd w:val="clear" w:color="auto" w:fill="FFFFFF"/>
            <w:tcMar>
              <w:left w:w="10" w:type="dxa"/>
              <w:right w:w="10" w:type="dxa"/>
            </w:tcMar>
          </w:tcPr>
          <w:p w14:paraId="301D5A6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tcBorders>
              <w:top w:val="single" w:sz="4" w:space="0" w:color="auto"/>
            </w:tcBorders>
            <w:shd w:val="clear" w:color="auto" w:fill="FFFFFF"/>
          </w:tcPr>
          <w:p w14:paraId="7122A89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0.06 (0.24)</w:t>
            </w:r>
          </w:p>
        </w:tc>
        <w:tc>
          <w:tcPr>
            <w:tcW w:w="566" w:type="pct"/>
            <w:tcBorders>
              <w:top w:val="single" w:sz="4" w:space="0" w:color="auto"/>
            </w:tcBorders>
            <w:shd w:val="clear" w:color="auto" w:fill="FFFFFF"/>
          </w:tcPr>
          <w:p w14:paraId="59A9998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0.049</w:t>
            </w:r>
          </w:p>
        </w:tc>
      </w:tr>
      <w:tr w:rsidR="000F14FD" w:rsidRPr="002D431A" w14:paraId="70FBAD34" w14:textId="77777777" w:rsidTr="00FF1DBC">
        <w:trPr>
          <w:cantSplit/>
          <w:jc w:val="center"/>
        </w:trPr>
        <w:tc>
          <w:tcPr>
            <w:tcW w:w="1341" w:type="pct"/>
            <w:shd w:val="clear" w:color="auto" w:fill="FFFFFF"/>
            <w:tcMar>
              <w:left w:w="10" w:type="dxa"/>
              <w:right w:w="10" w:type="dxa"/>
            </w:tcMar>
          </w:tcPr>
          <w:p w14:paraId="140C38C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2D431A">
              <w:rPr>
                <w:rFonts w:ascii="Book Antiqua" w:eastAsia="Book Antiqua" w:hAnsi="Book Antiqua" w:cs="Book Antiqua"/>
                <w:b/>
                <w:color w:val="000000"/>
                <w:lang w:eastAsia="zh-CN"/>
              </w:rPr>
              <w:t>SIBDQ</w:t>
            </w:r>
          </w:p>
        </w:tc>
        <w:tc>
          <w:tcPr>
            <w:tcW w:w="813" w:type="pct"/>
            <w:shd w:val="clear" w:color="auto" w:fill="FFFFFF"/>
            <w:tcMar>
              <w:left w:w="10" w:type="dxa"/>
              <w:right w:w="10" w:type="dxa"/>
            </w:tcMar>
          </w:tcPr>
          <w:p w14:paraId="33EA4BF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3E70DBE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72" w:type="pct"/>
            <w:shd w:val="clear" w:color="auto" w:fill="FFFFFF"/>
            <w:tcMar>
              <w:left w:w="10" w:type="dxa"/>
              <w:right w:w="10" w:type="dxa"/>
            </w:tcMar>
          </w:tcPr>
          <w:p w14:paraId="0AB12E5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02" w:type="pct"/>
            <w:shd w:val="clear" w:color="auto" w:fill="FFFFFF"/>
            <w:tcMar>
              <w:left w:w="10" w:type="dxa"/>
              <w:right w:w="10" w:type="dxa"/>
            </w:tcMar>
          </w:tcPr>
          <w:p w14:paraId="4A4ACDD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32C87B7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5035587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298F13E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37E44890" w14:textId="77777777" w:rsidTr="00FF1DBC">
        <w:trPr>
          <w:cantSplit/>
          <w:jc w:val="center"/>
        </w:trPr>
        <w:tc>
          <w:tcPr>
            <w:tcW w:w="1341" w:type="pct"/>
            <w:shd w:val="clear" w:color="auto" w:fill="FFFFFF"/>
            <w:tcMar>
              <w:left w:w="10" w:type="dxa"/>
              <w:right w:w="10" w:type="dxa"/>
            </w:tcMar>
          </w:tcPr>
          <w:p w14:paraId="0230A2C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Total score</w:t>
            </w:r>
          </w:p>
        </w:tc>
        <w:tc>
          <w:tcPr>
            <w:tcW w:w="813" w:type="pct"/>
            <w:shd w:val="clear" w:color="auto" w:fill="FFFFFF"/>
            <w:tcMar>
              <w:left w:w="10" w:type="dxa"/>
              <w:right w:w="10" w:type="dxa"/>
            </w:tcMar>
          </w:tcPr>
          <w:p w14:paraId="1EE040C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4.26 (1.08)</w:t>
            </w:r>
          </w:p>
        </w:tc>
        <w:tc>
          <w:tcPr>
            <w:tcW w:w="267" w:type="pct"/>
            <w:shd w:val="clear" w:color="auto" w:fill="FFFFFF"/>
            <w:tcMar>
              <w:left w:w="10" w:type="dxa"/>
              <w:right w:w="10" w:type="dxa"/>
            </w:tcMar>
          </w:tcPr>
          <w:p w14:paraId="1C22899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74040D4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0.60 (1.08)</w:t>
            </w:r>
          </w:p>
        </w:tc>
        <w:tc>
          <w:tcPr>
            <w:tcW w:w="402" w:type="pct"/>
            <w:shd w:val="clear" w:color="auto" w:fill="FFFFFF"/>
            <w:tcMar>
              <w:left w:w="10" w:type="dxa"/>
              <w:right w:w="10" w:type="dxa"/>
            </w:tcMar>
          </w:tcPr>
          <w:p w14:paraId="5A7F922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&lt;</w:t>
            </w:r>
            <w:r w:rsidR="00A27A61" w:rsidRPr="002D431A">
              <w:rPr>
                <w:rFonts w:ascii="Book Antiqua" w:hAnsi="Book Antiqua" w:cs="Book Antiqua"/>
                <w:lang w:eastAsia="zh-CN"/>
              </w:rPr>
              <w:t xml:space="preserve"> </w:t>
            </w:r>
            <w:r w:rsidRPr="002D431A">
              <w:rPr>
                <w:rFonts w:ascii="Book Antiqua" w:eastAsia="Book Antiqua" w:hAnsi="Book Antiqua" w:cs="Book Antiqua"/>
                <w:lang w:eastAsia="zh-CN"/>
              </w:rPr>
              <w:t>0.001</w:t>
            </w:r>
          </w:p>
        </w:tc>
        <w:tc>
          <w:tcPr>
            <w:tcW w:w="200" w:type="pct"/>
            <w:shd w:val="clear" w:color="auto" w:fill="FFFFFF"/>
            <w:tcMar>
              <w:left w:w="10" w:type="dxa"/>
              <w:right w:w="10" w:type="dxa"/>
            </w:tcMar>
          </w:tcPr>
          <w:p w14:paraId="6B169EC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5DD65CD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0.71 (1.24)</w:t>
            </w:r>
          </w:p>
        </w:tc>
        <w:tc>
          <w:tcPr>
            <w:tcW w:w="566" w:type="pct"/>
            <w:shd w:val="clear" w:color="auto" w:fill="FFFFFF"/>
          </w:tcPr>
          <w:p w14:paraId="03B4531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&lt;</w:t>
            </w:r>
            <w:r w:rsidR="00A27A61" w:rsidRPr="002D431A">
              <w:rPr>
                <w:rFonts w:ascii="Book Antiqua" w:hAnsi="Book Antiqua" w:cs="Book Antiqua"/>
                <w:bCs/>
                <w:color w:val="000000"/>
                <w:lang w:eastAsia="zh-CN"/>
              </w:rPr>
              <w:t xml:space="preserve"> </w:t>
            </w:r>
            <w:r w:rsidRPr="002D431A">
              <w:rPr>
                <w:rFonts w:ascii="Book Antiqua" w:eastAsia="Book Antiqua" w:hAnsi="Book Antiqua" w:cs="Book Antiqua"/>
                <w:bCs/>
                <w:color w:val="000000"/>
                <w:lang w:eastAsia="zh-CN"/>
              </w:rPr>
              <w:t>0.001</w:t>
            </w:r>
          </w:p>
        </w:tc>
      </w:tr>
      <w:tr w:rsidR="000F14FD" w:rsidRPr="002D431A" w14:paraId="642CC994" w14:textId="77777777" w:rsidTr="00FF1DBC">
        <w:trPr>
          <w:cantSplit/>
          <w:jc w:val="center"/>
        </w:trPr>
        <w:tc>
          <w:tcPr>
            <w:tcW w:w="1341" w:type="pct"/>
            <w:shd w:val="clear" w:color="auto" w:fill="FFFFFF"/>
            <w:tcMar>
              <w:left w:w="10" w:type="dxa"/>
              <w:right w:w="10" w:type="dxa"/>
            </w:tcMar>
          </w:tcPr>
          <w:p w14:paraId="4BC0806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Social function</w:t>
            </w:r>
          </w:p>
        </w:tc>
        <w:tc>
          <w:tcPr>
            <w:tcW w:w="813" w:type="pct"/>
            <w:shd w:val="clear" w:color="auto" w:fill="FFFFFF"/>
            <w:tcMar>
              <w:left w:w="10" w:type="dxa"/>
              <w:right w:w="10" w:type="dxa"/>
            </w:tcMar>
          </w:tcPr>
          <w:p w14:paraId="330B8D5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4.40 (1.91)</w:t>
            </w:r>
          </w:p>
        </w:tc>
        <w:tc>
          <w:tcPr>
            <w:tcW w:w="267" w:type="pct"/>
            <w:shd w:val="clear" w:color="auto" w:fill="FFFFFF"/>
            <w:tcMar>
              <w:left w:w="10" w:type="dxa"/>
              <w:right w:w="10" w:type="dxa"/>
            </w:tcMar>
          </w:tcPr>
          <w:p w14:paraId="5D3A483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1FF0C79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0.93 (1.78)</w:t>
            </w:r>
          </w:p>
        </w:tc>
        <w:tc>
          <w:tcPr>
            <w:tcW w:w="402" w:type="pct"/>
            <w:shd w:val="clear" w:color="auto" w:fill="FFFFFF"/>
            <w:tcMar>
              <w:left w:w="10" w:type="dxa"/>
              <w:right w:w="10" w:type="dxa"/>
            </w:tcMar>
          </w:tcPr>
          <w:p w14:paraId="73249C8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&lt;</w:t>
            </w:r>
            <w:r w:rsidR="00A27A61" w:rsidRPr="002D431A">
              <w:rPr>
                <w:rFonts w:ascii="Book Antiqua" w:hAnsi="Book Antiqua" w:cs="Book Antiqua"/>
                <w:lang w:eastAsia="zh-CN"/>
              </w:rPr>
              <w:t xml:space="preserve"> </w:t>
            </w:r>
            <w:r w:rsidRPr="002D431A">
              <w:rPr>
                <w:rFonts w:ascii="Book Antiqua" w:eastAsia="Book Antiqua" w:hAnsi="Book Antiqua" w:cs="Book Antiqua"/>
                <w:lang w:eastAsia="zh-CN"/>
              </w:rPr>
              <w:t>0.001</w:t>
            </w:r>
          </w:p>
        </w:tc>
        <w:tc>
          <w:tcPr>
            <w:tcW w:w="200" w:type="pct"/>
            <w:shd w:val="clear" w:color="auto" w:fill="FFFFFF"/>
            <w:tcMar>
              <w:left w:w="10" w:type="dxa"/>
              <w:right w:w="10" w:type="dxa"/>
            </w:tcMar>
          </w:tcPr>
          <w:p w14:paraId="5E95D03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64</w:t>
            </w:r>
          </w:p>
        </w:tc>
        <w:tc>
          <w:tcPr>
            <w:tcW w:w="739" w:type="pct"/>
            <w:shd w:val="clear" w:color="auto" w:fill="FFFFFF"/>
          </w:tcPr>
          <w:p w14:paraId="3462B54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1.09 (2.11)</w:t>
            </w:r>
          </w:p>
        </w:tc>
        <w:tc>
          <w:tcPr>
            <w:tcW w:w="566" w:type="pct"/>
            <w:shd w:val="clear" w:color="auto" w:fill="FFFFFF"/>
          </w:tcPr>
          <w:p w14:paraId="49D0A3E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&lt;</w:t>
            </w:r>
            <w:r w:rsidR="00A27A61" w:rsidRPr="002D431A">
              <w:rPr>
                <w:rFonts w:ascii="Book Antiqua" w:hAnsi="Book Antiqua" w:cs="Book Antiqua"/>
                <w:bCs/>
                <w:color w:val="000000"/>
                <w:lang w:eastAsia="zh-CN"/>
              </w:rPr>
              <w:t xml:space="preserve"> </w:t>
            </w:r>
            <w:r w:rsidRPr="002D431A">
              <w:rPr>
                <w:rFonts w:ascii="Book Antiqua" w:eastAsia="Book Antiqua" w:hAnsi="Book Antiqua" w:cs="Book Antiqua"/>
                <w:bCs/>
                <w:color w:val="000000"/>
                <w:lang w:eastAsia="zh-CN"/>
              </w:rPr>
              <w:t>0.001</w:t>
            </w:r>
          </w:p>
        </w:tc>
      </w:tr>
      <w:tr w:rsidR="000F14FD" w:rsidRPr="002D431A" w14:paraId="1189A2F9" w14:textId="77777777" w:rsidTr="00FF1DBC">
        <w:trPr>
          <w:cantSplit/>
          <w:trHeight w:val="260"/>
          <w:jc w:val="center"/>
        </w:trPr>
        <w:tc>
          <w:tcPr>
            <w:tcW w:w="1341" w:type="pct"/>
            <w:shd w:val="clear" w:color="auto" w:fill="FFFFFF"/>
            <w:tcMar>
              <w:left w:w="10" w:type="dxa"/>
              <w:right w:w="10" w:type="dxa"/>
            </w:tcMar>
          </w:tcPr>
          <w:p w14:paraId="253E2BD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Emotional function</w:t>
            </w:r>
          </w:p>
        </w:tc>
        <w:tc>
          <w:tcPr>
            <w:tcW w:w="813" w:type="pct"/>
            <w:shd w:val="clear" w:color="auto" w:fill="FFFFFF"/>
            <w:tcMar>
              <w:left w:w="10" w:type="dxa"/>
              <w:right w:w="10" w:type="dxa"/>
            </w:tcMar>
          </w:tcPr>
          <w:p w14:paraId="5D25120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4.32 (0.78)</w:t>
            </w:r>
          </w:p>
        </w:tc>
        <w:tc>
          <w:tcPr>
            <w:tcW w:w="267" w:type="pct"/>
            <w:shd w:val="clear" w:color="auto" w:fill="FFFFFF"/>
            <w:tcMar>
              <w:left w:w="10" w:type="dxa"/>
              <w:right w:w="10" w:type="dxa"/>
            </w:tcMar>
          </w:tcPr>
          <w:p w14:paraId="72325DF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114C372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0.23 (0.82)</w:t>
            </w:r>
          </w:p>
        </w:tc>
        <w:tc>
          <w:tcPr>
            <w:tcW w:w="402" w:type="pct"/>
            <w:shd w:val="clear" w:color="auto" w:fill="FFFFFF"/>
            <w:tcMar>
              <w:left w:w="10" w:type="dxa"/>
              <w:right w:w="10" w:type="dxa"/>
            </w:tcMar>
          </w:tcPr>
          <w:p w14:paraId="33EDC730"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0.013</w:t>
            </w:r>
          </w:p>
        </w:tc>
        <w:tc>
          <w:tcPr>
            <w:tcW w:w="200" w:type="pct"/>
            <w:shd w:val="clear" w:color="auto" w:fill="FFFFFF"/>
            <w:tcMar>
              <w:left w:w="10" w:type="dxa"/>
              <w:right w:w="10" w:type="dxa"/>
            </w:tcMar>
          </w:tcPr>
          <w:p w14:paraId="43FF505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34BA9DA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0.20 (0.93)</w:t>
            </w:r>
          </w:p>
        </w:tc>
        <w:tc>
          <w:tcPr>
            <w:tcW w:w="566" w:type="pct"/>
            <w:shd w:val="clear" w:color="auto" w:fill="FFFFFF"/>
          </w:tcPr>
          <w:p w14:paraId="76400841"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0.093</w:t>
            </w:r>
          </w:p>
        </w:tc>
      </w:tr>
      <w:tr w:rsidR="000F14FD" w:rsidRPr="002D431A" w14:paraId="4442CF68" w14:textId="77777777" w:rsidTr="00FF1DBC">
        <w:trPr>
          <w:cantSplit/>
          <w:trHeight w:val="110"/>
          <w:jc w:val="center"/>
        </w:trPr>
        <w:tc>
          <w:tcPr>
            <w:tcW w:w="1341" w:type="pct"/>
            <w:shd w:val="clear" w:color="auto" w:fill="FFFFFF"/>
            <w:tcMar>
              <w:left w:w="10" w:type="dxa"/>
              <w:right w:w="10" w:type="dxa"/>
            </w:tcMar>
          </w:tcPr>
          <w:p w14:paraId="683DD99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Bowel symptoms</w:t>
            </w:r>
          </w:p>
        </w:tc>
        <w:tc>
          <w:tcPr>
            <w:tcW w:w="813" w:type="pct"/>
            <w:shd w:val="clear" w:color="auto" w:fill="FFFFFF"/>
            <w:tcMar>
              <w:left w:w="10" w:type="dxa"/>
              <w:right w:w="10" w:type="dxa"/>
            </w:tcMar>
          </w:tcPr>
          <w:p w14:paraId="27D1330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4.25 (1.33)</w:t>
            </w:r>
          </w:p>
        </w:tc>
        <w:tc>
          <w:tcPr>
            <w:tcW w:w="267" w:type="pct"/>
            <w:shd w:val="clear" w:color="auto" w:fill="FFFFFF"/>
            <w:tcMar>
              <w:left w:w="10" w:type="dxa"/>
              <w:right w:w="10" w:type="dxa"/>
            </w:tcMar>
          </w:tcPr>
          <w:p w14:paraId="1F9E42D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15781D8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0.69 (1.50)</w:t>
            </w:r>
          </w:p>
        </w:tc>
        <w:tc>
          <w:tcPr>
            <w:tcW w:w="402" w:type="pct"/>
            <w:shd w:val="clear" w:color="auto" w:fill="FFFFFF"/>
            <w:tcMar>
              <w:left w:w="10" w:type="dxa"/>
              <w:right w:w="10" w:type="dxa"/>
            </w:tcMar>
          </w:tcPr>
          <w:p w14:paraId="3C10DC6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&lt;</w:t>
            </w:r>
            <w:r w:rsidR="00A27A61" w:rsidRPr="002D431A">
              <w:rPr>
                <w:rFonts w:ascii="Book Antiqua" w:hAnsi="Book Antiqua" w:cs="Book Antiqua"/>
                <w:lang w:eastAsia="zh-CN"/>
              </w:rPr>
              <w:t xml:space="preserve"> </w:t>
            </w:r>
            <w:r w:rsidRPr="002D431A">
              <w:rPr>
                <w:rFonts w:ascii="Book Antiqua" w:eastAsia="Book Antiqua" w:hAnsi="Book Antiqua" w:cs="Book Antiqua"/>
                <w:lang w:eastAsia="zh-CN"/>
              </w:rPr>
              <w:t>0.001</w:t>
            </w:r>
          </w:p>
        </w:tc>
        <w:tc>
          <w:tcPr>
            <w:tcW w:w="200" w:type="pct"/>
            <w:shd w:val="clear" w:color="auto" w:fill="FFFFFF"/>
            <w:tcMar>
              <w:left w:w="10" w:type="dxa"/>
              <w:right w:w="10" w:type="dxa"/>
            </w:tcMar>
          </w:tcPr>
          <w:p w14:paraId="6DE4C6B1"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7CA75BA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0.93 (1.66)</w:t>
            </w:r>
          </w:p>
        </w:tc>
        <w:tc>
          <w:tcPr>
            <w:tcW w:w="566" w:type="pct"/>
            <w:shd w:val="clear" w:color="auto" w:fill="FFFFFF"/>
          </w:tcPr>
          <w:p w14:paraId="3B72F58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&lt;</w:t>
            </w:r>
            <w:r w:rsidR="00A27A61" w:rsidRPr="002D431A">
              <w:rPr>
                <w:rFonts w:ascii="Book Antiqua" w:hAnsi="Book Antiqua" w:cs="Book Antiqua"/>
                <w:bCs/>
                <w:color w:val="000000"/>
                <w:lang w:eastAsia="zh-CN"/>
              </w:rPr>
              <w:t xml:space="preserve"> </w:t>
            </w:r>
            <w:r w:rsidRPr="002D431A">
              <w:rPr>
                <w:rFonts w:ascii="Book Antiqua" w:eastAsia="Book Antiqua" w:hAnsi="Book Antiqua" w:cs="Book Antiqua"/>
                <w:bCs/>
                <w:color w:val="000000"/>
                <w:lang w:eastAsia="zh-CN"/>
              </w:rPr>
              <w:t>0.001</w:t>
            </w:r>
          </w:p>
        </w:tc>
      </w:tr>
      <w:tr w:rsidR="000F14FD" w:rsidRPr="002D431A" w14:paraId="3D74DD38" w14:textId="77777777" w:rsidTr="00FF1DBC">
        <w:trPr>
          <w:cantSplit/>
          <w:jc w:val="center"/>
        </w:trPr>
        <w:tc>
          <w:tcPr>
            <w:tcW w:w="1341" w:type="pct"/>
            <w:shd w:val="clear" w:color="auto" w:fill="FFFFFF"/>
            <w:tcMar>
              <w:left w:w="10" w:type="dxa"/>
              <w:right w:w="10" w:type="dxa"/>
            </w:tcMar>
          </w:tcPr>
          <w:p w14:paraId="521B909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Systemic symptoms</w:t>
            </w:r>
          </w:p>
        </w:tc>
        <w:tc>
          <w:tcPr>
            <w:tcW w:w="813" w:type="pct"/>
            <w:shd w:val="clear" w:color="auto" w:fill="FFFFFF"/>
            <w:tcMar>
              <w:left w:w="10" w:type="dxa"/>
              <w:right w:w="10" w:type="dxa"/>
            </w:tcMar>
          </w:tcPr>
          <w:p w14:paraId="0685BE9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4.11 (1.63)</w:t>
            </w:r>
          </w:p>
        </w:tc>
        <w:tc>
          <w:tcPr>
            <w:tcW w:w="267" w:type="pct"/>
            <w:shd w:val="clear" w:color="auto" w:fill="FFFFFF"/>
            <w:tcMar>
              <w:left w:w="10" w:type="dxa"/>
              <w:right w:w="10" w:type="dxa"/>
            </w:tcMar>
          </w:tcPr>
          <w:p w14:paraId="53EDEF1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69F91FD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0.63 (1.33)</w:t>
            </w:r>
          </w:p>
        </w:tc>
        <w:tc>
          <w:tcPr>
            <w:tcW w:w="402" w:type="pct"/>
            <w:shd w:val="clear" w:color="auto" w:fill="FFFFFF"/>
            <w:tcMar>
              <w:left w:w="10" w:type="dxa"/>
              <w:right w:w="10" w:type="dxa"/>
            </w:tcMar>
          </w:tcPr>
          <w:p w14:paraId="15474B9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&lt;</w:t>
            </w:r>
            <w:r w:rsidR="00A27A61" w:rsidRPr="002D431A">
              <w:rPr>
                <w:rFonts w:ascii="Book Antiqua" w:hAnsi="Book Antiqua" w:cs="Book Antiqua"/>
                <w:lang w:eastAsia="zh-CN"/>
              </w:rPr>
              <w:t xml:space="preserve"> </w:t>
            </w:r>
            <w:r w:rsidRPr="002D431A">
              <w:rPr>
                <w:rFonts w:ascii="Book Antiqua" w:eastAsia="Book Antiqua" w:hAnsi="Book Antiqua" w:cs="Book Antiqua"/>
                <w:lang w:eastAsia="zh-CN"/>
              </w:rPr>
              <w:t>0.001</w:t>
            </w:r>
          </w:p>
        </w:tc>
        <w:tc>
          <w:tcPr>
            <w:tcW w:w="200" w:type="pct"/>
            <w:shd w:val="clear" w:color="auto" w:fill="FFFFFF"/>
            <w:tcMar>
              <w:left w:w="10" w:type="dxa"/>
              <w:right w:w="10" w:type="dxa"/>
            </w:tcMar>
          </w:tcPr>
          <w:p w14:paraId="6B2B49C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76B9348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0.68 (1.56)</w:t>
            </w:r>
          </w:p>
        </w:tc>
        <w:tc>
          <w:tcPr>
            <w:tcW w:w="566" w:type="pct"/>
            <w:shd w:val="clear" w:color="auto" w:fill="FFFFFF"/>
          </w:tcPr>
          <w:p w14:paraId="3A21CAF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&lt;</w:t>
            </w:r>
            <w:r w:rsidR="00A27A61" w:rsidRPr="002D431A">
              <w:rPr>
                <w:rFonts w:ascii="Book Antiqua" w:hAnsi="Book Antiqua" w:cs="Book Antiqua"/>
                <w:bCs/>
                <w:color w:val="000000"/>
                <w:lang w:eastAsia="zh-CN"/>
              </w:rPr>
              <w:t xml:space="preserve"> </w:t>
            </w:r>
            <w:r w:rsidRPr="002D431A">
              <w:rPr>
                <w:rFonts w:ascii="Book Antiqua" w:eastAsia="Book Antiqua" w:hAnsi="Book Antiqua" w:cs="Book Antiqua"/>
                <w:bCs/>
                <w:color w:val="000000"/>
                <w:lang w:eastAsia="zh-CN"/>
              </w:rPr>
              <w:t>0.001</w:t>
            </w:r>
          </w:p>
        </w:tc>
      </w:tr>
      <w:tr w:rsidR="000F14FD" w:rsidRPr="002D431A" w14:paraId="4BBDA186" w14:textId="77777777" w:rsidTr="00FF1DBC">
        <w:trPr>
          <w:cantSplit/>
          <w:jc w:val="center"/>
        </w:trPr>
        <w:tc>
          <w:tcPr>
            <w:tcW w:w="1341" w:type="pct"/>
            <w:shd w:val="clear" w:color="auto" w:fill="FFFFFF"/>
            <w:tcMar>
              <w:left w:w="10" w:type="dxa"/>
              <w:right w:w="10" w:type="dxa"/>
            </w:tcMar>
          </w:tcPr>
          <w:p w14:paraId="4757859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2D431A">
              <w:rPr>
                <w:rFonts w:ascii="Book Antiqua" w:eastAsia="Book Antiqua" w:hAnsi="Book Antiqua" w:cs="Book Antiqua"/>
                <w:b/>
                <w:color w:val="000000"/>
                <w:lang w:eastAsia="zh-CN"/>
              </w:rPr>
              <w:t>FACIT-F</w:t>
            </w:r>
          </w:p>
        </w:tc>
        <w:tc>
          <w:tcPr>
            <w:tcW w:w="813" w:type="pct"/>
            <w:shd w:val="clear" w:color="auto" w:fill="FFFFFF"/>
            <w:tcMar>
              <w:left w:w="10" w:type="dxa"/>
              <w:right w:w="10" w:type="dxa"/>
            </w:tcMar>
          </w:tcPr>
          <w:p w14:paraId="03AD8A7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33A5B41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72" w:type="pct"/>
            <w:shd w:val="clear" w:color="auto" w:fill="FFFFFF"/>
            <w:tcMar>
              <w:left w:w="10" w:type="dxa"/>
              <w:right w:w="10" w:type="dxa"/>
            </w:tcMar>
          </w:tcPr>
          <w:p w14:paraId="76FA034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02" w:type="pct"/>
            <w:shd w:val="clear" w:color="auto" w:fill="FFFFFF"/>
            <w:tcMar>
              <w:left w:w="10" w:type="dxa"/>
              <w:right w:w="10" w:type="dxa"/>
            </w:tcMar>
          </w:tcPr>
          <w:p w14:paraId="705BEA51"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113922A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57F2686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099C498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6FA6A654" w14:textId="77777777" w:rsidTr="00FF1DBC">
        <w:trPr>
          <w:cantSplit/>
          <w:jc w:val="center"/>
        </w:trPr>
        <w:tc>
          <w:tcPr>
            <w:tcW w:w="1341" w:type="pct"/>
            <w:shd w:val="clear" w:color="auto" w:fill="FFFFFF"/>
            <w:tcMar>
              <w:left w:w="10" w:type="dxa"/>
              <w:right w:w="10" w:type="dxa"/>
            </w:tcMar>
          </w:tcPr>
          <w:p w14:paraId="44EA779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Fatigue subscale</w:t>
            </w:r>
          </w:p>
        </w:tc>
        <w:tc>
          <w:tcPr>
            <w:tcW w:w="813" w:type="pct"/>
            <w:shd w:val="clear" w:color="auto" w:fill="FFFFFF"/>
            <w:tcMar>
              <w:left w:w="10" w:type="dxa"/>
              <w:right w:w="10" w:type="dxa"/>
            </w:tcMar>
          </w:tcPr>
          <w:p w14:paraId="71FA6A2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30.10 (13.76)</w:t>
            </w:r>
          </w:p>
        </w:tc>
        <w:tc>
          <w:tcPr>
            <w:tcW w:w="267" w:type="pct"/>
            <w:shd w:val="clear" w:color="auto" w:fill="FFFFFF"/>
            <w:tcMar>
              <w:left w:w="10" w:type="dxa"/>
              <w:right w:w="10" w:type="dxa"/>
            </w:tcMar>
          </w:tcPr>
          <w:p w14:paraId="2EC7C1B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405EADF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3.78 (12.29)</w:t>
            </w:r>
          </w:p>
        </w:tc>
        <w:tc>
          <w:tcPr>
            <w:tcW w:w="402" w:type="pct"/>
            <w:shd w:val="clear" w:color="auto" w:fill="FFFFFF"/>
            <w:tcMar>
              <w:left w:w="10" w:type="dxa"/>
              <w:right w:w="10" w:type="dxa"/>
            </w:tcMar>
          </w:tcPr>
          <w:p w14:paraId="0B45CB6F"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0.006</w:t>
            </w:r>
          </w:p>
        </w:tc>
        <w:tc>
          <w:tcPr>
            <w:tcW w:w="200" w:type="pct"/>
            <w:shd w:val="clear" w:color="auto" w:fill="FFFFFF"/>
            <w:tcMar>
              <w:left w:w="10" w:type="dxa"/>
              <w:right w:w="10" w:type="dxa"/>
            </w:tcMar>
          </w:tcPr>
          <w:p w14:paraId="0F9A12D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24D2118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5.41 (13.87)</w:t>
            </w:r>
          </w:p>
        </w:tc>
        <w:tc>
          <w:tcPr>
            <w:tcW w:w="566" w:type="pct"/>
            <w:shd w:val="clear" w:color="auto" w:fill="FFFFFF"/>
          </w:tcPr>
          <w:p w14:paraId="29F679A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0.003</w:t>
            </w:r>
          </w:p>
        </w:tc>
      </w:tr>
      <w:tr w:rsidR="000F14FD" w:rsidRPr="002D431A" w14:paraId="15E5830C" w14:textId="77777777" w:rsidTr="00FF1DBC">
        <w:trPr>
          <w:cantSplit/>
          <w:jc w:val="center"/>
        </w:trPr>
        <w:tc>
          <w:tcPr>
            <w:tcW w:w="1341" w:type="pct"/>
            <w:shd w:val="clear" w:color="auto" w:fill="FFFFFF"/>
            <w:tcMar>
              <w:left w:w="10" w:type="dxa"/>
              <w:right w:w="10" w:type="dxa"/>
            </w:tcMar>
          </w:tcPr>
          <w:p w14:paraId="6747E57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Physical fatigue</w:t>
            </w:r>
          </w:p>
        </w:tc>
        <w:tc>
          <w:tcPr>
            <w:tcW w:w="813" w:type="pct"/>
            <w:shd w:val="clear" w:color="auto" w:fill="FFFFFF"/>
            <w:tcMar>
              <w:left w:w="10" w:type="dxa"/>
              <w:right w:w="10" w:type="dxa"/>
            </w:tcMar>
          </w:tcPr>
          <w:p w14:paraId="4C3AF74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17.67 (6.59)</w:t>
            </w:r>
          </w:p>
        </w:tc>
        <w:tc>
          <w:tcPr>
            <w:tcW w:w="267" w:type="pct"/>
            <w:shd w:val="clear" w:color="auto" w:fill="FFFFFF"/>
            <w:tcMar>
              <w:left w:w="10" w:type="dxa"/>
              <w:right w:w="10" w:type="dxa"/>
            </w:tcMar>
          </w:tcPr>
          <w:p w14:paraId="0D2DFC2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382DFF1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2.44 (6.27)</w:t>
            </w:r>
          </w:p>
        </w:tc>
        <w:tc>
          <w:tcPr>
            <w:tcW w:w="402" w:type="pct"/>
            <w:shd w:val="clear" w:color="auto" w:fill="FFFFFF"/>
            <w:tcMar>
              <w:left w:w="10" w:type="dxa"/>
              <w:right w:w="10" w:type="dxa"/>
            </w:tcMar>
          </w:tcPr>
          <w:p w14:paraId="57A0CAC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&lt;</w:t>
            </w:r>
            <w:r w:rsidR="001662A9" w:rsidRPr="002D431A">
              <w:rPr>
                <w:rFonts w:ascii="Book Antiqua" w:hAnsi="Book Antiqua" w:cs="Book Antiqua"/>
                <w:lang w:eastAsia="zh-CN"/>
              </w:rPr>
              <w:t xml:space="preserve"> </w:t>
            </w:r>
            <w:r w:rsidRPr="002D431A">
              <w:rPr>
                <w:rFonts w:ascii="Book Antiqua" w:eastAsia="Book Antiqua" w:hAnsi="Book Antiqua" w:cs="Book Antiqua"/>
                <w:lang w:eastAsia="zh-CN"/>
              </w:rPr>
              <w:t>0.001</w:t>
            </w:r>
          </w:p>
        </w:tc>
        <w:tc>
          <w:tcPr>
            <w:tcW w:w="200" w:type="pct"/>
            <w:shd w:val="clear" w:color="auto" w:fill="FFFFFF"/>
            <w:tcMar>
              <w:left w:w="10" w:type="dxa"/>
              <w:right w:w="10" w:type="dxa"/>
            </w:tcMar>
          </w:tcPr>
          <w:p w14:paraId="4E9147C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367BA2A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3.86 (7.11)</w:t>
            </w:r>
          </w:p>
        </w:tc>
        <w:tc>
          <w:tcPr>
            <w:tcW w:w="566" w:type="pct"/>
            <w:shd w:val="clear" w:color="auto" w:fill="FFFFFF"/>
          </w:tcPr>
          <w:p w14:paraId="401C39E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&lt;</w:t>
            </w:r>
            <w:r w:rsidR="001662A9" w:rsidRPr="002D431A">
              <w:rPr>
                <w:rFonts w:ascii="Book Antiqua" w:hAnsi="Book Antiqua" w:cs="Book Antiqua"/>
                <w:bCs/>
                <w:color w:val="000000"/>
                <w:lang w:eastAsia="zh-CN"/>
              </w:rPr>
              <w:t xml:space="preserve"> </w:t>
            </w:r>
            <w:r w:rsidRPr="002D431A">
              <w:rPr>
                <w:rFonts w:ascii="Book Antiqua" w:eastAsia="Book Antiqua" w:hAnsi="Book Antiqua" w:cs="Book Antiqua"/>
                <w:bCs/>
                <w:color w:val="000000"/>
                <w:lang w:eastAsia="zh-CN"/>
              </w:rPr>
              <w:t>0.001</w:t>
            </w:r>
          </w:p>
        </w:tc>
      </w:tr>
      <w:tr w:rsidR="000F14FD" w:rsidRPr="002D431A" w14:paraId="3E9D8181" w14:textId="77777777" w:rsidTr="00FF1DBC">
        <w:trPr>
          <w:cantSplit/>
          <w:jc w:val="center"/>
        </w:trPr>
        <w:tc>
          <w:tcPr>
            <w:tcW w:w="1341" w:type="pct"/>
            <w:shd w:val="clear" w:color="auto" w:fill="FFFFFF"/>
            <w:tcMar>
              <w:left w:w="10" w:type="dxa"/>
              <w:right w:w="10" w:type="dxa"/>
            </w:tcMar>
          </w:tcPr>
          <w:p w14:paraId="20E1251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Social impact of fatigue</w:t>
            </w:r>
          </w:p>
        </w:tc>
        <w:tc>
          <w:tcPr>
            <w:tcW w:w="813" w:type="pct"/>
            <w:shd w:val="clear" w:color="auto" w:fill="FFFFFF"/>
            <w:tcMar>
              <w:left w:w="10" w:type="dxa"/>
              <w:right w:w="10" w:type="dxa"/>
            </w:tcMar>
          </w:tcPr>
          <w:p w14:paraId="785808D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20.69 (5.02)</w:t>
            </w:r>
          </w:p>
        </w:tc>
        <w:tc>
          <w:tcPr>
            <w:tcW w:w="267" w:type="pct"/>
            <w:shd w:val="clear" w:color="auto" w:fill="FFFFFF"/>
            <w:tcMar>
              <w:left w:w="10" w:type="dxa"/>
              <w:right w:w="10" w:type="dxa"/>
            </w:tcMar>
          </w:tcPr>
          <w:p w14:paraId="6458101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216F646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0.52 (3.97)</w:t>
            </w:r>
          </w:p>
        </w:tc>
        <w:tc>
          <w:tcPr>
            <w:tcW w:w="402" w:type="pct"/>
            <w:shd w:val="clear" w:color="auto" w:fill="FFFFFF"/>
            <w:tcMar>
              <w:left w:w="10" w:type="dxa"/>
              <w:right w:w="10" w:type="dxa"/>
            </w:tcMar>
          </w:tcPr>
          <w:p w14:paraId="496AC563"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0.234</w:t>
            </w:r>
          </w:p>
        </w:tc>
        <w:tc>
          <w:tcPr>
            <w:tcW w:w="200" w:type="pct"/>
            <w:shd w:val="clear" w:color="auto" w:fill="FFFFFF"/>
            <w:tcMar>
              <w:left w:w="10" w:type="dxa"/>
              <w:right w:w="10" w:type="dxa"/>
            </w:tcMar>
          </w:tcPr>
          <w:p w14:paraId="2023533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063D10B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1.32 (4.60)</w:t>
            </w:r>
          </w:p>
        </w:tc>
        <w:tc>
          <w:tcPr>
            <w:tcW w:w="566" w:type="pct"/>
            <w:shd w:val="clear" w:color="auto" w:fill="FFFFFF"/>
          </w:tcPr>
          <w:p w14:paraId="6FB645B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0.024</w:t>
            </w:r>
          </w:p>
        </w:tc>
      </w:tr>
      <w:tr w:rsidR="000F14FD" w:rsidRPr="002D431A" w14:paraId="025365E1" w14:textId="77777777" w:rsidTr="00FF1DBC">
        <w:trPr>
          <w:cantSplit/>
          <w:jc w:val="center"/>
        </w:trPr>
        <w:tc>
          <w:tcPr>
            <w:tcW w:w="1341" w:type="pct"/>
            <w:shd w:val="clear" w:color="auto" w:fill="FFFFFF"/>
            <w:tcMar>
              <w:left w:w="10" w:type="dxa"/>
              <w:right w:w="10" w:type="dxa"/>
            </w:tcMar>
          </w:tcPr>
          <w:p w14:paraId="3B7E0DC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Emotional fatigue</w:t>
            </w:r>
          </w:p>
        </w:tc>
        <w:tc>
          <w:tcPr>
            <w:tcW w:w="813" w:type="pct"/>
            <w:shd w:val="clear" w:color="auto" w:fill="FFFFFF"/>
            <w:tcMar>
              <w:left w:w="10" w:type="dxa"/>
              <w:right w:w="10" w:type="dxa"/>
            </w:tcMar>
          </w:tcPr>
          <w:p w14:paraId="6DE4467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15.37 (4.71)</w:t>
            </w:r>
          </w:p>
        </w:tc>
        <w:tc>
          <w:tcPr>
            <w:tcW w:w="267" w:type="pct"/>
            <w:shd w:val="clear" w:color="auto" w:fill="FFFFFF"/>
            <w:tcMar>
              <w:left w:w="10" w:type="dxa"/>
              <w:right w:w="10" w:type="dxa"/>
            </w:tcMar>
          </w:tcPr>
          <w:p w14:paraId="696F362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6A7CDBD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1.10 (4.24)</w:t>
            </w:r>
          </w:p>
        </w:tc>
        <w:tc>
          <w:tcPr>
            <w:tcW w:w="402" w:type="pct"/>
            <w:shd w:val="clear" w:color="auto" w:fill="FFFFFF"/>
            <w:tcMar>
              <w:left w:w="10" w:type="dxa"/>
              <w:right w:w="10" w:type="dxa"/>
            </w:tcMar>
          </w:tcPr>
          <w:p w14:paraId="530BB6D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0.021</w:t>
            </w:r>
          </w:p>
        </w:tc>
        <w:tc>
          <w:tcPr>
            <w:tcW w:w="200" w:type="pct"/>
            <w:shd w:val="clear" w:color="auto" w:fill="FFFFFF"/>
            <w:tcMar>
              <w:left w:w="10" w:type="dxa"/>
              <w:right w:w="10" w:type="dxa"/>
            </w:tcMar>
          </w:tcPr>
          <w:p w14:paraId="0372B5E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62B9C15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2.06 (5.26)</w:t>
            </w:r>
          </w:p>
        </w:tc>
        <w:tc>
          <w:tcPr>
            <w:tcW w:w="566" w:type="pct"/>
            <w:shd w:val="clear" w:color="auto" w:fill="FFFFFF"/>
          </w:tcPr>
          <w:p w14:paraId="0B3B706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0.002</w:t>
            </w:r>
          </w:p>
        </w:tc>
      </w:tr>
      <w:tr w:rsidR="000F14FD" w:rsidRPr="002D431A" w14:paraId="1A7E8E31" w14:textId="77777777" w:rsidTr="00FF1DBC">
        <w:trPr>
          <w:cantSplit/>
          <w:jc w:val="center"/>
        </w:trPr>
        <w:tc>
          <w:tcPr>
            <w:tcW w:w="1341" w:type="pct"/>
            <w:shd w:val="clear" w:color="auto" w:fill="FFFFFF"/>
            <w:tcMar>
              <w:left w:w="10" w:type="dxa"/>
              <w:right w:w="10" w:type="dxa"/>
            </w:tcMar>
          </w:tcPr>
          <w:p w14:paraId="5478090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Functional fatigue</w:t>
            </w:r>
          </w:p>
        </w:tc>
        <w:tc>
          <w:tcPr>
            <w:tcW w:w="813" w:type="pct"/>
            <w:shd w:val="clear" w:color="auto" w:fill="FFFFFF"/>
            <w:tcMar>
              <w:left w:w="10" w:type="dxa"/>
              <w:right w:w="10" w:type="dxa"/>
            </w:tcMar>
          </w:tcPr>
          <w:p w14:paraId="1BFF5CC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15.65 (5.54)</w:t>
            </w:r>
          </w:p>
        </w:tc>
        <w:tc>
          <w:tcPr>
            <w:tcW w:w="267" w:type="pct"/>
            <w:shd w:val="clear" w:color="auto" w:fill="FFFFFF"/>
            <w:tcMar>
              <w:left w:w="10" w:type="dxa"/>
              <w:right w:w="10" w:type="dxa"/>
            </w:tcMar>
          </w:tcPr>
          <w:p w14:paraId="2E96820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5F08051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2.07 (5.43)</w:t>
            </w:r>
          </w:p>
        </w:tc>
        <w:tc>
          <w:tcPr>
            <w:tcW w:w="402" w:type="pct"/>
            <w:shd w:val="clear" w:color="auto" w:fill="FFFFFF"/>
            <w:tcMar>
              <w:left w:w="10" w:type="dxa"/>
              <w:right w:w="10" w:type="dxa"/>
            </w:tcMar>
          </w:tcPr>
          <w:p w14:paraId="51B7169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&lt;</w:t>
            </w:r>
            <w:r w:rsidR="001662A9" w:rsidRPr="002D431A">
              <w:rPr>
                <w:rFonts w:ascii="Book Antiqua" w:hAnsi="Book Antiqua" w:cs="Book Antiqua"/>
                <w:lang w:eastAsia="zh-CN"/>
              </w:rPr>
              <w:t xml:space="preserve"> </w:t>
            </w:r>
            <w:r w:rsidRPr="002D431A">
              <w:rPr>
                <w:rFonts w:ascii="Book Antiqua" w:eastAsia="Book Antiqua" w:hAnsi="Book Antiqua" w:cs="Book Antiqua"/>
                <w:lang w:eastAsia="zh-CN"/>
              </w:rPr>
              <w:t>0.001</w:t>
            </w:r>
          </w:p>
        </w:tc>
        <w:tc>
          <w:tcPr>
            <w:tcW w:w="200" w:type="pct"/>
            <w:shd w:val="clear" w:color="auto" w:fill="FFFFFF"/>
            <w:tcMar>
              <w:left w:w="10" w:type="dxa"/>
              <w:right w:w="10" w:type="dxa"/>
            </w:tcMar>
          </w:tcPr>
          <w:p w14:paraId="77E9BE1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5D2F985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2.58 (6.36)</w:t>
            </w:r>
          </w:p>
        </w:tc>
        <w:tc>
          <w:tcPr>
            <w:tcW w:w="566" w:type="pct"/>
            <w:shd w:val="clear" w:color="auto" w:fill="FFFFFF"/>
          </w:tcPr>
          <w:p w14:paraId="05F4C6E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0.002</w:t>
            </w:r>
          </w:p>
        </w:tc>
      </w:tr>
      <w:tr w:rsidR="000F14FD" w:rsidRPr="002D431A" w14:paraId="286B57A7" w14:textId="77777777" w:rsidTr="00FF1DBC">
        <w:trPr>
          <w:cantSplit/>
          <w:jc w:val="center"/>
        </w:trPr>
        <w:tc>
          <w:tcPr>
            <w:tcW w:w="1341" w:type="pct"/>
            <w:shd w:val="clear" w:color="auto" w:fill="FFFFFF"/>
            <w:tcMar>
              <w:left w:w="10" w:type="dxa"/>
              <w:right w:w="10" w:type="dxa"/>
            </w:tcMar>
          </w:tcPr>
          <w:p w14:paraId="0421A93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Trial outcome index</w:t>
            </w:r>
          </w:p>
        </w:tc>
        <w:tc>
          <w:tcPr>
            <w:tcW w:w="813" w:type="pct"/>
            <w:shd w:val="clear" w:color="auto" w:fill="FFFFFF"/>
            <w:tcMar>
              <w:left w:w="10" w:type="dxa"/>
              <w:right w:w="10" w:type="dxa"/>
            </w:tcMar>
          </w:tcPr>
          <w:p w14:paraId="1A65A4C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63.42 (24.02)</w:t>
            </w:r>
          </w:p>
        </w:tc>
        <w:tc>
          <w:tcPr>
            <w:tcW w:w="267" w:type="pct"/>
            <w:shd w:val="clear" w:color="auto" w:fill="FFFFFF"/>
            <w:tcMar>
              <w:left w:w="10" w:type="dxa"/>
              <w:right w:w="10" w:type="dxa"/>
            </w:tcMar>
          </w:tcPr>
          <w:p w14:paraId="486E710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4FF30F7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8.29 (21.79)</w:t>
            </w:r>
          </w:p>
        </w:tc>
        <w:tc>
          <w:tcPr>
            <w:tcW w:w="402" w:type="pct"/>
            <w:shd w:val="clear" w:color="auto" w:fill="FFFFFF"/>
            <w:tcMar>
              <w:left w:w="10" w:type="dxa"/>
              <w:right w:w="10" w:type="dxa"/>
            </w:tcMar>
          </w:tcPr>
          <w:p w14:paraId="3AA5B7C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&lt;</w:t>
            </w:r>
            <w:r w:rsidR="001662A9" w:rsidRPr="002D431A">
              <w:rPr>
                <w:rFonts w:ascii="Book Antiqua" w:hAnsi="Book Antiqua" w:cs="Book Antiqua"/>
                <w:lang w:eastAsia="zh-CN"/>
              </w:rPr>
              <w:t xml:space="preserve"> </w:t>
            </w:r>
            <w:r w:rsidRPr="002D431A">
              <w:rPr>
                <w:rFonts w:ascii="Book Antiqua" w:eastAsia="Book Antiqua" w:hAnsi="Book Antiqua" w:cs="Book Antiqua"/>
                <w:lang w:eastAsia="zh-CN"/>
              </w:rPr>
              <w:t>0.001</w:t>
            </w:r>
          </w:p>
        </w:tc>
        <w:tc>
          <w:tcPr>
            <w:tcW w:w="200" w:type="pct"/>
            <w:shd w:val="clear" w:color="auto" w:fill="FFFFFF"/>
            <w:tcMar>
              <w:left w:w="10" w:type="dxa"/>
              <w:right w:w="10" w:type="dxa"/>
            </w:tcMar>
          </w:tcPr>
          <w:p w14:paraId="02881BD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3AA0088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11.85 (24.85)</w:t>
            </w:r>
          </w:p>
        </w:tc>
        <w:tc>
          <w:tcPr>
            <w:tcW w:w="566" w:type="pct"/>
            <w:shd w:val="clear" w:color="auto" w:fill="FFFFFF"/>
          </w:tcPr>
          <w:p w14:paraId="2874EB1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&lt;</w:t>
            </w:r>
            <w:r w:rsidR="001662A9" w:rsidRPr="002D431A">
              <w:rPr>
                <w:rFonts w:ascii="Book Antiqua" w:hAnsi="Book Antiqua" w:cs="Book Antiqua"/>
                <w:bCs/>
                <w:color w:val="000000"/>
                <w:lang w:eastAsia="zh-CN"/>
              </w:rPr>
              <w:t xml:space="preserve"> </w:t>
            </w:r>
            <w:r w:rsidRPr="002D431A">
              <w:rPr>
                <w:rFonts w:ascii="Book Antiqua" w:eastAsia="Book Antiqua" w:hAnsi="Book Antiqua" w:cs="Book Antiqua"/>
                <w:bCs/>
                <w:color w:val="000000"/>
                <w:lang w:eastAsia="zh-CN"/>
              </w:rPr>
              <w:t>0.001</w:t>
            </w:r>
          </w:p>
        </w:tc>
      </w:tr>
      <w:tr w:rsidR="000F14FD" w:rsidRPr="002D431A" w14:paraId="550F48EA" w14:textId="77777777" w:rsidTr="00FF1DBC">
        <w:trPr>
          <w:cantSplit/>
          <w:jc w:val="center"/>
        </w:trPr>
        <w:tc>
          <w:tcPr>
            <w:tcW w:w="1341" w:type="pct"/>
            <w:shd w:val="clear" w:color="auto" w:fill="FFFFFF"/>
            <w:tcMar>
              <w:left w:w="10" w:type="dxa"/>
              <w:right w:w="10" w:type="dxa"/>
            </w:tcMar>
          </w:tcPr>
          <w:p w14:paraId="390E5F0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FACT-G total score</w:t>
            </w:r>
          </w:p>
        </w:tc>
        <w:tc>
          <w:tcPr>
            <w:tcW w:w="813" w:type="pct"/>
            <w:shd w:val="clear" w:color="auto" w:fill="FFFFFF"/>
            <w:tcMar>
              <w:left w:w="10" w:type="dxa"/>
              <w:right w:w="10" w:type="dxa"/>
            </w:tcMar>
          </w:tcPr>
          <w:p w14:paraId="7760AD0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69.38 (16.99)</w:t>
            </w:r>
          </w:p>
        </w:tc>
        <w:tc>
          <w:tcPr>
            <w:tcW w:w="267" w:type="pct"/>
            <w:shd w:val="clear" w:color="auto" w:fill="FFFFFF"/>
            <w:tcMar>
              <w:left w:w="10" w:type="dxa"/>
              <w:right w:w="10" w:type="dxa"/>
            </w:tcMar>
          </w:tcPr>
          <w:p w14:paraId="52DB517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42D2282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6.16 (15.58)</w:t>
            </w:r>
          </w:p>
        </w:tc>
        <w:tc>
          <w:tcPr>
            <w:tcW w:w="402" w:type="pct"/>
            <w:shd w:val="clear" w:color="auto" w:fill="FFFFFF"/>
            <w:tcMar>
              <w:left w:w="10" w:type="dxa"/>
              <w:right w:w="10" w:type="dxa"/>
            </w:tcMar>
          </w:tcPr>
          <w:p w14:paraId="135BA17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&lt;</w:t>
            </w:r>
            <w:r w:rsidR="001662A9" w:rsidRPr="002D431A">
              <w:rPr>
                <w:rFonts w:ascii="Book Antiqua" w:hAnsi="Book Antiqua" w:cs="Book Antiqua"/>
                <w:lang w:eastAsia="zh-CN"/>
              </w:rPr>
              <w:t xml:space="preserve"> </w:t>
            </w:r>
            <w:r w:rsidRPr="002D431A">
              <w:rPr>
                <w:rFonts w:ascii="Book Antiqua" w:eastAsia="Book Antiqua" w:hAnsi="Book Antiqua" w:cs="Book Antiqua"/>
                <w:lang w:eastAsia="zh-CN"/>
              </w:rPr>
              <w:t>0.001</w:t>
            </w:r>
          </w:p>
        </w:tc>
        <w:tc>
          <w:tcPr>
            <w:tcW w:w="200" w:type="pct"/>
            <w:shd w:val="clear" w:color="auto" w:fill="FFFFFF"/>
            <w:tcMar>
              <w:left w:w="10" w:type="dxa"/>
              <w:right w:w="10" w:type="dxa"/>
            </w:tcMar>
          </w:tcPr>
          <w:p w14:paraId="3D4EDDC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159FCD7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9.82 (18.58)</w:t>
            </w:r>
          </w:p>
        </w:tc>
        <w:tc>
          <w:tcPr>
            <w:tcW w:w="566" w:type="pct"/>
            <w:shd w:val="clear" w:color="auto" w:fill="FFFFFF"/>
          </w:tcPr>
          <w:p w14:paraId="2E9995A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&lt;</w:t>
            </w:r>
            <w:r w:rsidR="001662A9" w:rsidRPr="002D431A">
              <w:rPr>
                <w:rFonts w:ascii="Book Antiqua" w:hAnsi="Book Antiqua" w:cs="Book Antiqua"/>
                <w:bCs/>
                <w:color w:val="000000"/>
                <w:lang w:eastAsia="zh-CN"/>
              </w:rPr>
              <w:t xml:space="preserve"> </w:t>
            </w:r>
            <w:r w:rsidRPr="002D431A">
              <w:rPr>
                <w:rFonts w:ascii="Book Antiqua" w:eastAsia="Book Antiqua" w:hAnsi="Book Antiqua" w:cs="Book Antiqua"/>
                <w:bCs/>
                <w:color w:val="000000"/>
                <w:lang w:eastAsia="zh-CN"/>
              </w:rPr>
              <w:t>0.001</w:t>
            </w:r>
          </w:p>
        </w:tc>
      </w:tr>
      <w:tr w:rsidR="000F14FD" w:rsidRPr="002D431A" w14:paraId="40A97238" w14:textId="77777777" w:rsidTr="00FF1DBC">
        <w:trPr>
          <w:cantSplit/>
          <w:jc w:val="center"/>
        </w:trPr>
        <w:tc>
          <w:tcPr>
            <w:tcW w:w="1341" w:type="pct"/>
            <w:shd w:val="clear" w:color="auto" w:fill="FFFFFF"/>
            <w:tcMar>
              <w:left w:w="10" w:type="dxa"/>
              <w:right w:w="10" w:type="dxa"/>
            </w:tcMar>
          </w:tcPr>
          <w:p w14:paraId="466D0EA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FACIT-F total score</w:t>
            </w:r>
          </w:p>
        </w:tc>
        <w:tc>
          <w:tcPr>
            <w:tcW w:w="813" w:type="pct"/>
            <w:shd w:val="clear" w:color="auto" w:fill="FFFFFF"/>
            <w:tcMar>
              <w:left w:w="10" w:type="dxa"/>
              <w:right w:w="10" w:type="dxa"/>
            </w:tcMar>
          </w:tcPr>
          <w:p w14:paraId="60D7E7B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99.48 (29.04)</w:t>
            </w:r>
          </w:p>
        </w:tc>
        <w:tc>
          <w:tcPr>
            <w:tcW w:w="267" w:type="pct"/>
            <w:shd w:val="clear" w:color="auto" w:fill="FFFFFF"/>
            <w:tcMar>
              <w:left w:w="10" w:type="dxa"/>
              <w:right w:w="10" w:type="dxa"/>
            </w:tcMar>
          </w:tcPr>
          <w:p w14:paraId="55E2646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6931967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9.99 (26.34)</w:t>
            </w:r>
          </w:p>
        </w:tc>
        <w:tc>
          <w:tcPr>
            <w:tcW w:w="402" w:type="pct"/>
            <w:shd w:val="clear" w:color="auto" w:fill="FFFFFF"/>
            <w:tcMar>
              <w:left w:w="10" w:type="dxa"/>
              <w:right w:w="10" w:type="dxa"/>
            </w:tcMar>
          </w:tcPr>
          <w:p w14:paraId="2E66E43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&lt;</w:t>
            </w:r>
            <w:r w:rsidR="001662A9" w:rsidRPr="002D431A">
              <w:rPr>
                <w:rFonts w:ascii="Book Antiqua" w:hAnsi="Book Antiqua" w:cs="Book Antiqua"/>
                <w:lang w:eastAsia="zh-CN"/>
              </w:rPr>
              <w:t xml:space="preserve"> </w:t>
            </w:r>
            <w:r w:rsidRPr="002D431A">
              <w:rPr>
                <w:rFonts w:ascii="Book Antiqua" w:eastAsia="Book Antiqua" w:hAnsi="Book Antiqua" w:cs="Book Antiqua"/>
                <w:lang w:eastAsia="zh-CN"/>
              </w:rPr>
              <w:t>0.001</w:t>
            </w:r>
          </w:p>
        </w:tc>
        <w:tc>
          <w:tcPr>
            <w:tcW w:w="200" w:type="pct"/>
            <w:shd w:val="clear" w:color="auto" w:fill="FFFFFF"/>
            <w:tcMar>
              <w:left w:w="10" w:type="dxa"/>
              <w:right w:w="10" w:type="dxa"/>
            </w:tcMar>
          </w:tcPr>
          <w:p w14:paraId="3C4D212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75FD26C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15.23 (30.64)</w:t>
            </w:r>
          </w:p>
        </w:tc>
        <w:tc>
          <w:tcPr>
            <w:tcW w:w="566" w:type="pct"/>
            <w:shd w:val="clear" w:color="auto" w:fill="FFFFFF"/>
          </w:tcPr>
          <w:p w14:paraId="0BC5DC8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&lt;</w:t>
            </w:r>
            <w:r w:rsidR="001662A9" w:rsidRPr="002D431A">
              <w:rPr>
                <w:rFonts w:ascii="Book Antiqua" w:hAnsi="Book Antiqua" w:cs="Book Antiqua"/>
                <w:bCs/>
                <w:color w:val="000000"/>
                <w:lang w:eastAsia="zh-CN"/>
              </w:rPr>
              <w:t xml:space="preserve"> </w:t>
            </w:r>
            <w:r w:rsidRPr="002D431A">
              <w:rPr>
                <w:rFonts w:ascii="Book Antiqua" w:eastAsia="Book Antiqua" w:hAnsi="Book Antiqua" w:cs="Book Antiqua"/>
                <w:bCs/>
                <w:color w:val="000000"/>
                <w:lang w:eastAsia="zh-CN"/>
              </w:rPr>
              <w:t>0.001</w:t>
            </w:r>
          </w:p>
        </w:tc>
      </w:tr>
      <w:tr w:rsidR="000F14FD" w:rsidRPr="002D431A" w14:paraId="041C29ED" w14:textId="77777777" w:rsidTr="00FF1DBC">
        <w:trPr>
          <w:cantSplit/>
          <w:jc w:val="center"/>
        </w:trPr>
        <w:tc>
          <w:tcPr>
            <w:tcW w:w="1341" w:type="pct"/>
            <w:shd w:val="clear" w:color="auto" w:fill="FFFFFF"/>
            <w:tcMar>
              <w:left w:w="10" w:type="dxa"/>
              <w:right w:w="10" w:type="dxa"/>
            </w:tcMar>
          </w:tcPr>
          <w:p w14:paraId="3F8FA60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2D431A">
              <w:rPr>
                <w:rFonts w:ascii="Book Antiqua" w:eastAsia="Book Antiqua" w:hAnsi="Book Antiqua" w:cs="Book Antiqua"/>
                <w:b/>
                <w:color w:val="000000"/>
                <w:lang w:eastAsia="zh-CN"/>
              </w:rPr>
              <w:t>MOS Sleep</w:t>
            </w:r>
          </w:p>
        </w:tc>
        <w:tc>
          <w:tcPr>
            <w:tcW w:w="813" w:type="pct"/>
            <w:shd w:val="clear" w:color="auto" w:fill="FFFFFF"/>
            <w:tcMar>
              <w:left w:w="10" w:type="dxa"/>
              <w:right w:w="10" w:type="dxa"/>
            </w:tcMar>
          </w:tcPr>
          <w:p w14:paraId="04E0888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34E14DF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72" w:type="pct"/>
            <w:shd w:val="clear" w:color="auto" w:fill="FFFFFF"/>
            <w:tcMar>
              <w:left w:w="10" w:type="dxa"/>
              <w:right w:w="10" w:type="dxa"/>
            </w:tcMar>
          </w:tcPr>
          <w:p w14:paraId="427826A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02" w:type="pct"/>
            <w:shd w:val="clear" w:color="auto" w:fill="FFFFFF"/>
            <w:tcMar>
              <w:left w:w="10" w:type="dxa"/>
              <w:right w:w="10" w:type="dxa"/>
            </w:tcMar>
          </w:tcPr>
          <w:p w14:paraId="166F205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4039983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7C91E05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0358E37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45D69C30" w14:textId="77777777" w:rsidTr="00FF1DBC">
        <w:trPr>
          <w:cantSplit/>
          <w:jc w:val="center"/>
        </w:trPr>
        <w:tc>
          <w:tcPr>
            <w:tcW w:w="1341" w:type="pct"/>
            <w:shd w:val="clear" w:color="auto" w:fill="FFFFFF"/>
            <w:tcMar>
              <w:left w:w="10" w:type="dxa"/>
              <w:right w:w="10" w:type="dxa"/>
            </w:tcMar>
          </w:tcPr>
          <w:p w14:paraId="478111B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Sleep problems index I</w:t>
            </w:r>
          </w:p>
        </w:tc>
        <w:tc>
          <w:tcPr>
            <w:tcW w:w="813" w:type="pct"/>
            <w:shd w:val="clear" w:color="auto" w:fill="FFFFFF"/>
            <w:tcMar>
              <w:left w:w="10" w:type="dxa"/>
              <w:right w:w="10" w:type="dxa"/>
            </w:tcMar>
          </w:tcPr>
          <w:p w14:paraId="3D9137D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40.46 (19.16)</w:t>
            </w:r>
          </w:p>
        </w:tc>
        <w:tc>
          <w:tcPr>
            <w:tcW w:w="267" w:type="pct"/>
            <w:shd w:val="clear" w:color="auto" w:fill="FFFFFF"/>
            <w:tcMar>
              <w:left w:w="10" w:type="dxa"/>
              <w:right w:w="10" w:type="dxa"/>
            </w:tcMar>
          </w:tcPr>
          <w:p w14:paraId="0717892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2CF5351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-4.14 (15.89)</w:t>
            </w:r>
          </w:p>
        </w:tc>
        <w:tc>
          <w:tcPr>
            <w:tcW w:w="402" w:type="pct"/>
            <w:shd w:val="clear" w:color="auto" w:fill="FFFFFF"/>
            <w:tcMar>
              <w:left w:w="10" w:type="dxa"/>
              <w:right w:w="10" w:type="dxa"/>
            </w:tcMar>
          </w:tcPr>
          <w:p w14:paraId="5601CB3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0.020</w:t>
            </w:r>
          </w:p>
        </w:tc>
        <w:tc>
          <w:tcPr>
            <w:tcW w:w="200" w:type="pct"/>
            <w:shd w:val="clear" w:color="auto" w:fill="FFFFFF"/>
            <w:tcMar>
              <w:left w:w="10" w:type="dxa"/>
              <w:right w:w="10" w:type="dxa"/>
            </w:tcMar>
          </w:tcPr>
          <w:p w14:paraId="1DDD77A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54446C3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-6.56 (16.21)</w:t>
            </w:r>
          </w:p>
        </w:tc>
        <w:tc>
          <w:tcPr>
            <w:tcW w:w="566" w:type="pct"/>
            <w:shd w:val="clear" w:color="auto" w:fill="FFFFFF"/>
          </w:tcPr>
          <w:p w14:paraId="5FF7F09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0.002</w:t>
            </w:r>
          </w:p>
        </w:tc>
      </w:tr>
      <w:tr w:rsidR="000F14FD" w:rsidRPr="002D431A" w14:paraId="1979FE0B" w14:textId="77777777" w:rsidTr="00FF1DBC">
        <w:trPr>
          <w:cantSplit/>
          <w:jc w:val="center"/>
        </w:trPr>
        <w:tc>
          <w:tcPr>
            <w:tcW w:w="1341" w:type="pct"/>
            <w:shd w:val="clear" w:color="auto" w:fill="FFFFFF"/>
            <w:tcMar>
              <w:left w:w="10" w:type="dxa"/>
              <w:right w:w="10" w:type="dxa"/>
            </w:tcMar>
          </w:tcPr>
          <w:p w14:paraId="5532BF8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Sleep problems index II</w:t>
            </w:r>
          </w:p>
        </w:tc>
        <w:tc>
          <w:tcPr>
            <w:tcW w:w="813" w:type="pct"/>
            <w:shd w:val="clear" w:color="auto" w:fill="FFFFFF"/>
            <w:tcMar>
              <w:left w:w="10" w:type="dxa"/>
              <w:right w:w="10" w:type="dxa"/>
            </w:tcMar>
          </w:tcPr>
          <w:p w14:paraId="16EA223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42.30 (19.69)</w:t>
            </w:r>
          </w:p>
        </w:tc>
        <w:tc>
          <w:tcPr>
            <w:tcW w:w="267" w:type="pct"/>
            <w:shd w:val="clear" w:color="auto" w:fill="FFFFFF"/>
            <w:tcMar>
              <w:left w:w="10" w:type="dxa"/>
              <w:right w:w="10" w:type="dxa"/>
            </w:tcMar>
          </w:tcPr>
          <w:p w14:paraId="2F305E9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6DA9BE4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-3.47 (15.66)</w:t>
            </w:r>
          </w:p>
        </w:tc>
        <w:tc>
          <w:tcPr>
            <w:tcW w:w="402" w:type="pct"/>
            <w:shd w:val="clear" w:color="auto" w:fill="FFFFFF"/>
            <w:tcMar>
              <w:left w:w="10" w:type="dxa"/>
              <w:right w:w="10" w:type="dxa"/>
            </w:tcMar>
          </w:tcPr>
          <w:p w14:paraId="23F60B41"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0.047</w:t>
            </w:r>
          </w:p>
        </w:tc>
        <w:tc>
          <w:tcPr>
            <w:tcW w:w="200" w:type="pct"/>
            <w:shd w:val="clear" w:color="auto" w:fill="FFFFFF"/>
            <w:tcMar>
              <w:left w:w="10" w:type="dxa"/>
              <w:right w:w="10" w:type="dxa"/>
            </w:tcMar>
          </w:tcPr>
          <w:p w14:paraId="311A858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61810F0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-4.92 (16.75)</w:t>
            </w:r>
          </w:p>
        </w:tc>
        <w:tc>
          <w:tcPr>
            <w:tcW w:w="566" w:type="pct"/>
            <w:shd w:val="clear" w:color="auto" w:fill="FFFFFF"/>
          </w:tcPr>
          <w:p w14:paraId="2F2AD6A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0.021</w:t>
            </w:r>
          </w:p>
        </w:tc>
      </w:tr>
      <w:tr w:rsidR="000F14FD" w:rsidRPr="002D431A" w14:paraId="0F6A2C2D" w14:textId="77777777" w:rsidTr="00FF1DBC">
        <w:trPr>
          <w:cantSplit/>
          <w:jc w:val="center"/>
        </w:trPr>
        <w:tc>
          <w:tcPr>
            <w:tcW w:w="1341" w:type="pct"/>
            <w:shd w:val="clear" w:color="auto" w:fill="FFFFFF"/>
            <w:tcMar>
              <w:left w:w="10" w:type="dxa"/>
              <w:right w:w="10" w:type="dxa"/>
            </w:tcMar>
          </w:tcPr>
          <w:p w14:paraId="7813AE01"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Sleep disturbance scale</w:t>
            </w:r>
          </w:p>
        </w:tc>
        <w:tc>
          <w:tcPr>
            <w:tcW w:w="813" w:type="pct"/>
            <w:shd w:val="clear" w:color="auto" w:fill="FFFFFF"/>
            <w:tcMar>
              <w:left w:w="10" w:type="dxa"/>
              <w:right w:w="10" w:type="dxa"/>
            </w:tcMar>
          </w:tcPr>
          <w:p w14:paraId="26075D8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41.52 (25.58)</w:t>
            </w:r>
          </w:p>
        </w:tc>
        <w:tc>
          <w:tcPr>
            <w:tcW w:w="267" w:type="pct"/>
            <w:shd w:val="clear" w:color="auto" w:fill="FFFFFF"/>
            <w:tcMar>
              <w:left w:w="10" w:type="dxa"/>
              <w:right w:w="10" w:type="dxa"/>
            </w:tcMar>
          </w:tcPr>
          <w:p w14:paraId="039C56A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1FB5A84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-3.67 (20.82</w:t>
            </w:r>
          </w:p>
        </w:tc>
        <w:tc>
          <w:tcPr>
            <w:tcW w:w="402" w:type="pct"/>
            <w:shd w:val="clear" w:color="auto" w:fill="FFFFFF"/>
            <w:tcMar>
              <w:left w:w="10" w:type="dxa"/>
              <w:right w:w="10" w:type="dxa"/>
            </w:tcMar>
          </w:tcPr>
          <w:p w14:paraId="1706651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0.112</w:t>
            </w:r>
          </w:p>
        </w:tc>
        <w:tc>
          <w:tcPr>
            <w:tcW w:w="200" w:type="pct"/>
            <w:shd w:val="clear" w:color="auto" w:fill="FFFFFF"/>
            <w:tcMar>
              <w:left w:w="10" w:type="dxa"/>
              <w:right w:w="10" w:type="dxa"/>
            </w:tcMar>
          </w:tcPr>
          <w:p w14:paraId="6B6027D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62E6890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-4.22 (22.30)</w:t>
            </w:r>
          </w:p>
        </w:tc>
        <w:tc>
          <w:tcPr>
            <w:tcW w:w="566" w:type="pct"/>
            <w:shd w:val="clear" w:color="auto" w:fill="FFFFFF"/>
          </w:tcPr>
          <w:p w14:paraId="4123A47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0.132</w:t>
            </w:r>
          </w:p>
        </w:tc>
      </w:tr>
      <w:tr w:rsidR="000F14FD" w:rsidRPr="002D431A" w14:paraId="29AE9F78" w14:textId="77777777" w:rsidTr="00FF1DBC">
        <w:trPr>
          <w:cantSplit/>
          <w:jc w:val="center"/>
        </w:trPr>
        <w:tc>
          <w:tcPr>
            <w:tcW w:w="1341" w:type="pct"/>
            <w:shd w:val="clear" w:color="auto" w:fill="FFFFFF"/>
            <w:tcMar>
              <w:left w:w="10" w:type="dxa"/>
              <w:right w:w="10" w:type="dxa"/>
            </w:tcMar>
          </w:tcPr>
          <w:p w14:paraId="772D68E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Snoring scale</w:t>
            </w:r>
          </w:p>
        </w:tc>
        <w:tc>
          <w:tcPr>
            <w:tcW w:w="813" w:type="pct"/>
            <w:shd w:val="clear" w:color="auto" w:fill="FFFFFF"/>
            <w:tcMar>
              <w:left w:w="10" w:type="dxa"/>
              <w:right w:w="10" w:type="dxa"/>
            </w:tcMar>
          </w:tcPr>
          <w:p w14:paraId="241D51D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30.22 (33.08)</w:t>
            </w:r>
          </w:p>
        </w:tc>
        <w:tc>
          <w:tcPr>
            <w:tcW w:w="267" w:type="pct"/>
            <w:shd w:val="clear" w:color="auto" w:fill="FFFFFF"/>
            <w:tcMar>
              <w:left w:w="10" w:type="dxa"/>
              <w:right w:w="10" w:type="dxa"/>
            </w:tcMar>
          </w:tcPr>
          <w:p w14:paraId="13DA41C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81 </w:t>
            </w:r>
          </w:p>
        </w:tc>
        <w:tc>
          <w:tcPr>
            <w:tcW w:w="672" w:type="pct"/>
            <w:shd w:val="clear" w:color="auto" w:fill="FFFFFF"/>
            <w:tcMar>
              <w:left w:w="10" w:type="dxa"/>
              <w:right w:w="10" w:type="dxa"/>
            </w:tcMar>
          </w:tcPr>
          <w:p w14:paraId="37198B5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0.00 (24.49)</w:t>
            </w:r>
          </w:p>
        </w:tc>
        <w:tc>
          <w:tcPr>
            <w:tcW w:w="402" w:type="pct"/>
            <w:shd w:val="clear" w:color="auto" w:fill="FFFFFF"/>
            <w:tcMar>
              <w:left w:w="10" w:type="dxa"/>
              <w:right w:w="10" w:type="dxa"/>
            </w:tcMar>
          </w:tcPr>
          <w:p w14:paraId="6A03569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1.000</w:t>
            </w:r>
          </w:p>
        </w:tc>
        <w:tc>
          <w:tcPr>
            <w:tcW w:w="200" w:type="pct"/>
            <w:shd w:val="clear" w:color="auto" w:fill="FFFFFF"/>
            <w:tcMar>
              <w:left w:w="10" w:type="dxa"/>
              <w:right w:w="10" w:type="dxa"/>
            </w:tcMar>
          </w:tcPr>
          <w:p w14:paraId="1D1E558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63</w:t>
            </w:r>
          </w:p>
        </w:tc>
        <w:tc>
          <w:tcPr>
            <w:tcW w:w="739" w:type="pct"/>
            <w:shd w:val="clear" w:color="auto" w:fill="FFFFFF"/>
          </w:tcPr>
          <w:p w14:paraId="2FC3A7A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2.54 (25.78)</w:t>
            </w:r>
          </w:p>
        </w:tc>
        <w:tc>
          <w:tcPr>
            <w:tcW w:w="566" w:type="pct"/>
            <w:shd w:val="clear" w:color="auto" w:fill="FFFFFF"/>
          </w:tcPr>
          <w:p w14:paraId="0003B7C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0.437</w:t>
            </w:r>
          </w:p>
        </w:tc>
      </w:tr>
      <w:tr w:rsidR="000F14FD" w:rsidRPr="002D431A" w14:paraId="7E89F5C0" w14:textId="77777777" w:rsidTr="00FF1DBC">
        <w:trPr>
          <w:cantSplit/>
          <w:jc w:val="center"/>
        </w:trPr>
        <w:tc>
          <w:tcPr>
            <w:tcW w:w="1341" w:type="pct"/>
            <w:shd w:val="clear" w:color="auto" w:fill="FFFFFF"/>
            <w:tcMar>
              <w:left w:w="10" w:type="dxa"/>
              <w:right w:w="10" w:type="dxa"/>
            </w:tcMar>
          </w:tcPr>
          <w:p w14:paraId="2B28855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Short of breath scale</w:t>
            </w:r>
          </w:p>
        </w:tc>
        <w:tc>
          <w:tcPr>
            <w:tcW w:w="813" w:type="pct"/>
            <w:shd w:val="clear" w:color="auto" w:fill="FFFFFF"/>
            <w:tcMar>
              <w:left w:w="10" w:type="dxa"/>
              <w:right w:w="10" w:type="dxa"/>
            </w:tcMar>
          </w:tcPr>
          <w:p w14:paraId="4C8FBAC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11.06 (19.37)</w:t>
            </w:r>
          </w:p>
        </w:tc>
        <w:tc>
          <w:tcPr>
            <w:tcW w:w="267" w:type="pct"/>
            <w:shd w:val="clear" w:color="auto" w:fill="FFFFFF"/>
            <w:tcMar>
              <w:left w:w="10" w:type="dxa"/>
              <w:right w:w="10" w:type="dxa"/>
            </w:tcMar>
          </w:tcPr>
          <w:p w14:paraId="40FE0D0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6D475AE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2.41 (21.50)</w:t>
            </w:r>
          </w:p>
        </w:tc>
        <w:tc>
          <w:tcPr>
            <w:tcW w:w="402" w:type="pct"/>
            <w:shd w:val="clear" w:color="auto" w:fill="FFFFFF"/>
            <w:tcMar>
              <w:left w:w="10" w:type="dxa"/>
              <w:right w:w="10" w:type="dxa"/>
            </w:tcMar>
          </w:tcPr>
          <w:p w14:paraId="6578209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0.310</w:t>
            </w:r>
          </w:p>
        </w:tc>
        <w:tc>
          <w:tcPr>
            <w:tcW w:w="200" w:type="pct"/>
            <w:shd w:val="clear" w:color="auto" w:fill="FFFFFF"/>
            <w:tcMar>
              <w:left w:w="10" w:type="dxa"/>
              <w:right w:w="10" w:type="dxa"/>
            </w:tcMar>
          </w:tcPr>
          <w:p w14:paraId="4C865F3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59FFF3E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3.08 (19.12)</w:t>
            </w:r>
          </w:p>
        </w:tc>
        <w:tc>
          <w:tcPr>
            <w:tcW w:w="566" w:type="pct"/>
            <w:shd w:val="clear" w:color="auto" w:fill="FFFFFF"/>
          </w:tcPr>
          <w:p w14:paraId="4B3D0231"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0.199</w:t>
            </w:r>
          </w:p>
        </w:tc>
      </w:tr>
      <w:tr w:rsidR="000F14FD" w:rsidRPr="002D431A" w14:paraId="2333AFDE" w14:textId="77777777" w:rsidTr="00FF1DBC">
        <w:trPr>
          <w:cantSplit/>
          <w:jc w:val="center"/>
        </w:trPr>
        <w:tc>
          <w:tcPr>
            <w:tcW w:w="1341" w:type="pct"/>
            <w:shd w:val="clear" w:color="auto" w:fill="FFFFFF"/>
            <w:tcMar>
              <w:left w:w="10" w:type="dxa"/>
              <w:right w:w="10" w:type="dxa"/>
            </w:tcMar>
          </w:tcPr>
          <w:p w14:paraId="0DA5D2C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Sleep adequacy</w:t>
            </w:r>
          </w:p>
        </w:tc>
        <w:tc>
          <w:tcPr>
            <w:tcW w:w="813" w:type="pct"/>
            <w:shd w:val="clear" w:color="auto" w:fill="FFFFFF"/>
            <w:tcMar>
              <w:left w:w="10" w:type="dxa"/>
              <w:right w:w="10" w:type="dxa"/>
            </w:tcMar>
          </w:tcPr>
          <w:p w14:paraId="2D947BF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42.13 (26.96)</w:t>
            </w:r>
          </w:p>
        </w:tc>
        <w:tc>
          <w:tcPr>
            <w:tcW w:w="267" w:type="pct"/>
            <w:shd w:val="clear" w:color="auto" w:fill="FFFFFF"/>
            <w:tcMar>
              <w:left w:w="10" w:type="dxa"/>
              <w:right w:w="10" w:type="dxa"/>
            </w:tcMar>
          </w:tcPr>
          <w:p w14:paraId="3464210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0054A84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8.07 (26.01)</w:t>
            </w:r>
          </w:p>
        </w:tc>
        <w:tc>
          <w:tcPr>
            <w:tcW w:w="402" w:type="pct"/>
            <w:shd w:val="clear" w:color="auto" w:fill="FFFFFF"/>
            <w:tcMar>
              <w:left w:w="10" w:type="dxa"/>
              <w:right w:w="10" w:type="dxa"/>
            </w:tcMar>
          </w:tcPr>
          <w:p w14:paraId="4AC9246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0.006</w:t>
            </w:r>
          </w:p>
        </w:tc>
        <w:tc>
          <w:tcPr>
            <w:tcW w:w="200" w:type="pct"/>
            <w:shd w:val="clear" w:color="auto" w:fill="FFFFFF"/>
            <w:tcMar>
              <w:left w:w="10" w:type="dxa"/>
              <w:right w:w="10" w:type="dxa"/>
            </w:tcMar>
          </w:tcPr>
          <w:p w14:paraId="2186777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3EA29FC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11.69 (26.31)</w:t>
            </w:r>
          </w:p>
        </w:tc>
        <w:tc>
          <w:tcPr>
            <w:tcW w:w="566" w:type="pct"/>
            <w:shd w:val="clear" w:color="auto" w:fill="FFFFFF"/>
          </w:tcPr>
          <w:p w14:paraId="7FD82C9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&lt;</w:t>
            </w:r>
            <w:r w:rsidR="00EC3DE7" w:rsidRPr="002D431A">
              <w:rPr>
                <w:rFonts w:ascii="Book Antiqua" w:hAnsi="Book Antiqua" w:cs="Book Antiqua"/>
                <w:bCs/>
                <w:color w:val="000000"/>
                <w:lang w:eastAsia="zh-CN"/>
              </w:rPr>
              <w:t xml:space="preserve"> </w:t>
            </w:r>
            <w:r w:rsidRPr="002D431A">
              <w:rPr>
                <w:rFonts w:ascii="Book Antiqua" w:eastAsia="Book Antiqua" w:hAnsi="Book Antiqua" w:cs="Book Antiqua"/>
                <w:bCs/>
                <w:color w:val="000000"/>
                <w:lang w:eastAsia="zh-CN"/>
              </w:rPr>
              <w:t>0.001</w:t>
            </w:r>
          </w:p>
        </w:tc>
      </w:tr>
      <w:tr w:rsidR="000F14FD" w:rsidRPr="002D431A" w14:paraId="1B4007B5" w14:textId="77777777" w:rsidTr="00FF1DBC">
        <w:trPr>
          <w:cantSplit/>
          <w:jc w:val="center"/>
        </w:trPr>
        <w:tc>
          <w:tcPr>
            <w:tcW w:w="1341" w:type="pct"/>
            <w:shd w:val="clear" w:color="auto" w:fill="FFFFFF"/>
            <w:tcMar>
              <w:left w:w="10" w:type="dxa"/>
              <w:right w:w="10" w:type="dxa"/>
            </w:tcMar>
          </w:tcPr>
          <w:p w14:paraId="10EE99D0" w14:textId="77777777" w:rsidR="002E69AE" w:rsidRPr="002D431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lastRenderedPageBreak/>
              <w:t>Somnolence scale</w:t>
            </w:r>
          </w:p>
        </w:tc>
        <w:tc>
          <w:tcPr>
            <w:tcW w:w="813" w:type="pct"/>
            <w:shd w:val="clear" w:color="auto" w:fill="FFFFFF"/>
            <w:tcMar>
              <w:left w:w="10" w:type="dxa"/>
              <w:right w:w="10" w:type="dxa"/>
            </w:tcMar>
          </w:tcPr>
          <w:p w14:paraId="2C8F82F3" w14:textId="77777777" w:rsidR="002E69AE" w:rsidRPr="002D431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43.12 (27.35)</w:t>
            </w:r>
          </w:p>
        </w:tc>
        <w:tc>
          <w:tcPr>
            <w:tcW w:w="267" w:type="pct"/>
            <w:shd w:val="clear" w:color="auto" w:fill="FFFFFF"/>
            <w:tcMar>
              <w:left w:w="10" w:type="dxa"/>
              <w:right w:w="10" w:type="dxa"/>
            </w:tcMar>
          </w:tcPr>
          <w:p w14:paraId="189F7B92" w14:textId="77777777" w:rsidR="002E69AE" w:rsidRPr="002D431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39545AF8" w14:textId="77777777" w:rsidR="002E69AE" w:rsidRPr="002D431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-1.37 (22.42)</w:t>
            </w:r>
          </w:p>
        </w:tc>
        <w:tc>
          <w:tcPr>
            <w:tcW w:w="402" w:type="pct"/>
            <w:shd w:val="clear" w:color="auto" w:fill="FFFFFF"/>
            <w:tcMar>
              <w:left w:w="10" w:type="dxa"/>
              <w:right w:w="10" w:type="dxa"/>
            </w:tcMar>
          </w:tcPr>
          <w:p w14:paraId="7432A825" w14:textId="77777777" w:rsidR="002E69AE" w:rsidRPr="002D431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0.581</w:t>
            </w:r>
          </w:p>
        </w:tc>
        <w:tc>
          <w:tcPr>
            <w:tcW w:w="200" w:type="pct"/>
            <w:shd w:val="clear" w:color="auto" w:fill="FFFFFF"/>
            <w:tcMar>
              <w:left w:w="10" w:type="dxa"/>
              <w:right w:w="10" w:type="dxa"/>
            </w:tcMar>
          </w:tcPr>
          <w:p w14:paraId="56697B4A" w14:textId="77777777" w:rsidR="002E69AE" w:rsidRPr="002D431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65</w:t>
            </w:r>
          </w:p>
        </w:tc>
        <w:tc>
          <w:tcPr>
            <w:tcW w:w="739" w:type="pct"/>
            <w:shd w:val="clear" w:color="auto" w:fill="FFFFFF"/>
          </w:tcPr>
          <w:p w14:paraId="27ABBCCC" w14:textId="77777777" w:rsidR="002E69AE" w:rsidRPr="002D431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-4.00 (25.24)</w:t>
            </w:r>
          </w:p>
        </w:tc>
        <w:tc>
          <w:tcPr>
            <w:tcW w:w="566" w:type="pct"/>
            <w:shd w:val="clear" w:color="auto" w:fill="FFFFFF"/>
          </w:tcPr>
          <w:p w14:paraId="02769BB4" w14:textId="77777777" w:rsidR="002E69AE" w:rsidRPr="002D431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0.206</w:t>
            </w:r>
          </w:p>
        </w:tc>
      </w:tr>
      <w:tr w:rsidR="000F14FD" w:rsidRPr="002D431A" w14:paraId="1908EEF0" w14:textId="77777777" w:rsidTr="00FF1DBC">
        <w:trPr>
          <w:cantSplit/>
          <w:jc w:val="center"/>
        </w:trPr>
        <w:tc>
          <w:tcPr>
            <w:tcW w:w="1341" w:type="pct"/>
            <w:shd w:val="clear" w:color="auto" w:fill="FFFFFF"/>
            <w:tcMar>
              <w:left w:w="10" w:type="dxa"/>
              <w:right w:w="10" w:type="dxa"/>
            </w:tcMar>
          </w:tcPr>
          <w:p w14:paraId="027470E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Sleep quantity</w:t>
            </w:r>
          </w:p>
        </w:tc>
        <w:tc>
          <w:tcPr>
            <w:tcW w:w="813" w:type="pct"/>
            <w:shd w:val="clear" w:color="auto" w:fill="FFFFFF"/>
            <w:tcMar>
              <w:left w:w="10" w:type="dxa"/>
              <w:right w:w="10" w:type="dxa"/>
            </w:tcMar>
          </w:tcPr>
          <w:p w14:paraId="481BA5E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6.73 (1.41)</w:t>
            </w:r>
          </w:p>
        </w:tc>
        <w:tc>
          <w:tcPr>
            <w:tcW w:w="267" w:type="pct"/>
            <w:shd w:val="clear" w:color="auto" w:fill="FFFFFF"/>
            <w:tcMar>
              <w:left w:w="10" w:type="dxa"/>
              <w:right w:w="10" w:type="dxa"/>
            </w:tcMar>
          </w:tcPr>
          <w:p w14:paraId="67B88F4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2E5D40A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lang w:eastAsia="zh-CN"/>
              </w:rPr>
              <w:t>0.13 (1.29)</w:t>
            </w:r>
          </w:p>
        </w:tc>
        <w:tc>
          <w:tcPr>
            <w:tcW w:w="402" w:type="pct"/>
            <w:shd w:val="clear" w:color="auto" w:fill="FFFFFF"/>
            <w:tcMar>
              <w:left w:w="10" w:type="dxa"/>
              <w:right w:w="10" w:type="dxa"/>
            </w:tcMar>
          </w:tcPr>
          <w:p w14:paraId="4A871B4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0.371</w:t>
            </w:r>
          </w:p>
        </w:tc>
        <w:tc>
          <w:tcPr>
            <w:tcW w:w="200" w:type="pct"/>
            <w:shd w:val="clear" w:color="auto" w:fill="FFFFFF"/>
            <w:tcMar>
              <w:left w:w="10" w:type="dxa"/>
              <w:right w:w="10" w:type="dxa"/>
            </w:tcMar>
          </w:tcPr>
          <w:p w14:paraId="3C2EDC0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63</w:t>
            </w:r>
          </w:p>
        </w:tc>
        <w:tc>
          <w:tcPr>
            <w:tcW w:w="739" w:type="pct"/>
            <w:shd w:val="clear" w:color="auto" w:fill="FFFFFF"/>
          </w:tcPr>
          <w:p w14:paraId="6CBC7CF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0.34 (1.31)</w:t>
            </w:r>
          </w:p>
        </w:tc>
        <w:tc>
          <w:tcPr>
            <w:tcW w:w="566" w:type="pct"/>
            <w:shd w:val="clear" w:color="auto" w:fill="FFFFFF"/>
          </w:tcPr>
          <w:p w14:paraId="161404C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2D431A">
              <w:rPr>
                <w:rFonts w:ascii="Book Antiqua" w:eastAsia="Book Antiqua" w:hAnsi="Book Antiqua" w:cs="Book Antiqua"/>
                <w:bCs/>
                <w:color w:val="000000"/>
                <w:lang w:eastAsia="zh-CN"/>
              </w:rPr>
              <w:t>0.042</w:t>
            </w:r>
          </w:p>
        </w:tc>
      </w:tr>
      <w:tr w:rsidR="000F14FD" w:rsidRPr="002D431A" w14:paraId="60D4B569" w14:textId="77777777" w:rsidTr="00FF1DBC">
        <w:trPr>
          <w:cantSplit/>
          <w:jc w:val="center"/>
        </w:trPr>
        <w:tc>
          <w:tcPr>
            <w:tcW w:w="1341" w:type="pct"/>
            <w:shd w:val="clear" w:color="auto" w:fill="FFFFFF"/>
            <w:tcMar>
              <w:left w:w="10" w:type="dxa"/>
              <w:right w:w="10" w:type="dxa"/>
            </w:tcMar>
          </w:tcPr>
          <w:p w14:paraId="06C3251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b/>
                <w:color w:val="000000"/>
                <w:lang w:eastAsia="zh-CN"/>
              </w:rPr>
              <w:t>WPAI</w:t>
            </w:r>
            <w:r w:rsidRPr="002D431A">
              <w:rPr>
                <w:rFonts w:ascii="Book Antiqua" w:eastAsia="Book Antiqua" w:hAnsi="Book Antiqua" w:cs="Book Antiqua"/>
                <w:color w:val="000000"/>
                <w:vertAlign w:val="superscript"/>
                <w:lang w:eastAsia="zh-CN"/>
              </w:rPr>
              <w:t>1</w:t>
            </w:r>
          </w:p>
        </w:tc>
        <w:tc>
          <w:tcPr>
            <w:tcW w:w="813" w:type="pct"/>
            <w:shd w:val="clear" w:color="auto" w:fill="FFFFFF"/>
            <w:tcMar>
              <w:left w:w="10" w:type="dxa"/>
              <w:right w:w="10" w:type="dxa"/>
            </w:tcMar>
          </w:tcPr>
          <w:p w14:paraId="077283C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4F371BE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p>
        </w:tc>
        <w:tc>
          <w:tcPr>
            <w:tcW w:w="672" w:type="pct"/>
            <w:shd w:val="clear" w:color="auto" w:fill="FFFFFF"/>
            <w:tcMar>
              <w:left w:w="10" w:type="dxa"/>
              <w:right w:w="10" w:type="dxa"/>
            </w:tcMar>
          </w:tcPr>
          <w:p w14:paraId="10362AE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p>
        </w:tc>
        <w:tc>
          <w:tcPr>
            <w:tcW w:w="402" w:type="pct"/>
            <w:shd w:val="clear" w:color="auto" w:fill="FFFFFF"/>
            <w:tcMar>
              <w:left w:w="10" w:type="dxa"/>
              <w:right w:w="10" w:type="dxa"/>
            </w:tcMar>
          </w:tcPr>
          <w:p w14:paraId="0918024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91B75D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2D85A1F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7AA32BD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00DCDE7D" w14:textId="77777777" w:rsidTr="00FF1DBC">
        <w:trPr>
          <w:cantSplit/>
          <w:jc w:val="center"/>
        </w:trPr>
        <w:tc>
          <w:tcPr>
            <w:tcW w:w="1341" w:type="pct"/>
            <w:shd w:val="clear" w:color="auto" w:fill="FFFFFF"/>
            <w:tcMar>
              <w:left w:w="10" w:type="dxa"/>
              <w:right w:w="10" w:type="dxa"/>
            </w:tcMar>
          </w:tcPr>
          <w:p w14:paraId="5B4057E2" w14:textId="77777777" w:rsidR="002E69AE" w:rsidRPr="002D431A" w:rsidRDefault="002E69AE" w:rsidP="00EC3DE7">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Work time missed (%)</w:t>
            </w:r>
          </w:p>
        </w:tc>
        <w:tc>
          <w:tcPr>
            <w:tcW w:w="813" w:type="pct"/>
            <w:shd w:val="clear" w:color="auto" w:fill="FFFFFF"/>
            <w:tcMar>
              <w:left w:w="10" w:type="dxa"/>
              <w:right w:w="10" w:type="dxa"/>
            </w:tcMar>
          </w:tcPr>
          <w:p w14:paraId="4E7851AB"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18.9 (31.1)</w:t>
            </w:r>
          </w:p>
        </w:tc>
        <w:tc>
          <w:tcPr>
            <w:tcW w:w="267" w:type="pct"/>
            <w:shd w:val="clear" w:color="auto" w:fill="FFFFFF"/>
            <w:tcMar>
              <w:left w:w="10" w:type="dxa"/>
              <w:right w:w="10" w:type="dxa"/>
            </w:tcMar>
          </w:tcPr>
          <w:p w14:paraId="78E1DB6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48</w:t>
            </w:r>
          </w:p>
        </w:tc>
        <w:tc>
          <w:tcPr>
            <w:tcW w:w="672" w:type="pct"/>
            <w:shd w:val="clear" w:color="auto" w:fill="FFFFFF"/>
            <w:tcMar>
              <w:left w:w="10" w:type="dxa"/>
              <w:right w:w="10" w:type="dxa"/>
            </w:tcMar>
          </w:tcPr>
          <w:p w14:paraId="0BAB90F5"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-6.7 (30.9)</w:t>
            </w:r>
          </w:p>
        </w:tc>
        <w:tc>
          <w:tcPr>
            <w:tcW w:w="402" w:type="pct"/>
            <w:shd w:val="clear" w:color="auto" w:fill="FFFFFF"/>
            <w:tcMar>
              <w:left w:w="10" w:type="dxa"/>
              <w:right w:w="10" w:type="dxa"/>
            </w:tcMar>
          </w:tcPr>
          <w:p w14:paraId="4FE4CED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17E0AF2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37</w:t>
            </w:r>
          </w:p>
        </w:tc>
        <w:tc>
          <w:tcPr>
            <w:tcW w:w="739" w:type="pct"/>
            <w:shd w:val="clear" w:color="auto" w:fill="FFFFFF"/>
          </w:tcPr>
          <w:p w14:paraId="21AD48B6"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-9.4 (35.0)</w:t>
            </w:r>
          </w:p>
        </w:tc>
        <w:tc>
          <w:tcPr>
            <w:tcW w:w="566" w:type="pct"/>
            <w:shd w:val="clear" w:color="auto" w:fill="FFFFFF"/>
          </w:tcPr>
          <w:p w14:paraId="0FCB2F2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58D2EB37" w14:textId="77777777" w:rsidTr="00FF1DBC">
        <w:trPr>
          <w:cantSplit/>
          <w:jc w:val="center"/>
        </w:trPr>
        <w:tc>
          <w:tcPr>
            <w:tcW w:w="1341" w:type="pct"/>
            <w:shd w:val="clear" w:color="auto" w:fill="FFFFFF"/>
            <w:tcMar>
              <w:left w:w="10" w:type="dxa"/>
              <w:right w:w="10" w:type="dxa"/>
            </w:tcMar>
          </w:tcPr>
          <w:p w14:paraId="3450036E" w14:textId="77777777" w:rsidR="002E69AE" w:rsidRPr="002D431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Work impairment while working (%)</w:t>
            </w:r>
          </w:p>
        </w:tc>
        <w:tc>
          <w:tcPr>
            <w:tcW w:w="813" w:type="pct"/>
            <w:shd w:val="clear" w:color="auto" w:fill="FFFFFF"/>
            <w:tcMar>
              <w:left w:w="10" w:type="dxa"/>
              <w:right w:w="10" w:type="dxa"/>
            </w:tcMar>
          </w:tcPr>
          <w:p w14:paraId="7CA05844"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39.5 (28.5)</w:t>
            </w:r>
          </w:p>
        </w:tc>
        <w:tc>
          <w:tcPr>
            <w:tcW w:w="267" w:type="pct"/>
            <w:shd w:val="clear" w:color="auto" w:fill="FFFFFF"/>
            <w:tcMar>
              <w:left w:w="10" w:type="dxa"/>
              <w:right w:w="10" w:type="dxa"/>
            </w:tcMar>
          </w:tcPr>
          <w:p w14:paraId="2E67351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46</w:t>
            </w:r>
          </w:p>
        </w:tc>
        <w:tc>
          <w:tcPr>
            <w:tcW w:w="672" w:type="pct"/>
            <w:shd w:val="clear" w:color="auto" w:fill="FFFFFF"/>
            <w:tcMar>
              <w:left w:w="10" w:type="dxa"/>
              <w:right w:w="10" w:type="dxa"/>
            </w:tcMar>
          </w:tcPr>
          <w:p w14:paraId="486C38FA"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-14.8 (33.1)</w:t>
            </w:r>
          </w:p>
        </w:tc>
        <w:tc>
          <w:tcPr>
            <w:tcW w:w="402" w:type="pct"/>
            <w:shd w:val="clear" w:color="auto" w:fill="FFFFFF"/>
            <w:tcMar>
              <w:left w:w="10" w:type="dxa"/>
              <w:right w:w="10" w:type="dxa"/>
            </w:tcMar>
          </w:tcPr>
          <w:p w14:paraId="7AD29A3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C72660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38</w:t>
            </w:r>
          </w:p>
        </w:tc>
        <w:tc>
          <w:tcPr>
            <w:tcW w:w="739" w:type="pct"/>
            <w:shd w:val="clear" w:color="auto" w:fill="FFFFFF"/>
          </w:tcPr>
          <w:p w14:paraId="4BC0E9BE"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-14.5 (35.8)</w:t>
            </w:r>
          </w:p>
        </w:tc>
        <w:tc>
          <w:tcPr>
            <w:tcW w:w="566" w:type="pct"/>
            <w:shd w:val="clear" w:color="auto" w:fill="FFFFFF"/>
          </w:tcPr>
          <w:p w14:paraId="42D3F7B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51AEE957" w14:textId="77777777" w:rsidTr="00FF1DBC">
        <w:trPr>
          <w:cantSplit/>
          <w:jc w:val="center"/>
        </w:trPr>
        <w:tc>
          <w:tcPr>
            <w:tcW w:w="1341" w:type="pct"/>
            <w:shd w:val="clear" w:color="auto" w:fill="FFFFFF"/>
            <w:tcMar>
              <w:left w:w="10" w:type="dxa"/>
              <w:right w:w="10" w:type="dxa"/>
            </w:tcMar>
          </w:tcPr>
          <w:p w14:paraId="2E967E9D" w14:textId="77777777" w:rsidR="002E69AE" w:rsidRPr="002D431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Overall work impairment (%)</w:t>
            </w:r>
          </w:p>
        </w:tc>
        <w:tc>
          <w:tcPr>
            <w:tcW w:w="813" w:type="pct"/>
            <w:shd w:val="clear" w:color="auto" w:fill="FFFFFF"/>
            <w:tcMar>
              <w:left w:w="10" w:type="dxa"/>
              <w:right w:w="10" w:type="dxa"/>
            </w:tcMar>
          </w:tcPr>
          <w:p w14:paraId="5E841A82"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44.2 (30.1)</w:t>
            </w:r>
          </w:p>
        </w:tc>
        <w:tc>
          <w:tcPr>
            <w:tcW w:w="267" w:type="pct"/>
            <w:shd w:val="clear" w:color="auto" w:fill="FFFFFF"/>
            <w:tcMar>
              <w:left w:w="10" w:type="dxa"/>
              <w:right w:w="10" w:type="dxa"/>
            </w:tcMar>
          </w:tcPr>
          <w:p w14:paraId="0CF9E66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42</w:t>
            </w:r>
          </w:p>
        </w:tc>
        <w:tc>
          <w:tcPr>
            <w:tcW w:w="672" w:type="pct"/>
            <w:shd w:val="clear" w:color="auto" w:fill="FFFFFF"/>
            <w:tcMar>
              <w:left w:w="10" w:type="dxa"/>
              <w:right w:w="10" w:type="dxa"/>
            </w:tcMar>
          </w:tcPr>
          <w:p w14:paraId="6A0832CA"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-16.2 (30.2)</w:t>
            </w:r>
          </w:p>
        </w:tc>
        <w:tc>
          <w:tcPr>
            <w:tcW w:w="402" w:type="pct"/>
            <w:shd w:val="clear" w:color="auto" w:fill="FFFFFF"/>
            <w:tcMar>
              <w:left w:w="10" w:type="dxa"/>
              <w:right w:w="10" w:type="dxa"/>
            </w:tcMar>
          </w:tcPr>
          <w:p w14:paraId="57914C84"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C315BA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35</w:t>
            </w:r>
          </w:p>
        </w:tc>
        <w:tc>
          <w:tcPr>
            <w:tcW w:w="739" w:type="pct"/>
            <w:shd w:val="clear" w:color="auto" w:fill="FFFFFF"/>
          </w:tcPr>
          <w:p w14:paraId="0C9752D2"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-14.5 (34.4)</w:t>
            </w:r>
          </w:p>
        </w:tc>
        <w:tc>
          <w:tcPr>
            <w:tcW w:w="566" w:type="pct"/>
            <w:shd w:val="clear" w:color="auto" w:fill="FFFFFF"/>
          </w:tcPr>
          <w:p w14:paraId="2450FAB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3EC0F681" w14:textId="77777777" w:rsidTr="00FF1DBC">
        <w:trPr>
          <w:cantSplit/>
          <w:jc w:val="center"/>
        </w:trPr>
        <w:tc>
          <w:tcPr>
            <w:tcW w:w="1341" w:type="pct"/>
            <w:shd w:val="clear" w:color="auto" w:fill="FFFFFF"/>
            <w:tcMar>
              <w:left w:w="10" w:type="dxa"/>
              <w:right w:w="10" w:type="dxa"/>
            </w:tcMar>
          </w:tcPr>
          <w:p w14:paraId="3E3A848C" w14:textId="77777777" w:rsidR="002E69AE" w:rsidRPr="002D431A" w:rsidRDefault="002E69AE" w:rsidP="00EC3DE7">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Activity impairment (%)</w:t>
            </w:r>
          </w:p>
        </w:tc>
        <w:tc>
          <w:tcPr>
            <w:tcW w:w="813" w:type="pct"/>
            <w:shd w:val="clear" w:color="auto" w:fill="FFFFFF"/>
            <w:tcMar>
              <w:left w:w="10" w:type="dxa"/>
              <w:right w:w="10" w:type="dxa"/>
            </w:tcMar>
          </w:tcPr>
          <w:p w14:paraId="65FBD5CF"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46.0 (31.9)</w:t>
            </w:r>
          </w:p>
        </w:tc>
        <w:tc>
          <w:tcPr>
            <w:tcW w:w="267" w:type="pct"/>
            <w:shd w:val="clear" w:color="auto" w:fill="FFFFFF"/>
            <w:tcMar>
              <w:left w:w="10" w:type="dxa"/>
              <w:right w:w="10" w:type="dxa"/>
            </w:tcMar>
          </w:tcPr>
          <w:p w14:paraId="0946561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83</w:t>
            </w:r>
          </w:p>
        </w:tc>
        <w:tc>
          <w:tcPr>
            <w:tcW w:w="672" w:type="pct"/>
            <w:shd w:val="clear" w:color="auto" w:fill="FFFFFF"/>
            <w:tcMar>
              <w:left w:w="10" w:type="dxa"/>
              <w:right w:w="10" w:type="dxa"/>
            </w:tcMar>
          </w:tcPr>
          <w:p w14:paraId="6A60AB48"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-16.9 (29.8)</w:t>
            </w:r>
          </w:p>
        </w:tc>
        <w:tc>
          <w:tcPr>
            <w:tcW w:w="402" w:type="pct"/>
            <w:shd w:val="clear" w:color="auto" w:fill="FFFFFF"/>
            <w:tcMar>
              <w:left w:w="10" w:type="dxa"/>
              <w:right w:w="10" w:type="dxa"/>
            </w:tcMar>
          </w:tcPr>
          <w:p w14:paraId="1997D29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076676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64</w:t>
            </w:r>
          </w:p>
        </w:tc>
        <w:tc>
          <w:tcPr>
            <w:tcW w:w="739" w:type="pct"/>
            <w:shd w:val="clear" w:color="auto" w:fill="FFFFFF"/>
          </w:tcPr>
          <w:p w14:paraId="0969F35A"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-16.7 (33.6)</w:t>
            </w:r>
          </w:p>
        </w:tc>
        <w:tc>
          <w:tcPr>
            <w:tcW w:w="566" w:type="pct"/>
            <w:shd w:val="clear" w:color="auto" w:fill="FFFFFF"/>
          </w:tcPr>
          <w:p w14:paraId="40A96CD5"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0DCD4048" w14:textId="77777777" w:rsidTr="00FF1DBC">
        <w:trPr>
          <w:cantSplit/>
          <w:jc w:val="center"/>
        </w:trPr>
        <w:tc>
          <w:tcPr>
            <w:tcW w:w="1341" w:type="pct"/>
            <w:shd w:val="clear" w:color="auto" w:fill="FFFFFF"/>
            <w:tcMar>
              <w:left w:w="10" w:type="dxa"/>
              <w:right w:w="10" w:type="dxa"/>
            </w:tcMar>
          </w:tcPr>
          <w:p w14:paraId="0BBD858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2D431A">
              <w:rPr>
                <w:rFonts w:ascii="Book Antiqua" w:eastAsia="Book Antiqua" w:hAnsi="Book Antiqua" w:cs="Book Antiqua"/>
                <w:b/>
                <w:color w:val="000000"/>
                <w:lang w:eastAsia="zh-CN"/>
              </w:rPr>
              <w:t>VOLP</w:t>
            </w:r>
          </w:p>
        </w:tc>
        <w:tc>
          <w:tcPr>
            <w:tcW w:w="813" w:type="pct"/>
            <w:shd w:val="clear" w:color="auto" w:fill="FFFFFF"/>
            <w:tcMar>
              <w:left w:w="10" w:type="dxa"/>
              <w:right w:w="10" w:type="dxa"/>
            </w:tcMar>
          </w:tcPr>
          <w:p w14:paraId="00B7B37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226D34B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p>
        </w:tc>
        <w:tc>
          <w:tcPr>
            <w:tcW w:w="672" w:type="pct"/>
            <w:shd w:val="clear" w:color="auto" w:fill="FFFFFF"/>
            <w:tcMar>
              <w:left w:w="10" w:type="dxa"/>
              <w:right w:w="10" w:type="dxa"/>
            </w:tcMar>
          </w:tcPr>
          <w:p w14:paraId="528B87A7"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p>
        </w:tc>
        <w:tc>
          <w:tcPr>
            <w:tcW w:w="402" w:type="pct"/>
            <w:shd w:val="clear" w:color="auto" w:fill="FFFFFF"/>
            <w:tcMar>
              <w:left w:w="10" w:type="dxa"/>
              <w:right w:w="10" w:type="dxa"/>
            </w:tcMar>
          </w:tcPr>
          <w:p w14:paraId="4DDFE1BA"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20E38CD1"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549DE526"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486CB7A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01735E40" w14:textId="77777777" w:rsidTr="00FF1DBC">
        <w:trPr>
          <w:cantSplit/>
          <w:jc w:val="center"/>
        </w:trPr>
        <w:tc>
          <w:tcPr>
            <w:tcW w:w="1341" w:type="pct"/>
            <w:shd w:val="clear" w:color="auto" w:fill="FFFFFF"/>
            <w:tcMar>
              <w:left w:w="10" w:type="dxa"/>
              <w:right w:w="10" w:type="dxa"/>
            </w:tcMar>
          </w:tcPr>
          <w:p w14:paraId="1627C4C1" w14:textId="77777777" w:rsidR="002E69AE" w:rsidRPr="002D431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Any paid work productivity loss in the past x months (%)</w:t>
            </w:r>
          </w:p>
        </w:tc>
        <w:tc>
          <w:tcPr>
            <w:tcW w:w="813" w:type="pct"/>
            <w:shd w:val="clear" w:color="auto" w:fill="FFFFFF"/>
            <w:tcMar>
              <w:left w:w="10" w:type="dxa"/>
              <w:right w:w="10" w:type="dxa"/>
            </w:tcMar>
          </w:tcPr>
          <w:p w14:paraId="0EB3D53E" w14:textId="77777777" w:rsidR="002E69AE" w:rsidRPr="002D431A" w:rsidRDefault="00FF1DBC"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45 (76.3</w:t>
            </w:r>
            <w:r w:rsidR="002E69AE" w:rsidRPr="002D431A">
              <w:rPr>
                <w:rFonts w:ascii="Book Antiqua" w:eastAsia="Book Antiqua" w:hAnsi="Book Antiqua" w:cs="Book Antiqua"/>
                <w:lang w:eastAsia="zh-CN"/>
              </w:rPr>
              <w:t>)</w:t>
            </w:r>
          </w:p>
        </w:tc>
        <w:tc>
          <w:tcPr>
            <w:tcW w:w="267" w:type="pct"/>
            <w:shd w:val="clear" w:color="auto" w:fill="FFFFFF"/>
            <w:tcMar>
              <w:left w:w="10" w:type="dxa"/>
              <w:right w:w="10" w:type="dxa"/>
            </w:tcMar>
          </w:tcPr>
          <w:p w14:paraId="240856A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58</w:t>
            </w:r>
          </w:p>
        </w:tc>
        <w:tc>
          <w:tcPr>
            <w:tcW w:w="672" w:type="pct"/>
            <w:shd w:val="clear" w:color="auto" w:fill="FFFFFF"/>
            <w:tcMar>
              <w:left w:w="10" w:type="dxa"/>
              <w:right w:w="10" w:type="dxa"/>
            </w:tcMar>
          </w:tcPr>
          <w:p w14:paraId="6EF24306" w14:textId="77777777" w:rsidR="002E69AE" w:rsidRPr="002D431A" w:rsidRDefault="00EC3DE7"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-5 (-4.6</w:t>
            </w:r>
            <w:r w:rsidR="002E69AE" w:rsidRPr="002D431A">
              <w:rPr>
                <w:rFonts w:ascii="Book Antiqua" w:eastAsia="Book Antiqua" w:hAnsi="Book Antiqua" w:cs="Book Antiqua"/>
                <w:lang w:eastAsia="zh-CN"/>
              </w:rPr>
              <w:t>)</w:t>
            </w:r>
          </w:p>
        </w:tc>
        <w:tc>
          <w:tcPr>
            <w:tcW w:w="402" w:type="pct"/>
            <w:shd w:val="clear" w:color="auto" w:fill="FFFFFF"/>
            <w:tcMar>
              <w:left w:w="10" w:type="dxa"/>
              <w:right w:w="10" w:type="dxa"/>
            </w:tcMar>
          </w:tcPr>
          <w:p w14:paraId="5F023A0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378503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47</w:t>
            </w:r>
          </w:p>
        </w:tc>
        <w:tc>
          <w:tcPr>
            <w:tcW w:w="739" w:type="pct"/>
            <w:shd w:val="clear" w:color="auto" w:fill="FFFFFF"/>
          </w:tcPr>
          <w:p w14:paraId="69AB3B7A" w14:textId="77777777" w:rsidR="002E69AE" w:rsidRPr="002D431A" w:rsidRDefault="00EC3DE7"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-17 (-16.7</w:t>
            </w:r>
            <w:r w:rsidR="002E69AE" w:rsidRPr="002D431A">
              <w:rPr>
                <w:rFonts w:ascii="Book Antiqua" w:eastAsia="Book Antiqua" w:hAnsi="Book Antiqua" w:cs="Book Antiqua"/>
                <w:color w:val="000000"/>
                <w:lang w:eastAsia="zh-CN"/>
              </w:rPr>
              <w:t>)</w:t>
            </w:r>
          </w:p>
        </w:tc>
        <w:tc>
          <w:tcPr>
            <w:tcW w:w="566" w:type="pct"/>
            <w:shd w:val="clear" w:color="auto" w:fill="FFFFFF"/>
          </w:tcPr>
          <w:p w14:paraId="6915B95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1186F294" w14:textId="77777777" w:rsidTr="00FF1DBC">
        <w:trPr>
          <w:cantSplit/>
          <w:jc w:val="center"/>
        </w:trPr>
        <w:tc>
          <w:tcPr>
            <w:tcW w:w="1341" w:type="pct"/>
            <w:shd w:val="clear" w:color="auto" w:fill="FFFFFF"/>
            <w:tcMar>
              <w:left w:w="10" w:type="dxa"/>
              <w:right w:w="10" w:type="dxa"/>
            </w:tcMar>
          </w:tcPr>
          <w:p w14:paraId="41F38076" w14:textId="77777777" w:rsidR="002E69AE" w:rsidRPr="002D431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Paid work productivity loss in the past x months (hours)</w:t>
            </w:r>
          </w:p>
        </w:tc>
        <w:tc>
          <w:tcPr>
            <w:tcW w:w="813" w:type="pct"/>
            <w:shd w:val="clear" w:color="auto" w:fill="FFFFFF"/>
            <w:tcMar>
              <w:left w:w="10" w:type="dxa"/>
              <w:right w:w="10" w:type="dxa"/>
            </w:tcMar>
          </w:tcPr>
          <w:p w14:paraId="35940616"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98.5 (122.7)</w:t>
            </w:r>
          </w:p>
        </w:tc>
        <w:tc>
          <w:tcPr>
            <w:tcW w:w="267" w:type="pct"/>
            <w:shd w:val="clear" w:color="auto" w:fill="FFFFFF"/>
            <w:tcMar>
              <w:left w:w="10" w:type="dxa"/>
              <w:right w:w="10" w:type="dxa"/>
            </w:tcMar>
          </w:tcPr>
          <w:p w14:paraId="0ABA496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51</w:t>
            </w:r>
          </w:p>
        </w:tc>
        <w:tc>
          <w:tcPr>
            <w:tcW w:w="672" w:type="pct"/>
            <w:shd w:val="clear" w:color="auto" w:fill="FFFFFF"/>
            <w:tcMar>
              <w:left w:w="10" w:type="dxa"/>
              <w:right w:w="10" w:type="dxa"/>
            </w:tcMar>
          </w:tcPr>
          <w:p w14:paraId="279F5607"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13.5 (127.8)</w:t>
            </w:r>
          </w:p>
        </w:tc>
        <w:tc>
          <w:tcPr>
            <w:tcW w:w="402" w:type="pct"/>
            <w:shd w:val="clear" w:color="auto" w:fill="FFFFFF"/>
            <w:tcMar>
              <w:left w:w="10" w:type="dxa"/>
              <w:right w:w="10" w:type="dxa"/>
            </w:tcMar>
          </w:tcPr>
          <w:p w14:paraId="26B4215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676EBA9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42</w:t>
            </w:r>
          </w:p>
        </w:tc>
        <w:tc>
          <w:tcPr>
            <w:tcW w:w="739" w:type="pct"/>
            <w:shd w:val="clear" w:color="auto" w:fill="FFFFFF"/>
          </w:tcPr>
          <w:p w14:paraId="1DF8824E"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-42.2 (115.7)</w:t>
            </w:r>
          </w:p>
        </w:tc>
        <w:tc>
          <w:tcPr>
            <w:tcW w:w="566" w:type="pct"/>
            <w:shd w:val="clear" w:color="auto" w:fill="FFFFFF"/>
          </w:tcPr>
          <w:p w14:paraId="61ABA93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6971D7E7" w14:textId="77777777" w:rsidTr="00FF1DBC">
        <w:trPr>
          <w:cantSplit/>
          <w:jc w:val="center"/>
        </w:trPr>
        <w:tc>
          <w:tcPr>
            <w:tcW w:w="1341" w:type="pct"/>
            <w:shd w:val="clear" w:color="auto" w:fill="FFFFFF"/>
            <w:tcMar>
              <w:left w:w="10" w:type="dxa"/>
              <w:right w:w="10" w:type="dxa"/>
            </w:tcMar>
          </w:tcPr>
          <w:p w14:paraId="0114E492" w14:textId="77777777" w:rsidR="002E69AE" w:rsidRPr="002D431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Any unpaid work prod</w:t>
            </w:r>
            <w:r w:rsidR="00EC3DE7" w:rsidRPr="002D431A">
              <w:rPr>
                <w:rFonts w:ascii="Book Antiqua" w:eastAsia="Book Antiqua" w:hAnsi="Book Antiqua" w:cs="Book Antiqua"/>
                <w:color w:val="000000"/>
                <w:lang w:eastAsia="zh-CN"/>
              </w:rPr>
              <w:t>uctivity loss in the past 7 d</w:t>
            </w:r>
            <w:r w:rsidRPr="002D431A">
              <w:rPr>
                <w:rFonts w:ascii="Book Antiqua" w:eastAsia="Book Antiqua" w:hAnsi="Book Antiqua" w:cs="Book Antiqua"/>
                <w:color w:val="000000"/>
                <w:lang w:eastAsia="zh-CN"/>
              </w:rPr>
              <w:t xml:space="preserve"> (%)</w:t>
            </w:r>
          </w:p>
        </w:tc>
        <w:tc>
          <w:tcPr>
            <w:tcW w:w="813" w:type="pct"/>
            <w:shd w:val="clear" w:color="auto" w:fill="FFFFFF"/>
            <w:tcMar>
              <w:left w:w="10" w:type="dxa"/>
              <w:right w:w="10" w:type="dxa"/>
            </w:tcMar>
          </w:tcPr>
          <w:p w14:paraId="19916F7C" w14:textId="77777777" w:rsidR="002E69AE" w:rsidRPr="002D431A" w:rsidRDefault="00FF1DBC"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20 (29.0</w:t>
            </w:r>
            <w:r w:rsidR="002E69AE" w:rsidRPr="002D431A">
              <w:rPr>
                <w:rFonts w:ascii="Book Antiqua" w:eastAsia="Book Antiqua" w:hAnsi="Book Antiqua" w:cs="Book Antiqua"/>
                <w:lang w:eastAsia="zh-CN"/>
              </w:rPr>
              <w:t>)</w:t>
            </w:r>
          </w:p>
        </w:tc>
        <w:tc>
          <w:tcPr>
            <w:tcW w:w="267" w:type="pct"/>
            <w:shd w:val="clear" w:color="auto" w:fill="FFFFFF"/>
            <w:tcMar>
              <w:left w:w="10" w:type="dxa"/>
              <w:right w:w="10" w:type="dxa"/>
            </w:tcMar>
          </w:tcPr>
          <w:p w14:paraId="7B6EB59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61</w:t>
            </w:r>
          </w:p>
        </w:tc>
        <w:tc>
          <w:tcPr>
            <w:tcW w:w="672" w:type="pct"/>
            <w:shd w:val="clear" w:color="auto" w:fill="FFFFFF"/>
            <w:tcMar>
              <w:left w:w="10" w:type="dxa"/>
              <w:right w:w="10" w:type="dxa"/>
            </w:tcMar>
          </w:tcPr>
          <w:p w14:paraId="613993D9" w14:textId="77777777" w:rsidR="002E69AE" w:rsidRPr="002D431A" w:rsidRDefault="00EC3DE7"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-8 (-9.3</w:t>
            </w:r>
            <w:r w:rsidR="002E69AE" w:rsidRPr="002D431A">
              <w:rPr>
                <w:rFonts w:ascii="Book Antiqua" w:eastAsia="Book Antiqua" w:hAnsi="Book Antiqua" w:cs="Book Antiqua"/>
                <w:lang w:eastAsia="zh-CN"/>
              </w:rPr>
              <w:t>)</w:t>
            </w:r>
          </w:p>
        </w:tc>
        <w:tc>
          <w:tcPr>
            <w:tcW w:w="402" w:type="pct"/>
            <w:shd w:val="clear" w:color="auto" w:fill="FFFFFF"/>
            <w:tcMar>
              <w:left w:w="10" w:type="dxa"/>
              <w:right w:w="10" w:type="dxa"/>
            </w:tcMar>
          </w:tcPr>
          <w:p w14:paraId="78E9C538"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3B3FE9E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48</w:t>
            </w:r>
          </w:p>
        </w:tc>
        <w:tc>
          <w:tcPr>
            <w:tcW w:w="739" w:type="pct"/>
            <w:shd w:val="clear" w:color="auto" w:fill="FFFFFF"/>
          </w:tcPr>
          <w:p w14:paraId="1DFE4194" w14:textId="77777777" w:rsidR="002E69AE" w:rsidRPr="002D431A" w:rsidRDefault="00EC3DE7"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-7 (-1.9</w:t>
            </w:r>
            <w:r w:rsidR="002E69AE" w:rsidRPr="002D431A">
              <w:rPr>
                <w:rFonts w:ascii="Book Antiqua" w:eastAsia="Book Antiqua" w:hAnsi="Book Antiqua" w:cs="Book Antiqua"/>
                <w:color w:val="000000"/>
                <w:lang w:eastAsia="zh-CN"/>
              </w:rPr>
              <w:t>)</w:t>
            </w:r>
          </w:p>
        </w:tc>
        <w:tc>
          <w:tcPr>
            <w:tcW w:w="566" w:type="pct"/>
            <w:shd w:val="clear" w:color="auto" w:fill="FFFFFF"/>
          </w:tcPr>
          <w:p w14:paraId="3E2696BE"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3DA89D47" w14:textId="77777777" w:rsidTr="00FF1DBC">
        <w:trPr>
          <w:cantSplit/>
          <w:jc w:val="center"/>
        </w:trPr>
        <w:tc>
          <w:tcPr>
            <w:tcW w:w="1341" w:type="pct"/>
            <w:shd w:val="clear" w:color="auto" w:fill="FFFFFF"/>
            <w:tcMar>
              <w:left w:w="10" w:type="dxa"/>
              <w:right w:w="10" w:type="dxa"/>
            </w:tcMar>
          </w:tcPr>
          <w:p w14:paraId="4F74B3CD" w14:textId="77777777" w:rsidR="002E69AE" w:rsidRPr="002D431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Unpaid work prod</w:t>
            </w:r>
            <w:r w:rsidR="00C44CCE" w:rsidRPr="002D431A">
              <w:rPr>
                <w:rFonts w:ascii="Book Antiqua" w:eastAsia="Book Antiqua" w:hAnsi="Book Antiqua" w:cs="Book Antiqua"/>
                <w:color w:val="000000"/>
                <w:lang w:eastAsia="zh-CN"/>
              </w:rPr>
              <w:t>uctivity loss in the past 7 d</w:t>
            </w:r>
            <w:r w:rsidRPr="002D431A">
              <w:rPr>
                <w:rFonts w:ascii="Book Antiqua" w:eastAsia="Book Antiqua" w:hAnsi="Book Antiqua" w:cs="Book Antiqua"/>
                <w:color w:val="000000"/>
                <w:lang w:eastAsia="zh-CN"/>
              </w:rPr>
              <w:t xml:space="preserve"> (hours)</w:t>
            </w:r>
          </w:p>
        </w:tc>
        <w:tc>
          <w:tcPr>
            <w:tcW w:w="813" w:type="pct"/>
            <w:shd w:val="clear" w:color="auto" w:fill="FFFFFF"/>
            <w:tcMar>
              <w:left w:w="10" w:type="dxa"/>
              <w:right w:w="10" w:type="dxa"/>
            </w:tcMar>
          </w:tcPr>
          <w:p w14:paraId="4B22951E"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3.9 (11.6)</w:t>
            </w:r>
          </w:p>
        </w:tc>
        <w:tc>
          <w:tcPr>
            <w:tcW w:w="267" w:type="pct"/>
            <w:shd w:val="clear" w:color="auto" w:fill="FFFFFF"/>
            <w:tcMar>
              <w:left w:w="10" w:type="dxa"/>
              <w:right w:w="10" w:type="dxa"/>
            </w:tcMar>
          </w:tcPr>
          <w:p w14:paraId="08BF6AFB"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61</w:t>
            </w:r>
          </w:p>
        </w:tc>
        <w:tc>
          <w:tcPr>
            <w:tcW w:w="672" w:type="pct"/>
            <w:shd w:val="clear" w:color="auto" w:fill="FFFFFF"/>
            <w:tcMar>
              <w:left w:w="10" w:type="dxa"/>
              <w:right w:w="10" w:type="dxa"/>
            </w:tcMar>
          </w:tcPr>
          <w:p w14:paraId="3277D2CF"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-3.4 (12.4)</w:t>
            </w:r>
          </w:p>
        </w:tc>
        <w:tc>
          <w:tcPr>
            <w:tcW w:w="402" w:type="pct"/>
            <w:shd w:val="clear" w:color="auto" w:fill="FFFFFF"/>
            <w:tcMar>
              <w:left w:w="10" w:type="dxa"/>
              <w:right w:w="10" w:type="dxa"/>
            </w:tcMar>
          </w:tcPr>
          <w:p w14:paraId="39DF2ECF"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42138C5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48</w:t>
            </w:r>
          </w:p>
        </w:tc>
        <w:tc>
          <w:tcPr>
            <w:tcW w:w="739" w:type="pct"/>
            <w:shd w:val="clear" w:color="auto" w:fill="FFFFFF"/>
          </w:tcPr>
          <w:p w14:paraId="02FC014F"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-1.9 (14.8)</w:t>
            </w:r>
          </w:p>
        </w:tc>
        <w:tc>
          <w:tcPr>
            <w:tcW w:w="566" w:type="pct"/>
            <w:shd w:val="clear" w:color="auto" w:fill="FFFFFF"/>
          </w:tcPr>
          <w:p w14:paraId="18CAF869"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6CD3C887" w14:textId="77777777" w:rsidTr="00FF1DBC">
        <w:trPr>
          <w:cantSplit/>
          <w:jc w:val="center"/>
        </w:trPr>
        <w:tc>
          <w:tcPr>
            <w:tcW w:w="1341" w:type="pct"/>
            <w:shd w:val="clear" w:color="auto" w:fill="FFFFFF"/>
            <w:tcMar>
              <w:left w:w="10" w:type="dxa"/>
              <w:right w:w="10" w:type="dxa"/>
            </w:tcMar>
          </w:tcPr>
          <w:p w14:paraId="08A68211" w14:textId="77777777" w:rsidR="002E69AE" w:rsidRPr="002D431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Any costs of lost productivity in the past x month (%)</w:t>
            </w:r>
          </w:p>
        </w:tc>
        <w:tc>
          <w:tcPr>
            <w:tcW w:w="813" w:type="pct"/>
            <w:shd w:val="clear" w:color="auto" w:fill="FFFFFF"/>
            <w:tcMar>
              <w:left w:w="10" w:type="dxa"/>
              <w:right w:w="10" w:type="dxa"/>
            </w:tcMar>
          </w:tcPr>
          <w:p w14:paraId="76D86E69" w14:textId="77777777" w:rsidR="002E69AE" w:rsidRPr="002D431A" w:rsidRDefault="00EC3DE7"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47 (79.7</w:t>
            </w:r>
            <w:r w:rsidR="002E69AE" w:rsidRPr="002D431A">
              <w:rPr>
                <w:rFonts w:ascii="Book Antiqua" w:eastAsia="Book Antiqua" w:hAnsi="Book Antiqua" w:cs="Book Antiqua"/>
                <w:lang w:eastAsia="zh-CN"/>
              </w:rPr>
              <w:t>)</w:t>
            </w:r>
          </w:p>
        </w:tc>
        <w:tc>
          <w:tcPr>
            <w:tcW w:w="267" w:type="pct"/>
            <w:shd w:val="clear" w:color="auto" w:fill="FFFFFF"/>
            <w:tcMar>
              <w:left w:w="10" w:type="dxa"/>
              <w:right w:w="10" w:type="dxa"/>
            </w:tcMar>
          </w:tcPr>
          <w:p w14:paraId="6810A0BD"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58</w:t>
            </w:r>
          </w:p>
        </w:tc>
        <w:tc>
          <w:tcPr>
            <w:tcW w:w="672" w:type="pct"/>
            <w:shd w:val="clear" w:color="auto" w:fill="FFFFFF"/>
            <w:tcMar>
              <w:left w:w="10" w:type="dxa"/>
              <w:right w:w="10" w:type="dxa"/>
            </w:tcMar>
          </w:tcPr>
          <w:p w14:paraId="60F35065" w14:textId="77777777" w:rsidR="002E69AE" w:rsidRPr="002D431A" w:rsidRDefault="00EC3DE7"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-5 (-7.3</w:t>
            </w:r>
            <w:r w:rsidR="002E69AE" w:rsidRPr="002D431A">
              <w:rPr>
                <w:rFonts w:ascii="Book Antiqua" w:eastAsia="Book Antiqua" w:hAnsi="Book Antiqua" w:cs="Book Antiqua"/>
                <w:lang w:eastAsia="zh-CN"/>
              </w:rPr>
              <w:t>)</w:t>
            </w:r>
          </w:p>
        </w:tc>
        <w:tc>
          <w:tcPr>
            <w:tcW w:w="402" w:type="pct"/>
            <w:shd w:val="clear" w:color="auto" w:fill="FFFFFF"/>
            <w:tcMar>
              <w:left w:w="10" w:type="dxa"/>
              <w:right w:w="10" w:type="dxa"/>
            </w:tcMar>
          </w:tcPr>
          <w:p w14:paraId="71601572"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0E239FB1"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47</w:t>
            </w:r>
          </w:p>
        </w:tc>
        <w:tc>
          <w:tcPr>
            <w:tcW w:w="739" w:type="pct"/>
            <w:shd w:val="clear" w:color="auto" w:fill="FFFFFF"/>
          </w:tcPr>
          <w:p w14:paraId="07B204B9" w14:textId="77777777" w:rsidR="002E69AE" w:rsidRPr="002D431A" w:rsidRDefault="00EC3DE7"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-15 (-11.6</w:t>
            </w:r>
            <w:r w:rsidR="002E69AE" w:rsidRPr="002D431A">
              <w:rPr>
                <w:rFonts w:ascii="Book Antiqua" w:eastAsia="Book Antiqua" w:hAnsi="Book Antiqua" w:cs="Book Antiqua"/>
                <w:color w:val="000000"/>
                <w:lang w:eastAsia="zh-CN"/>
              </w:rPr>
              <w:t>)</w:t>
            </w:r>
          </w:p>
        </w:tc>
        <w:tc>
          <w:tcPr>
            <w:tcW w:w="566" w:type="pct"/>
            <w:shd w:val="clear" w:color="auto" w:fill="FFFFFF"/>
          </w:tcPr>
          <w:p w14:paraId="536BE241"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2D431A" w14:paraId="48663697" w14:textId="77777777" w:rsidTr="00FF1DBC">
        <w:trPr>
          <w:cantSplit/>
          <w:jc w:val="center"/>
        </w:trPr>
        <w:tc>
          <w:tcPr>
            <w:tcW w:w="1341" w:type="pct"/>
            <w:shd w:val="clear" w:color="auto" w:fill="FFFFFF"/>
            <w:tcMar>
              <w:left w:w="10" w:type="dxa"/>
              <w:right w:w="10" w:type="dxa"/>
            </w:tcMar>
          </w:tcPr>
          <w:p w14:paraId="13C0D8FC" w14:textId="77777777" w:rsidR="002E69AE" w:rsidRPr="002D431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Total costs of lost productivity in the past x months ($)</w:t>
            </w:r>
          </w:p>
        </w:tc>
        <w:tc>
          <w:tcPr>
            <w:tcW w:w="813" w:type="pct"/>
            <w:shd w:val="clear" w:color="auto" w:fill="FFFFFF"/>
            <w:tcMar>
              <w:left w:w="10" w:type="dxa"/>
              <w:right w:w="10" w:type="dxa"/>
            </w:tcMar>
          </w:tcPr>
          <w:p w14:paraId="6850EB6D"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6075.8 (8890.9)</w:t>
            </w:r>
          </w:p>
        </w:tc>
        <w:tc>
          <w:tcPr>
            <w:tcW w:w="267" w:type="pct"/>
            <w:shd w:val="clear" w:color="auto" w:fill="FFFFFF"/>
            <w:tcMar>
              <w:left w:w="10" w:type="dxa"/>
              <w:right w:w="10" w:type="dxa"/>
            </w:tcMar>
          </w:tcPr>
          <w:p w14:paraId="03649110"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51</w:t>
            </w:r>
          </w:p>
        </w:tc>
        <w:tc>
          <w:tcPr>
            <w:tcW w:w="672" w:type="pct"/>
            <w:shd w:val="clear" w:color="auto" w:fill="FFFFFF"/>
            <w:tcMar>
              <w:left w:w="10" w:type="dxa"/>
              <w:right w:w="10" w:type="dxa"/>
            </w:tcMar>
          </w:tcPr>
          <w:p w14:paraId="441DCBD5"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-1328 (5594.9)</w:t>
            </w:r>
          </w:p>
        </w:tc>
        <w:tc>
          <w:tcPr>
            <w:tcW w:w="402" w:type="pct"/>
            <w:shd w:val="clear" w:color="auto" w:fill="FFFFFF"/>
            <w:tcMar>
              <w:left w:w="10" w:type="dxa"/>
              <w:right w:w="10" w:type="dxa"/>
            </w:tcMar>
          </w:tcPr>
          <w:p w14:paraId="46218CF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102A7AE3"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42</w:t>
            </w:r>
          </w:p>
        </w:tc>
        <w:tc>
          <w:tcPr>
            <w:tcW w:w="739" w:type="pct"/>
            <w:shd w:val="clear" w:color="auto" w:fill="FFFFFF"/>
          </w:tcPr>
          <w:p w14:paraId="48B91A0D" w14:textId="77777777" w:rsidR="002E69AE" w:rsidRPr="002D431A" w:rsidRDefault="002E69AE" w:rsidP="00C14DCB">
            <w:pPr>
              <w:widowControl w:val="0"/>
              <w:autoSpaceDE w:val="0"/>
              <w:autoSpaceDN w:val="0"/>
              <w:spacing w:line="360" w:lineRule="auto"/>
              <w:jc w:val="both"/>
              <w:rPr>
                <w:rFonts w:ascii="Book Antiqua" w:eastAsia="Book Antiqua" w:hAnsi="Book Antiqua" w:cs="Book Antiqua"/>
                <w:lang w:eastAsia="zh-CN"/>
              </w:rPr>
            </w:pPr>
            <w:r w:rsidRPr="002D431A">
              <w:rPr>
                <w:rFonts w:ascii="Book Antiqua" w:eastAsia="Book Antiqua" w:hAnsi="Book Antiqua" w:cs="Book Antiqua"/>
                <w:lang w:eastAsia="zh-CN"/>
              </w:rPr>
              <w:t>-1998 (7299.7)</w:t>
            </w:r>
          </w:p>
        </w:tc>
        <w:tc>
          <w:tcPr>
            <w:tcW w:w="566" w:type="pct"/>
            <w:shd w:val="clear" w:color="auto" w:fill="FFFFFF"/>
          </w:tcPr>
          <w:p w14:paraId="0029386C" w14:textId="77777777" w:rsidR="002E69AE" w:rsidRPr="002D431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bl>
    <w:p w14:paraId="144910E8" w14:textId="77777777" w:rsidR="002319E0" w:rsidRPr="002D431A" w:rsidRDefault="002319E0" w:rsidP="002E69AE">
      <w:pPr>
        <w:spacing w:line="360" w:lineRule="auto"/>
        <w:jc w:val="both"/>
        <w:rPr>
          <w:rFonts w:ascii="Book Antiqua" w:hAnsi="Book Antiqua" w:cs="Book Antiqua"/>
          <w:color w:val="000000"/>
          <w:lang w:eastAsia="zh-CN"/>
        </w:rPr>
      </w:pPr>
      <w:r w:rsidRPr="002D431A">
        <w:rPr>
          <w:rFonts w:ascii="Book Antiqua" w:eastAsia="Book Antiqua" w:hAnsi="Book Antiqua" w:cs="Book Antiqua"/>
          <w:color w:val="000000"/>
          <w:vertAlign w:val="superscript"/>
          <w:lang w:eastAsia="zh-CN"/>
        </w:rPr>
        <w:t>1</w:t>
      </w:r>
      <w:r w:rsidRPr="002D431A">
        <w:rPr>
          <w:rFonts w:ascii="Book Antiqua" w:hAnsi="Book Antiqua" w:cs="Book Antiqua"/>
          <w:color w:val="000000"/>
          <w:lang w:eastAsia="zh-CN"/>
        </w:rPr>
        <w:t>D</w:t>
      </w:r>
      <w:r w:rsidRPr="002D431A">
        <w:rPr>
          <w:rFonts w:ascii="Book Antiqua" w:eastAsia="Book Antiqua" w:hAnsi="Book Antiqua" w:cs="Book Antiqua"/>
          <w:color w:val="000000"/>
          <w:lang w:eastAsia="zh-CN"/>
        </w:rPr>
        <w:t xml:space="preserve">ue to health. </w:t>
      </w:r>
    </w:p>
    <w:p w14:paraId="521A522C" w14:textId="77777777" w:rsidR="002E69AE" w:rsidRPr="002D431A" w:rsidRDefault="002319E0" w:rsidP="002E69AE">
      <w:pPr>
        <w:spacing w:line="360" w:lineRule="auto"/>
        <w:jc w:val="both"/>
        <w:rPr>
          <w:rFonts w:ascii="Book Antiqua" w:hAnsi="Book Antiqua"/>
          <w:lang w:eastAsia="zh-CN"/>
        </w:rPr>
      </w:pPr>
      <w:r w:rsidRPr="002D431A">
        <w:rPr>
          <w:rFonts w:ascii="Book Antiqua" w:eastAsia="Book Antiqua" w:hAnsi="Book Antiqua" w:cs="Book Antiqua"/>
          <w:color w:val="000000"/>
          <w:lang w:eastAsia="zh-CN"/>
        </w:rPr>
        <w:lastRenderedPageBreak/>
        <w:t>EQ-5D-5L</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proofErr w:type="spellStart"/>
      <w:r w:rsidRPr="002D431A">
        <w:rPr>
          <w:rFonts w:ascii="Book Antiqua" w:eastAsia="Book Antiqua" w:hAnsi="Book Antiqua" w:cs="Book Antiqua"/>
          <w:color w:val="000000"/>
          <w:lang w:eastAsia="zh-CN"/>
        </w:rPr>
        <w:t>EuroQol</w:t>
      </w:r>
      <w:proofErr w:type="spellEnd"/>
      <w:r w:rsidRPr="002D431A">
        <w:rPr>
          <w:rFonts w:ascii="Book Antiqua" w:eastAsia="Book Antiqua" w:hAnsi="Book Antiqua" w:cs="Book Antiqua"/>
          <w:color w:val="000000"/>
          <w:lang w:eastAsia="zh-CN"/>
        </w:rPr>
        <w:t xml:space="preserve"> 5-Dimensions, 5 Levels; CI</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Pr="002D431A">
        <w:rPr>
          <w:rFonts w:ascii="Book Antiqua" w:hAnsi="Book Antiqua" w:cs="Book Antiqua"/>
          <w:color w:val="000000"/>
          <w:lang w:eastAsia="zh-CN"/>
        </w:rPr>
        <w:t>C</w:t>
      </w:r>
      <w:r w:rsidRPr="002D431A">
        <w:rPr>
          <w:rFonts w:ascii="Book Antiqua" w:eastAsia="Book Antiqua" w:hAnsi="Book Antiqua" w:cs="Book Antiqua"/>
          <w:color w:val="000000"/>
          <w:lang w:eastAsia="zh-CN"/>
        </w:rPr>
        <w:t>onfidence interval; FACIT-F</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Functional Assessment Chronic Illness Therapy-Fatigue; MOS</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Medical Outcomes Study; PRO</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Pr="002D431A">
        <w:rPr>
          <w:rFonts w:ascii="Book Antiqua" w:hAnsi="Book Antiqua" w:cs="Book Antiqua"/>
          <w:color w:val="000000"/>
          <w:lang w:eastAsia="zh-CN"/>
        </w:rPr>
        <w:t>P</w:t>
      </w:r>
      <w:r w:rsidRPr="002D431A">
        <w:rPr>
          <w:rFonts w:ascii="Book Antiqua" w:eastAsia="Book Antiqua" w:hAnsi="Book Antiqua" w:cs="Book Antiqua"/>
          <w:color w:val="000000"/>
          <w:lang w:eastAsia="zh-CN"/>
        </w:rPr>
        <w:t>atient-reported outcome; SIBDQ</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Short Quality of Life in Inflammatory Bowel Disease Questionnaire.</w:t>
      </w:r>
    </w:p>
    <w:p w14:paraId="56CF3D2C" w14:textId="77777777" w:rsidR="002E69AE" w:rsidRPr="002D431A" w:rsidRDefault="002E69AE" w:rsidP="002E69AE">
      <w:pPr>
        <w:spacing w:line="360" w:lineRule="auto"/>
        <w:jc w:val="both"/>
        <w:rPr>
          <w:rFonts w:ascii="Book Antiqua" w:hAnsi="Book Antiqua" w:cs="Book Antiqua"/>
          <w:b/>
          <w:bCs/>
          <w:lang w:eastAsia="zh-CN"/>
        </w:rPr>
      </w:pPr>
      <w:r w:rsidRPr="002D431A">
        <w:rPr>
          <w:rFonts w:ascii="Book Antiqua" w:hAnsi="Book Antiqua"/>
          <w:lang w:eastAsia="zh-CN"/>
        </w:rPr>
        <w:br w:type="page"/>
      </w:r>
      <w:r w:rsidRPr="002D431A">
        <w:rPr>
          <w:rFonts w:ascii="Book Antiqua" w:eastAsia="Book Antiqua" w:hAnsi="Book Antiqua" w:cs="Book Antiqua"/>
          <w:b/>
          <w:bCs/>
          <w:lang w:eastAsia="zh-CN"/>
        </w:rPr>
        <w:lastRenderedPageBreak/>
        <w:t>Tab</w:t>
      </w:r>
      <w:r w:rsidR="0007151C" w:rsidRPr="002D431A">
        <w:rPr>
          <w:rFonts w:ascii="Book Antiqua" w:eastAsia="Book Antiqua" w:hAnsi="Book Antiqua" w:cs="Book Antiqua"/>
          <w:b/>
          <w:bCs/>
          <w:lang w:eastAsia="zh-CN"/>
        </w:rPr>
        <w:t>le 5 Overview of adverse events</w:t>
      </w:r>
      <w:r w:rsidRPr="002D431A">
        <w:rPr>
          <w:rFonts w:ascii="Book Antiqua" w:eastAsia="Book Antiqua" w:hAnsi="Book Antiqua" w:cs="Book Antiqua"/>
          <w:b/>
          <w:bCs/>
          <w:lang w:eastAsia="zh-CN"/>
        </w:rPr>
        <w:t>–</w:t>
      </w:r>
      <w:r w:rsidR="0007151C" w:rsidRPr="002D431A">
        <w:rPr>
          <w:rFonts w:ascii="Book Antiqua" w:hAnsi="Book Antiqua" w:cs="Book Antiqua"/>
          <w:b/>
          <w:bCs/>
          <w:lang w:eastAsia="zh-CN"/>
        </w:rPr>
        <w:t>s</w:t>
      </w:r>
      <w:r w:rsidRPr="002D431A">
        <w:rPr>
          <w:rFonts w:ascii="Book Antiqua" w:eastAsia="Book Antiqua" w:hAnsi="Book Antiqua" w:cs="Book Antiqua"/>
          <w:b/>
          <w:bCs/>
          <w:lang w:eastAsia="zh-CN"/>
        </w:rPr>
        <w:t>afety population</w:t>
      </w:r>
    </w:p>
    <w:tbl>
      <w:tblPr>
        <w:tblW w:w="492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819"/>
        <w:gridCol w:w="1825"/>
        <w:gridCol w:w="2566"/>
      </w:tblGrid>
      <w:tr w:rsidR="00A801A8" w:rsidRPr="002D431A" w14:paraId="03C52F9B" w14:textId="77777777" w:rsidTr="00A801A8">
        <w:trPr>
          <w:cantSplit/>
          <w:tblHeader/>
          <w:jc w:val="center"/>
        </w:trPr>
        <w:tc>
          <w:tcPr>
            <w:tcW w:w="2616" w:type="pct"/>
            <w:tcBorders>
              <w:top w:val="single" w:sz="4" w:space="0" w:color="auto"/>
              <w:bottom w:val="single" w:sz="4" w:space="0" w:color="auto"/>
            </w:tcBorders>
            <w:shd w:val="clear" w:color="auto" w:fill="FFFFFF"/>
            <w:tcMar>
              <w:left w:w="19" w:type="dxa"/>
              <w:right w:w="19" w:type="dxa"/>
            </w:tcMar>
          </w:tcPr>
          <w:p w14:paraId="676A9CFF" w14:textId="77777777" w:rsidR="002E69AE" w:rsidRPr="002D431A" w:rsidRDefault="002E69AE" w:rsidP="0007151C">
            <w:pPr>
              <w:keepNext/>
              <w:widowControl w:val="0"/>
              <w:autoSpaceDE w:val="0"/>
              <w:autoSpaceDN w:val="0"/>
              <w:adjustRightInd w:val="0"/>
              <w:spacing w:line="360" w:lineRule="auto"/>
              <w:ind w:firstLine="720"/>
              <w:jc w:val="both"/>
              <w:rPr>
                <w:rFonts w:ascii="Book Antiqua" w:eastAsia="Book Antiqua" w:hAnsi="Book Antiqua" w:cs="Book Antiqua"/>
                <w:b/>
                <w:bCs/>
                <w:color w:val="000000"/>
                <w:lang w:eastAsia="zh-CN"/>
              </w:rPr>
            </w:pPr>
          </w:p>
        </w:tc>
        <w:tc>
          <w:tcPr>
            <w:tcW w:w="991" w:type="pct"/>
            <w:tcBorders>
              <w:top w:val="single" w:sz="4" w:space="0" w:color="auto"/>
              <w:bottom w:val="single" w:sz="4" w:space="0" w:color="auto"/>
            </w:tcBorders>
            <w:shd w:val="clear" w:color="auto" w:fill="FFFFFF"/>
            <w:tcMar>
              <w:left w:w="19" w:type="dxa"/>
              <w:right w:w="19" w:type="dxa"/>
            </w:tcMar>
          </w:tcPr>
          <w:p w14:paraId="0015BE94" w14:textId="77777777" w:rsidR="002E69AE" w:rsidRPr="002D431A" w:rsidRDefault="0007151C" w:rsidP="0007151C">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Events</w:t>
            </w:r>
            <w:r w:rsidRPr="002D431A">
              <w:rPr>
                <w:rFonts w:ascii="Book Antiqua" w:hAnsi="Book Antiqua" w:cs="Book Antiqua"/>
                <w:b/>
                <w:bCs/>
                <w:color w:val="000000"/>
                <w:lang w:eastAsia="zh-CN"/>
              </w:rPr>
              <w:t xml:space="preserve"> </w:t>
            </w:r>
            <w:r w:rsidR="002E69AE" w:rsidRPr="002D431A">
              <w:rPr>
                <w:rFonts w:ascii="Book Antiqua" w:eastAsia="Book Antiqua" w:hAnsi="Book Antiqua" w:cs="Book Antiqua"/>
                <w:b/>
                <w:bCs/>
                <w:color w:val="000000"/>
                <w:lang w:eastAsia="zh-CN"/>
              </w:rPr>
              <w:t>(</w:t>
            </w:r>
            <w:r w:rsidRPr="002D431A">
              <w:rPr>
                <w:rFonts w:ascii="Book Antiqua" w:hAnsi="Book Antiqua" w:cs="Book Antiqua"/>
                <w:b/>
                <w:bCs/>
                <w:i/>
                <w:iCs/>
                <w:color w:val="000000"/>
                <w:lang w:eastAsia="zh-CN"/>
              </w:rPr>
              <w:t>n</w:t>
            </w:r>
            <w:r w:rsidR="002E69AE" w:rsidRPr="002D431A">
              <w:rPr>
                <w:rFonts w:ascii="Book Antiqua" w:eastAsia="Book Antiqua" w:hAnsi="Book Antiqua" w:cs="Book Antiqua"/>
                <w:b/>
                <w:bCs/>
                <w:color w:val="000000"/>
                <w:lang w:eastAsia="zh-CN"/>
              </w:rPr>
              <w:t xml:space="preserve"> = 55)</w:t>
            </w:r>
          </w:p>
        </w:tc>
        <w:tc>
          <w:tcPr>
            <w:tcW w:w="1393" w:type="pct"/>
            <w:tcBorders>
              <w:top w:val="single" w:sz="4" w:space="0" w:color="auto"/>
              <w:bottom w:val="single" w:sz="4" w:space="0" w:color="auto"/>
            </w:tcBorders>
            <w:shd w:val="clear" w:color="auto" w:fill="FFFFFF"/>
            <w:tcMar>
              <w:left w:w="19" w:type="dxa"/>
              <w:right w:w="19" w:type="dxa"/>
            </w:tcMar>
          </w:tcPr>
          <w:p w14:paraId="5D3CE25F" w14:textId="77777777" w:rsidR="002E69AE" w:rsidRPr="002D431A" w:rsidRDefault="0007151C" w:rsidP="0007151C">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2D431A">
              <w:rPr>
                <w:rFonts w:ascii="Book Antiqua" w:eastAsia="Book Antiqua" w:hAnsi="Book Antiqua" w:cs="Book Antiqua"/>
                <w:b/>
                <w:bCs/>
                <w:color w:val="000000"/>
                <w:lang w:eastAsia="zh-CN"/>
              </w:rPr>
              <w:t>Patients</w:t>
            </w:r>
            <w:r w:rsidRPr="002D431A">
              <w:rPr>
                <w:rFonts w:ascii="Book Antiqua" w:hAnsi="Book Antiqua" w:cs="Book Antiqua"/>
                <w:b/>
                <w:bCs/>
                <w:color w:val="000000"/>
                <w:lang w:eastAsia="zh-CN"/>
              </w:rPr>
              <w:t xml:space="preserve"> </w:t>
            </w:r>
            <w:r w:rsidR="002E69AE" w:rsidRPr="002D431A">
              <w:rPr>
                <w:rFonts w:ascii="Book Antiqua" w:eastAsia="Book Antiqua" w:hAnsi="Book Antiqua" w:cs="Book Antiqua"/>
                <w:b/>
                <w:bCs/>
                <w:color w:val="000000"/>
                <w:lang w:eastAsia="zh-CN"/>
              </w:rPr>
              <w:t>(</w:t>
            </w:r>
            <w:r w:rsidRPr="002D431A">
              <w:rPr>
                <w:rFonts w:ascii="Book Antiqua" w:hAnsi="Book Antiqua" w:cs="Book Antiqua"/>
                <w:b/>
                <w:bCs/>
                <w:i/>
                <w:iCs/>
                <w:color w:val="000000"/>
                <w:lang w:eastAsia="zh-CN"/>
              </w:rPr>
              <w:t>n</w:t>
            </w:r>
            <w:r w:rsidR="002E69AE" w:rsidRPr="002D431A">
              <w:rPr>
                <w:rFonts w:ascii="Book Antiqua" w:eastAsia="Book Antiqua" w:hAnsi="Book Antiqua" w:cs="Book Antiqua"/>
                <w:b/>
                <w:bCs/>
                <w:color w:val="000000"/>
                <w:lang w:eastAsia="zh-CN"/>
              </w:rPr>
              <w:t xml:space="preserve"> = 98)</w:t>
            </w:r>
          </w:p>
        </w:tc>
      </w:tr>
      <w:tr w:rsidR="00A801A8" w:rsidRPr="002D431A" w14:paraId="48FD9963" w14:textId="77777777" w:rsidTr="00A801A8">
        <w:trPr>
          <w:cantSplit/>
          <w:jc w:val="center"/>
        </w:trPr>
        <w:tc>
          <w:tcPr>
            <w:tcW w:w="2616" w:type="pct"/>
            <w:tcBorders>
              <w:top w:val="single" w:sz="4" w:space="0" w:color="auto"/>
            </w:tcBorders>
            <w:shd w:val="clear" w:color="auto" w:fill="FFFFFF"/>
            <w:tcMar>
              <w:left w:w="19" w:type="dxa"/>
              <w:right w:w="19" w:type="dxa"/>
            </w:tcMar>
          </w:tcPr>
          <w:p w14:paraId="3EC00D4C"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All AEs</w:t>
            </w:r>
          </w:p>
        </w:tc>
        <w:tc>
          <w:tcPr>
            <w:tcW w:w="991" w:type="pct"/>
            <w:tcBorders>
              <w:top w:val="single" w:sz="4" w:space="0" w:color="auto"/>
            </w:tcBorders>
            <w:shd w:val="clear" w:color="auto" w:fill="FFFFFF"/>
            <w:tcMar>
              <w:left w:w="19" w:type="dxa"/>
              <w:right w:w="19" w:type="dxa"/>
            </w:tcMar>
          </w:tcPr>
          <w:p w14:paraId="68CAFB17"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55</w:t>
            </w:r>
          </w:p>
        </w:tc>
        <w:tc>
          <w:tcPr>
            <w:tcW w:w="1393" w:type="pct"/>
            <w:tcBorders>
              <w:top w:val="single" w:sz="4" w:space="0" w:color="auto"/>
            </w:tcBorders>
            <w:shd w:val="clear" w:color="auto" w:fill="FFFFFF"/>
            <w:tcMar>
              <w:left w:w="19" w:type="dxa"/>
              <w:right w:w="19" w:type="dxa"/>
            </w:tcMar>
          </w:tcPr>
          <w:p w14:paraId="4E0FA36E"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18 (18.4%)</w:t>
            </w:r>
          </w:p>
        </w:tc>
      </w:tr>
      <w:tr w:rsidR="002E69AE" w:rsidRPr="002D431A" w14:paraId="4CA8130D" w14:textId="77777777" w:rsidTr="00A801A8">
        <w:trPr>
          <w:cantSplit/>
          <w:jc w:val="center"/>
        </w:trPr>
        <w:tc>
          <w:tcPr>
            <w:tcW w:w="2616" w:type="pct"/>
            <w:shd w:val="clear" w:color="auto" w:fill="FFFFFF"/>
            <w:tcMar>
              <w:left w:w="19" w:type="dxa"/>
              <w:right w:w="19" w:type="dxa"/>
            </w:tcMar>
          </w:tcPr>
          <w:p w14:paraId="43F2506B"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b/>
                <w:i/>
                <w:color w:val="000000"/>
                <w:lang w:eastAsia="zh-CN"/>
              </w:rPr>
            </w:pPr>
            <w:r w:rsidRPr="002D431A">
              <w:rPr>
                <w:rFonts w:ascii="Book Antiqua" w:eastAsia="Book Antiqua" w:hAnsi="Book Antiqua" w:cs="Book Antiqua"/>
                <w:b/>
                <w:i/>
                <w:color w:val="000000"/>
                <w:lang w:eastAsia="zh-CN"/>
              </w:rPr>
              <w:t>Severe AEs</w:t>
            </w:r>
          </w:p>
        </w:tc>
        <w:tc>
          <w:tcPr>
            <w:tcW w:w="991" w:type="pct"/>
            <w:shd w:val="clear" w:color="auto" w:fill="FFFFFF"/>
            <w:tcMar>
              <w:left w:w="19" w:type="dxa"/>
              <w:right w:w="19" w:type="dxa"/>
            </w:tcMar>
          </w:tcPr>
          <w:p w14:paraId="4203F076"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10 (18.2%)</w:t>
            </w:r>
          </w:p>
        </w:tc>
        <w:tc>
          <w:tcPr>
            <w:tcW w:w="1393" w:type="pct"/>
            <w:shd w:val="clear" w:color="auto" w:fill="FFFFFF"/>
            <w:tcMar>
              <w:left w:w="19" w:type="dxa"/>
              <w:right w:w="19" w:type="dxa"/>
            </w:tcMar>
          </w:tcPr>
          <w:p w14:paraId="2C2CC5AC"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 (5.1%)</w:t>
            </w:r>
          </w:p>
        </w:tc>
      </w:tr>
      <w:tr w:rsidR="002E69AE" w:rsidRPr="002D431A" w14:paraId="07891764" w14:textId="77777777" w:rsidTr="00A801A8">
        <w:trPr>
          <w:cantSplit/>
          <w:jc w:val="center"/>
        </w:trPr>
        <w:tc>
          <w:tcPr>
            <w:tcW w:w="2616" w:type="pct"/>
            <w:shd w:val="clear" w:color="auto" w:fill="FFFFFF"/>
            <w:tcMar>
              <w:left w:w="19" w:type="dxa"/>
              <w:right w:w="19" w:type="dxa"/>
            </w:tcMar>
          </w:tcPr>
          <w:p w14:paraId="66EFC312"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AEs related to study drug</w:t>
            </w:r>
          </w:p>
        </w:tc>
        <w:tc>
          <w:tcPr>
            <w:tcW w:w="991" w:type="pct"/>
            <w:shd w:val="clear" w:color="auto" w:fill="FFFFFF"/>
            <w:tcMar>
              <w:left w:w="19" w:type="dxa"/>
              <w:right w:w="19" w:type="dxa"/>
            </w:tcMar>
          </w:tcPr>
          <w:p w14:paraId="171B7237"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17 (30.9%)</w:t>
            </w:r>
          </w:p>
        </w:tc>
        <w:tc>
          <w:tcPr>
            <w:tcW w:w="1393" w:type="pct"/>
            <w:shd w:val="clear" w:color="auto" w:fill="FFFFFF"/>
            <w:tcMar>
              <w:left w:w="19" w:type="dxa"/>
              <w:right w:w="19" w:type="dxa"/>
            </w:tcMar>
          </w:tcPr>
          <w:p w14:paraId="12F9784F"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12 (12.2%)</w:t>
            </w:r>
          </w:p>
        </w:tc>
      </w:tr>
      <w:tr w:rsidR="002E69AE" w:rsidRPr="002D431A" w14:paraId="4DB02B4D" w14:textId="77777777" w:rsidTr="00A801A8">
        <w:trPr>
          <w:cantSplit/>
          <w:jc w:val="center"/>
        </w:trPr>
        <w:tc>
          <w:tcPr>
            <w:tcW w:w="2616" w:type="pct"/>
            <w:shd w:val="clear" w:color="auto" w:fill="FFFFFF"/>
            <w:tcMar>
              <w:left w:w="19" w:type="dxa"/>
              <w:right w:w="19" w:type="dxa"/>
            </w:tcMar>
          </w:tcPr>
          <w:p w14:paraId="3152FCA5"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Mild</w:t>
            </w:r>
          </w:p>
        </w:tc>
        <w:tc>
          <w:tcPr>
            <w:tcW w:w="991" w:type="pct"/>
            <w:shd w:val="clear" w:color="auto" w:fill="FFFFFF"/>
            <w:tcMar>
              <w:left w:w="19" w:type="dxa"/>
              <w:right w:w="19" w:type="dxa"/>
            </w:tcMar>
          </w:tcPr>
          <w:p w14:paraId="57B30AF3"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5 (29.4%)</w:t>
            </w:r>
          </w:p>
        </w:tc>
        <w:tc>
          <w:tcPr>
            <w:tcW w:w="1393" w:type="pct"/>
            <w:shd w:val="clear" w:color="auto" w:fill="FFFFFF"/>
            <w:tcMar>
              <w:left w:w="19" w:type="dxa"/>
              <w:right w:w="19" w:type="dxa"/>
            </w:tcMar>
          </w:tcPr>
          <w:p w14:paraId="0AB7F149"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 (4.1%)</w:t>
            </w:r>
          </w:p>
        </w:tc>
      </w:tr>
      <w:tr w:rsidR="002E69AE" w:rsidRPr="002D431A" w14:paraId="0085D7B6" w14:textId="77777777" w:rsidTr="00A801A8">
        <w:trPr>
          <w:cantSplit/>
          <w:jc w:val="center"/>
        </w:trPr>
        <w:tc>
          <w:tcPr>
            <w:tcW w:w="2616" w:type="pct"/>
            <w:shd w:val="clear" w:color="auto" w:fill="FFFFFF"/>
            <w:tcMar>
              <w:left w:w="19" w:type="dxa"/>
              <w:right w:w="19" w:type="dxa"/>
            </w:tcMar>
          </w:tcPr>
          <w:p w14:paraId="7A7A0222"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Moderate</w:t>
            </w:r>
          </w:p>
        </w:tc>
        <w:tc>
          <w:tcPr>
            <w:tcW w:w="991" w:type="pct"/>
            <w:shd w:val="clear" w:color="auto" w:fill="FFFFFF"/>
            <w:tcMar>
              <w:left w:w="19" w:type="dxa"/>
              <w:right w:w="19" w:type="dxa"/>
            </w:tcMar>
          </w:tcPr>
          <w:p w14:paraId="35B0D866"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 (35.3%)</w:t>
            </w:r>
          </w:p>
        </w:tc>
        <w:tc>
          <w:tcPr>
            <w:tcW w:w="1393" w:type="pct"/>
            <w:shd w:val="clear" w:color="auto" w:fill="FFFFFF"/>
            <w:tcMar>
              <w:left w:w="19" w:type="dxa"/>
              <w:right w:w="19" w:type="dxa"/>
            </w:tcMar>
          </w:tcPr>
          <w:p w14:paraId="5C6A993E"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 (6.1%)</w:t>
            </w:r>
          </w:p>
        </w:tc>
      </w:tr>
      <w:tr w:rsidR="002E69AE" w:rsidRPr="002D431A" w14:paraId="6B630337" w14:textId="77777777" w:rsidTr="00A801A8">
        <w:trPr>
          <w:cantSplit/>
          <w:jc w:val="center"/>
        </w:trPr>
        <w:tc>
          <w:tcPr>
            <w:tcW w:w="2616" w:type="pct"/>
            <w:shd w:val="clear" w:color="auto" w:fill="FFFFFF"/>
            <w:tcMar>
              <w:left w:w="19" w:type="dxa"/>
              <w:right w:w="19" w:type="dxa"/>
            </w:tcMar>
          </w:tcPr>
          <w:p w14:paraId="29B12215"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Severe</w:t>
            </w:r>
          </w:p>
        </w:tc>
        <w:tc>
          <w:tcPr>
            <w:tcW w:w="991" w:type="pct"/>
            <w:shd w:val="clear" w:color="auto" w:fill="FFFFFF"/>
            <w:tcMar>
              <w:left w:w="19" w:type="dxa"/>
              <w:right w:w="19" w:type="dxa"/>
            </w:tcMar>
          </w:tcPr>
          <w:p w14:paraId="0B75459E"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4 (23.5%)</w:t>
            </w:r>
          </w:p>
        </w:tc>
        <w:tc>
          <w:tcPr>
            <w:tcW w:w="1393" w:type="pct"/>
            <w:shd w:val="clear" w:color="auto" w:fill="FFFFFF"/>
            <w:tcMar>
              <w:left w:w="19" w:type="dxa"/>
              <w:right w:w="19" w:type="dxa"/>
            </w:tcMar>
          </w:tcPr>
          <w:p w14:paraId="2CFC700A"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 (2.0%)</w:t>
            </w:r>
          </w:p>
        </w:tc>
      </w:tr>
      <w:tr w:rsidR="002E69AE" w:rsidRPr="002D431A" w14:paraId="64921902" w14:textId="77777777" w:rsidTr="00A801A8">
        <w:trPr>
          <w:cantSplit/>
          <w:jc w:val="center"/>
        </w:trPr>
        <w:tc>
          <w:tcPr>
            <w:tcW w:w="2616" w:type="pct"/>
            <w:shd w:val="clear" w:color="auto" w:fill="FFFFFF"/>
            <w:tcMar>
              <w:left w:w="19" w:type="dxa"/>
              <w:right w:w="19" w:type="dxa"/>
            </w:tcMar>
          </w:tcPr>
          <w:p w14:paraId="507F336D"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Not provided</w:t>
            </w:r>
          </w:p>
        </w:tc>
        <w:tc>
          <w:tcPr>
            <w:tcW w:w="991" w:type="pct"/>
            <w:shd w:val="clear" w:color="auto" w:fill="FFFFFF"/>
            <w:tcMar>
              <w:left w:w="19" w:type="dxa"/>
              <w:right w:w="19" w:type="dxa"/>
            </w:tcMar>
          </w:tcPr>
          <w:p w14:paraId="3AE4C81F"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 (11.8%)</w:t>
            </w:r>
          </w:p>
        </w:tc>
        <w:tc>
          <w:tcPr>
            <w:tcW w:w="1393" w:type="pct"/>
            <w:shd w:val="clear" w:color="auto" w:fill="FFFFFF"/>
            <w:tcMar>
              <w:left w:w="19" w:type="dxa"/>
              <w:right w:w="19" w:type="dxa"/>
            </w:tcMar>
          </w:tcPr>
          <w:p w14:paraId="75DE19D6"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 (2.0%)</w:t>
            </w:r>
          </w:p>
        </w:tc>
      </w:tr>
      <w:tr w:rsidR="002E69AE" w:rsidRPr="002D431A" w14:paraId="43014DD6" w14:textId="77777777" w:rsidTr="00A801A8">
        <w:trPr>
          <w:cantSplit/>
          <w:jc w:val="center"/>
        </w:trPr>
        <w:tc>
          <w:tcPr>
            <w:tcW w:w="2616" w:type="pct"/>
            <w:shd w:val="clear" w:color="auto" w:fill="FFFFFF"/>
            <w:tcMar>
              <w:left w:w="19" w:type="dxa"/>
              <w:right w:w="19" w:type="dxa"/>
            </w:tcMar>
          </w:tcPr>
          <w:p w14:paraId="53D63BB7"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b/>
                <w:i/>
                <w:color w:val="000000"/>
                <w:lang w:eastAsia="zh-CN"/>
              </w:rPr>
            </w:pPr>
            <w:r w:rsidRPr="002D431A">
              <w:rPr>
                <w:rFonts w:ascii="Book Antiqua" w:eastAsia="Book Antiqua" w:hAnsi="Book Antiqua" w:cs="Book Antiqua"/>
                <w:b/>
                <w:i/>
                <w:color w:val="000000"/>
                <w:lang w:eastAsia="zh-CN"/>
              </w:rPr>
              <w:t>Serious AEs</w:t>
            </w:r>
          </w:p>
        </w:tc>
        <w:tc>
          <w:tcPr>
            <w:tcW w:w="991" w:type="pct"/>
            <w:shd w:val="clear" w:color="auto" w:fill="FFFFFF"/>
            <w:tcMar>
              <w:left w:w="19" w:type="dxa"/>
              <w:right w:w="19" w:type="dxa"/>
            </w:tcMar>
          </w:tcPr>
          <w:p w14:paraId="5CBDBB16"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27 (49.1%)</w:t>
            </w:r>
          </w:p>
        </w:tc>
        <w:tc>
          <w:tcPr>
            <w:tcW w:w="1393" w:type="pct"/>
            <w:shd w:val="clear" w:color="auto" w:fill="FFFFFF"/>
            <w:tcMar>
              <w:left w:w="19" w:type="dxa"/>
              <w:right w:w="19" w:type="dxa"/>
            </w:tcMar>
          </w:tcPr>
          <w:p w14:paraId="75BF3280"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7 (7.1%)</w:t>
            </w:r>
          </w:p>
        </w:tc>
      </w:tr>
      <w:tr w:rsidR="002E69AE" w:rsidRPr="002D431A" w14:paraId="751CC98D" w14:textId="77777777" w:rsidTr="00A801A8">
        <w:trPr>
          <w:cantSplit/>
          <w:jc w:val="center"/>
        </w:trPr>
        <w:tc>
          <w:tcPr>
            <w:tcW w:w="2616" w:type="pct"/>
            <w:shd w:val="clear" w:color="auto" w:fill="FFFFFF"/>
            <w:tcMar>
              <w:left w:w="19" w:type="dxa"/>
              <w:right w:w="19" w:type="dxa"/>
            </w:tcMar>
          </w:tcPr>
          <w:p w14:paraId="2413F5F7"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2D431A">
              <w:rPr>
                <w:rFonts w:ascii="Book Antiqua" w:eastAsia="Book Antiqua" w:hAnsi="Book Antiqua" w:cs="Book Antiqua"/>
                <w:b/>
                <w:color w:val="000000"/>
                <w:lang w:eastAsia="zh-CN"/>
              </w:rPr>
              <w:t>Number of patients with AEs</w:t>
            </w:r>
          </w:p>
        </w:tc>
        <w:tc>
          <w:tcPr>
            <w:tcW w:w="991" w:type="pct"/>
            <w:shd w:val="clear" w:color="auto" w:fill="FFFFFF"/>
            <w:tcMar>
              <w:left w:w="19" w:type="dxa"/>
              <w:right w:w="19" w:type="dxa"/>
            </w:tcMar>
          </w:tcPr>
          <w:p w14:paraId="2CCFDBCC" w14:textId="77777777" w:rsidR="002E69AE" w:rsidRPr="002D431A" w:rsidRDefault="002E69AE" w:rsidP="0007151C">
            <w:pPr>
              <w:keepNext/>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393" w:type="pct"/>
            <w:shd w:val="clear" w:color="auto" w:fill="FFFFFF"/>
            <w:tcMar>
              <w:left w:w="19" w:type="dxa"/>
              <w:right w:w="19" w:type="dxa"/>
            </w:tcMar>
          </w:tcPr>
          <w:p w14:paraId="3D2FFD7F" w14:textId="77777777" w:rsidR="002E69AE" w:rsidRPr="002D431A" w:rsidRDefault="002E69AE" w:rsidP="0007151C">
            <w:pPr>
              <w:keepNext/>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2E69AE" w:rsidRPr="002D431A" w14:paraId="0F19E88E" w14:textId="77777777" w:rsidTr="00A801A8">
        <w:trPr>
          <w:cantSplit/>
          <w:jc w:val="center"/>
        </w:trPr>
        <w:tc>
          <w:tcPr>
            <w:tcW w:w="2616" w:type="pct"/>
            <w:shd w:val="clear" w:color="auto" w:fill="FFFFFF"/>
            <w:tcMar>
              <w:left w:w="19" w:type="dxa"/>
              <w:right w:w="19" w:type="dxa"/>
            </w:tcMar>
          </w:tcPr>
          <w:p w14:paraId="6C6D0CF2"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Resulting in hospitalization</w:t>
            </w:r>
          </w:p>
        </w:tc>
        <w:tc>
          <w:tcPr>
            <w:tcW w:w="991" w:type="pct"/>
            <w:shd w:val="clear" w:color="auto" w:fill="FFFFFF"/>
            <w:tcMar>
              <w:left w:w="19" w:type="dxa"/>
              <w:right w:w="19" w:type="dxa"/>
            </w:tcMar>
          </w:tcPr>
          <w:p w14:paraId="2E96A151" w14:textId="77777777" w:rsidR="002E69AE" w:rsidRPr="002D431A" w:rsidRDefault="002E69AE" w:rsidP="0007151C">
            <w:pPr>
              <w:keepNext/>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393" w:type="pct"/>
            <w:shd w:val="clear" w:color="auto" w:fill="FFFFFF"/>
            <w:tcMar>
              <w:left w:w="19" w:type="dxa"/>
              <w:right w:w="19" w:type="dxa"/>
            </w:tcMar>
          </w:tcPr>
          <w:p w14:paraId="63B76E93" w14:textId="77777777" w:rsidR="002E69AE" w:rsidRPr="002D431A" w:rsidRDefault="002E69AE" w:rsidP="0007151C">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6 (6.1%)</w:t>
            </w:r>
          </w:p>
        </w:tc>
      </w:tr>
      <w:tr w:rsidR="002E69AE" w:rsidRPr="002D431A" w14:paraId="2BE9508E" w14:textId="77777777" w:rsidTr="00A801A8">
        <w:trPr>
          <w:cantSplit/>
          <w:jc w:val="center"/>
        </w:trPr>
        <w:tc>
          <w:tcPr>
            <w:tcW w:w="2616" w:type="pct"/>
            <w:shd w:val="clear" w:color="auto" w:fill="FFFFFF"/>
            <w:tcMar>
              <w:left w:w="19" w:type="dxa"/>
              <w:right w:w="19" w:type="dxa"/>
            </w:tcMar>
          </w:tcPr>
          <w:p w14:paraId="6FFB3952"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Resulting in study drug discontinuation</w:t>
            </w:r>
          </w:p>
        </w:tc>
        <w:tc>
          <w:tcPr>
            <w:tcW w:w="991" w:type="pct"/>
            <w:shd w:val="clear" w:color="auto" w:fill="FFFFFF"/>
            <w:tcMar>
              <w:left w:w="19" w:type="dxa"/>
              <w:right w:w="19" w:type="dxa"/>
            </w:tcMar>
          </w:tcPr>
          <w:p w14:paraId="13D2DF4D"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393" w:type="pct"/>
            <w:shd w:val="clear" w:color="auto" w:fill="FFFFFF"/>
            <w:tcMar>
              <w:left w:w="19" w:type="dxa"/>
              <w:right w:w="19" w:type="dxa"/>
            </w:tcMar>
          </w:tcPr>
          <w:p w14:paraId="1BCD3EA7"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15 (15.3%)</w:t>
            </w:r>
          </w:p>
        </w:tc>
      </w:tr>
      <w:tr w:rsidR="002E69AE" w:rsidRPr="002D431A" w14:paraId="0D48CDCB" w14:textId="77777777" w:rsidTr="00A801A8">
        <w:trPr>
          <w:cantSplit/>
          <w:jc w:val="center"/>
        </w:trPr>
        <w:tc>
          <w:tcPr>
            <w:tcW w:w="2616" w:type="pct"/>
            <w:shd w:val="clear" w:color="auto" w:fill="FFFFFF"/>
            <w:tcMar>
              <w:left w:w="19" w:type="dxa"/>
              <w:right w:w="19" w:type="dxa"/>
            </w:tcMar>
          </w:tcPr>
          <w:p w14:paraId="30C420CB" w14:textId="77777777" w:rsidR="002E69AE" w:rsidRPr="002D431A" w:rsidRDefault="002E69AE" w:rsidP="006B1DD0">
            <w:pPr>
              <w:widowControl w:val="0"/>
              <w:autoSpaceDE w:val="0"/>
              <w:autoSpaceDN w:val="0"/>
              <w:adjustRightInd w:val="0"/>
              <w:spacing w:line="360" w:lineRule="auto"/>
              <w:jc w:val="both"/>
              <w:rPr>
                <w:rFonts w:ascii="Book Antiqua" w:hAnsi="Book Antiqua" w:cs="Book Antiqua"/>
                <w:color w:val="000000"/>
                <w:lang w:eastAsia="zh-CN"/>
              </w:rPr>
            </w:pPr>
            <w:r w:rsidRPr="002D431A">
              <w:rPr>
                <w:rFonts w:ascii="Book Antiqua" w:eastAsia="Book Antiqua" w:hAnsi="Book Antiqua" w:cs="Book Antiqua"/>
                <w:color w:val="000000"/>
                <w:lang w:eastAsia="zh-CN"/>
              </w:rPr>
              <w:t xml:space="preserve">Malignancy in patients </w:t>
            </w:r>
            <w:r w:rsidR="00C437B5" w:rsidRPr="002D431A">
              <w:rPr>
                <w:rFonts w:ascii="Book Antiqua" w:eastAsia="Book Antiqua" w:hAnsi="Book Antiqua" w:cs="Book Antiqua"/>
                <w:color w:val="000000"/>
                <w:lang w:eastAsia="zh-CN"/>
              </w:rPr>
              <w:t xml:space="preserve">≤ 30 </w:t>
            </w:r>
            <w:proofErr w:type="spellStart"/>
            <w:r w:rsidR="00C437B5" w:rsidRPr="002D431A">
              <w:rPr>
                <w:rFonts w:ascii="Book Antiqua" w:eastAsia="Book Antiqua" w:hAnsi="Book Antiqua" w:cs="Book Antiqua"/>
                <w:color w:val="000000"/>
                <w:lang w:eastAsia="zh-CN"/>
              </w:rPr>
              <w:t>y</w:t>
            </w:r>
            <w:r w:rsidRPr="002D431A">
              <w:rPr>
                <w:rFonts w:ascii="Book Antiqua" w:eastAsia="Book Antiqua" w:hAnsi="Book Antiqua" w:cs="Book Antiqua"/>
                <w:color w:val="000000"/>
                <w:lang w:eastAsia="zh-CN"/>
              </w:rPr>
              <w:t>r</w:t>
            </w:r>
            <w:proofErr w:type="spellEnd"/>
          </w:p>
        </w:tc>
        <w:tc>
          <w:tcPr>
            <w:tcW w:w="991" w:type="pct"/>
            <w:shd w:val="clear" w:color="auto" w:fill="FFFFFF"/>
            <w:tcMar>
              <w:left w:w="19" w:type="dxa"/>
              <w:right w:w="19" w:type="dxa"/>
            </w:tcMar>
          </w:tcPr>
          <w:p w14:paraId="6F2AD0FA"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w:t>
            </w:r>
          </w:p>
        </w:tc>
        <w:tc>
          <w:tcPr>
            <w:tcW w:w="1393" w:type="pct"/>
            <w:shd w:val="clear" w:color="auto" w:fill="FFFFFF"/>
            <w:tcMar>
              <w:left w:w="19" w:type="dxa"/>
              <w:right w:w="19" w:type="dxa"/>
            </w:tcMar>
          </w:tcPr>
          <w:p w14:paraId="58A000BA"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w:t>
            </w:r>
          </w:p>
        </w:tc>
      </w:tr>
      <w:tr w:rsidR="002E69AE" w:rsidRPr="002D431A" w14:paraId="7FD1C0C9" w14:textId="77777777" w:rsidTr="00A801A8">
        <w:trPr>
          <w:cantSplit/>
          <w:jc w:val="center"/>
        </w:trPr>
        <w:tc>
          <w:tcPr>
            <w:tcW w:w="2616" w:type="pct"/>
            <w:shd w:val="clear" w:color="auto" w:fill="FFFFFF"/>
            <w:tcMar>
              <w:left w:w="19" w:type="dxa"/>
              <w:right w:w="19" w:type="dxa"/>
            </w:tcMar>
          </w:tcPr>
          <w:p w14:paraId="3D0B9FA4" w14:textId="77777777" w:rsidR="002E69AE" w:rsidRPr="002D431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Death</w:t>
            </w:r>
          </w:p>
        </w:tc>
        <w:tc>
          <w:tcPr>
            <w:tcW w:w="991" w:type="pct"/>
            <w:shd w:val="clear" w:color="auto" w:fill="FFFFFF"/>
            <w:tcMar>
              <w:left w:w="19" w:type="dxa"/>
              <w:right w:w="19" w:type="dxa"/>
            </w:tcMar>
          </w:tcPr>
          <w:p w14:paraId="01F82794"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w:t>
            </w:r>
          </w:p>
        </w:tc>
        <w:tc>
          <w:tcPr>
            <w:tcW w:w="1393" w:type="pct"/>
            <w:shd w:val="clear" w:color="auto" w:fill="FFFFFF"/>
            <w:tcMar>
              <w:left w:w="19" w:type="dxa"/>
              <w:right w:w="19" w:type="dxa"/>
            </w:tcMar>
          </w:tcPr>
          <w:p w14:paraId="281319CE" w14:textId="77777777" w:rsidR="002E69AE" w:rsidRPr="002D431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0</w:t>
            </w:r>
          </w:p>
        </w:tc>
      </w:tr>
    </w:tbl>
    <w:p w14:paraId="2CDDE4C5" w14:textId="77777777" w:rsidR="0057384F" w:rsidRPr="002D431A" w:rsidRDefault="0057384F" w:rsidP="0057384F">
      <w:pPr>
        <w:spacing w:line="360" w:lineRule="auto"/>
        <w:jc w:val="both"/>
        <w:rPr>
          <w:rFonts w:ascii="Book Antiqua" w:hAnsi="Book Antiqua"/>
          <w:lang w:eastAsia="zh-CN"/>
        </w:rPr>
      </w:pPr>
      <w:r w:rsidRPr="002D431A">
        <w:rPr>
          <w:rFonts w:ascii="Book Antiqua" w:eastAsia="Book Antiqua" w:hAnsi="Book Antiqua" w:cs="Book Antiqua"/>
          <w:color w:val="000000"/>
          <w:lang w:eastAsia="zh-CN"/>
        </w:rPr>
        <w:t>Percentages of patients were calculated based on the total number of patients. Percentages of events were based on the total number of events.</w:t>
      </w:r>
    </w:p>
    <w:p w14:paraId="579E15E2" w14:textId="77777777" w:rsidR="00B21796" w:rsidRPr="002D431A" w:rsidRDefault="00B21796" w:rsidP="00B217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2D431A">
        <w:rPr>
          <w:rFonts w:ascii="Book Antiqua" w:eastAsia="Book Antiqua" w:hAnsi="Book Antiqua" w:cs="Book Antiqua"/>
          <w:color w:val="000000"/>
          <w:lang w:eastAsia="zh-CN"/>
        </w:rPr>
        <w:t>AE</w:t>
      </w:r>
      <w:r w:rsidRPr="002D431A">
        <w:rPr>
          <w:rFonts w:ascii="Book Antiqua" w:hAnsi="Book Antiqua" w:cs="Book Antiqua"/>
          <w:color w:val="000000"/>
          <w:lang w:eastAsia="zh-CN"/>
        </w:rPr>
        <w:t>:</w:t>
      </w:r>
      <w:r w:rsidRPr="002D431A">
        <w:rPr>
          <w:rFonts w:ascii="Book Antiqua" w:eastAsia="Book Antiqua" w:hAnsi="Book Antiqua" w:cs="Book Antiqua"/>
          <w:color w:val="000000"/>
          <w:lang w:eastAsia="zh-CN"/>
        </w:rPr>
        <w:t xml:space="preserve"> </w:t>
      </w:r>
      <w:r w:rsidRPr="002D431A">
        <w:rPr>
          <w:rFonts w:ascii="Book Antiqua" w:hAnsi="Book Antiqua" w:cs="Book Antiqua"/>
          <w:color w:val="000000"/>
          <w:lang w:eastAsia="zh-CN"/>
        </w:rPr>
        <w:t>A</w:t>
      </w:r>
      <w:r w:rsidRPr="002D431A">
        <w:rPr>
          <w:rFonts w:ascii="Book Antiqua" w:eastAsia="Book Antiqua" w:hAnsi="Book Antiqua" w:cs="Book Antiqua"/>
          <w:color w:val="000000"/>
          <w:lang w:eastAsia="zh-CN"/>
        </w:rPr>
        <w:t>dverse event.</w:t>
      </w:r>
    </w:p>
    <w:p w14:paraId="66BA6168" w14:textId="77777777" w:rsidR="0057384F" w:rsidRPr="002D431A" w:rsidRDefault="0057384F">
      <w:pPr>
        <w:spacing w:line="360" w:lineRule="auto"/>
        <w:jc w:val="both"/>
        <w:rPr>
          <w:rFonts w:ascii="Book Antiqua" w:hAnsi="Book Antiqua"/>
          <w:lang w:eastAsia="zh-CN"/>
        </w:rPr>
      </w:pPr>
    </w:p>
    <w:sectPr w:rsidR="0057384F" w:rsidRPr="002D4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A789" w14:textId="77777777" w:rsidR="00B442FB" w:rsidRDefault="00B442FB" w:rsidP="00C757F3">
      <w:r>
        <w:separator/>
      </w:r>
    </w:p>
  </w:endnote>
  <w:endnote w:type="continuationSeparator" w:id="0">
    <w:p w14:paraId="39C90AF1" w14:textId="77777777" w:rsidR="00B442FB" w:rsidRDefault="00B442FB" w:rsidP="00C7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541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767C8DB" w14:textId="77777777" w:rsidR="00C757F3" w:rsidRPr="00C757F3" w:rsidRDefault="00C757F3">
            <w:pPr>
              <w:pStyle w:val="Footer"/>
              <w:jc w:val="right"/>
              <w:rPr>
                <w:rFonts w:ascii="Book Antiqua" w:hAnsi="Book Antiqua"/>
                <w:sz w:val="24"/>
                <w:szCs w:val="24"/>
              </w:rPr>
            </w:pPr>
            <w:r w:rsidRPr="00C757F3">
              <w:rPr>
                <w:rFonts w:ascii="Book Antiqua" w:hAnsi="Book Antiqua"/>
                <w:sz w:val="24"/>
                <w:szCs w:val="24"/>
                <w:lang w:val="zh-CN" w:eastAsia="zh-CN"/>
              </w:rPr>
              <w:t xml:space="preserve"> </w:t>
            </w:r>
            <w:r w:rsidRPr="00C757F3">
              <w:rPr>
                <w:rFonts w:ascii="Book Antiqua" w:hAnsi="Book Antiqua"/>
                <w:b/>
                <w:bCs/>
                <w:sz w:val="24"/>
                <w:szCs w:val="24"/>
              </w:rPr>
              <w:fldChar w:fldCharType="begin"/>
            </w:r>
            <w:r w:rsidRPr="00C757F3">
              <w:rPr>
                <w:rFonts w:ascii="Book Antiqua" w:hAnsi="Book Antiqua"/>
                <w:b/>
                <w:bCs/>
                <w:sz w:val="24"/>
                <w:szCs w:val="24"/>
              </w:rPr>
              <w:instrText>PAGE</w:instrText>
            </w:r>
            <w:r w:rsidRPr="00C757F3">
              <w:rPr>
                <w:rFonts w:ascii="Book Antiqua" w:hAnsi="Book Antiqua"/>
                <w:b/>
                <w:bCs/>
                <w:sz w:val="24"/>
                <w:szCs w:val="24"/>
              </w:rPr>
              <w:fldChar w:fldCharType="separate"/>
            </w:r>
            <w:r w:rsidR="00015220">
              <w:rPr>
                <w:rFonts w:ascii="Book Antiqua" w:hAnsi="Book Antiqua"/>
                <w:b/>
                <w:bCs/>
                <w:noProof/>
                <w:sz w:val="24"/>
                <w:szCs w:val="24"/>
              </w:rPr>
              <w:t>38</w:t>
            </w:r>
            <w:r w:rsidRPr="00C757F3">
              <w:rPr>
                <w:rFonts w:ascii="Book Antiqua" w:hAnsi="Book Antiqua"/>
                <w:b/>
                <w:bCs/>
                <w:sz w:val="24"/>
                <w:szCs w:val="24"/>
              </w:rPr>
              <w:fldChar w:fldCharType="end"/>
            </w:r>
            <w:r w:rsidRPr="00C757F3">
              <w:rPr>
                <w:rFonts w:ascii="Book Antiqua" w:hAnsi="Book Antiqua"/>
                <w:sz w:val="24"/>
                <w:szCs w:val="24"/>
                <w:lang w:val="zh-CN" w:eastAsia="zh-CN"/>
              </w:rPr>
              <w:t xml:space="preserve"> / </w:t>
            </w:r>
            <w:r w:rsidRPr="00C757F3">
              <w:rPr>
                <w:rFonts w:ascii="Book Antiqua" w:hAnsi="Book Antiqua"/>
                <w:b/>
                <w:bCs/>
                <w:sz w:val="24"/>
                <w:szCs w:val="24"/>
              </w:rPr>
              <w:fldChar w:fldCharType="begin"/>
            </w:r>
            <w:r w:rsidRPr="00C757F3">
              <w:rPr>
                <w:rFonts w:ascii="Book Antiqua" w:hAnsi="Book Antiqua"/>
                <w:b/>
                <w:bCs/>
                <w:sz w:val="24"/>
                <w:szCs w:val="24"/>
              </w:rPr>
              <w:instrText>NUMPAGES</w:instrText>
            </w:r>
            <w:r w:rsidRPr="00C757F3">
              <w:rPr>
                <w:rFonts w:ascii="Book Antiqua" w:hAnsi="Book Antiqua"/>
                <w:b/>
                <w:bCs/>
                <w:sz w:val="24"/>
                <w:szCs w:val="24"/>
              </w:rPr>
              <w:fldChar w:fldCharType="separate"/>
            </w:r>
            <w:r w:rsidR="00015220">
              <w:rPr>
                <w:rFonts w:ascii="Book Antiqua" w:hAnsi="Book Antiqua"/>
                <w:b/>
                <w:bCs/>
                <w:noProof/>
                <w:sz w:val="24"/>
                <w:szCs w:val="24"/>
              </w:rPr>
              <w:t>47</w:t>
            </w:r>
            <w:r w:rsidRPr="00C757F3">
              <w:rPr>
                <w:rFonts w:ascii="Book Antiqua" w:hAnsi="Book Antiqua"/>
                <w:b/>
                <w:bCs/>
                <w:sz w:val="24"/>
                <w:szCs w:val="24"/>
              </w:rPr>
              <w:fldChar w:fldCharType="end"/>
            </w:r>
          </w:p>
        </w:sdtContent>
      </w:sdt>
    </w:sdtContent>
  </w:sdt>
  <w:p w14:paraId="639180F4" w14:textId="77777777" w:rsidR="00C757F3" w:rsidRDefault="00C7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F038" w14:textId="77777777" w:rsidR="00B442FB" w:rsidRDefault="00B442FB" w:rsidP="00C757F3">
      <w:r>
        <w:separator/>
      </w:r>
    </w:p>
  </w:footnote>
  <w:footnote w:type="continuationSeparator" w:id="0">
    <w:p w14:paraId="0052F60A" w14:textId="77777777" w:rsidR="00B442FB" w:rsidRDefault="00B442FB" w:rsidP="00C757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83"/>
    <w:rsid w:val="00010991"/>
    <w:rsid w:val="00015220"/>
    <w:rsid w:val="00037D42"/>
    <w:rsid w:val="0007151C"/>
    <w:rsid w:val="0009315A"/>
    <w:rsid w:val="000A6514"/>
    <w:rsid w:val="000B78EE"/>
    <w:rsid w:val="000E567A"/>
    <w:rsid w:val="000F14FD"/>
    <w:rsid w:val="00105E05"/>
    <w:rsid w:val="00131D5A"/>
    <w:rsid w:val="00133BB9"/>
    <w:rsid w:val="00165EF0"/>
    <w:rsid w:val="001662A9"/>
    <w:rsid w:val="00174080"/>
    <w:rsid w:val="00191917"/>
    <w:rsid w:val="00197623"/>
    <w:rsid w:val="001A1969"/>
    <w:rsid w:val="001A1FDC"/>
    <w:rsid w:val="001A6DB4"/>
    <w:rsid w:val="001B11AD"/>
    <w:rsid w:val="001C17D5"/>
    <w:rsid w:val="001C1D5C"/>
    <w:rsid w:val="001D3884"/>
    <w:rsid w:val="002033FC"/>
    <w:rsid w:val="0020601A"/>
    <w:rsid w:val="00211BD9"/>
    <w:rsid w:val="00221F9E"/>
    <w:rsid w:val="002319E0"/>
    <w:rsid w:val="00235805"/>
    <w:rsid w:val="002630B3"/>
    <w:rsid w:val="00267CBB"/>
    <w:rsid w:val="00273DD4"/>
    <w:rsid w:val="00286B23"/>
    <w:rsid w:val="00294A37"/>
    <w:rsid w:val="00295EC2"/>
    <w:rsid w:val="002A6FB7"/>
    <w:rsid w:val="002B1791"/>
    <w:rsid w:val="002B3E17"/>
    <w:rsid w:val="002C1D09"/>
    <w:rsid w:val="002C6A46"/>
    <w:rsid w:val="002D431A"/>
    <w:rsid w:val="002D441F"/>
    <w:rsid w:val="002D608B"/>
    <w:rsid w:val="002E69AE"/>
    <w:rsid w:val="002F4A6A"/>
    <w:rsid w:val="00300D6F"/>
    <w:rsid w:val="00302DFD"/>
    <w:rsid w:val="00306B52"/>
    <w:rsid w:val="00307454"/>
    <w:rsid w:val="00310028"/>
    <w:rsid w:val="003209CB"/>
    <w:rsid w:val="0032229F"/>
    <w:rsid w:val="0033540D"/>
    <w:rsid w:val="003369C5"/>
    <w:rsid w:val="003526EF"/>
    <w:rsid w:val="003550D6"/>
    <w:rsid w:val="003603F6"/>
    <w:rsid w:val="00372357"/>
    <w:rsid w:val="00373C83"/>
    <w:rsid w:val="003876AD"/>
    <w:rsid w:val="003A3260"/>
    <w:rsid w:val="003B3D95"/>
    <w:rsid w:val="003D39AD"/>
    <w:rsid w:val="003D4E76"/>
    <w:rsid w:val="003D59AF"/>
    <w:rsid w:val="003E7887"/>
    <w:rsid w:val="0040285E"/>
    <w:rsid w:val="00406999"/>
    <w:rsid w:val="00411A63"/>
    <w:rsid w:val="00430C56"/>
    <w:rsid w:val="00444758"/>
    <w:rsid w:val="0045574F"/>
    <w:rsid w:val="00467F61"/>
    <w:rsid w:val="004736C9"/>
    <w:rsid w:val="00473A42"/>
    <w:rsid w:val="0048368F"/>
    <w:rsid w:val="004848EF"/>
    <w:rsid w:val="00491BD7"/>
    <w:rsid w:val="004C2340"/>
    <w:rsid w:val="004F0707"/>
    <w:rsid w:val="00530220"/>
    <w:rsid w:val="005340D9"/>
    <w:rsid w:val="0054203E"/>
    <w:rsid w:val="00556355"/>
    <w:rsid w:val="0057384F"/>
    <w:rsid w:val="005B61AF"/>
    <w:rsid w:val="005E0E6D"/>
    <w:rsid w:val="005E68DF"/>
    <w:rsid w:val="005E7F79"/>
    <w:rsid w:val="005F5764"/>
    <w:rsid w:val="006001CE"/>
    <w:rsid w:val="00606C5C"/>
    <w:rsid w:val="006114C0"/>
    <w:rsid w:val="00611ADC"/>
    <w:rsid w:val="00632A32"/>
    <w:rsid w:val="00657103"/>
    <w:rsid w:val="00683605"/>
    <w:rsid w:val="006A63EF"/>
    <w:rsid w:val="006B1DD0"/>
    <w:rsid w:val="00723826"/>
    <w:rsid w:val="00733D91"/>
    <w:rsid w:val="007A14B3"/>
    <w:rsid w:val="007B541E"/>
    <w:rsid w:val="007D3985"/>
    <w:rsid w:val="007F4739"/>
    <w:rsid w:val="00801511"/>
    <w:rsid w:val="00801A4E"/>
    <w:rsid w:val="00805B6F"/>
    <w:rsid w:val="008143B0"/>
    <w:rsid w:val="00871CE2"/>
    <w:rsid w:val="00872907"/>
    <w:rsid w:val="00875B70"/>
    <w:rsid w:val="00890213"/>
    <w:rsid w:val="008977AD"/>
    <w:rsid w:val="008C6964"/>
    <w:rsid w:val="008E190D"/>
    <w:rsid w:val="008E54F6"/>
    <w:rsid w:val="008E6F6F"/>
    <w:rsid w:val="008F5903"/>
    <w:rsid w:val="00903C28"/>
    <w:rsid w:val="0090518B"/>
    <w:rsid w:val="00923346"/>
    <w:rsid w:val="009251B8"/>
    <w:rsid w:val="00930B82"/>
    <w:rsid w:val="00942078"/>
    <w:rsid w:val="0096309D"/>
    <w:rsid w:val="009633A4"/>
    <w:rsid w:val="009705C7"/>
    <w:rsid w:val="00971244"/>
    <w:rsid w:val="00971630"/>
    <w:rsid w:val="00983D4F"/>
    <w:rsid w:val="009A5BDA"/>
    <w:rsid w:val="009B3CB6"/>
    <w:rsid w:val="009D4A12"/>
    <w:rsid w:val="009E29D9"/>
    <w:rsid w:val="009E3660"/>
    <w:rsid w:val="009E57FC"/>
    <w:rsid w:val="00A213EB"/>
    <w:rsid w:val="00A23116"/>
    <w:rsid w:val="00A27A61"/>
    <w:rsid w:val="00A34296"/>
    <w:rsid w:val="00A4546E"/>
    <w:rsid w:val="00A45C09"/>
    <w:rsid w:val="00A5283D"/>
    <w:rsid w:val="00A55E85"/>
    <w:rsid w:val="00A6685F"/>
    <w:rsid w:val="00A76D8A"/>
    <w:rsid w:val="00A77B3E"/>
    <w:rsid w:val="00A801A8"/>
    <w:rsid w:val="00A824DB"/>
    <w:rsid w:val="00AA34CB"/>
    <w:rsid w:val="00AA5433"/>
    <w:rsid w:val="00AB14B1"/>
    <w:rsid w:val="00AB3A17"/>
    <w:rsid w:val="00AB3F94"/>
    <w:rsid w:val="00AB6E5B"/>
    <w:rsid w:val="00AC0346"/>
    <w:rsid w:val="00AD0119"/>
    <w:rsid w:val="00AF7D36"/>
    <w:rsid w:val="00B21796"/>
    <w:rsid w:val="00B35802"/>
    <w:rsid w:val="00B442FB"/>
    <w:rsid w:val="00B50D35"/>
    <w:rsid w:val="00B775CE"/>
    <w:rsid w:val="00B87B12"/>
    <w:rsid w:val="00BD4760"/>
    <w:rsid w:val="00BD4970"/>
    <w:rsid w:val="00BF567D"/>
    <w:rsid w:val="00C14DCB"/>
    <w:rsid w:val="00C4107A"/>
    <w:rsid w:val="00C4328F"/>
    <w:rsid w:val="00C437B5"/>
    <w:rsid w:val="00C44CCE"/>
    <w:rsid w:val="00C461F6"/>
    <w:rsid w:val="00C5287D"/>
    <w:rsid w:val="00C757F3"/>
    <w:rsid w:val="00CA2A55"/>
    <w:rsid w:val="00CB0BCD"/>
    <w:rsid w:val="00CB3618"/>
    <w:rsid w:val="00CD1C96"/>
    <w:rsid w:val="00CE28F6"/>
    <w:rsid w:val="00D03A1E"/>
    <w:rsid w:val="00D1498D"/>
    <w:rsid w:val="00D406ED"/>
    <w:rsid w:val="00D60FC5"/>
    <w:rsid w:val="00D73759"/>
    <w:rsid w:val="00D92846"/>
    <w:rsid w:val="00D9533B"/>
    <w:rsid w:val="00DA6666"/>
    <w:rsid w:val="00DB2B7C"/>
    <w:rsid w:val="00DD03FB"/>
    <w:rsid w:val="00DE1532"/>
    <w:rsid w:val="00E24C19"/>
    <w:rsid w:val="00E50199"/>
    <w:rsid w:val="00E7161D"/>
    <w:rsid w:val="00E727D8"/>
    <w:rsid w:val="00E736A4"/>
    <w:rsid w:val="00E76BA0"/>
    <w:rsid w:val="00E854FE"/>
    <w:rsid w:val="00EC3DE7"/>
    <w:rsid w:val="00ED213C"/>
    <w:rsid w:val="00F0188F"/>
    <w:rsid w:val="00F0350A"/>
    <w:rsid w:val="00F13ADE"/>
    <w:rsid w:val="00F305CA"/>
    <w:rsid w:val="00F54A44"/>
    <w:rsid w:val="00F54D3F"/>
    <w:rsid w:val="00F55752"/>
    <w:rsid w:val="00F64EE8"/>
    <w:rsid w:val="00FA3229"/>
    <w:rsid w:val="00FA3393"/>
    <w:rsid w:val="00FC76D7"/>
    <w:rsid w:val="00FD17CE"/>
    <w:rsid w:val="00FD382A"/>
    <w:rsid w:val="00FD68E8"/>
    <w:rsid w:val="00FF12CE"/>
    <w:rsid w:val="00FF1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33F99"/>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7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757F3"/>
    <w:rPr>
      <w:sz w:val="18"/>
      <w:szCs w:val="18"/>
    </w:rPr>
  </w:style>
  <w:style w:type="paragraph" w:styleId="Footer">
    <w:name w:val="footer"/>
    <w:basedOn w:val="Normal"/>
    <w:link w:val="FooterChar"/>
    <w:uiPriority w:val="99"/>
    <w:rsid w:val="00C757F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757F3"/>
    <w:rPr>
      <w:sz w:val="18"/>
      <w:szCs w:val="18"/>
    </w:rPr>
  </w:style>
  <w:style w:type="paragraph" w:styleId="BalloonText">
    <w:name w:val="Balloon Text"/>
    <w:basedOn w:val="Normal"/>
    <w:link w:val="BalloonTextChar"/>
    <w:rsid w:val="009251B8"/>
    <w:rPr>
      <w:sz w:val="18"/>
      <w:szCs w:val="18"/>
    </w:rPr>
  </w:style>
  <w:style w:type="character" w:customStyle="1" w:styleId="BalloonTextChar">
    <w:name w:val="Balloon Text Char"/>
    <w:basedOn w:val="DefaultParagraphFont"/>
    <w:link w:val="BalloonText"/>
    <w:rsid w:val="009251B8"/>
    <w:rPr>
      <w:sz w:val="18"/>
      <w:szCs w:val="18"/>
    </w:rPr>
  </w:style>
  <w:style w:type="paragraph" w:styleId="Revision">
    <w:name w:val="Revision"/>
    <w:hidden/>
    <w:uiPriority w:val="99"/>
    <w:semiHidden/>
    <w:rsid w:val="00FD17CE"/>
    <w:rPr>
      <w:sz w:val="24"/>
      <w:szCs w:val="24"/>
    </w:rPr>
  </w:style>
  <w:style w:type="character" w:styleId="CommentReference">
    <w:name w:val="annotation reference"/>
    <w:basedOn w:val="DefaultParagraphFont"/>
    <w:semiHidden/>
    <w:unhideWhenUsed/>
    <w:rsid w:val="00A213EB"/>
    <w:rPr>
      <w:sz w:val="16"/>
      <w:szCs w:val="16"/>
    </w:rPr>
  </w:style>
  <w:style w:type="paragraph" w:styleId="CommentText">
    <w:name w:val="annotation text"/>
    <w:basedOn w:val="Normal"/>
    <w:link w:val="CommentTextChar"/>
    <w:semiHidden/>
    <w:unhideWhenUsed/>
    <w:rsid w:val="00A213EB"/>
    <w:rPr>
      <w:sz w:val="20"/>
      <w:szCs w:val="20"/>
    </w:rPr>
  </w:style>
  <w:style w:type="character" w:customStyle="1" w:styleId="CommentTextChar">
    <w:name w:val="Comment Text Char"/>
    <w:basedOn w:val="DefaultParagraphFont"/>
    <w:link w:val="CommentText"/>
    <w:semiHidden/>
    <w:rsid w:val="00A213EB"/>
  </w:style>
  <w:style w:type="paragraph" w:styleId="CommentSubject">
    <w:name w:val="annotation subject"/>
    <w:basedOn w:val="CommentText"/>
    <w:next w:val="CommentText"/>
    <w:link w:val="CommentSubjectChar"/>
    <w:semiHidden/>
    <w:unhideWhenUsed/>
    <w:rsid w:val="00A213EB"/>
    <w:rPr>
      <w:b/>
      <w:bCs/>
    </w:rPr>
  </w:style>
  <w:style w:type="character" w:customStyle="1" w:styleId="CommentSubjectChar">
    <w:name w:val="Comment Subject Char"/>
    <w:basedOn w:val="CommentTextChar"/>
    <w:link w:val="CommentSubject"/>
    <w:semiHidden/>
    <w:rsid w:val="00A21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11251</Words>
  <Characters>64134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Ross</dc:creator>
  <cp:lastModifiedBy>Li Ma</cp:lastModifiedBy>
  <cp:revision>3</cp:revision>
  <cp:lastPrinted>2022-08-09T12:50:00Z</cp:lastPrinted>
  <dcterms:created xsi:type="dcterms:W3CDTF">2022-08-17T18:48:00Z</dcterms:created>
  <dcterms:modified xsi:type="dcterms:W3CDTF">2022-08-17T18:50:00Z</dcterms:modified>
</cp:coreProperties>
</file>