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E3D7"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olor w:val="000000"/>
        </w:rPr>
        <w:t xml:space="preserve">Name of Journal: </w:t>
      </w:r>
      <w:r w:rsidRPr="0053231D">
        <w:rPr>
          <w:rFonts w:ascii="Book Antiqua" w:eastAsia="Book Antiqua" w:hAnsi="Book Antiqua" w:cs="Book Antiqua"/>
          <w:i/>
          <w:color w:val="000000"/>
        </w:rPr>
        <w:t>World Journal of Clinical Cases</w:t>
      </w:r>
    </w:p>
    <w:p w14:paraId="2B8E9CF4"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olor w:val="000000"/>
        </w:rPr>
        <w:t xml:space="preserve">Manuscript NO: </w:t>
      </w:r>
      <w:r w:rsidRPr="0053231D">
        <w:rPr>
          <w:rFonts w:ascii="Book Antiqua" w:eastAsia="Book Antiqua" w:hAnsi="Book Antiqua" w:cs="Book Antiqua"/>
          <w:color w:val="000000"/>
        </w:rPr>
        <w:t>76780</w:t>
      </w:r>
    </w:p>
    <w:p w14:paraId="1927FB0F"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olor w:val="000000"/>
        </w:rPr>
        <w:t xml:space="preserve">Manuscript Type: </w:t>
      </w:r>
      <w:r w:rsidRPr="0053231D">
        <w:rPr>
          <w:rFonts w:ascii="Book Antiqua" w:eastAsia="Book Antiqua" w:hAnsi="Book Antiqua" w:cs="Book Antiqua"/>
          <w:color w:val="000000"/>
        </w:rPr>
        <w:t>CASE REPORT</w:t>
      </w:r>
    </w:p>
    <w:p w14:paraId="2DD72DB1" w14:textId="77777777" w:rsidR="00A77B3E" w:rsidRPr="0053231D" w:rsidRDefault="00A77B3E">
      <w:pPr>
        <w:spacing w:line="360" w:lineRule="auto"/>
        <w:jc w:val="both"/>
        <w:rPr>
          <w:rFonts w:ascii="Book Antiqua" w:hAnsi="Book Antiqua"/>
        </w:rPr>
      </w:pPr>
    </w:p>
    <w:p w14:paraId="39CC19CA" w14:textId="356BD8AE" w:rsidR="00A77B3E" w:rsidRDefault="00522357">
      <w:pPr>
        <w:spacing w:line="360" w:lineRule="auto"/>
        <w:jc w:val="both"/>
        <w:rPr>
          <w:rFonts w:ascii="Book Antiqua" w:eastAsia="Book Antiqua" w:hAnsi="Book Antiqua" w:cs="Book Antiqua"/>
          <w:b/>
          <w:bCs/>
          <w:color w:val="000000"/>
        </w:rPr>
      </w:pPr>
      <w:r w:rsidRPr="003023D3">
        <w:rPr>
          <w:rFonts w:ascii="Book Antiqua" w:eastAsia="Book Antiqua" w:hAnsi="Book Antiqua" w:cs="Book Antiqua"/>
          <w:b/>
          <w:bCs/>
          <w:color w:val="000000"/>
        </w:rPr>
        <w:t xml:space="preserve">Chemotherapy, </w:t>
      </w:r>
      <w:proofErr w:type="spellStart"/>
      <w:r w:rsidRPr="003023D3">
        <w:rPr>
          <w:rFonts w:ascii="Book Antiqua" w:eastAsia="Book Antiqua" w:hAnsi="Book Antiqua" w:cs="Book Antiqua"/>
          <w:b/>
          <w:bCs/>
          <w:color w:val="000000"/>
        </w:rPr>
        <w:t>transarterial</w:t>
      </w:r>
      <w:proofErr w:type="spellEnd"/>
      <w:r w:rsidRPr="003023D3">
        <w:rPr>
          <w:rFonts w:ascii="Book Antiqua" w:eastAsia="Book Antiqua" w:hAnsi="Book Antiqua" w:cs="Book Antiqua"/>
          <w:b/>
          <w:bCs/>
          <w:color w:val="000000"/>
        </w:rPr>
        <w:t xml:space="preserve"> chemoembolization, and nephrectomy combined treated one giant renal cell carcinoma</w:t>
      </w:r>
      <w:r w:rsidR="003023D3">
        <w:rPr>
          <w:rFonts w:ascii="Book Antiqua" w:eastAsia="Book Antiqua" w:hAnsi="Book Antiqua" w:cs="Book Antiqua"/>
          <w:b/>
          <w:bCs/>
          <w:color w:val="000000"/>
        </w:rPr>
        <w:t xml:space="preserve"> </w:t>
      </w:r>
      <w:r w:rsidRPr="003023D3">
        <w:rPr>
          <w:rFonts w:ascii="Book Antiqua" w:eastAsia="Book Antiqua" w:hAnsi="Book Antiqua" w:cs="Book Antiqua"/>
          <w:b/>
          <w:bCs/>
          <w:color w:val="000000"/>
        </w:rPr>
        <w:t>(T3aN1M1) associated with Xp11.2/TFE3: A case report</w:t>
      </w:r>
    </w:p>
    <w:p w14:paraId="21A62883" w14:textId="77777777" w:rsidR="003023D3" w:rsidRPr="0053231D" w:rsidRDefault="003023D3">
      <w:pPr>
        <w:spacing w:line="360" w:lineRule="auto"/>
        <w:jc w:val="both"/>
        <w:rPr>
          <w:rFonts w:ascii="Book Antiqua" w:hAnsi="Book Antiqua"/>
        </w:rPr>
      </w:pPr>
    </w:p>
    <w:p w14:paraId="66063D10" w14:textId="179EF9BE" w:rsidR="00A77B3E" w:rsidRPr="0053231D" w:rsidRDefault="00AA23ED">
      <w:pPr>
        <w:spacing w:line="360" w:lineRule="auto"/>
        <w:jc w:val="both"/>
        <w:rPr>
          <w:rFonts w:ascii="Book Antiqua" w:hAnsi="Book Antiqua"/>
        </w:rPr>
      </w:pPr>
      <w:r w:rsidRPr="0053231D">
        <w:rPr>
          <w:rFonts w:ascii="Book Antiqua" w:eastAsia="Book Antiqua" w:hAnsi="Book Antiqua" w:cs="Book Antiqua"/>
          <w:color w:val="000000"/>
        </w:rPr>
        <w:t>W</w:t>
      </w:r>
      <w:r w:rsidRPr="0053231D">
        <w:rPr>
          <w:rFonts w:ascii="Book Antiqua" w:hAnsi="Book Antiqua" w:cs="Book Antiqua"/>
          <w:color w:val="000000"/>
          <w:lang w:eastAsia="zh-CN"/>
        </w:rPr>
        <w:t>ang</w:t>
      </w:r>
      <w:r w:rsidRPr="0053231D">
        <w:rPr>
          <w:rFonts w:ascii="Book Antiqua" w:eastAsia="Book Antiqua" w:hAnsi="Book Antiqua" w:cs="Book Antiqua"/>
          <w:color w:val="000000"/>
        </w:rPr>
        <w:t xml:space="preserve"> P </w:t>
      </w:r>
      <w:r w:rsidRPr="0053231D">
        <w:rPr>
          <w:rFonts w:ascii="Book Antiqua" w:eastAsia="Book Antiqua" w:hAnsi="Book Antiqua" w:cs="Book Antiqua"/>
          <w:i/>
          <w:iCs/>
          <w:color w:val="000000"/>
        </w:rPr>
        <w:t>et al</w:t>
      </w:r>
      <w:r w:rsidRPr="0053231D">
        <w:rPr>
          <w:rFonts w:ascii="Book Antiqua" w:eastAsia="Book Antiqua" w:hAnsi="Book Antiqua" w:cs="Book Antiqua"/>
          <w:color w:val="000000"/>
        </w:rPr>
        <w:t xml:space="preserve">. TACE and surgery in Xp11.2/TFE3 RCC </w:t>
      </w:r>
    </w:p>
    <w:p w14:paraId="1861711F" w14:textId="77777777" w:rsidR="00A77B3E" w:rsidRPr="0053231D" w:rsidRDefault="00A77B3E">
      <w:pPr>
        <w:spacing w:line="360" w:lineRule="auto"/>
        <w:jc w:val="both"/>
        <w:rPr>
          <w:rFonts w:ascii="Book Antiqua" w:hAnsi="Book Antiqua"/>
        </w:rPr>
      </w:pPr>
    </w:p>
    <w:p w14:paraId="6D3D71B9" w14:textId="167D68F9"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 xml:space="preserve">Peng Wang, Xiao Zhang, </w:t>
      </w:r>
      <w:proofErr w:type="spellStart"/>
      <w:r w:rsidRPr="0053231D">
        <w:rPr>
          <w:rFonts w:ascii="Book Antiqua" w:eastAsia="Book Antiqua" w:hAnsi="Book Antiqua" w:cs="Book Antiqua"/>
          <w:color w:val="000000"/>
        </w:rPr>
        <w:t>Shuo</w:t>
      </w:r>
      <w:proofErr w:type="spellEnd"/>
      <w:r w:rsidRPr="0053231D">
        <w:rPr>
          <w:rFonts w:ascii="Book Antiqua" w:eastAsia="Book Antiqua" w:hAnsi="Book Antiqua" w:cs="Book Antiqua"/>
          <w:color w:val="000000"/>
        </w:rPr>
        <w:t>-</w:t>
      </w:r>
      <w:r w:rsidR="00EE4264">
        <w:rPr>
          <w:rFonts w:ascii="Book Antiqua" w:eastAsia="Book Antiqua" w:hAnsi="Book Antiqua" w:cs="Book Antiqua"/>
          <w:color w:val="000000"/>
        </w:rPr>
        <w:t>H</w:t>
      </w:r>
      <w:r w:rsidRPr="0053231D">
        <w:rPr>
          <w:rFonts w:ascii="Book Antiqua" w:eastAsia="Book Antiqua" w:hAnsi="Book Antiqua" w:cs="Book Antiqua"/>
          <w:color w:val="000000"/>
        </w:rPr>
        <w:t>an Shao, Fa Wu, Fei-</w:t>
      </w:r>
      <w:r w:rsidR="00EE4264">
        <w:rPr>
          <w:rFonts w:ascii="Book Antiqua" w:eastAsia="Book Antiqua" w:hAnsi="Book Antiqua" w:cs="Book Antiqua"/>
          <w:color w:val="000000"/>
        </w:rPr>
        <w:t>Z</w:t>
      </w:r>
      <w:r w:rsidRPr="0053231D">
        <w:rPr>
          <w:rFonts w:ascii="Book Antiqua" w:eastAsia="Book Antiqua" w:hAnsi="Book Antiqua" w:cs="Book Antiqua"/>
          <w:color w:val="000000"/>
        </w:rPr>
        <w:t>hou Du, Jun-</w:t>
      </w:r>
      <w:r w:rsidR="00EE4264">
        <w:rPr>
          <w:rFonts w:ascii="Book Antiqua" w:eastAsia="Book Antiqua" w:hAnsi="Book Antiqua" w:cs="Book Antiqua"/>
          <w:color w:val="000000"/>
        </w:rPr>
        <w:t>F</w:t>
      </w:r>
      <w:r w:rsidRPr="0053231D">
        <w:rPr>
          <w:rFonts w:ascii="Book Antiqua" w:eastAsia="Book Antiqua" w:hAnsi="Book Antiqua" w:cs="Book Antiqua"/>
          <w:color w:val="000000"/>
        </w:rPr>
        <w:t xml:space="preserve">eng Zhang, </w:t>
      </w:r>
      <w:proofErr w:type="spellStart"/>
      <w:r w:rsidRPr="0053231D">
        <w:rPr>
          <w:rFonts w:ascii="Book Antiqua" w:eastAsia="Book Antiqua" w:hAnsi="Book Antiqua" w:cs="Book Antiqua"/>
          <w:color w:val="000000"/>
        </w:rPr>
        <w:t>Zhi</w:t>
      </w:r>
      <w:proofErr w:type="spellEnd"/>
      <w:r w:rsidRPr="0053231D">
        <w:rPr>
          <w:rFonts w:ascii="Book Antiqua" w:eastAsia="Book Antiqua" w:hAnsi="Book Antiqua" w:cs="Book Antiqua"/>
          <w:color w:val="000000"/>
        </w:rPr>
        <w:t>-</w:t>
      </w:r>
      <w:r w:rsidR="00EE4264">
        <w:rPr>
          <w:rFonts w:ascii="Book Antiqua" w:eastAsia="Book Antiqua" w:hAnsi="Book Antiqua" w:cs="Book Antiqua"/>
          <w:color w:val="000000"/>
        </w:rPr>
        <w:t>W</w:t>
      </w:r>
      <w:r w:rsidRPr="0053231D">
        <w:rPr>
          <w:rFonts w:ascii="Book Antiqua" w:eastAsia="Book Antiqua" w:hAnsi="Book Antiqua" w:cs="Book Antiqua"/>
          <w:color w:val="000000"/>
        </w:rPr>
        <w:t xml:space="preserve">ay </w:t>
      </w:r>
      <w:proofErr w:type="spellStart"/>
      <w:r w:rsidRPr="0053231D">
        <w:rPr>
          <w:rFonts w:ascii="Book Antiqua" w:eastAsia="Book Antiqua" w:hAnsi="Book Antiqua" w:cs="Book Antiqua"/>
          <w:color w:val="000000"/>
        </w:rPr>
        <w:t>Zuo</w:t>
      </w:r>
      <w:proofErr w:type="spellEnd"/>
      <w:r w:rsidRPr="0053231D">
        <w:rPr>
          <w:rFonts w:ascii="Book Antiqua" w:eastAsia="Book Antiqua" w:hAnsi="Book Antiqua" w:cs="Book Antiqua"/>
          <w:color w:val="000000"/>
        </w:rPr>
        <w:t>, Rui Jiang</w:t>
      </w:r>
    </w:p>
    <w:p w14:paraId="6940C0A3" w14:textId="77777777" w:rsidR="00A77B3E" w:rsidRPr="0053231D" w:rsidRDefault="00A77B3E">
      <w:pPr>
        <w:spacing w:line="360" w:lineRule="auto"/>
        <w:jc w:val="both"/>
        <w:rPr>
          <w:rFonts w:ascii="Book Antiqua" w:hAnsi="Book Antiqua"/>
        </w:rPr>
      </w:pPr>
    </w:p>
    <w:p w14:paraId="742B25EC" w14:textId="7E8728F3" w:rsidR="00A77B3E" w:rsidRPr="0053231D" w:rsidRDefault="002405AF">
      <w:pPr>
        <w:spacing w:line="360" w:lineRule="auto"/>
        <w:jc w:val="both"/>
        <w:rPr>
          <w:rFonts w:ascii="Book Antiqua" w:hAnsi="Book Antiqua"/>
        </w:rPr>
      </w:pPr>
      <w:r w:rsidRPr="0053231D">
        <w:rPr>
          <w:rFonts w:ascii="Book Antiqua" w:eastAsia="Book Antiqua" w:hAnsi="Book Antiqua" w:cs="Book Antiqua"/>
          <w:b/>
          <w:bCs/>
          <w:color w:val="000000"/>
        </w:rPr>
        <w:t xml:space="preserve">Peng Wang, Xiao Zhang, </w:t>
      </w:r>
      <w:proofErr w:type="spellStart"/>
      <w:r w:rsidRPr="0053231D">
        <w:rPr>
          <w:rFonts w:ascii="Book Antiqua" w:eastAsia="Book Antiqua" w:hAnsi="Book Antiqua" w:cs="Book Antiqua"/>
          <w:b/>
          <w:bCs/>
          <w:color w:val="000000"/>
        </w:rPr>
        <w:t>Shuo</w:t>
      </w:r>
      <w:proofErr w:type="spellEnd"/>
      <w:r w:rsidRPr="0053231D">
        <w:rPr>
          <w:rFonts w:ascii="Book Antiqua" w:eastAsia="Book Antiqua" w:hAnsi="Book Antiqua" w:cs="Book Antiqua"/>
          <w:b/>
          <w:bCs/>
          <w:color w:val="000000"/>
        </w:rPr>
        <w:t>-</w:t>
      </w:r>
      <w:r w:rsidR="00476ECA" w:rsidRPr="0053231D">
        <w:rPr>
          <w:rFonts w:ascii="Book Antiqua" w:eastAsia="Book Antiqua" w:hAnsi="Book Antiqua" w:cs="Book Antiqua"/>
          <w:b/>
          <w:bCs/>
          <w:color w:val="000000"/>
        </w:rPr>
        <w:t>H</w:t>
      </w:r>
      <w:r w:rsidRPr="0053231D">
        <w:rPr>
          <w:rFonts w:ascii="Book Antiqua" w:eastAsia="Book Antiqua" w:hAnsi="Book Antiqua" w:cs="Book Antiqua"/>
          <w:b/>
          <w:bCs/>
          <w:color w:val="000000"/>
        </w:rPr>
        <w:t>an Shao, Fa Wu, Fei-</w:t>
      </w:r>
      <w:r w:rsidR="00476ECA" w:rsidRPr="0053231D">
        <w:rPr>
          <w:rFonts w:ascii="Book Antiqua" w:eastAsia="Book Antiqua" w:hAnsi="Book Antiqua" w:cs="Book Antiqua"/>
          <w:b/>
          <w:bCs/>
          <w:color w:val="000000"/>
        </w:rPr>
        <w:t>Z</w:t>
      </w:r>
      <w:r w:rsidRPr="0053231D">
        <w:rPr>
          <w:rFonts w:ascii="Book Antiqua" w:eastAsia="Book Antiqua" w:hAnsi="Book Antiqua" w:cs="Book Antiqua"/>
          <w:b/>
          <w:bCs/>
          <w:color w:val="000000"/>
        </w:rPr>
        <w:t>hou Du,</w:t>
      </w:r>
      <w:r w:rsidR="00476ECA" w:rsidRPr="0053231D">
        <w:rPr>
          <w:rFonts w:ascii="Book Antiqua" w:eastAsia="Book Antiqua" w:hAnsi="Book Antiqua" w:cs="Book Antiqua"/>
          <w:b/>
          <w:bCs/>
          <w:color w:val="000000"/>
        </w:rPr>
        <w:t xml:space="preserve"> Jun-Feng Zhang,</w:t>
      </w:r>
      <w:r w:rsidRPr="0053231D">
        <w:rPr>
          <w:rFonts w:ascii="Book Antiqua" w:eastAsia="Book Antiqua" w:hAnsi="Book Antiqua" w:cs="Book Antiqua"/>
          <w:b/>
          <w:bCs/>
          <w:color w:val="000000"/>
        </w:rPr>
        <w:t xml:space="preserve"> </w:t>
      </w:r>
      <w:proofErr w:type="spellStart"/>
      <w:r w:rsidRPr="0053231D">
        <w:rPr>
          <w:rFonts w:ascii="Book Antiqua" w:eastAsia="Book Antiqua" w:hAnsi="Book Antiqua" w:cs="Book Antiqua"/>
          <w:b/>
          <w:bCs/>
          <w:color w:val="000000"/>
        </w:rPr>
        <w:t>Zhi</w:t>
      </w:r>
      <w:proofErr w:type="spellEnd"/>
      <w:r w:rsidRPr="0053231D">
        <w:rPr>
          <w:rFonts w:ascii="Book Antiqua" w:eastAsia="Book Antiqua" w:hAnsi="Book Antiqua" w:cs="Book Antiqua"/>
          <w:b/>
          <w:bCs/>
          <w:color w:val="000000"/>
        </w:rPr>
        <w:t>-</w:t>
      </w:r>
      <w:r w:rsidR="00476ECA" w:rsidRPr="0053231D">
        <w:rPr>
          <w:rFonts w:ascii="Book Antiqua" w:eastAsia="Book Antiqua" w:hAnsi="Book Antiqua" w:cs="Book Antiqua"/>
          <w:b/>
          <w:bCs/>
          <w:color w:val="000000"/>
        </w:rPr>
        <w:t>W</w:t>
      </w:r>
      <w:r w:rsidRPr="0053231D">
        <w:rPr>
          <w:rFonts w:ascii="Book Antiqua" w:eastAsia="Book Antiqua" w:hAnsi="Book Antiqua" w:cs="Book Antiqua"/>
          <w:b/>
          <w:bCs/>
          <w:color w:val="000000"/>
        </w:rPr>
        <w:t xml:space="preserve">ay </w:t>
      </w:r>
      <w:proofErr w:type="spellStart"/>
      <w:r w:rsidRPr="0053231D">
        <w:rPr>
          <w:rFonts w:ascii="Book Antiqua" w:eastAsia="Book Antiqua" w:hAnsi="Book Antiqua" w:cs="Book Antiqua"/>
          <w:b/>
          <w:bCs/>
          <w:color w:val="000000"/>
        </w:rPr>
        <w:t>Zuo</w:t>
      </w:r>
      <w:proofErr w:type="spellEnd"/>
      <w:r w:rsidRPr="0053231D">
        <w:rPr>
          <w:rFonts w:ascii="Book Antiqua" w:eastAsia="Book Antiqua" w:hAnsi="Book Antiqua" w:cs="Book Antiqua"/>
          <w:b/>
          <w:bCs/>
          <w:color w:val="000000"/>
        </w:rPr>
        <w:t xml:space="preserve">, Rui Jiang, </w:t>
      </w:r>
      <w:r w:rsidRPr="0053231D">
        <w:rPr>
          <w:rFonts w:ascii="Book Antiqua" w:eastAsia="Book Antiqua" w:hAnsi="Book Antiqua" w:cs="Book Antiqua"/>
          <w:color w:val="000000"/>
        </w:rPr>
        <w:t xml:space="preserve">Department of Radiology, The General Hospital of Western Theater Command, </w:t>
      </w:r>
      <w:r w:rsidR="00476ECA" w:rsidRPr="0053231D">
        <w:rPr>
          <w:rFonts w:ascii="Book Antiqua" w:eastAsia="Book Antiqua" w:hAnsi="Book Antiqua" w:cs="Book Antiqua"/>
          <w:color w:val="000000"/>
        </w:rPr>
        <w:t>C</w:t>
      </w:r>
      <w:r w:rsidRPr="0053231D">
        <w:rPr>
          <w:rFonts w:ascii="Book Antiqua" w:eastAsia="Book Antiqua" w:hAnsi="Book Antiqua" w:cs="Book Antiqua"/>
          <w:color w:val="000000"/>
        </w:rPr>
        <w:t xml:space="preserve">hengdu 610083, </w:t>
      </w:r>
      <w:r w:rsidR="00476ECA" w:rsidRPr="0053231D">
        <w:rPr>
          <w:rFonts w:ascii="Book Antiqua" w:eastAsia="Book Antiqua" w:hAnsi="Book Antiqua" w:cs="Book Antiqua"/>
          <w:color w:val="000000"/>
        </w:rPr>
        <w:t>S</w:t>
      </w:r>
      <w:r w:rsidRPr="0053231D">
        <w:rPr>
          <w:rFonts w:ascii="Book Antiqua" w:eastAsia="Book Antiqua" w:hAnsi="Book Antiqua" w:cs="Book Antiqua"/>
          <w:color w:val="000000"/>
        </w:rPr>
        <w:t>ichuan</w:t>
      </w:r>
      <w:r w:rsidR="00476ECA" w:rsidRPr="0053231D">
        <w:rPr>
          <w:rFonts w:ascii="Book Antiqua" w:eastAsia="Book Antiqua" w:hAnsi="Book Antiqua" w:cs="Book Antiqua"/>
          <w:color w:val="000000"/>
        </w:rPr>
        <w:t xml:space="preserve"> Province</w:t>
      </w:r>
      <w:r w:rsidRPr="0053231D">
        <w:rPr>
          <w:rFonts w:ascii="Book Antiqua" w:eastAsia="Book Antiqua" w:hAnsi="Book Antiqua" w:cs="Book Antiqua"/>
          <w:color w:val="000000"/>
        </w:rPr>
        <w:t>, China</w:t>
      </w:r>
    </w:p>
    <w:p w14:paraId="7FE82227" w14:textId="77777777" w:rsidR="00A77B3E" w:rsidRPr="0053231D" w:rsidRDefault="00A77B3E">
      <w:pPr>
        <w:spacing w:line="360" w:lineRule="auto"/>
        <w:jc w:val="both"/>
        <w:rPr>
          <w:rFonts w:ascii="Book Antiqua" w:hAnsi="Book Antiqua"/>
        </w:rPr>
      </w:pPr>
    </w:p>
    <w:p w14:paraId="077322F0" w14:textId="6430D645" w:rsidR="00A77B3E" w:rsidRPr="0053231D" w:rsidRDefault="002405AF">
      <w:pPr>
        <w:spacing w:line="360" w:lineRule="auto"/>
        <w:jc w:val="both"/>
        <w:rPr>
          <w:rFonts w:ascii="Book Antiqua" w:hAnsi="Book Antiqua"/>
        </w:rPr>
      </w:pPr>
      <w:r w:rsidRPr="0053231D">
        <w:rPr>
          <w:rFonts w:ascii="Book Antiqua" w:eastAsia="Book Antiqua" w:hAnsi="Book Antiqua" w:cs="Book Antiqua"/>
          <w:b/>
          <w:bCs/>
          <w:color w:val="000000"/>
        </w:rPr>
        <w:t xml:space="preserve">Author contributions: </w:t>
      </w:r>
      <w:r w:rsidRPr="0053231D">
        <w:rPr>
          <w:rFonts w:ascii="Book Antiqua" w:eastAsia="Book Antiqua" w:hAnsi="Book Antiqua" w:cs="Book Antiqua"/>
          <w:color w:val="000000"/>
          <w:shd w:val="clear" w:color="auto" w:fill="FFFFFF"/>
        </w:rPr>
        <w:t xml:space="preserve">Wang P and Jiang R designed the research study; Zhang X, Shao SH, Wu F, and Du FZ performed the research; Zhang JF and </w:t>
      </w:r>
      <w:proofErr w:type="spellStart"/>
      <w:r w:rsidRPr="0053231D">
        <w:rPr>
          <w:rFonts w:ascii="Book Antiqua" w:eastAsia="Book Antiqua" w:hAnsi="Book Antiqua" w:cs="Book Antiqua"/>
          <w:color w:val="000000"/>
          <w:shd w:val="clear" w:color="auto" w:fill="FFFFFF"/>
        </w:rPr>
        <w:t>Zuo</w:t>
      </w:r>
      <w:proofErr w:type="spellEnd"/>
      <w:r w:rsidRPr="0053231D">
        <w:rPr>
          <w:rFonts w:ascii="Book Antiqua" w:eastAsia="Book Antiqua" w:hAnsi="Book Antiqua" w:cs="Book Antiqua"/>
          <w:color w:val="000000"/>
          <w:shd w:val="clear" w:color="auto" w:fill="FFFFFF"/>
        </w:rPr>
        <w:t xml:space="preserve"> ZW collected clinical data and radiation </w:t>
      </w:r>
      <w:r w:rsidR="00EE4264">
        <w:rPr>
          <w:rFonts w:ascii="Book Antiqua" w:eastAsia="Book Antiqua" w:hAnsi="Book Antiqua" w:cs="Book Antiqua"/>
          <w:color w:val="000000"/>
          <w:shd w:val="clear" w:color="auto" w:fill="FFFFFF"/>
        </w:rPr>
        <w:t>images</w:t>
      </w:r>
      <w:r w:rsidRPr="0053231D">
        <w:rPr>
          <w:rFonts w:ascii="Book Antiqua" w:eastAsia="Book Antiqua" w:hAnsi="Book Antiqua" w:cs="Book Antiqua"/>
          <w:color w:val="000000"/>
          <w:shd w:val="clear" w:color="auto" w:fill="FFFFFF"/>
        </w:rPr>
        <w:t xml:space="preserve">; Wang P analyzed the data and wrote the manuscript; </w:t>
      </w:r>
      <w:r w:rsidR="00476ECA" w:rsidRPr="0053231D">
        <w:rPr>
          <w:rFonts w:ascii="Book Antiqua" w:eastAsia="Book Antiqua" w:hAnsi="Book Antiqua" w:cs="Book Antiqua"/>
          <w:color w:val="000000"/>
          <w:shd w:val="clear" w:color="auto" w:fill="FFFFFF"/>
        </w:rPr>
        <w:t>a</w:t>
      </w:r>
      <w:r w:rsidRPr="0053231D">
        <w:rPr>
          <w:rFonts w:ascii="Book Antiqua" w:eastAsia="Book Antiqua" w:hAnsi="Book Antiqua" w:cs="Book Antiqua"/>
          <w:color w:val="000000"/>
          <w:shd w:val="clear" w:color="auto" w:fill="FFFFFF"/>
        </w:rPr>
        <w:t>ll authors have read and approve</w:t>
      </w:r>
      <w:r w:rsidR="00EE4264">
        <w:rPr>
          <w:rFonts w:ascii="Book Antiqua" w:eastAsia="Book Antiqua" w:hAnsi="Book Antiqua" w:cs="Book Antiqua"/>
          <w:color w:val="000000"/>
          <w:shd w:val="clear" w:color="auto" w:fill="FFFFFF"/>
        </w:rPr>
        <w:t>d</w:t>
      </w:r>
      <w:r w:rsidRPr="0053231D">
        <w:rPr>
          <w:rFonts w:ascii="Book Antiqua" w:eastAsia="Book Antiqua" w:hAnsi="Book Antiqua" w:cs="Book Antiqua"/>
          <w:color w:val="000000"/>
          <w:shd w:val="clear" w:color="auto" w:fill="FFFFFF"/>
        </w:rPr>
        <w:t xml:space="preserve"> the final manuscript.</w:t>
      </w:r>
    </w:p>
    <w:p w14:paraId="671012E6" w14:textId="77777777" w:rsidR="00A77B3E" w:rsidRPr="0053231D" w:rsidRDefault="00A77B3E">
      <w:pPr>
        <w:spacing w:line="360" w:lineRule="auto"/>
        <w:jc w:val="both"/>
        <w:rPr>
          <w:rFonts w:ascii="Book Antiqua" w:hAnsi="Book Antiqua"/>
        </w:rPr>
      </w:pPr>
    </w:p>
    <w:p w14:paraId="6EB1E6DB" w14:textId="64BAE916" w:rsidR="00A77B3E" w:rsidRPr="0053231D" w:rsidRDefault="002405AF">
      <w:pPr>
        <w:spacing w:line="360" w:lineRule="auto"/>
        <w:jc w:val="both"/>
        <w:rPr>
          <w:rFonts w:ascii="Book Antiqua" w:hAnsi="Book Antiqua"/>
        </w:rPr>
      </w:pPr>
      <w:r w:rsidRPr="0053231D">
        <w:rPr>
          <w:rFonts w:ascii="Book Antiqua" w:eastAsia="Book Antiqua" w:hAnsi="Book Antiqua" w:cs="Book Antiqua"/>
          <w:b/>
          <w:bCs/>
          <w:color w:val="000000"/>
          <w:szCs w:val="22"/>
        </w:rPr>
        <w:t>Supported by</w:t>
      </w:r>
      <w:r w:rsidR="00A15CEF" w:rsidRPr="0053231D">
        <w:rPr>
          <w:rFonts w:ascii="Book Antiqua" w:eastAsia="Book Antiqua" w:hAnsi="Book Antiqua" w:cs="Book Antiqua"/>
          <w:color w:val="000000"/>
          <w:szCs w:val="22"/>
        </w:rPr>
        <w:t xml:space="preserve"> </w:t>
      </w:r>
      <w:r w:rsidRPr="0053231D">
        <w:rPr>
          <w:rFonts w:ascii="Book Antiqua" w:eastAsia="Book Antiqua" w:hAnsi="Book Antiqua" w:cs="Book Antiqua"/>
          <w:color w:val="000000"/>
          <w:szCs w:val="22"/>
        </w:rPr>
        <w:t>the Research and Development Program of The General Hospital of Western Theater Command</w:t>
      </w:r>
      <w:r w:rsidR="003023D3">
        <w:rPr>
          <w:rFonts w:ascii="Book Antiqua" w:eastAsia="Book Antiqua" w:hAnsi="Book Antiqua" w:cs="Book Antiqua"/>
          <w:color w:val="000000"/>
          <w:szCs w:val="22"/>
        </w:rPr>
        <w:t>,</w:t>
      </w:r>
      <w:r w:rsidRPr="0053231D">
        <w:rPr>
          <w:rFonts w:ascii="Book Antiqua" w:eastAsia="Book Antiqua" w:hAnsi="Book Antiqua" w:cs="Book Antiqua"/>
          <w:color w:val="000000"/>
          <w:szCs w:val="22"/>
        </w:rPr>
        <w:t xml:space="preserve"> No. 2021-XZYG-C04 and 2021-XZYG-C05</w:t>
      </w:r>
      <w:r w:rsidR="00A15CEF" w:rsidRPr="0053231D">
        <w:rPr>
          <w:rFonts w:ascii="Book Antiqua" w:eastAsia="Book Antiqua" w:hAnsi="Book Antiqua" w:cs="Book Antiqua"/>
          <w:color w:val="000000"/>
          <w:szCs w:val="22"/>
        </w:rPr>
        <w:t>.</w:t>
      </w:r>
    </w:p>
    <w:p w14:paraId="39F24F94" w14:textId="77777777" w:rsidR="00A77B3E" w:rsidRPr="0053231D" w:rsidRDefault="00A77B3E">
      <w:pPr>
        <w:spacing w:line="360" w:lineRule="auto"/>
        <w:jc w:val="both"/>
        <w:rPr>
          <w:rFonts w:ascii="Book Antiqua" w:hAnsi="Book Antiqua"/>
        </w:rPr>
      </w:pPr>
    </w:p>
    <w:p w14:paraId="1FE3A986" w14:textId="3BEC0F69" w:rsidR="00A77B3E" w:rsidRPr="003023D3" w:rsidRDefault="002405AF">
      <w:pPr>
        <w:spacing w:line="360" w:lineRule="auto"/>
        <w:jc w:val="both"/>
        <w:rPr>
          <w:rFonts w:ascii="Book Antiqua" w:hAnsi="Book Antiqua"/>
        </w:rPr>
      </w:pPr>
      <w:r w:rsidRPr="0053231D">
        <w:rPr>
          <w:rFonts w:ascii="Book Antiqua" w:eastAsia="Book Antiqua" w:hAnsi="Book Antiqua" w:cs="Book Antiqua"/>
          <w:b/>
          <w:bCs/>
          <w:color w:val="000000"/>
        </w:rPr>
        <w:t xml:space="preserve">Corresponding author: Rui Jiang, MM, Chief Doctor, </w:t>
      </w:r>
      <w:r w:rsidRPr="0053231D">
        <w:rPr>
          <w:rFonts w:ascii="Book Antiqua" w:eastAsia="Book Antiqua" w:hAnsi="Book Antiqua" w:cs="Book Antiqua"/>
          <w:color w:val="000000"/>
        </w:rPr>
        <w:t xml:space="preserve">Department of Radiology, The General Hospital of Western Theater Command, No. 270 </w:t>
      </w:r>
      <w:proofErr w:type="spellStart"/>
      <w:r w:rsidRPr="0053231D">
        <w:rPr>
          <w:rFonts w:ascii="Book Antiqua" w:eastAsia="Book Antiqua" w:hAnsi="Book Antiqua" w:cs="Book Antiqua"/>
          <w:color w:val="000000"/>
        </w:rPr>
        <w:t>Tianhui</w:t>
      </w:r>
      <w:proofErr w:type="spellEnd"/>
      <w:r w:rsidRPr="0053231D">
        <w:rPr>
          <w:rFonts w:ascii="Book Antiqua" w:eastAsia="Book Antiqua" w:hAnsi="Book Antiqua" w:cs="Book Antiqua"/>
          <w:color w:val="000000"/>
        </w:rPr>
        <w:t xml:space="preserve"> Road, </w:t>
      </w:r>
      <w:proofErr w:type="spellStart"/>
      <w:r w:rsidRPr="0053231D">
        <w:rPr>
          <w:rFonts w:ascii="Book Antiqua" w:eastAsia="Book Antiqua" w:hAnsi="Book Antiqua" w:cs="Book Antiqua"/>
          <w:color w:val="000000"/>
        </w:rPr>
        <w:t>Rongdu</w:t>
      </w:r>
      <w:proofErr w:type="spellEnd"/>
      <w:r w:rsidRPr="0053231D">
        <w:rPr>
          <w:rFonts w:ascii="Book Antiqua" w:eastAsia="Book Antiqua" w:hAnsi="Book Antiqua" w:cs="Book Antiqua"/>
          <w:color w:val="000000"/>
        </w:rPr>
        <w:t xml:space="preserve"> Avenue, </w:t>
      </w:r>
      <w:proofErr w:type="spellStart"/>
      <w:r w:rsidRPr="0053231D">
        <w:rPr>
          <w:rFonts w:ascii="Book Antiqua" w:eastAsia="Book Antiqua" w:hAnsi="Book Antiqua" w:cs="Book Antiqua"/>
          <w:color w:val="000000"/>
        </w:rPr>
        <w:t>Jinniu</w:t>
      </w:r>
      <w:proofErr w:type="spellEnd"/>
      <w:r w:rsidRPr="0053231D">
        <w:rPr>
          <w:rFonts w:ascii="Book Antiqua" w:eastAsia="Book Antiqua" w:hAnsi="Book Antiqua" w:cs="Book Antiqua"/>
          <w:color w:val="000000"/>
        </w:rPr>
        <w:t xml:space="preserve"> District,</w:t>
      </w:r>
      <w:r w:rsidR="00B25854" w:rsidRPr="0053231D">
        <w:rPr>
          <w:rFonts w:ascii="Book Antiqua" w:eastAsia="Book Antiqua" w:hAnsi="Book Antiqua" w:cs="Book Antiqua"/>
          <w:color w:val="000000"/>
        </w:rPr>
        <w:t xml:space="preserve"> C</w:t>
      </w:r>
      <w:r w:rsidRPr="0053231D">
        <w:rPr>
          <w:rFonts w:ascii="Book Antiqua" w:eastAsia="Book Antiqua" w:hAnsi="Book Antiqua" w:cs="Book Antiqua"/>
          <w:color w:val="000000"/>
        </w:rPr>
        <w:t xml:space="preserve">hengdu 610083, </w:t>
      </w:r>
      <w:r w:rsidR="00B25854" w:rsidRPr="0053231D">
        <w:rPr>
          <w:rFonts w:ascii="Book Antiqua" w:eastAsia="Book Antiqua" w:hAnsi="Book Antiqua" w:cs="Book Antiqua"/>
          <w:color w:val="000000"/>
        </w:rPr>
        <w:t>S</w:t>
      </w:r>
      <w:r w:rsidRPr="0053231D">
        <w:rPr>
          <w:rFonts w:ascii="Book Antiqua" w:eastAsia="Book Antiqua" w:hAnsi="Book Antiqua" w:cs="Book Antiqua"/>
          <w:color w:val="000000"/>
        </w:rPr>
        <w:t>ichuan</w:t>
      </w:r>
      <w:r w:rsidR="00B25854" w:rsidRPr="0053231D">
        <w:rPr>
          <w:rFonts w:ascii="Book Antiqua" w:eastAsia="Book Antiqua" w:hAnsi="Book Antiqua" w:cs="Book Antiqua"/>
          <w:color w:val="000000"/>
        </w:rPr>
        <w:t xml:space="preserve"> Province</w:t>
      </w:r>
      <w:r w:rsidRPr="0053231D">
        <w:rPr>
          <w:rFonts w:ascii="Book Antiqua" w:eastAsia="Book Antiqua" w:hAnsi="Book Antiqua" w:cs="Book Antiqua"/>
          <w:color w:val="000000"/>
        </w:rPr>
        <w:t>,</w:t>
      </w:r>
      <w:r w:rsidRPr="003023D3">
        <w:rPr>
          <w:rFonts w:ascii="Book Antiqua" w:eastAsia="Book Antiqua" w:hAnsi="Book Antiqua" w:cs="Book Antiqua"/>
          <w:color w:val="000000"/>
        </w:rPr>
        <w:t xml:space="preserve"> China. </w:t>
      </w:r>
      <w:r w:rsidR="00904626" w:rsidRPr="003023D3">
        <w:rPr>
          <w:rFonts w:ascii="Book Antiqua" w:hAnsi="Book Antiqua"/>
        </w:rPr>
        <w:t>jiangrui07@sina.com</w:t>
      </w:r>
    </w:p>
    <w:p w14:paraId="7BEB3B77" w14:textId="77777777" w:rsidR="00A77B3E" w:rsidRPr="0053231D" w:rsidRDefault="00A77B3E">
      <w:pPr>
        <w:spacing w:line="360" w:lineRule="auto"/>
        <w:jc w:val="both"/>
        <w:rPr>
          <w:rFonts w:ascii="Book Antiqua" w:hAnsi="Book Antiqua"/>
        </w:rPr>
      </w:pPr>
    </w:p>
    <w:p w14:paraId="0A553081"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bCs/>
          <w:color w:val="000000"/>
        </w:rPr>
        <w:t xml:space="preserve">Received: </w:t>
      </w:r>
      <w:r w:rsidRPr="0053231D">
        <w:rPr>
          <w:rFonts w:ascii="Book Antiqua" w:eastAsia="Book Antiqua" w:hAnsi="Book Antiqua" w:cs="Book Antiqua"/>
          <w:color w:val="000000"/>
        </w:rPr>
        <w:t>March 30, 2022</w:t>
      </w:r>
    </w:p>
    <w:p w14:paraId="01328A7A" w14:textId="239E7A86" w:rsidR="00A77B3E" w:rsidRPr="0053231D" w:rsidRDefault="002405AF">
      <w:pPr>
        <w:spacing w:line="360" w:lineRule="auto"/>
        <w:jc w:val="both"/>
        <w:rPr>
          <w:rFonts w:ascii="Book Antiqua" w:hAnsi="Book Antiqua"/>
        </w:rPr>
      </w:pPr>
      <w:r w:rsidRPr="0053231D">
        <w:rPr>
          <w:rFonts w:ascii="Book Antiqua" w:eastAsia="Book Antiqua" w:hAnsi="Book Antiqua" w:cs="Book Antiqua"/>
          <w:b/>
          <w:bCs/>
          <w:color w:val="000000"/>
        </w:rPr>
        <w:t xml:space="preserve">Revised: </w:t>
      </w:r>
      <w:r w:rsidR="00663C68" w:rsidRPr="0053231D">
        <w:rPr>
          <w:rFonts w:ascii="Book Antiqua" w:eastAsia="Book Antiqua" w:hAnsi="Book Antiqua" w:cs="Book Antiqua"/>
          <w:color w:val="000000"/>
        </w:rPr>
        <w:t>July 14, 2022</w:t>
      </w:r>
    </w:p>
    <w:p w14:paraId="0AF713FC" w14:textId="267BC008" w:rsidR="00A77B3E" w:rsidRPr="0053231D" w:rsidRDefault="002405AF">
      <w:pPr>
        <w:spacing w:line="360" w:lineRule="auto"/>
        <w:jc w:val="both"/>
        <w:rPr>
          <w:rFonts w:ascii="Book Antiqua" w:hAnsi="Book Antiqua"/>
        </w:rPr>
      </w:pPr>
      <w:r w:rsidRPr="0053231D">
        <w:rPr>
          <w:rFonts w:ascii="Book Antiqua" w:eastAsia="Book Antiqua" w:hAnsi="Book Antiqua" w:cs="Book Antiqua"/>
          <w:b/>
          <w:bCs/>
          <w:color w:val="000000"/>
        </w:rPr>
        <w:lastRenderedPageBreak/>
        <w:t xml:space="preserve">Accepted: </w:t>
      </w:r>
      <w:ins w:id="0" w:author="Li Ma" w:date="2022-08-25T10:02:00Z">
        <w:r w:rsidR="008D2F29" w:rsidRPr="008D2F29">
          <w:rPr>
            <w:rFonts w:ascii="Book Antiqua" w:eastAsia="Book Antiqua" w:hAnsi="Book Antiqua" w:cs="Book Antiqua"/>
            <w:color w:val="000000"/>
            <w:rPrChange w:id="1" w:author="Li Ma" w:date="2022-08-25T10:02:00Z">
              <w:rPr>
                <w:rFonts w:ascii="Book Antiqua" w:eastAsia="Book Antiqua" w:hAnsi="Book Antiqua" w:cs="Book Antiqua"/>
                <w:b/>
                <w:bCs/>
                <w:color w:val="000000"/>
              </w:rPr>
            </w:rPrChange>
          </w:rPr>
          <w:t>August 25, 2022</w:t>
        </w:r>
      </w:ins>
    </w:p>
    <w:p w14:paraId="43C65DB9"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bCs/>
          <w:color w:val="000000"/>
        </w:rPr>
        <w:t xml:space="preserve">Published online: </w:t>
      </w:r>
    </w:p>
    <w:p w14:paraId="2C0669DF" w14:textId="77777777" w:rsidR="00A77B3E" w:rsidRPr="0053231D" w:rsidRDefault="00A77B3E">
      <w:pPr>
        <w:spacing w:line="360" w:lineRule="auto"/>
        <w:jc w:val="both"/>
        <w:rPr>
          <w:rFonts w:ascii="Book Antiqua" w:hAnsi="Book Antiqua"/>
        </w:rPr>
        <w:sectPr w:rsidR="00A77B3E" w:rsidRPr="0053231D">
          <w:footerReference w:type="default" r:id="rId7"/>
          <w:pgSz w:w="12240" w:h="15840"/>
          <w:pgMar w:top="1440" w:right="1440" w:bottom="1440" w:left="1440" w:header="720" w:footer="720" w:gutter="0"/>
          <w:cols w:space="720"/>
          <w:docGrid w:linePitch="360"/>
        </w:sectPr>
      </w:pPr>
    </w:p>
    <w:p w14:paraId="0D186223"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olor w:val="000000"/>
        </w:rPr>
        <w:lastRenderedPageBreak/>
        <w:t>Abstract</w:t>
      </w:r>
    </w:p>
    <w:p w14:paraId="7B798F2F"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BACKGROUND</w:t>
      </w:r>
    </w:p>
    <w:p w14:paraId="0177004E" w14:textId="27E82DD5"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szCs w:val="22"/>
        </w:rPr>
        <w:t xml:space="preserve">Renal cell carcinoma (RCC) with Xp11.2 translocation/TFE3 gene fusion is a rare and distinct subtype of RCC that is classified under tumors with translocation of the microphthalmia-associated transcriptional factor. </w:t>
      </w:r>
    </w:p>
    <w:p w14:paraId="4D53581F" w14:textId="77777777" w:rsidR="00A77B3E" w:rsidRPr="0053231D" w:rsidRDefault="00A77B3E">
      <w:pPr>
        <w:spacing w:line="360" w:lineRule="auto"/>
        <w:jc w:val="both"/>
        <w:rPr>
          <w:rFonts w:ascii="Book Antiqua" w:hAnsi="Book Antiqua"/>
        </w:rPr>
      </w:pPr>
    </w:p>
    <w:p w14:paraId="1168886A"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CASE SUMMARY</w:t>
      </w:r>
    </w:p>
    <w:p w14:paraId="7245FFB4" w14:textId="441C2A29" w:rsidR="00A77B3E" w:rsidRPr="0053231D" w:rsidRDefault="00EE4264">
      <w:pPr>
        <w:spacing w:line="360" w:lineRule="auto"/>
        <w:jc w:val="both"/>
        <w:rPr>
          <w:rFonts w:ascii="Book Antiqua" w:hAnsi="Book Antiqua"/>
        </w:rPr>
      </w:pPr>
      <w:r>
        <w:rPr>
          <w:rFonts w:ascii="Book Antiqua" w:eastAsia="Book Antiqua" w:hAnsi="Book Antiqua" w:cs="Book Antiqua"/>
          <w:color w:val="000000"/>
          <w:szCs w:val="21"/>
        </w:rPr>
        <w:t>W</w:t>
      </w:r>
      <w:r w:rsidR="002405AF" w:rsidRPr="0053231D">
        <w:rPr>
          <w:rFonts w:ascii="Book Antiqua" w:eastAsia="Book Antiqua" w:hAnsi="Book Antiqua" w:cs="Book Antiqua"/>
          <w:color w:val="000000"/>
          <w:szCs w:val="21"/>
        </w:rPr>
        <w:t>e report an adult case of Xp11.2 translocation advanced RCC with metastasis</w:t>
      </w:r>
      <w:r w:rsidR="004760C9" w:rsidRPr="0053231D">
        <w:rPr>
          <w:rFonts w:ascii="Book Antiqua" w:eastAsia="Book Antiqua" w:hAnsi="Book Antiqua" w:cs="Book Antiqua"/>
          <w:color w:val="000000"/>
          <w:szCs w:val="21"/>
        </w:rPr>
        <w:t xml:space="preserve"> </w:t>
      </w:r>
      <w:r w:rsidR="004760C9" w:rsidRPr="0053231D">
        <w:rPr>
          <w:rFonts w:ascii="Book Antiqua" w:hAnsi="Book Antiqua" w:cs="Book Antiqua"/>
          <w:color w:val="000000"/>
          <w:szCs w:val="21"/>
          <w:lang w:eastAsia="zh-CN"/>
        </w:rPr>
        <w:t>(</w:t>
      </w:r>
      <w:r w:rsidR="002405AF" w:rsidRPr="0053231D">
        <w:rPr>
          <w:rFonts w:ascii="Book Antiqua" w:eastAsia="Book Antiqua" w:hAnsi="Book Antiqua" w:cs="Book Antiqua"/>
          <w:color w:val="000000"/>
          <w:szCs w:val="21"/>
        </w:rPr>
        <w:t>T3aN1M1</w:t>
      </w:r>
      <w:r w:rsidR="004760C9" w:rsidRPr="0053231D">
        <w:rPr>
          <w:rFonts w:ascii="Book Antiqua" w:hAnsi="Book Antiqua" w:cs="Book Antiqua"/>
          <w:color w:val="000000"/>
          <w:szCs w:val="21"/>
          <w:lang w:eastAsia="zh-CN"/>
        </w:rPr>
        <w:t>)</w:t>
      </w:r>
      <w:r w:rsidR="002405AF" w:rsidRPr="0053231D">
        <w:rPr>
          <w:rFonts w:ascii="Book Antiqua" w:eastAsia="Book Antiqua" w:hAnsi="Book Antiqua" w:cs="Book Antiqua"/>
          <w:color w:val="000000"/>
          <w:szCs w:val="21"/>
        </w:rPr>
        <w:t>, after targeted treatment</w:t>
      </w:r>
      <w:r w:rsidR="00375DCF" w:rsidRPr="0053231D">
        <w:rPr>
          <w:rFonts w:ascii="Book Antiqua" w:hAnsi="Book Antiqua" w:cs="Book Antiqua"/>
          <w:color w:val="000000"/>
          <w:szCs w:val="21"/>
          <w:lang w:eastAsia="zh-CN"/>
        </w:rPr>
        <w:t xml:space="preserve">, </w:t>
      </w:r>
      <w:r w:rsidR="002405AF" w:rsidRPr="0053231D">
        <w:rPr>
          <w:rFonts w:ascii="Book Antiqua" w:eastAsia="Book Antiqua" w:hAnsi="Book Antiqua" w:cs="Book Antiqua"/>
          <w:color w:val="000000"/>
          <w:szCs w:val="21"/>
        </w:rPr>
        <w:t xml:space="preserve">alcohol ablation, and </w:t>
      </w:r>
      <w:proofErr w:type="spellStart"/>
      <w:r>
        <w:rPr>
          <w:rFonts w:ascii="Book Antiqua" w:eastAsia="Book Antiqua" w:hAnsi="Book Antiqua" w:cs="Book Antiqua"/>
          <w:color w:val="000000"/>
          <w:szCs w:val="21"/>
        </w:rPr>
        <w:t>t</w:t>
      </w:r>
      <w:r w:rsidR="002405AF" w:rsidRPr="0053231D">
        <w:rPr>
          <w:rFonts w:ascii="Book Antiqua" w:eastAsia="Book Antiqua" w:hAnsi="Book Antiqua" w:cs="Book Antiqua"/>
          <w:color w:val="000000"/>
          <w:szCs w:val="21"/>
        </w:rPr>
        <w:t>ransarterial</w:t>
      </w:r>
      <w:proofErr w:type="spellEnd"/>
      <w:r w:rsidR="002405AF" w:rsidRPr="0053231D">
        <w:rPr>
          <w:rFonts w:ascii="Book Antiqua" w:eastAsia="Book Antiqua" w:hAnsi="Book Antiqua" w:cs="Book Antiqua"/>
          <w:color w:val="000000"/>
          <w:szCs w:val="21"/>
        </w:rPr>
        <w:t xml:space="preserve"> chemoembolization, </w:t>
      </w:r>
      <w:r>
        <w:rPr>
          <w:rFonts w:ascii="Book Antiqua" w:eastAsia="Book Antiqua" w:hAnsi="Book Antiqua" w:cs="Book Antiqua"/>
          <w:color w:val="000000"/>
          <w:szCs w:val="21"/>
        </w:rPr>
        <w:t xml:space="preserve">who </w:t>
      </w:r>
      <w:r w:rsidR="002405AF" w:rsidRPr="0053231D">
        <w:rPr>
          <w:rFonts w:ascii="Book Antiqua" w:eastAsia="Book Antiqua" w:hAnsi="Book Antiqua" w:cs="Book Antiqua"/>
          <w:color w:val="000000"/>
          <w:szCs w:val="21"/>
        </w:rPr>
        <w:t xml:space="preserve">eventually </w:t>
      </w:r>
      <w:r>
        <w:rPr>
          <w:rFonts w:ascii="Book Antiqua" w:eastAsia="Book Antiqua" w:hAnsi="Book Antiqua" w:cs="Book Antiqua"/>
          <w:color w:val="000000"/>
          <w:szCs w:val="21"/>
        </w:rPr>
        <w:t>underwent successful s</w:t>
      </w:r>
      <w:r w:rsidR="002405AF" w:rsidRPr="0053231D">
        <w:rPr>
          <w:rFonts w:ascii="Book Antiqua" w:eastAsia="Book Antiqua" w:hAnsi="Book Antiqua" w:cs="Book Antiqua"/>
          <w:color w:val="000000"/>
          <w:szCs w:val="21"/>
        </w:rPr>
        <w:t xml:space="preserve">urgical excision. No recurrence or transfer was seen within one year, and the survival period was more than 3 years. </w:t>
      </w:r>
      <w:r>
        <w:rPr>
          <w:rFonts w:ascii="Book Antiqua" w:eastAsia="Book Antiqua" w:hAnsi="Book Antiqua" w:cs="Book Antiqua"/>
          <w:color w:val="000000"/>
          <w:szCs w:val="21"/>
        </w:rPr>
        <w:t>A</w:t>
      </w:r>
      <w:r w:rsidR="002405AF" w:rsidRPr="0053231D">
        <w:rPr>
          <w:rFonts w:ascii="Book Antiqua" w:eastAsia="Book Antiqua" w:hAnsi="Book Antiqua" w:cs="Book Antiqua"/>
          <w:color w:val="000000"/>
          <w:szCs w:val="21"/>
        </w:rPr>
        <w:t xml:space="preserve"> review </w:t>
      </w:r>
      <w:r>
        <w:rPr>
          <w:rFonts w:ascii="Book Antiqua" w:eastAsia="Book Antiqua" w:hAnsi="Book Antiqua" w:cs="Book Antiqua"/>
          <w:color w:val="000000"/>
          <w:szCs w:val="21"/>
        </w:rPr>
        <w:t xml:space="preserve">of </w:t>
      </w:r>
      <w:r w:rsidR="002405AF" w:rsidRPr="0053231D">
        <w:rPr>
          <w:rFonts w:ascii="Book Antiqua" w:eastAsia="Book Antiqua" w:hAnsi="Book Antiqua" w:cs="Book Antiqua"/>
          <w:color w:val="000000"/>
          <w:szCs w:val="21"/>
        </w:rPr>
        <w:t xml:space="preserve">the relevant literature </w:t>
      </w:r>
      <w:r>
        <w:rPr>
          <w:rFonts w:ascii="Book Antiqua" w:eastAsia="Book Antiqua" w:hAnsi="Book Antiqua" w:cs="Book Antiqua"/>
          <w:color w:val="000000"/>
          <w:szCs w:val="21"/>
        </w:rPr>
        <w:t xml:space="preserve">was conducted </w:t>
      </w:r>
      <w:r w:rsidR="002405AF" w:rsidRPr="0053231D">
        <w:rPr>
          <w:rFonts w:ascii="Book Antiqua" w:eastAsia="Book Antiqua" w:hAnsi="Book Antiqua" w:cs="Book Antiqua"/>
          <w:color w:val="000000"/>
          <w:szCs w:val="21"/>
        </w:rPr>
        <w:t>to improve our understanding of the pathogenesis, epidemiology, clinical manifestations, diagnosis, differential diagnosis, treatment, and other aspects of the disease.</w:t>
      </w:r>
    </w:p>
    <w:p w14:paraId="026F9B40" w14:textId="77777777" w:rsidR="00A77B3E" w:rsidRPr="0053231D" w:rsidRDefault="00A77B3E">
      <w:pPr>
        <w:spacing w:line="360" w:lineRule="auto"/>
        <w:jc w:val="both"/>
        <w:rPr>
          <w:rFonts w:ascii="Book Antiqua" w:hAnsi="Book Antiqua"/>
        </w:rPr>
      </w:pPr>
    </w:p>
    <w:p w14:paraId="0EA3874C"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CONCLUSION</w:t>
      </w:r>
    </w:p>
    <w:p w14:paraId="328A260F" w14:textId="078A47EE" w:rsidR="00A77B3E" w:rsidRPr="0053231D" w:rsidRDefault="00375DCF">
      <w:pPr>
        <w:spacing w:line="360" w:lineRule="auto"/>
        <w:jc w:val="both"/>
        <w:rPr>
          <w:rFonts w:ascii="Book Antiqua" w:hAnsi="Book Antiqua"/>
        </w:rPr>
      </w:pPr>
      <w:proofErr w:type="spellStart"/>
      <w:r w:rsidRPr="0053231D">
        <w:rPr>
          <w:rFonts w:ascii="Book Antiqua" w:eastAsia="Book Antiqua" w:hAnsi="Book Antiqua" w:cs="Book Antiqua"/>
          <w:color w:val="000000"/>
          <w:szCs w:val="21"/>
        </w:rPr>
        <w:t>Transarterial</w:t>
      </w:r>
      <w:proofErr w:type="spellEnd"/>
      <w:r w:rsidRPr="0053231D">
        <w:rPr>
          <w:rFonts w:ascii="Book Antiqua" w:eastAsia="Book Antiqua" w:hAnsi="Book Antiqua" w:cs="Book Antiqua"/>
          <w:color w:val="000000"/>
          <w:szCs w:val="21"/>
        </w:rPr>
        <w:t xml:space="preserve"> chemoembolization</w:t>
      </w:r>
      <w:r w:rsidRPr="0053231D">
        <w:rPr>
          <w:rFonts w:ascii="Book Antiqua" w:eastAsia="Book Antiqua" w:hAnsi="Book Antiqua" w:cs="Book Antiqua"/>
          <w:color w:val="000000"/>
          <w:szCs w:val="22"/>
        </w:rPr>
        <w:t xml:space="preserve"> and ablation did not achieve the desired tumor reduction </w:t>
      </w:r>
      <w:r w:rsidR="00EE4264">
        <w:rPr>
          <w:rFonts w:ascii="Book Antiqua" w:eastAsia="Book Antiqua" w:hAnsi="Book Antiqua" w:cs="Book Antiqua"/>
          <w:color w:val="000000"/>
          <w:szCs w:val="22"/>
        </w:rPr>
        <w:t>in</w:t>
      </w:r>
      <w:r w:rsidRPr="0053231D">
        <w:rPr>
          <w:rFonts w:ascii="Book Antiqua" w:eastAsia="Book Antiqua" w:hAnsi="Book Antiqua" w:cs="Book Antiqua"/>
          <w:color w:val="000000"/>
          <w:szCs w:val="22"/>
        </w:rPr>
        <w:t xml:space="preserve"> this patient, but had a significant effect on reducing intraoperative bleeding and inhibiting tumor activity.</w:t>
      </w:r>
    </w:p>
    <w:p w14:paraId="78E2E7CF" w14:textId="77777777" w:rsidR="00A77B3E" w:rsidRPr="0053231D" w:rsidRDefault="00A77B3E">
      <w:pPr>
        <w:spacing w:line="360" w:lineRule="auto"/>
        <w:jc w:val="both"/>
        <w:rPr>
          <w:rFonts w:ascii="Book Antiqua" w:hAnsi="Book Antiqua"/>
        </w:rPr>
      </w:pPr>
    </w:p>
    <w:p w14:paraId="33E3F2A7"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bCs/>
          <w:color w:val="000000"/>
          <w:szCs w:val="22"/>
        </w:rPr>
        <w:t xml:space="preserve">Key Words: </w:t>
      </w:r>
      <w:r w:rsidRPr="0053231D">
        <w:rPr>
          <w:rFonts w:ascii="Book Antiqua" w:eastAsia="Book Antiqua" w:hAnsi="Book Antiqua" w:cs="Book Antiqua"/>
          <w:color w:val="000000"/>
          <w:szCs w:val="21"/>
        </w:rPr>
        <w:t xml:space="preserve">Xp11.2/TFE3 Renal Cell Carcinoma; TACE; </w:t>
      </w:r>
      <w:proofErr w:type="spellStart"/>
      <w:r w:rsidRPr="0053231D">
        <w:rPr>
          <w:rFonts w:ascii="Book Antiqua" w:eastAsia="Book Antiqua" w:hAnsi="Book Antiqua" w:cs="Book Antiqua"/>
          <w:color w:val="000000"/>
          <w:szCs w:val="21"/>
        </w:rPr>
        <w:t>Axitinib</w:t>
      </w:r>
      <w:proofErr w:type="spellEnd"/>
      <w:r w:rsidRPr="0053231D">
        <w:rPr>
          <w:rFonts w:ascii="Book Antiqua" w:eastAsia="Book Antiqua" w:hAnsi="Book Antiqua" w:cs="Book Antiqua"/>
          <w:color w:val="000000"/>
          <w:szCs w:val="21"/>
        </w:rPr>
        <w:t>; Zoledronic Acid; Targeted therapy; Multimodal imaging; Case report</w:t>
      </w:r>
    </w:p>
    <w:p w14:paraId="4AE0AD49" w14:textId="77777777" w:rsidR="00A77B3E" w:rsidRPr="00972069" w:rsidRDefault="00A77B3E">
      <w:pPr>
        <w:spacing w:line="360" w:lineRule="auto"/>
        <w:jc w:val="both"/>
        <w:rPr>
          <w:rFonts w:ascii="Book Antiqua" w:hAnsi="Book Antiqua"/>
        </w:rPr>
      </w:pPr>
    </w:p>
    <w:p w14:paraId="2864A156" w14:textId="6D65503E" w:rsidR="00A77B3E" w:rsidRPr="00972069" w:rsidRDefault="002405AF">
      <w:pPr>
        <w:spacing w:line="360" w:lineRule="auto"/>
        <w:jc w:val="both"/>
        <w:rPr>
          <w:rFonts w:ascii="Book Antiqua" w:eastAsia="Book Antiqua" w:hAnsi="Book Antiqua" w:cs="Book Antiqua"/>
          <w:b/>
          <w:bCs/>
          <w:color w:val="000000"/>
        </w:rPr>
      </w:pPr>
      <w:r w:rsidRPr="00972069">
        <w:rPr>
          <w:rFonts w:ascii="Book Antiqua" w:eastAsia="Book Antiqua" w:hAnsi="Book Antiqua" w:cs="Book Antiqua"/>
          <w:color w:val="000000"/>
        </w:rPr>
        <w:t xml:space="preserve">Wang P, Zhang X, Shao SH, Wu F, Du FZ, Zhang JF, </w:t>
      </w:r>
      <w:proofErr w:type="spellStart"/>
      <w:r w:rsidRPr="00972069">
        <w:rPr>
          <w:rFonts w:ascii="Book Antiqua" w:eastAsia="Book Antiqua" w:hAnsi="Book Antiqua" w:cs="Book Antiqua"/>
          <w:color w:val="000000"/>
        </w:rPr>
        <w:t>Zuo</w:t>
      </w:r>
      <w:proofErr w:type="spellEnd"/>
      <w:r w:rsidRPr="00972069">
        <w:rPr>
          <w:rFonts w:ascii="Book Antiqua" w:eastAsia="Book Antiqua" w:hAnsi="Book Antiqua" w:cs="Book Antiqua"/>
          <w:color w:val="000000"/>
        </w:rPr>
        <w:t xml:space="preserve"> ZW, Jiang R. </w:t>
      </w:r>
      <w:r w:rsidR="00972069" w:rsidRPr="00972069">
        <w:rPr>
          <w:rFonts w:ascii="Book Antiqua" w:eastAsia="Book Antiqua" w:hAnsi="Book Antiqua" w:cs="Book Antiqua"/>
          <w:color w:val="000000"/>
        </w:rPr>
        <w:t xml:space="preserve">Chemotherapy, </w:t>
      </w:r>
      <w:proofErr w:type="spellStart"/>
      <w:r w:rsidR="00972069" w:rsidRPr="00972069">
        <w:rPr>
          <w:rFonts w:ascii="Book Antiqua" w:eastAsia="Book Antiqua" w:hAnsi="Book Antiqua" w:cs="Book Antiqua"/>
          <w:color w:val="000000"/>
        </w:rPr>
        <w:t>transarterial</w:t>
      </w:r>
      <w:proofErr w:type="spellEnd"/>
      <w:r w:rsidR="00972069" w:rsidRPr="00972069">
        <w:rPr>
          <w:rFonts w:ascii="Book Antiqua" w:eastAsia="Book Antiqua" w:hAnsi="Book Antiqua" w:cs="Book Antiqua"/>
          <w:color w:val="000000"/>
        </w:rPr>
        <w:t xml:space="preserve"> chemoembolization, and nephrectomy combined treated one giant renal cell carcinoma (T3aN1M1) associated with Xp11.2/TFE3: A case report</w:t>
      </w:r>
      <w:r w:rsidRPr="00972069">
        <w:rPr>
          <w:rFonts w:ascii="Book Antiqua" w:eastAsia="Book Antiqua" w:hAnsi="Book Antiqua" w:cs="Book Antiqua"/>
          <w:color w:val="000000"/>
        </w:rPr>
        <w:t xml:space="preserve">. </w:t>
      </w:r>
      <w:r w:rsidRPr="0053231D">
        <w:rPr>
          <w:rFonts w:ascii="Book Antiqua" w:eastAsia="Book Antiqua" w:hAnsi="Book Antiqua" w:cs="Book Antiqua"/>
          <w:i/>
          <w:iCs/>
          <w:color w:val="000000"/>
        </w:rPr>
        <w:t>World J Clin Cases</w:t>
      </w:r>
      <w:r w:rsidRPr="0053231D">
        <w:rPr>
          <w:rFonts w:ascii="Book Antiqua" w:eastAsia="Book Antiqua" w:hAnsi="Book Antiqua" w:cs="Book Antiqua"/>
          <w:color w:val="000000"/>
        </w:rPr>
        <w:t xml:space="preserve"> 2022; In press</w:t>
      </w:r>
    </w:p>
    <w:p w14:paraId="378E3596" w14:textId="77777777" w:rsidR="00A77B3E" w:rsidRPr="0053231D" w:rsidRDefault="00A77B3E">
      <w:pPr>
        <w:spacing w:line="360" w:lineRule="auto"/>
        <w:jc w:val="both"/>
        <w:rPr>
          <w:rFonts w:ascii="Book Antiqua" w:hAnsi="Book Antiqua"/>
        </w:rPr>
      </w:pPr>
    </w:p>
    <w:p w14:paraId="1EC0F9D9" w14:textId="5660296F" w:rsidR="00A77B3E" w:rsidRPr="0053231D" w:rsidRDefault="002405AF" w:rsidP="00840F05">
      <w:pPr>
        <w:spacing w:line="360" w:lineRule="auto"/>
        <w:jc w:val="both"/>
        <w:rPr>
          <w:rFonts w:ascii="Book Antiqua" w:hAnsi="Book Antiqua"/>
        </w:rPr>
      </w:pPr>
      <w:r w:rsidRPr="0053231D">
        <w:rPr>
          <w:rFonts w:ascii="Book Antiqua" w:eastAsia="Book Antiqua" w:hAnsi="Book Antiqua" w:cs="Book Antiqua"/>
          <w:b/>
          <w:bCs/>
          <w:color w:val="000000"/>
        </w:rPr>
        <w:t xml:space="preserve">Core Tip: </w:t>
      </w:r>
      <w:r w:rsidR="00840F05" w:rsidRPr="0053231D">
        <w:rPr>
          <w:rFonts w:ascii="Book Antiqua" w:eastAsia="Microsoft YaHei" w:hAnsi="Book Antiqua"/>
          <w:color w:val="333333"/>
        </w:rPr>
        <w:t xml:space="preserve">Under the guidance of multimodality imaging, surgical resection, targeted chemotherapy, alcohol ablation, and </w:t>
      </w:r>
      <w:proofErr w:type="spellStart"/>
      <w:r w:rsidR="00840F05" w:rsidRPr="0053231D">
        <w:rPr>
          <w:rFonts w:ascii="Book Antiqua" w:eastAsia="Microsoft YaHei" w:hAnsi="Book Antiqua"/>
          <w:color w:val="333333"/>
        </w:rPr>
        <w:t>transarterial</w:t>
      </w:r>
      <w:proofErr w:type="spellEnd"/>
      <w:r w:rsidR="00840F05" w:rsidRPr="0053231D">
        <w:rPr>
          <w:rFonts w:ascii="Book Antiqua" w:eastAsia="Microsoft YaHei" w:hAnsi="Book Antiqua"/>
          <w:color w:val="333333"/>
        </w:rPr>
        <w:t xml:space="preserve"> chemoembolization were used to treat </w:t>
      </w:r>
      <w:r w:rsidR="00840F05" w:rsidRPr="0053231D">
        <w:rPr>
          <w:rFonts w:ascii="Book Antiqua" w:eastAsia="Microsoft YaHei" w:hAnsi="Book Antiqua"/>
          <w:color w:val="333333"/>
        </w:rPr>
        <w:lastRenderedPageBreak/>
        <w:t xml:space="preserve">a case of Xp11.2/TFE3 (T3aN1M1) advanced renal cell carcinoma with good results. No recurrence or metastasis occurred within 1 year, with </w:t>
      </w:r>
      <w:r w:rsidR="00EE4264">
        <w:rPr>
          <w:rFonts w:ascii="Book Antiqua" w:eastAsia="Microsoft YaHei" w:hAnsi="Book Antiqua"/>
          <w:color w:val="333333"/>
        </w:rPr>
        <w:t xml:space="preserve">a </w:t>
      </w:r>
      <w:r w:rsidR="00840F05" w:rsidRPr="0053231D">
        <w:rPr>
          <w:rFonts w:ascii="Book Antiqua" w:eastAsia="Microsoft YaHei" w:hAnsi="Book Antiqua"/>
          <w:color w:val="333333"/>
        </w:rPr>
        <w:t xml:space="preserve">partial response over 3 years. </w:t>
      </w:r>
      <w:r w:rsidR="00EE4264">
        <w:rPr>
          <w:rFonts w:ascii="Book Antiqua" w:eastAsia="Microsoft YaHei" w:hAnsi="Book Antiqua"/>
          <w:color w:val="333333"/>
        </w:rPr>
        <w:t xml:space="preserve">By </w:t>
      </w:r>
      <w:r w:rsidR="00840F05" w:rsidRPr="0053231D">
        <w:rPr>
          <w:rFonts w:ascii="Book Antiqua" w:eastAsia="Microsoft YaHei" w:hAnsi="Book Antiqua"/>
          <w:color w:val="333333"/>
        </w:rPr>
        <w:t>review</w:t>
      </w:r>
      <w:r w:rsidR="00EE4264">
        <w:rPr>
          <w:rFonts w:ascii="Book Antiqua" w:eastAsia="Microsoft YaHei" w:hAnsi="Book Antiqua"/>
          <w:color w:val="333333"/>
        </w:rPr>
        <w:t>ing</w:t>
      </w:r>
      <w:r w:rsidR="00840F05" w:rsidRPr="0053231D">
        <w:rPr>
          <w:rFonts w:ascii="Book Antiqua" w:eastAsia="Microsoft YaHei" w:hAnsi="Book Antiqua"/>
          <w:color w:val="333333"/>
        </w:rPr>
        <w:t xml:space="preserve"> this case and related literature, we can improve our understanding of the diagnosis, differential diagnosis and treatment of the disease.</w:t>
      </w:r>
    </w:p>
    <w:p w14:paraId="6C3DB2B3" w14:textId="77777777" w:rsidR="00A77B3E" w:rsidRPr="0053231D" w:rsidRDefault="00A77B3E">
      <w:pPr>
        <w:spacing w:line="360" w:lineRule="auto"/>
        <w:jc w:val="both"/>
        <w:rPr>
          <w:rFonts w:ascii="Book Antiqua" w:hAnsi="Book Antiqua"/>
        </w:rPr>
      </w:pPr>
    </w:p>
    <w:p w14:paraId="15FD7810"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aps/>
          <w:color w:val="000000"/>
          <w:u w:val="single"/>
        </w:rPr>
        <w:t>INTRODUCTION</w:t>
      </w:r>
    </w:p>
    <w:p w14:paraId="37F3BB2E" w14:textId="3ACE4740" w:rsidR="00A77B3E" w:rsidRPr="0053231D" w:rsidRDefault="002405AF" w:rsidP="00BA74E4">
      <w:pPr>
        <w:spacing w:line="360" w:lineRule="auto"/>
        <w:jc w:val="both"/>
        <w:rPr>
          <w:rFonts w:ascii="Book Antiqua" w:hAnsi="Book Antiqua"/>
        </w:rPr>
      </w:pPr>
      <w:r w:rsidRPr="0053231D">
        <w:rPr>
          <w:rFonts w:ascii="Book Antiqua" w:eastAsia="Book Antiqua" w:hAnsi="Book Antiqua" w:cs="Book Antiqua"/>
          <w:color w:val="000000"/>
          <w:szCs w:val="21"/>
        </w:rPr>
        <w:t xml:space="preserve">Renal cell carcinoma (RCC) with Xp11.2 translocation/TFE3 fusion is rare but highly malignant, and is associated with poor prognosis due to </w:t>
      </w:r>
      <w:r w:rsidR="00EE4264">
        <w:rPr>
          <w:rFonts w:ascii="Book Antiqua" w:eastAsia="Book Antiqua" w:hAnsi="Book Antiqua" w:cs="Book Antiqua"/>
          <w:color w:val="000000"/>
          <w:szCs w:val="21"/>
        </w:rPr>
        <w:t xml:space="preserve">the </w:t>
      </w:r>
      <w:r w:rsidRPr="0053231D">
        <w:rPr>
          <w:rFonts w:ascii="Book Antiqua" w:eastAsia="Book Antiqua" w:hAnsi="Book Antiqua" w:cs="Book Antiqua"/>
          <w:color w:val="000000"/>
          <w:szCs w:val="21"/>
        </w:rPr>
        <w:t xml:space="preserve">lack of early </w:t>
      </w:r>
      <w:proofErr w:type="gramStart"/>
      <w:r w:rsidRPr="0053231D">
        <w:rPr>
          <w:rFonts w:ascii="Book Antiqua" w:eastAsia="Book Antiqua" w:hAnsi="Book Antiqua" w:cs="Book Antiqua"/>
          <w:color w:val="000000"/>
          <w:szCs w:val="21"/>
        </w:rPr>
        <w:t>diagnosis</w:t>
      </w:r>
      <w:r w:rsidRPr="0053231D">
        <w:rPr>
          <w:rFonts w:ascii="Book Antiqua" w:eastAsia="Book Antiqua" w:hAnsi="Book Antiqua" w:cs="Book Antiqua"/>
          <w:color w:val="000000"/>
          <w:szCs w:val="21"/>
          <w:vertAlign w:val="superscript"/>
        </w:rPr>
        <w:t>[</w:t>
      </w:r>
      <w:proofErr w:type="gramEnd"/>
      <w:r w:rsidRPr="0053231D">
        <w:rPr>
          <w:rFonts w:ascii="Book Antiqua" w:eastAsia="Book Antiqua" w:hAnsi="Book Antiqua" w:cs="Book Antiqua"/>
          <w:color w:val="000000"/>
          <w:szCs w:val="21"/>
          <w:vertAlign w:val="superscript"/>
        </w:rPr>
        <w:t>1,2]</w:t>
      </w:r>
      <w:r w:rsidRPr="0053231D">
        <w:rPr>
          <w:rFonts w:ascii="Book Antiqua" w:eastAsia="Book Antiqua" w:hAnsi="Book Antiqua" w:cs="Book Antiqua"/>
          <w:color w:val="000000"/>
          <w:szCs w:val="21"/>
        </w:rPr>
        <w:t xml:space="preserve"> and the difficulty in resecting advanced stage giant tumors</w:t>
      </w:r>
      <w:r w:rsidRPr="0053231D">
        <w:rPr>
          <w:rFonts w:ascii="Book Antiqua" w:eastAsia="Book Antiqua" w:hAnsi="Book Antiqua" w:cs="Book Antiqua"/>
          <w:color w:val="000000"/>
          <w:szCs w:val="21"/>
          <w:vertAlign w:val="superscript"/>
        </w:rPr>
        <w:t>[3]</w:t>
      </w:r>
      <w:r w:rsidRPr="0053231D">
        <w:rPr>
          <w:rFonts w:ascii="Book Antiqua" w:eastAsia="Book Antiqua" w:hAnsi="Book Antiqua" w:cs="Book Antiqua"/>
          <w:color w:val="000000"/>
          <w:szCs w:val="21"/>
        </w:rPr>
        <w:t>. It was classified into the microphthalmia-associated transcriptional factor</w:t>
      </w:r>
      <w:r w:rsidR="00375DCF" w:rsidRPr="0053231D">
        <w:rPr>
          <w:rFonts w:ascii="Book Antiqua" w:eastAsia="Book Antiqua" w:hAnsi="Book Antiqua" w:cs="Book Antiqua"/>
          <w:color w:val="000000"/>
          <w:szCs w:val="21"/>
        </w:rPr>
        <w:t xml:space="preserve"> </w:t>
      </w:r>
      <w:r w:rsidRPr="0053231D">
        <w:rPr>
          <w:rFonts w:ascii="Book Antiqua" w:eastAsia="Book Antiqua" w:hAnsi="Book Antiqua" w:cs="Book Antiqua"/>
          <w:color w:val="000000"/>
          <w:szCs w:val="21"/>
        </w:rPr>
        <w:t xml:space="preserve">translocation family of tumors as per the 2016 WHO </w:t>
      </w:r>
      <w:proofErr w:type="gramStart"/>
      <w:r w:rsidRPr="0053231D">
        <w:rPr>
          <w:rFonts w:ascii="Book Antiqua" w:eastAsia="Book Antiqua" w:hAnsi="Book Antiqua" w:cs="Book Antiqua"/>
          <w:color w:val="000000"/>
          <w:szCs w:val="21"/>
        </w:rPr>
        <w:t>criteria</w:t>
      </w:r>
      <w:r w:rsidRPr="0053231D">
        <w:rPr>
          <w:rFonts w:ascii="Book Antiqua" w:eastAsia="Book Antiqua" w:hAnsi="Book Antiqua" w:cs="Book Antiqua"/>
          <w:color w:val="000000"/>
          <w:szCs w:val="21"/>
          <w:vertAlign w:val="superscript"/>
        </w:rPr>
        <w:t>[</w:t>
      </w:r>
      <w:proofErr w:type="gramEnd"/>
      <w:r w:rsidRPr="0053231D">
        <w:rPr>
          <w:rFonts w:ascii="Book Antiqua" w:eastAsia="Book Antiqua" w:hAnsi="Book Antiqua" w:cs="Book Antiqua"/>
          <w:color w:val="000000"/>
          <w:szCs w:val="21"/>
          <w:vertAlign w:val="superscript"/>
        </w:rPr>
        <w:t>4]</w:t>
      </w:r>
      <w:r w:rsidRPr="0053231D">
        <w:rPr>
          <w:rFonts w:ascii="Book Antiqua" w:eastAsia="Book Antiqua" w:hAnsi="Book Antiqua" w:cs="Book Antiqua"/>
          <w:color w:val="000000"/>
          <w:szCs w:val="21"/>
        </w:rPr>
        <w:t xml:space="preserve">. A break in the short arm of the X chromosome gene TFE3 and the subsequent translocation generates a novel TFE3 fusion gene that is overexpressed under the new promoter, resulting in abnormal cell proliferation and malignant </w:t>
      </w:r>
      <w:proofErr w:type="gramStart"/>
      <w:r w:rsidRPr="0053231D">
        <w:rPr>
          <w:rFonts w:ascii="Book Antiqua" w:eastAsia="Book Antiqua" w:hAnsi="Book Antiqua" w:cs="Book Antiqua"/>
          <w:color w:val="000000"/>
          <w:szCs w:val="21"/>
        </w:rPr>
        <w:t>transformation</w:t>
      </w:r>
      <w:r w:rsidRPr="0053231D">
        <w:rPr>
          <w:rFonts w:ascii="Book Antiqua" w:eastAsia="Book Antiqua" w:hAnsi="Book Antiqua" w:cs="Book Antiqua"/>
          <w:color w:val="000000"/>
          <w:szCs w:val="21"/>
          <w:vertAlign w:val="superscript"/>
        </w:rPr>
        <w:t>[</w:t>
      </w:r>
      <w:proofErr w:type="gramEnd"/>
      <w:r w:rsidRPr="0053231D">
        <w:rPr>
          <w:rFonts w:ascii="Book Antiqua" w:eastAsia="Book Antiqua" w:hAnsi="Book Antiqua" w:cs="Book Antiqua"/>
          <w:color w:val="000000"/>
          <w:szCs w:val="21"/>
          <w:vertAlign w:val="superscript"/>
        </w:rPr>
        <w:t>5,6]</w:t>
      </w:r>
      <w:r w:rsidRPr="0053231D">
        <w:rPr>
          <w:rFonts w:ascii="Book Antiqua" w:eastAsia="Book Antiqua" w:hAnsi="Book Antiqua" w:cs="Book Antiqua"/>
          <w:color w:val="000000"/>
          <w:szCs w:val="21"/>
        </w:rPr>
        <w:t xml:space="preserve">. We present a case of Xp11.2/TFE3 RCC </w:t>
      </w:r>
      <w:r w:rsidR="00EE4264">
        <w:rPr>
          <w:rFonts w:ascii="Book Antiqua" w:eastAsia="Book Antiqua" w:hAnsi="Book Antiqua" w:cs="Book Antiqua"/>
          <w:color w:val="000000"/>
          <w:szCs w:val="21"/>
        </w:rPr>
        <w:t>stage</w:t>
      </w:r>
      <w:r w:rsidRPr="0053231D">
        <w:rPr>
          <w:rFonts w:ascii="Book Antiqua" w:eastAsia="Book Antiqua" w:hAnsi="Book Antiqua" w:cs="Book Antiqua"/>
          <w:color w:val="000000"/>
          <w:szCs w:val="21"/>
        </w:rPr>
        <w:t xml:space="preserve"> T3aN1M1 with </w:t>
      </w:r>
      <w:r w:rsidR="00EE4264">
        <w:rPr>
          <w:rFonts w:ascii="Book Antiqua" w:eastAsia="Book Antiqua" w:hAnsi="Book Antiqua" w:cs="Book Antiqua"/>
          <w:color w:val="000000"/>
          <w:szCs w:val="21"/>
        </w:rPr>
        <w:t xml:space="preserve">a </w:t>
      </w:r>
      <w:r w:rsidRPr="0053231D">
        <w:rPr>
          <w:rFonts w:ascii="Book Antiqua" w:eastAsia="Book Antiqua" w:hAnsi="Book Antiqua" w:cs="Book Antiqua"/>
          <w:color w:val="000000"/>
          <w:szCs w:val="21"/>
        </w:rPr>
        <w:t xml:space="preserve">tumor diameter &gt; 30 cm that was successfully resected after chemotherapy and </w:t>
      </w:r>
      <w:proofErr w:type="spellStart"/>
      <w:r w:rsidRPr="0053231D">
        <w:rPr>
          <w:rFonts w:ascii="Book Antiqua" w:eastAsia="Book Antiqua" w:hAnsi="Book Antiqua" w:cs="Book Antiqua"/>
          <w:color w:val="000000"/>
          <w:szCs w:val="21"/>
        </w:rPr>
        <w:t>transarterial</w:t>
      </w:r>
      <w:proofErr w:type="spellEnd"/>
      <w:r w:rsidRPr="0053231D">
        <w:rPr>
          <w:rFonts w:ascii="Book Antiqua" w:eastAsia="Book Antiqua" w:hAnsi="Book Antiqua" w:cs="Book Antiqua"/>
          <w:color w:val="000000"/>
          <w:szCs w:val="21"/>
        </w:rPr>
        <w:t xml:space="preserve"> chemoembolization (TACE), and eventually achieved a favorable prognosis.</w:t>
      </w:r>
    </w:p>
    <w:p w14:paraId="1C60A47C" w14:textId="77777777" w:rsidR="00A77B3E" w:rsidRPr="0053231D" w:rsidRDefault="00A77B3E">
      <w:pPr>
        <w:spacing w:line="360" w:lineRule="auto"/>
        <w:ind w:firstLine="420"/>
        <w:jc w:val="both"/>
        <w:rPr>
          <w:rFonts w:ascii="Book Antiqua" w:hAnsi="Book Antiqua"/>
        </w:rPr>
      </w:pPr>
    </w:p>
    <w:p w14:paraId="4292FB8B"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aps/>
          <w:color w:val="000000"/>
          <w:u w:val="single"/>
        </w:rPr>
        <w:t>CASE PRESENTATION</w:t>
      </w:r>
    </w:p>
    <w:p w14:paraId="1BC8DCD0"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i/>
          <w:color w:val="000000"/>
        </w:rPr>
        <w:t>Chief complaints</w:t>
      </w:r>
    </w:p>
    <w:p w14:paraId="03CBDED3" w14:textId="7D995582" w:rsidR="00A77B3E" w:rsidRPr="0053231D" w:rsidRDefault="002405AF" w:rsidP="00BA74E4">
      <w:pPr>
        <w:spacing w:line="360" w:lineRule="auto"/>
        <w:jc w:val="both"/>
        <w:rPr>
          <w:rFonts w:ascii="Book Antiqua" w:hAnsi="Book Antiqua"/>
        </w:rPr>
      </w:pPr>
      <w:r w:rsidRPr="0053231D">
        <w:rPr>
          <w:rFonts w:ascii="Book Antiqua" w:eastAsia="Book Antiqua" w:hAnsi="Book Antiqua" w:cs="Book Antiqua"/>
          <w:color w:val="000000"/>
          <w:szCs w:val="21"/>
        </w:rPr>
        <w:t>The 18-year-old female patient had been experiencing occasional abdominal disten</w:t>
      </w:r>
      <w:r w:rsidR="006B5111">
        <w:rPr>
          <w:rFonts w:ascii="Book Antiqua" w:eastAsia="Book Antiqua" w:hAnsi="Book Antiqua" w:cs="Book Antiqua"/>
          <w:color w:val="000000"/>
          <w:szCs w:val="21"/>
        </w:rPr>
        <w:t>s</w:t>
      </w:r>
      <w:r w:rsidRPr="0053231D">
        <w:rPr>
          <w:rFonts w:ascii="Book Antiqua" w:eastAsia="Book Antiqua" w:hAnsi="Book Antiqua" w:cs="Book Antiqua"/>
          <w:color w:val="000000"/>
          <w:szCs w:val="21"/>
        </w:rPr>
        <w:t xml:space="preserve">ion without abdominal pain, vomiting, constipation and other discomfort for over </w:t>
      </w:r>
      <w:r w:rsidR="006B5111">
        <w:rPr>
          <w:rFonts w:ascii="Book Antiqua" w:eastAsia="Book Antiqua" w:hAnsi="Book Antiqua" w:cs="Book Antiqua"/>
          <w:color w:val="000000"/>
          <w:szCs w:val="21"/>
        </w:rPr>
        <w:t>one</w:t>
      </w:r>
      <w:r w:rsidRPr="0053231D">
        <w:rPr>
          <w:rFonts w:ascii="Book Antiqua" w:eastAsia="Book Antiqua" w:hAnsi="Book Antiqua" w:cs="Book Antiqua"/>
          <w:color w:val="000000"/>
          <w:szCs w:val="21"/>
        </w:rPr>
        <w:t xml:space="preserve"> year. There was no gross hematuria but the patient lost more than 10 k</w:t>
      </w:r>
      <w:r w:rsidR="006B5111">
        <w:rPr>
          <w:rFonts w:ascii="Book Antiqua" w:eastAsia="Book Antiqua" w:hAnsi="Book Antiqua" w:cs="Book Antiqua"/>
          <w:color w:val="000000"/>
          <w:szCs w:val="21"/>
        </w:rPr>
        <w:t>g</w:t>
      </w:r>
      <w:r w:rsidRPr="0053231D">
        <w:rPr>
          <w:rFonts w:ascii="Book Antiqua" w:eastAsia="Book Antiqua" w:hAnsi="Book Antiqua" w:cs="Book Antiqua"/>
          <w:color w:val="000000"/>
          <w:szCs w:val="21"/>
        </w:rPr>
        <w:t xml:space="preserve">, which unfortunately was </w:t>
      </w:r>
      <w:r w:rsidR="006B5111" w:rsidRPr="0053231D">
        <w:rPr>
          <w:rFonts w:ascii="Book Antiqua" w:eastAsia="Book Antiqua" w:hAnsi="Book Antiqua" w:cs="Book Antiqua"/>
          <w:color w:val="000000"/>
          <w:szCs w:val="21"/>
        </w:rPr>
        <w:t>ignored</w:t>
      </w:r>
      <w:r w:rsidRPr="0053231D">
        <w:rPr>
          <w:rFonts w:ascii="Book Antiqua" w:eastAsia="Book Antiqua" w:hAnsi="Book Antiqua" w:cs="Book Antiqua"/>
          <w:color w:val="000000"/>
          <w:szCs w:val="21"/>
        </w:rPr>
        <w:t xml:space="preserve"> by the patient and her family members.</w:t>
      </w:r>
    </w:p>
    <w:p w14:paraId="3F2FEE2A" w14:textId="77777777" w:rsidR="00A77B3E" w:rsidRPr="0053231D" w:rsidRDefault="00A77B3E">
      <w:pPr>
        <w:spacing w:line="360" w:lineRule="auto"/>
        <w:ind w:firstLine="420"/>
        <w:jc w:val="both"/>
        <w:rPr>
          <w:rFonts w:ascii="Book Antiqua" w:hAnsi="Book Antiqua"/>
        </w:rPr>
      </w:pPr>
    </w:p>
    <w:p w14:paraId="2CD08CDD"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i/>
          <w:color w:val="000000"/>
        </w:rPr>
        <w:t>History of present illness</w:t>
      </w:r>
    </w:p>
    <w:p w14:paraId="57B8B853" w14:textId="316A2B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No special medical history</w:t>
      </w:r>
      <w:r w:rsidR="00BA74E4" w:rsidRPr="0053231D">
        <w:rPr>
          <w:rFonts w:ascii="Book Antiqua" w:eastAsia="Book Antiqua" w:hAnsi="Book Antiqua" w:cs="Book Antiqua"/>
          <w:color w:val="000000"/>
        </w:rPr>
        <w:t>.</w:t>
      </w:r>
    </w:p>
    <w:p w14:paraId="64843146" w14:textId="77777777" w:rsidR="00A77B3E" w:rsidRPr="0053231D" w:rsidRDefault="00A77B3E">
      <w:pPr>
        <w:spacing w:line="360" w:lineRule="auto"/>
        <w:jc w:val="both"/>
        <w:rPr>
          <w:rFonts w:ascii="Book Antiqua" w:hAnsi="Book Antiqua"/>
        </w:rPr>
      </w:pPr>
    </w:p>
    <w:p w14:paraId="3E634490"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i/>
          <w:color w:val="000000"/>
        </w:rPr>
        <w:t>History of past illness</w:t>
      </w:r>
    </w:p>
    <w:p w14:paraId="014A2501" w14:textId="51125051"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No special medical history</w:t>
      </w:r>
      <w:r w:rsidR="00BA74E4" w:rsidRPr="0053231D">
        <w:rPr>
          <w:rFonts w:ascii="Book Antiqua" w:eastAsia="Book Antiqua" w:hAnsi="Book Antiqua" w:cs="Book Antiqua"/>
          <w:color w:val="000000"/>
        </w:rPr>
        <w:t>.</w:t>
      </w:r>
    </w:p>
    <w:p w14:paraId="147A3EEE" w14:textId="77777777" w:rsidR="00A77B3E" w:rsidRPr="0053231D" w:rsidRDefault="00A77B3E">
      <w:pPr>
        <w:spacing w:line="360" w:lineRule="auto"/>
        <w:jc w:val="both"/>
        <w:rPr>
          <w:rFonts w:ascii="Book Antiqua" w:hAnsi="Book Antiqua"/>
        </w:rPr>
      </w:pPr>
    </w:p>
    <w:p w14:paraId="30CCE058"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i/>
          <w:color w:val="000000"/>
        </w:rPr>
        <w:lastRenderedPageBreak/>
        <w:t>Personal and family history</w:t>
      </w:r>
    </w:p>
    <w:p w14:paraId="3EC75192" w14:textId="46A01655"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No special medical history</w:t>
      </w:r>
      <w:r w:rsidR="00BA74E4" w:rsidRPr="0053231D">
        <w:rPr>
          <w:rFonts w:ascii="Book Antiqua" w:eastAsia="Book Antiqua" w:hAnsi="Book Antiqua" w:cs="Book Antiqua"/>
          <w:color w:val="000000"/>
        </w:rPr>
        <w:t>.</w:t>
      </w:r>
    </w:p>
    <w:p w14:paraId="7F9115B4" w14:textId="77777777" w:rsidR="00A77B3E" w:rsidRPr="0053231D" w:rsidRDefault="00A77B3E">
      <w:pPr>
        <w:spacing w:line="360" w:lineRule="auto"/>
        <w:jc w:val="both"/>
        <w:rPr>
          <w:rFonts w:ascii="Book Antiqua" w:hAnsi="Book Antiqua"/>
        </w:rPr>
      </w:pPr>
    </w:p>
    <w:p w14:paraId="7BFAA3CE"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i/>
          <w:color w:val="000000"/>
        </w:rPr>
        <w:t>Physical examination</w:t>
      </w:r>
    </w:p>
    <w:p w14:paraId="596B1B22" w14:textId="4202112A" w:rsidR="00A77B3E" w:rsidRPr="0053231D" w:rsidRDefault="002405AF" w:rsidP="00BA74E4">
      <w:pPr>
        <w:spacing w:line="360" w:lineRule="auto"/>
        <w:jc w:val="both"/>
        <w:rPr>
          <w:rFonts w:ascii="Book Antiqua" w:hAnsi="Book Antiqua"/>
        </w:rPr>
      </w:pPr>
      <w:r w:rsidRPr="0053231D">
        <w:rPr>
          <w:rFonts w:ascii="Book Antiqua" w:eastAsia="Book Antiqua" w:hAnsi="Book Antiqua" w:cs="Book Antiqua"/>
          <w:color w:val="000000"/>
          <w:szCs w:val="21"/>
        </w:rPr>
        <w:t xml:space="preserve">Physical examination indicated </w:t>
      </w:r>
      <w:proofErr w:type="spellStart"/>
      <w:r w:rsidR="00CF38E6" w:rsidRPr="00CF38E6">
        <w:rPr>
          <w:rFonts w:ascii="Book Antiqua" w:eastAsia="Book Antiqua" w:hAnsi="Book Antiqua" w:cs="Book Antiqua" w:hint="eastAsia"/>
          <w:color w:val="000000"/>
          <w:szCs w:val="21"/>
        </w:rPr>
        <w:t>Zubrod</w:t>
      </w:r>
      <w:proofErr w:type="spellEnd"/>
      <w:r w:rsidR="00CF38E6" w:rsidRPr="00CF38E6">
        <w:rPr>
          <w:rFonts w:ascii="Book Antiqua" w:eastAsia="Book Antiqua" w:hAnsi="Book Antiqua" w:cs="Book Antiqua" w:hint="eastAsia"/>
          <w:color w:val="000000"/>
          <w:szCs w:val="21"/>
        </w:rPr>
        <w:t>-ECOG-WHO (ZPS)</w:t>
      </w:r>
      <w:r w:rsidRPr="0053231D">
        <w:rPr>
          <w:rFonts w:ascii="Book Antiqua" w:eastAsia="Book Antiqua" w:hAnsi="Book Antiqua" w:cs="Book Antiqua"/>
          <w:color w:val="000000"/>
          <w:szCs w:val="21"/>
        </w:rPr>
        <w:t xml:space="preserve"> 2 points and </w:t>
      </w:r>
      <w:proofErr w:type="spellStart"/>
      <w:r w:rsidR="00522357" w:rsidRPr="00522357">
        <w:rPr>
          <w:rFonts w:ascii="Book Antiqua" w:eastAsia="Book Antiqua" w:hAnsi="Book Antiqua" w:cs="Book Antiqua"/>
          <w:color w:val="000000"/>
          <w:szCs w:val="21"/>
        </w:rPr>
        <w:t>Karnofsky</w:t>
      </w:r>
      <w:proofErr w:type="spellEnd"/>
      <w:r w:rsidR="00522357" w:rsidRPr="00522357">
        <w:rPr>
          <w:rFonts w:ascii="Book Antiqua" w:eastAsia="Book Antiqua" w:hAnsi="Book Antiqua" w:cs="Book Antiqua"/>
          <w:color w:val="000000"/>
          <w:szCs w:val="21"/>
        </w:rPr>
        <w:t xml:space="preserve"> (KPS) </w:t>
      </w:r>
      <w:r w:rsidRPr="0053231D">
        <w:rPr>
          <w:rFonts w:ascii="Book Antiqua" w:eastAsia="Book Antiqua" w:hAnsi="Book Antiqua" w:cs="Book Antiqua"/>
          <w:color w:val="000000"/>
          <w:szCs w:val="21"/>
        </w:rPr>
        <w:t>90 points. A tangible, immobile mass measuring a</w:t>
      </w:r>
      <w:r w:rsidR="006B5111">
        <w:rPr>
          <w:rFonts w:ascii="Book Antiqua" w:eastAsia="Book Antiqua" w:hAnsi="Book Antiqua" w:cs="Book Antiqua"/>
          <w:color w:val="000000"/>
          <w:szCs w:val="21"/>
        </w:rPr>
        <w:t>pproximately</w:t>
      </w:r>
      <w:r w:rsidRPr="0053231D">
        <w:rPr>
          <w:rFonts w:ascii="Book Antiqua" w:eastAsia="Book Antiqua" w:hAnsi="Book Antiqua" w:cs="Book Antiqua"/>
          <w:color w:val="000000"/>
          <w:szCs w:val="21"/>
        </w:rPr>
        <w:t xml:space="preserve"> 30 cm in diameter was present in the middle and lower abdomen, and felt firm to the touch. There was no obvious tenderness, skin surface rupture or varicose vessels, and the skin temperature was normal.</w:t>
      </w:r>
    </w:p>
    <w:p w14:paraId="7CFCC695" w14:textId="77777777" w:rsidR="00A77B3E" w:rsidRPr="0053231D" w:rsidRDefault="00A77B3E">
      <w:pPr>
        <w:spacing w:line="360" w:lineRule="auto"/>
        <w:ind w:firstLine="420"/>
        <w:jc w:val="both"/>
        <w:rPr>
          <w:rFonts w:ascii="Book Antiqua" w:hAnsi="Book Antiqua"/>
        </w:rPr>
      </w:pPr>
    </w:p>
    <w:p w14:paraId="085B3D2A"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i/>
          <w:color w:val="000000"/>
        </w:rPr>
        <w:t>Laboratory examinations</w:t>
      </w:r>
    </w:p>
    <w:p w14:paraId="2F4631A0" w14:textId="6C3911CD"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szCs w:val="21"/>
        </w:rPr>
        <w:t xml:space="preserve">Routine laboratory test results indicated </w:t>
      </w:r>
      <w:r w:rsidR="006B5111">
        <w:rPr>
          <w:rFonts w:ascii="Book Antiqua" w:eastAsia="Book Antiqua" w:hAnsi="Book Antiqua" w:cs="Book Antiqua"/>
          <w:color w:val="000000"/>
          <w:szCs w:val="21"/>
        </w:rPr>
        <w:t>hemoglobin</w:t>
      </w:r>
      <w:r w:rsidRPr="0053231D">
        <w:rPr>
          <w:rFonts w:ascii="Book Antiqua" w:eastAsia="Book Antiqua" w:hAnsi="Book Antiqua" w:cs="Book Antiqua"/>
          <w:color w:val="000000"/>
        </w:rPr>
        <w:t xml:space="preserve"> </w:t>
      </w:r>
      <w:r w:rsidR="006B5111">
        <w:rPr>
          <w:rFonts w:ascii="Book Antiqua" w:eastAsia="Book Antiqua" w:hAnsi="Book Antiqua" w:cs="Book Antiqua"/>
          <w:color w:val="000000"/>
        </w:rPr>
        <w:t xml:space="preserve">of </w:t>
      </w:r>
      <w:r w:rsidRPr="0053231D">
        <w:rPr>
          <w:rFonts w:ascii="Book Antiqua" w:eastAsia="Book Antiqua" w:hAnsi="Book Antiqua" w:cs="Book Antiqua"/>
          <w:color w:val="000000"/>
          <w:szCs w:val="21"/>
        </w:rPr>
        <w:t>56</w:t>
      </w:r>
      <w:r w:rsidR="006B5111">
        <w:rPr>
          <w:rFonts w:ascii="Book Antiqua" w:eastAsia="Book Antiqua" w:hAnsi="Book Antiqua" w:cs="Book Antiqua"/>
          <w:color w:val="000000"/>
          <w:szCs w:val="21"/>
        </w:rPr>
        <w:t xml:space="preserve"> </w:t>
      </w:r>
      <w:r w:rsidRPr="0053231D">
        <w:rPr>
          <w:rFonts w:ascii="Book Antiqua" w:eastAsia="Book Antiqua" w:hAnsi="Book Antiqua" w:cs="Book Antiqua"/>
          <w:color w:val="000000"/>
          <w:szCs w:val="21"/>
        </w:rPr>
        <w:t xml:space="preserve">g/L, </w:t>
      </w:r>
      <w:r w:rsidR="006B5111">
        <w:rPr>
          <w:rFonts w:ascii="Book Antiqua" w:eastAsia="Book Antiqua" w:hAnsi="Book Antiqua" w:cs="Book Antiqua"/>
          <w:color w:val="000000"/>
          <w:szCs w:val="21"/>
        </w:rPr>
        <w:t>albumin of</w:t>
      </w:r>
      <w:r w:rsidRPr="0053231D">
        <w:rPr>
          <w:rFonts w:ascii="Book Antiqua" w:eastAsia="Book Antiqua" w:hAnsi="Book Antiqua" w:cs="Book Antiqua"/>
          <w:color w:val="000000"/>
          <w:szCs w:val="21"/>
        </w:rPr>
        <w:t xml:space="preserve"> 30</w:t>
      </w:r>
      <w:r w:rsidR="006B5111">
        <w:rPr>
          <w:rFonts w:ascii="Book Antiqua" w:eastAsia="Book Antiqua" w:hAnsi="Book Antiqua" w:cs="Book Antiqua"/>
          <w:color w:val="000000"/>
          <w:szCs w:val="21"/>
        </w:rPr>
        <w:t xml:space="preserve"> </w:t>
      </w:r>
      <w:r w:rsidRPr="0053231D">
        <w:rPr>
          <w:rFonts w:ascii="Book Antiqua" w:eastAsia="Book Antiqua" w:hAnsi="Book Antiqua" w:cs="Book Antiqua"/>
          <w:color w:val="000000"/>
          <w:szCs w:val="21"/>
        </w:rPr>
        <w:t xml:space="preserve">g/L and </w:t>
      </w:r>
      <w:r w:rsidR="006B5111">
        <w:rPr>
          <w:rFonts w:ascii="Book Antiqua" w:eastAsia="Book Antiqua" w:hAnsi="Book Antiqua" w:cs="Book Antiqua"/>
          <w:color w:val="000000"/>
          <w:szCs w:val="21"/>
        </w:rPr>
        <w:t xml:space="preserve">a platelet count of </w:t>
      </w:r>
      <w:r w:rsidRPr="0053231D">
        <w:rPr>
          <w:rFonts w:ascii="Book Antiqua" w:eastAsia="Book Antiqua" w:hAnsi="Book Antiqua" w:cs="Book Antiqua"/>
          <w:color w:val="000000"/>
          <w:szCs w:val="21"/>
        </w:rPr>
        <w:t>604</w:t>
      </w:r>
      <w:r w:rsidR="00523FF4" w:rsidRPr="0053231D">
        <w:rPr>
          <w:rFonts w:ascii="Book Antiqua" w:eastAsia="Book Antiqua" w:hAnsi="Book Antiqua" w:cs="Book Antiqua"/>
          <w:color w:val="000000"/>
          <w:szCs w:val="21"/>
        </w:rPr>
        <w:t xml:space="preserve"> × </w:t>
      </w:r>
      <w:r w:rsidRPr="0053231D">
        <w:rPr>
          <w:rFonts w:ascii="Book Antiqua" w:eastAsia="Book Antiqua" w:hAnsi="Book Antiqua" w:cs="Book Antiqua"/>
          <w:color w:val="000000"/>
          <w:szCs w:val="21"/>
        </w:rPr>
        <w:t>10</w:t>
      </w:r>
      <w:r w:rsidRPr="0053231D">
        <w:rPr>
          <w:rFonts w:ascii="Book Antiqua" w:eastAsia="Book Antiqua" w:hAnsi="Book Antiqua" w:cs="Book Antiqua"/>
          <w:color w:val="000000"/>
          <w:szCs w:val="21"/>
          <w:vertAlign w:val="superscript"/>
        </w:rPr>
        <w:t>9</w:t>
      </w:r>
      <w:r w:rsidRPr="0053231D">
        <w:rPr>
          <w:rFonts w:ascii="Book Antiqua" w:eastAsia="Book Antiqua" w:hAnsi="Book Antiqua" w:cs="Book Antiqua"/>
          <w:color w:val="000000"/>
          <w:szCs w:val="21"/>
        </w:rPr>
        <w:t>/L</w:t>
      </w:r>
      <w:r w:rsidR="006B5111">
        <w:rPr>
          <w:rFonts w:ascii="Book Antiqua" w:eastAsia="Book Antiqua" w:hAnsi="Book Antiqua" w:cs="Book Antiqua"/>
          <w:color w:val="000000"/>
          <w:szCs w:val="21"/>
        </w:rPr>
        <w:t>.</w:t>
      </w:r>
      <w:r w:rsidRPr="0053231D">
        <w:rPr>
          <w:rFonts w:ascii="Book Antiqua" w:eastAsia="Book Antiqua" w:hAnsi="Book Antiqua" w:cs="Book Antiqua"/>
          <w:color w:val="000000"/>
        </w:rPr>
        <w:t xml:space="preserve"> </w:t>
      </w:r>
      <w:r w:rsidR="006B5111">
        <w:rPr>
          <w:rFonts w:ascii="Book Antiqua" w:eastAsia="Book Antiqua" w:hAnsi="Book Antiqua" w:cs="Book Antiqua"/>
          <w:color w:val="000000"/>
        </w:rPr>
        <w:t>K</w:t>
      </w:r>
      <w:r w:rsidRPr="0053231D">
        <w:rPr>
          <w:rFonts w:ascii="Book Antiqua" w:eastAsia="Book Antiqua" w:hAnsi="Book Antiqua" w:cs="Book Antiqua"/>
          <w:color w:val="000000"/>
          <w:szCs w:val="21"/>
        </w:rPr>
        <w:t>idney and liver function indices</w:t>
      </w:r>
      <w:r w:rsidR="006B5111">
        <w:rPr>
          <w:rFonts w:ascii="Book Antiqua" w:eastAsia="Book Antiqua" w:hAnsi="Book Antiqua" w:cs="Book Antiqua"/>
          <w:color w:val="000000"/>
          <w:szCs w:val="21"/>
        </w:rPr>
        <w:t xml:space="preserve"> were normal</w:t>
      </w:r>
      <w:r w:rsidRPr="0053231D">
        <w:rPr>
          <w:rFonts w:ascii="Book Antiqua" w:eastAsia="Book Antiqua" w:hAnsi="Book Antiqua" w:cs="Book Antiqua"/>
          <w:color w:val="000000"/>
          <w:szCs w:val="21"/>
        </w:rPr>
        <w:t>.</w:t>
      </w:r>
    </w:p>
    <w:p w14:paraId="32EA97E6" w14:textId="77777777" w:rsidR="00A77B3E" w:rsidRPr="0053231D" w:rsidRDefault="00A77B3E">
      <w:pPr>
        <w:spacing w:line="360" w:lineRule="auto"/>
        <w:jc w:val="both"/>
        <w:rPr>
          <w:rFonts w:ascii="Book Antiqua" w:hAnsi="Book Antiqua"/>
        </w:rPr>
      </w:pPr>
    </w:p>
    <w:p w14:paraId="6CD2250C"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i/>
          <w:color w:val="000000"/>
        </w:rPr>
        <w:t>Imaging examinations</w:t>
      </w:r>
    </w:p>
    <w:p w14:paraId="54E43D09" w14:textId="646CC6CE" w:rsidR="00A77B3E" w:rsidRPr="0053231D" w:rsidRDefault="002405AF" w:rsidP="00BA74E4">
      <w:pPr>
        <w:spacing w:line="360" w:lineRule="auto"/>
        <w:jc w:val="both"/>
        <w:rPr>
          <w:rFonts w:ascii="Book Antiqua" w:hAnsi="Book Antiqua"/>
        </w:rPr>
      </w:pPr>
      <w:r w:rsidRPr="0053231D">
        <w:rPr>
          <w:rFonts w:ascii="Book Antiqua" w:eastAsia="Book Antiqua" w:hAnsi="Book Antiqua" w:cs="Book Antiqua"/>
          <w:color w:val="000000"/>
          <w:szCs w:val="21"/>
        </w:rPr>
        <w:t>Multimodal imaging (Figure 1) revealed an elliptical mass measuring about 13.7</w:t>
      </w:r>
      <w:r w:rsidR="00BA74E4" w:rsidRPr="0053231D">
        <w:rPr>
          <w:rFonts w:ascii="Book Antiqua" w:eastAsia="Book Antiqua" w:hAnsi="Book Antiqua" w:cs="Book Antiqua"/>
          <w:color w:val="000000"/>
          <w:szCs w:val="21"/>
        </w:rPr>
        <w:t xml:space="preserve"> cm </w:t>
      </w:r>
      <w:r w:rsidRPr="0053231D">
        <w:rPr>
          <w:rFonts w:ascii="Book Antiqua" w:eastAsia="Book Antiqua" w:hAnsi="Book Antiqua" w:cs="Book Antiqua"/>
          <w:color w:val="000000"/>
          <w:szCs w:val="21"/>
        </w:rPr>
        <w:t>×</w:t>
      </w:r>
      <w:r w:rsidR="00BA74E4" w:rsidRPr="0053231D">
        <w:rPr>
          <w:rFonts w:ascii="Book Antiqua" w:eastAsia="Book Antiqua" w:hAnsi="Book Antiqua" w:cs="Book Antiqua"/>
          <w:color w:val="000000"/>
          <w:szCs w:val="21"/>
        </w:rPr>
        <w:t xml:space="preserve"> </w:t>
      </w:r>
      <w:r w:rsidRPr="0053231D">
        <w:rPr>
          <w:rFonts w:ascii="Book Antiqua" w:eastAsia="Book Antiqua" w:hAnsi="Book Antiqua" w:cs="Book Antiqua"/>
          <w:color w:val="000000"/>
          <w:szCs w:val="21"/>
        </w:rPr>
        <w:t>20</w:t>
      </w:r>
      <w:r w:rsidR="00BA74E4" w:rsidRPr="0053231D">
        <w:rPr>
          <w:rFonts w:ascii="Book Antiqua" w:eastAsia="Book Antiqua" w:hAnsi="Book Antiqua" w:cs="Book Antiqua"/>
          <w:color w:val="000000"/>
          <w:szCs w:val="21"/>
        </w:rPr>
        <w:t xml:space="preserve"> cm </w:t>
      </w:r>
      <w:r w:rsidRPr="0053231D">
        <w:rPr>
          <w:rFonts w:ascii="Book Antiqua" w:eastAsia="Book Antiqua" w:hAnsi="Book Antiqua" w:cs="Book Antiqua"/>
          <w:color w:val="000000"/>
          <w:szCs w:val="21"/>
        </w:rPr>
        <w:t>×</w:t>
      </w:r>
      <w:r w:rsidR="00BA74E4" w:rsidRPr="0053231D">
        <w:rPr>
          <w:rFonts w:ascii="Book Antiqua" w:eastAsia="Book Antiqua" w:hAnsi="Book Antiqua" w:cs="Book Antiqua"/>
          <w:color w:val="000000"/>
          <w:szCs w:val="21"/>
        </w:rPr>
        <w:t xml:space="preserve"> </w:t>
      </w:r>
      <w:r w:rsidRPr="0053231D">
        <w:rPr>
          <w:rFonts w:ascii="Book Antiqua" w:eastAsia="Book Antiqua" w:hAnsi="Book Antiqua" w:cs="Book Antiqua"/>
          <w:color w:val="000000"/>
          <w:szCs w:val="21"/>
        </w:rPr>
        <w:t xml:space="preserve">30.7 cm in the upper part of the left kidney with a distinct solid border, liquefaction in the center, and septa. Mural nodule blood flow was abundant with some spotty calcium. </w:t>
      </w:r>
      <w:r w:rsidR="00BE4DBD" w:rsidRPr="0053231D">
        <w:rPr>
          <w:rFonts w:ascii="Book Antiqua" w:eastAsia="Book Antiqua" w:hAnsi="Book Antiqua" w:cs="Book Antiqua"/>
          <w:color w:val="000000"/>
          <w:szCs w:val="21"/>
        </w:rPr>
        <w:t>Computed tomography</w:t>
      </w:r>
      <w:r w:rsidR="0040195B" w:rsidRPr="0053231D">
        <w:rPr>
          <w:rFonts w:ascii="Book Antiqua" w:eastAsia="Book Antiqua" w:hAnsi="Book Antiqua" w:cs="Book Antiqua"/>
          <w:color w:val="000000"/>
          <w:szCs w:val="21"/>
        </w:rPr>
        <w:t xml:space="preserve"> (CT)</w:t>
      </w:r>
      <w:r w:rsidR="00BE4DBD" w:rsidRPr="0053231D">
        <w:rPr>
          <w:rFonts w:ascii="Book Antiqua" w:eastAsia="Book Antiqua" w:hAnsi="Book Antiqua" w:cs="Book Antiqua"/>
          <w:color w:val="000000"/>
          <w:szCs w:val="21"/>
        </w:rPr>
        <w:t xml:space="preserve"> </w:t>
      </w:r>
      <w:r w:rsidRPr="0053231D">
        <w:rPr>
          <w:rFonts w:ascii="Book Antiqua" w:eastAsia="Book Antiqua" w:hAnsi="Book Antiqua" w:cs="Book Antiqua"/>
          <w:color w:val="000000"/>
          <w:szCs w:val="21"/>
        </w:rPr>
        <w:t xml:space="preserve">enhancement showed </w:t>
      </w:r>
      <w:r w:rsidR="006B5111">
        <w:rPr>
          <w:rFonts w:ascii="Book Antiqua" w:eastAsia="Book Antiqua" w:hAnsi="Book Antiqua" w:cs="Book Antiqua"/>
          <w:color w:val="000000"/>
          <w:szCs w:val="21"/>
        </w:rPr>
        <w:t xml:space="preserve">a </w:t>
      </w:r>
      <w:r w:rsidRPr="0053231D">
        <w:rPr>
          <w:rFonts w:ascii="Book Antiqua" w:eastAsia="Book Antiqua" w:hAnsi="Book Antiqua" w:cs="Book Antiqua"/>
          <w:color w:val="000000"/>
          <w:szCs w:val="21"/>
        </w:rPr>
        <w:t xml:space="preserve">solid margin with continuous uneven enhancement and high uptake of </w:t>
      </w:r>
      <w:r w:rsidRPr="0053231D">
        <w:rPr>
          <w:rFonts w:ascii="Book Antiqua" w:eastAsia="Book Antiqua" w:hAnsi="Book Antiqua" w:cs="Book Antiqua"/>
          <w:color w:val="000000"/>
          <w:szCs w:val="26"/>
          <w:vertAlign w:val="superscript"/>
        </w:rPr>
        <w:t>18</w:t>
      </w:r>
      <w:r w:rsidRPr="0053231D">
        <w:rPr>
          <w:rFonts w:ascii="Book Antiqua" w:eastAsia="Book Antiqua" w:hAnsi="Book Antiqua" w:cs="Book Antiqua"/>
          <w:color w:val="000000"/>
          <w:szCs w:val="21"/>
        </w:rPr>
        <w:t>F-</w:t>
      </w:r>
      <w:r w:rsidR="006B5111">
        <w:rPr>
          <w:rFonts w:ascii="Book Antiqua" w:eastAsia="Book Antiqua" w:hAnsi="Book Antiqua" w:cs="Book Antiqua"/>
          <w:color w:val="000000"/>
          <w:szCs w:val="21"/>
        </w:rPr>
        <w:t>fluorodeoxyglucose (</w:t>
      </w:r>
      <w:r w:rsidR="006B5111" w:rsidRPr="0053231D">
        <w:rPr>
          <w:rFonts w:ascii="Book Antiqua" w:eastAsia="Book Antiqua" w:hAnsi="Book Antiqua" w:cs="Book Antiqua"/>
          <w:color w:val="000000"/>
          <w:szCs w:val="26"/>
          <w:vertAlign w:val="superscript"/>
        </w:rPr>
        <w:t>18</w:t>
      </w:r>
      <w:r w:rsidR="006B5111" w:rsidRPr="0053231D">
        <w:rPr>
          <w:rFonts w:ascii="Book Antiqua" w:eastAsia="Book Antiqua" w:hAnsi="Book Antiqua" w:cs="Book Antiqua"/>
          <w:color w:val="000000"/>
          <w:szCs w:val="21"/>
        </w:rPr>
        <w:t>F-</w:t>
      </w:r>
      <w:r w:rsidRPr="0053231D">
        <w:rPr>
          <w:rFonts w:ascii="Book Antiqua" w:eastAsia="Book Antiqua" w:hAnsi="Book Antiqua" w:cs="Book Antiqua"/>
          <w:color w:val="000000"/>
          <w:szCs w:val="21"/>
        </w:rPr>
        <w:t>FDG</w:t>
      </w:r>
      <w:r w:rsidR="006B5111">
        <w:rPr>
          <w:rFonts w:ascii="Book Antiqua" w:eastAsia="Book Antiqua" w:hAnsi="Book Antiqua" w:cs="Book Antiqua"/>
          <w:color w:val="000000"/>
          <w:szCs w:val="21"/>
        </w:rPr>
        <w:t>)</w:t>
      </w:r>
      <w:r w:rsidRPr="0053231D">
        <w:rPr>
          <w:rFonts w:ascii="Book Antiqua" w:eastAsia="Book Antiqua" w:hAnsi="Book Antiqua" w:cs="Book Antiqua"/>
          <w:color w:val="000000"/>
          <w:szCs w:val="21"/>
        </w:rPr>
        <w:t xml:space="preserve"> (</w:t>
      </w:r>
      <w:proofErr w:type="spellStart"/>
      <w:r w:rsidRPr="0053231D">
        <w:rPr>
          <w:rFonts w:ascii="Book Antiqua" w:eastAsia="Book Antiqua" w:hAnsi="Book Antiqua" w:cs="Book Antiqua"/>
          <w:color w:val="000000"/>
          <w:szCs w:val="21"/>
        </w:rPr>
        <w:t>SUV</w:t>
      </w:r>
      <w:r w:rsidRPr="0053231D">
        <w:rPr>
          <w:rFonts w:ascii="Book Antiqua" w:eastAsia="Book Antiqua" w:hAnsi="Book Antiqua" w:cs="Book Antiqua"/>
          <w:color w:val="000000"/>
          <w:szCs w:val="26"/>
          <w:vertAlign w:val="subscript"/>
        </w:rPr>
        <w:t>max</w:t>
      </w:r>
      <w:proofErr w:type="spellEnd"/>
      <w:r w:rsidRPr="0053231D">
        <w:rPr>
          <w:rFonts w:ascii="Book Antiqua" w:eastAsia="Book Antiqua" w:hAnsi="Book Antiqua" w:cs="Book Antiqua"/>
          <w:color w:val="000000"/>
          <w:szCs w:val="21"/>
        </w:rPr>
        <w:t xml:space="preserve"> </w:t>
      </w:r>
      <w:r w:rsidR="00523FF4" w:rsidRPr="0053231D">
        <w:rPr>
          <w:rFonts w:ascii="Book Antiqua" w:eastAsia="Book Antiqua" w:hAnsi="Book Antiqua" w:cs="Book Antiqua"/>
          <w:color w:val="000000"/>
          <w:szCs w:val="21"/>
        </w:rPr>
        <w:t>-</w:t>
      </w:r>
      <w:r w:rsidRPr="0053231D">
        <w:rPr>
          <w:rFonts w:ascii="Book Antiqua" w:eastAsia="Book Antiqua" w:hAnsi="Book Antiqua" w:cs="Book Antiqua"/>
          <w:color w:val="000000"/>
          <w:szCs w:val="21"/>
        </w:rPr>
        <w:t xml:space="preserve"> 6.1, </w:t>
      </w:r>
      <w:proofErr w:type="spellStart"/>
      <w:r w:rsidRPr="0053231D">
        <w:rPr>
          <w:rFonts w:ascii="Book Antiqua" w:eastAsia="Book Antiqua" w:hAnsi="Book Antiqua" w:cs="Book Antiqua"/>
          <w:color w:val="000000"/>
          <w:szCs w:val="21"/>
        </w:rPr>
        <w:t>SUV</w:t>
      </w:r>
      <w:r w:rsidRPr="0053231D">
        <w:rPr>
          <w:rFonts w:ascii="Book Antiqua" w:eastAsia="Book Antiqua" w:hAnsi="Book Antiqua" w:cs="Book Antiqua"/>
          <w:color w:val="000000"/>
          <w:szCs w:val="26"/>
          <w:vertAlign w:val="subscript"/>
        </w:rPr>
        <w:t>mean</w:t>
      </w:r>
      <w:proofErr w:type="spellEnd"/>
      <w:r w:rsidRPr="0053231D">
        <w:rPr>
          <w:rFonts w:ascii="Book Antiqua" w:eastAsia="Book Antiqua" w:hAnsi="Book Antiqua" w:cs="Book Antiqua"/>
          <w:color w:val="000000"/>
          <w:szCs w:val="21"/>
        </w:rPr>
        <w:t xml:space="preserve"> </w:t>
      </w:r>
      <w:r w:rsidR="00523FF4" w:rsidRPr="0053231D">
        <w:rPr>
          <w:rFonts w:ascii="Book Antiqua" w:eastAsia="Book Antiqua" w:hAnsi="Book Antiqua" w:cs="Book Antiqua"/>
          <w:color w:val="000000"/>
          <w:szCs w:val="21"/>
        </w:rPr>
        <w:t>-</w:t>
      </w:r>
      <w:r w:rsidRPr="0053231D">
        <w:rPr>
          <w:rFonts w:ascii="Book Antiqua" w:eastAsia="Book Antiqua" w:hAnsi="Book Antiqua" w:cs="Book Antiqua"/>
          <w:color w:val="000000"/>
          <w:szCs w:val="21"/>
        </w:rPr>
        <w:t xml:space="preserve"> 4.2). </w:t>
      </w:r>
      <w:r w:rsidR="007C74E4" w:rsidRPr="00991CB7">
        <w:rPr>
          <w:rFonts w:ascii="Book Antiqua" w:hAnsi="Book Antiqua" w:cs="Arial"/>
        </w:rPr>
        <w:t>Compute</w:t>
      </w:r>
      <w:r w:rsidR="006B5111" w:rsidRPr="00991CB7">
        <w:rPr>
          <w:rFonts w:ascii="Book Antiqua" w:hAnsi="Book Antiqua" w:cs="Arial"/>
        </w:rPr>
        <w:t>d</w:t>
      </w:r>
      <w:r w:rsidR="007C74E4" w:rsidRPr="00991CB7">
        <w:rPr>
          <w:rFonts w:ascii="Book Antiqua" w:hAnsi="Book Antiqua" w:cs="Arial"/>
        </w:rPr>
        <w:t xml:space="preserve"> tomography angiography</w:t>
      </w:r>
      <w:r w:rsidRPr="0053231D">
        <w:rPr>
          <w:rFonts w:ascii="Book Antiqua" w:eastAsia="Book Antiqua" w:hAnsi="Book Antiqua" w:cs="Book Antiqua"/>
          <w:color w:val="000000"/>
          <w:szCs w:val="21"/>
        </w:rPr>
        <w:t xml:space="preserve"> showed that the mass was fed by the left renal artery and vein, and the left renal vein was tortuously dilated. The renal hilum of the left kidney was rotated due to hydronephrosis</w:t>
      </w:r>
      <w:r w:rsidR="007641A9" w:rsidRPr="0053231D">
        <w:rPr>
          <w:rFonts w:ascii="Book Antiqua" w:eastAsia="Book Antiqua" w:hAnsi="Book Antiqua" w:cs="Book Antiqua"/>
          <w:color w:val="000000"/>
          <w:szCs w:val="21"/>
        </w:rPr>
        <w:t xml:space="preserve"> (Figure 2)</w:t>
      </w:r>
      <w:r w:rsidRPr="0053231D">
        <w:rPr>
          <w:rFonts w:ascii="Book Antiqua" w:eastAsia="Book Antiqua" w:hAnsi="Book Antiqua" w:cs="Book Antiqua"/>
          <w:color w:val="000000"/>
          <w:szCs w:val="21"/>
        </w:rPr>
        <w:t>.</w:t>
      </w:r>
    </w:p>
    <w:p w14:paraId="53066FE4" w14:textId="5C18A80C" w:rsidR="00A77B3E" w:rsidRPr="0053231D" w:rsidRDefault="002405AF" w:rsidP="00523FF4">
      <w:pPr>
        <w:spacing w:line="360" w:lineRule="auto"/>
        <w:ind w:firstLine="420"/>
        <w:jc w:val="both"/>
        <w:rPr>
          <w:rFonts w:ascii="Book Antiqua" w:hAnsi="Book Antiqua"/>
        </w:rPr>
      </w:pPr>
      <w:r w:rsidRPr="0053231D">
        <w:rPr>
          <w:rFonts w:ascii="Book Antiqua" w:eastAsia="Book Antiqua" w:hAnsi="Book Antiqua" w:cs="Book Antiqua"/>
          <w:color w:val="000000"/>
          <w:szCs w:val="21"/>
        </w:rPr>
        <w:t xml:space="preserve">There was residual normal tissue in the lower left kidney. The pancreas, liver, stomach and spleen were displaced by compression, although no obvious ascites </w:t>
      </w:r>
      <w:proofErr w:type="gramStart"/>
      <w:r w:rsidRPr="0053231D">
        <w:rPr>
          <w:rFonts w:ascii="Book Antiqua" w:eastAsia="Book Antiqua" w:hAnsi="Book Antiqua" w:cs="Book Antiqua"/>
          <w:color w:val="000000"/>
          <w:szCs w:val="21"/>
        </w:rPr>
        <w:t>were</w:t>
      </w:r>
      <w:proofErr w:type="gramEnd"/>
      <w:r w:rsidRPr="0053231D">
        <w:rPr>
          <w:rFonts w:ascii="Book Antiqua" w:eastAsia="Book Antiqua" w:hAnsi="Book Antiqua" w:cs="Book Antiqua"/>
          <w:color w:val="000000"/>
          <w:szCs w:val="21"/>
        </w:rPr>
        <w:t xml:space="preserve"> observed. </w:t>
      </w:r>
      <w:r w:rsidR="00375DCF" w:rsidRPr="0053231D">
        <w:rPr>
          <w:rFonts w:ascii="Book Antiqua" w:eastAsia="Book Antiqua" w:hAnsi="Book Antiqua" w:cs="Book Antiqua"/>
          <w:color w:val="000000"/>
          <w:szCs w:val="21"/>
        </w:rPr>
        <w:t>Magnetic resonance imaging (MRI)</w:t>
      </w:r>
      <w:r w:rsidRPr="0053231D">
        <w:rPr>
          <w:rFonts w:ascii="Book Antiqua" w:eastAsia="Book Antiqua" w:hAnsi="Book Antiqua" w:cs="Book Antiqua"/>
          <w:color w:val="000000"/>
          <w:szCs w:val="21"/>
        </w:rPr>
        <w:t xml:space="preserve"> showed equal or high T1 signal in the liquefied center, suggesting necrosis with hemorrhage and no definite adipose composition. The left adrenal gland was indistinguishable. The mesentery around the mass was partially thickened and swollen, and retroperitoneal lymph nodes were enlarged. </w:t>
      </w:r>
      <w:r w:rsidR="00840F05" w:rsidRPr="0053231D">
        <w:rPr>
          <w:rFonts w:ascii="Book Antiqua" w:hAnsi="Book Antiqua" w:cs="Arial"/>
          <w:vertAlign w:val="superscript"/>
        </w:rPr>
        <w:t>18</w:t>
      </w:r>
      <w:r w:rsidR="00840F05" w:rsidRPr="0053231D">
        <w:rPr>
          <w:rFonts w:ascii="Book Antiqua" w:hAnsi="Book Antiqua" w:cs="Arial"/>
        </w:rPr>
        <w:t>F-</w:t>
      </w:r>
      <w:r w:rsidR="006B5111">
        <w:rPr>
          <w:rFonts w:ascii="Book Antiqua" w:hAnsi="Book Antiqua" w:cs="Arial"/>
        </w:rPr>
        <w:t>FDG</w:t>
      </w:r>
      <w:r w:rsidRPr="0053231D">
        <w:rPr>
          <w:rFonts w:ascii="Book Antiqua" w:eastAsia="Book Antiqua" w:hAnsi="Book Antiqua" w:cs="Book Antiqua"/>
          <w:color w:val="000000"/>
          <w:szCs w:val="21"/>
        </w:rPr>
        <w:t xml:space="preserve"> metabolism increased in both cases (</w:t>
      </w:r>
      <w:proofErr w:type="spellStart"/>
      <w:r w:rsidRPr="0053231D">
        <w:rPr>
          <w:rFonts w:ascii="Book Antiqua" w:eastAsia="Book Antiqua" w:hAnsi="Book Antiqua" w:cs="Book Antiqua"/>
          <w:color w:val="000000"/>
          <w:szCs w:val="21"/>
        </w:rPr>
        <w:t>SUV</w:t>
      </w:r>
      <w:r w:rsidRPr="0053231D">
        <w:rPr>
          <w:rFonts w:ascii="Book Antiqua" w:eastAsia="Book Antiqua" w:hAnsi="Book Antiqua" w:cs="Book Antiqua"/>
          <w:color w:val="000000"/>
          <w:szCs w:val="26"/>
          <w:vertAlign w:val="subscript"/>
        </w:rPr>
        <w:t>max</w:t>
      </w:r>
      <w:proofErr w:type="spellEnd"/>
      <w:r w:rsidRPr="0053231D">
        <w:rPr>
          <w:rFonts w:ascii="Book Antiqua" w:eastAsia="Book Antiqua" w:hAnsi="Book Antiqua" w:cs="Book Antiqua"/>
          <w:color w:val="000000"/>
          <w:szCs w:val="21"/>
        </w:rPr>
        <w:t xml:space="preserve"> - 10.5 and </w:t>
      </w:r>
      <w:proofErr w:type="spellStart"/>
      <w:r w:rsidRPr="0053231D">
        <w:rPr>
          <w:rFonts w:ascii="Book Antiqua" w:eastAsia="Book Antiqua" w:hAnsi="Book Antiqua" w:cs="Book Antiqua"/>
          <w:color w:val="000000"/>
          <w:szCs w:val="21"/>
        </w:rPr>
        <w:t>SUV</w:t>
      </w:r>
      <w:r w:rsidRPr="0053231D">
        <w:rPr>
          <w:rFonts w:ascii="Book Antiqua" w:eastAsia="Book Antiqua" w:hAnsi="Book Antiqua" w:cs="Book Antiqua"/>
          <w:color w:val="000000"/>
          <w:szCs w:val="26"/>
          <w:vertAlign w:val="subscript"/>
        </w:rPr>
        <w:t>mean</w:t>
      </w:r>
      <w:proofErr w:type="spellEnd"/>
      <w:r w:rsidRPr="0053231D">
        <w:rPr>
          <w:rFonts w:ascii="Book Antiqua" w:eastAsia="Book Antiqua" w:hAnsi="Book Antiqua" w:cs="Book Antiqua"/>
          <w:color w:val="000000"/>
          <w:szCs w:val="21"/>
        </w:rPr>
        <w:t xml:space="preserve"> - 7). </w:t>
      </w:r>
      <w:r w:rsidRPr="0053231D">
        <w:rPr>
          <w:rFonts w:ascii="Book Antiqua" w:eastAsia="Book Antiqua" w:hAnsi="Book Antiqua" w:cs="Book Antiqua"/>
          <w:color w:val="000000"/>
          <w:szCs w:val="21"/>
        </w:rPr>
        <w:lastRenderedPageBreak/>
        <w:t xml:space="preserve">Hematoxylin-eosin staining of the biopsied samples (10 </w:t>
      </w:r>
      <w:r w:rsidR="00375DCF" w:rsidRPr="0053231D">
        <w:rPr>
          <w:rFonts w:ascii="Book Antiqua" w:eastAsia="Book Antiqua" w:hAnsi="Book Antiqua" w:cs="Book Antiqua"/>
          <w:color w:val="000000"/>
          <w:szCs w:val="21"/>
        </w:rPr>
        <w:t>×</w:t>
      </w:r>
      <w:r w:rsidRPr="0053231D">
        <w:rPr>
          <w:rFonts w:ascii="Book Antiqua" w:eastAsia="Book Antiqua" w:hAnsi="Book Antiqua" w:cs="Book Antiqua"/>
          <w:color w:val="000000"/>
          <w:szCs w:val="21"/>
        </w:rPr>
        <w:t xml:space="preserve"> 30) showed extensive hemorrhage and necrosis involving the renal pelvis, along with lymph node metastasis (3/10). Immunohistochemical staining indicated that the mass was TFE3+, CD8/18+, CD10+, PAx-2+, CK+ and Ki-67+ (1%). </w:t>
      </w:r>
    </w:p>
    <w:p w14:paraId="38FF4DB4" w14:textId="45BC3AFE" w:rsidR="00A77B3E" w:rsidRPr="0053231D" w:rsidRDefault="002405AF" w:rsidP="00523FF4">
      <w:pPr>
        <w:spacing w:line="360" w:lineRule="auto"/>
        <w:ind w:firstLine="420"/>
        <w:jc w:val="both"/>
        <w:rPr>
          <w:rFonts w:ascii="Book Antiqua" w:hAnsi="Book Antiqua"/>
        </w:rPr>
      </w:pPr>
      <w:r w:rsidRPr="0053231D">
        <w:rPr>
          <w:rFonts w:ascii="Book Antiqua" w:eastAsia="Book Antiqua" w:hAnsi="Book Antiqua" w:cs="Book Antiqua"/>
          <w:color w:val="000000"/>
          <w:szCs w:val="21"/>
        </w:rPr>
        <w:t xml:space="preserve">CT showed a single small nodule (Figure 3; </w:t>
      </w:r>
      <w:r w:rsidR="0053231D">
        <w:rPr>
          <w:rFonts w:ascii="Book Antiqua" w:eastAsia="Book Antiqua" w:hAnsi="Book Antiqua" w:cs="Book Antiqua"/>
          <w:color w:val="000000"/>
          <w:szCs w:val="21"/>
        </w:rPr>
        <w:t>orange</w:t>
      </w:r>
      <w:r w:rsidRPr="0053231D">
        <w:rPr>
          <w:rFonts w:ascii="Book Antiqua" w:eastAsia="Book Antiqua" w:hAnsi="Book Antiqua" w:cs="Book Antiqua"/>
          <w:color w:val="000000"/>
          <w:szCs w:val="21"/>
        </w:rPr>
        <w:t xml:space="preserve"> arrow) in the middle lobe of the right lung and </w:t>
      </w:r>
      <w:r w:rsidR="00366829">
        <w:rPr>
          <w:rFonts w:ascii="Book Antiqua" w:eastAsia="Book Antiqua" w:hAnsi="Book Antiqua" w:cs="Book Antiqua"/>
          <w:color w:val="000000"/>
          <w:szCs w:val="21"/>
        </w:rPr>
        <w:t>d</w:t>
      </w:r>
      <w:r w:rsidR="00840F05" w:rsidRPr="0053231D">
        <w:rPr>
          <w:rFonts w:ascii="Book Antiqua" w:hAnsi="Book Antiqua" w:cs="Arial"/>
        </w:rPr>
        <w:t xml:space="preserve">igital </w:t>
      </w:r>
      <w:r w:rsidR="00366829">
        <w:rPr>
          <w:rFonts w:ascii="Book Antiqua" w:hAnsi="Book Antiqua" w:cs="Arial"/>
        </w:rPr>
        <w:t>s</w:t>
      </w:r>
      <w:r w:rsidR="00840F05" w:rsidRPr="0053231D">
        <w:rPr>
          <w:rFonts w:ascii="Book Antiqua" w:hAnsi="Book Antiqua" w:cs="Arial"/>
        </w:rPr>
        <w:t xml:space="preserve">ubtraction </w:t>
      </w:r>
      <w:r w:rsidR="00366829">
        <w:rPr>
          <w:rFonts w:ascii="Book Antiqua" w:hAnsi="Book Antiqua" w:cs="Arial"/>
        </w:rPr>
        <w:t>a</w:t>
      </w:r>
      <w:r w:rsidR="00840F05" w:rsidRPr="0053231D">
        <w:rPr>
          <w:rFonts w:ascii="Book Antiqua" w:hAnsi="Book Antiqua" w:cs="Arial"/>
        </w:rPr>
        <w:t>ngiography</w:t>
      </w:r>
      <w:r w:rsidRPr="0053231D">
        <w:rPr>
          <w:rFonts w:ascii="Book Antiqua" w:eastAsia="Book Antiqua" w:hAnsi="Book Antiqua" w:cs="Book Antiqua"/>
          <w:color w:val="000000"/>
          <w:szCs w:val="21"/>
        </w:rPr>
        <w:t xml:space="preserve"> showed obvious staining of the tumor (Figure </w:t>
      </w:r>
      <w:r w:rsidR="007641A9" w:rsidRPr="0053231D">
        <w:rPr>
          <w:rFonts w:ascii="Book Antiqua" w:eastAsia="Book Antiqua" w:hAnsi="Book Antiqua" w:cs="Book Antiqua"/>
          <w:color w:val="000000"/>
          <w:szCs w:val="21"/>
        </w:rPr>
        <w:t>3</w:t>
      </w:r>
      <w:r w:rsidR="00904626">
        <w:rPr>
          <w:rFonts w:ascii="Book Antiqua" w:eastAsia="Book Antiqua" w:hAnsi="Book Antiqua" w:cs="Book Antiqua"/>
          <w:color w:val="000000"/>
          <w:szCs w:val="21"/>
        </w:rPr>
        <w:t>; black</w:t>
      </w:r>
      <w:r w:rsidR="00904626" w:rsidRPr="0053231D">
        <w:rPr>
          <w:rFonts w:ascii="Book Antiqua" w:eastAsia="Book Antiqua" w:hAnsi="Book Antiqua" w:cs="Book Antiqua"/>
          <w:color w:val="000000"/>
          <w:szCs w:val="21"/>
        </w:rPr>
        <w:t xml:space="preserve"> arrow</w:t>
      </w:r>
      <w:r w:rsidRPr="0053231D">
        <w:rPr>
          <w:rFonts w:ascii="Book Antiqua" w:eastAsia="Book Antiqua" w:hAnsi="Book Antiqua" w:cs="Book Antiqua"/>
          <w:color w:val="000000"/>
          <w:szCs w:val="21"/>
        </w:rPr>
        <w:t>). The feeding artery of the tumor was almost completely embolized after TACE, while that of the normal renal tissue was preserved.</w:t>
      </w:r>
    </w:p>
    <w:p w14:paraId="3554BDFF" w14:textId="77777777" w:rsidR="00A77B3E" w:rsidRPr="0053231D" w:rsidRDefault="00A77B3E">
      <w:pPr>
        <w:spacing w:line="360" w:lineRule="auto"/>
        <w:ind w:firstLine="420"/>
        <w:jc w:val="both"/>
        <w:rPr>
          <w:rFonts w:ascii="Book Antiqua" w:hAnsi="Book Antiqua"/>
        </w:rPr>
      </w:pPr>
    </w:p>
    <w:p w14:paraId="0F099DAE"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aps/>
          <w:color w:val="000000"/>
          <w:u w:val="single"/>
        </w:rPr>
        <w:t>FINAL DIAGNOSIS</w:t>
      </w:r>
    </w:p>
    <w:p w14:paraId="7EF2DEF8" w14:textId="019CADC0"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szCs w:val="22"/>
        </w:rPr>
        <w:t>Xp11.2 translocation/TFE3 gene fusion associated renal cell carcinoma with metastasis (T3aN1M1).</w:t>
      </w:r>
    </w:p>
    <w:p w14:paraId="4660CA3A" w14:textId="77777777" w:rsidR="00A77B3E" w:rsidRPr="0053231D" w:rsidRDefault="00A77B3E">
      <w:pPr>
        <w:spacing w:line="360" w:lineRule="auto"/>
        <w:jc w:val="both"/>
        <w:rPr>
          <w:rFonts w:ascii="Book Antiqua" w:hAnsi="Book Antiqua"/>
        </w:rPr>
      </w:pPr>
    </w:p>
    <w:p w14:paraId="0A3AEFE9"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aps/>
          <w:color w:val="000000"/>
          <w:u w:val="single"/>
        </w:rPr>
        <w:t>TREATMENT</w:t>
      </w:r>
    </w:p>
    <w:p w14:paraId="00015CF3" w14:textId="613002DB" w:rsidR="001F0581" w:rsidRPr="0053231D" w:rsidRDefault="002405AF" w:rsidP="001F0581">
      <w:pPr>
        <w:spacing w:line="360" w:lineRule="auto"/>
        <w:jc w:val="both"/>
        <w:rPr>
          <w:rFonts w:ascii="Book Antiqua" w:hAnsi="Book Antiqua"/>
        </w:rPr>
      </w:pPr>
      <w:r w:rsidRPr="0053231D">
        <w:rPr>
          <w:rFonts w:ascii="Book Antiqua" w:eastAsia="Book Antiqua" w:hAnsi="Book Antiqua" w:cs="Book Antiqua"/>
          <w:color w:val="000000"/>
          <w:szCs w:val="21"/>
        </w:rPr>
        <w:t>The patient had a large tumor (T3aN1M1) along with distant metastases and severe anemia. In this setting, direct surgical resection can be extremely risky, and its long-term effect is unknown.</w:t>
      </w:r>
    </w:p>
    <w:p w14:paraId="68D82071" w14:textId="2357F291" w:rsidR="00A77B3E" w:rsidRPr="0053231D" w:rsidRDefault="002405AF" w:rsidP="001F0581">
      <w:pPr>
        <w:spacing w:line="360" w:lineRule="auto"/>
        <w:ind w:firstLineChars="200" w:firstLine="480"/>
        <w:jc w:val="both"/>
        <w:rPr>
          <w:rFonts w:ascii="Book Antiqua" w:hAnsi="Book Antiqua"/>
        </w:rPr>
      </w:pPr>
      <w:r w:rsidRPr="0053231D">
        <w:rPr>
          <w:rFonts w:ascii="Book Antiqua" w:eastAsia="Book Antiqua" w:hAnsi="Book Antiqua" w:cs="Book Antiqua"/>
          <w:color w:val="000000"/>
          <w:szCs w:val="21"/>
        </w:rPr>
        <w:t xml:space="preserve">Nevertheless, the age of the patient, presence of a single metastatic focus in the right lung and the intact tumor capsule were consistent with the indication of abdominal tumor removal. Following a multidisciplinary consultation among the departments of urology, radiology, general surgery and oncology, we devised a therapeutic regimen consisting of targeted drugs, alcohol-mediated ablation and TACE, followed by surgical resection and post-surgery targeted drug therapy. </w:t>
      </w:r>
    </w:p>
    <w:p w14:paraId="46616C43" w14:textId="0E4115EE" w:rsidR="00A77B3E" w:rsidRPr="0053231D" w:rsidRDefault="002405AF">
      <w:pPr>
        <w:spacing w:line="360" w:lineRule="auto"/>
        <w:ind w:firstLine="420"/>
        <w:jc w:val="both"/>
        <w:rPr>
          <w:rFonts w:ascii="Book Antiqua" w:hAnsi="Book Antiqua"/>
        </w:rPr>
      </w:pPr>
      <w:r w:rsidRPr="0053231D">
        <w:rPr>
          <w:rFonts w:ascii="Book Antiqua" w:eastAsia="Book Antiqua" w:hAnsi="Book Antiqua" w:cs="Book Antiqua"/>
          <w:color w:val="000000"/>
          <w:szCs w:val="21"/>
        </w:rPr>
        <w:t xml:space="preserve">The chemotherapy regimen included oral </w:t>
      </w:r>
      <w:proofErr w:type="spellStart"/>
      <w:r w:rsidRPr="0053231D">
        <w:rPr>
          <w:rFonts w:ascii="Book Antiqua" w:eastAsia="Book Antiqua" w:hAnsi="Book Antiqua" w:cs="Book Antiqua"/>
          <w:color w:val="000000"/>
          <w:szCs w:val="21"/>
        </w:rPr>
        <w:t>axitinib</w:t>
      </w:r>
      <w:proofErr w:type="spellEnd"/>
      <w:r w:rsidRPr="0053231D">
        <w:rPr>
          <w:rFonts w:ascii="Book Antiqua" w:eastAsia="Book Antiqua" w:hAnsi="Book Antiqua" w:cs="Book Antiqua"/>
          <w:color w:val="000000"/>
          <w:szCs w:val="21"/>
        </w:rPr>
        <w:t xml:space="preserve"> 5 mg twice a day for 2 </w:t>
      </w:r>
      <w:proofErr w:type="spellStart"/>
      <w:r w:rsidRPr="0053231D">
        <w:rPr>
          <w:rFonts w:ascii="Book Antiqua" w:eastAsia="Book Antiqua" w:hAnsi="Book Antiqua" w:cs="Book Antiqua"/>
          <w:color w:val="000000"/>
          <w:szCs w:val="21"/>
        </w:rPr>
        <w:t>wk</w:t>
      </w:r>
      <w:proofErr w:type="spellEnd"/>
      <w:r w:rsidRPr="0053231D">
        <w:rPr>
          <w:rFonts w:ascii="Book Antiqua" w:eastAsia="Book Antiqua" w:hAnsi="Book Antiqua" w:cs="Book Antiqua"/>
          <w:color w:val="000000"/>
          <w:szCs w:val="21"/>
        </w:rPr>
        <w:t>, and the treatment was repeated after 2 mo. In order to accelerate tumor shrinkage, we extracted liquid necrotic substances from the tumor and injected anhydrous alcohol for ablation. This was followed by infusion of red blood cells (RBC</w:t>
      </w:r>
      <w:r w:rsidR="00B66166">
        <w:rPr>
          <w:rFonts w:ascii="Book Antiqua" w:eastAsia="Book Antiqua" w:hAnsi="Book Antiqua" w:cs="Book Antiqua"/>
          <w:color w:val="000000"/>
          <w:szCs w:val="21"/>
        </w:rPr>
        <w:t>s</w:t>
      </w:r>
      <w:r w:rsidRPr="0053231D">
        <w:rPr>
          <w:rFonts w:ascii="Book Antiqua" w:eastAsia="Book Antiqua" w:hAnsi="Book Antiqua" w:cs="Book Antiqua"/>
          <w:color w:val="000000"/>
          <w:szCs w:val="21"/>
        </w:rPr>
        <w:t>), antibiotics and other symptomatic support treatment.</w:t>
      </w:r>
    </w:p>
    <w:p w14:paraId="22831EAF" w14:textId="402FDF4C" w:rsidR="00A77B3E" w:rsidRPr="0053231D" w:rsidRDefault="002405AF">
      <w:pPr>
        <w:spacing w:line="360" w:lineRule="auto"/>
        <w:ind w:firstLine="420"/>
        <w:jc w:val="both"/>
        <w:rPr>
          <w:rFonts w:ascii="Book Antiqua" w:hAnsi="Book Antiqua"/>
        </w:rPr>
      </w:pPr>
      <w:r w:rsidRPr="0053231D">
        <w:rPr>
          <w:rFonts w:ascii="Book Antiqua" w:eastAsia="Book Antiqua" w:hAnsi="Book Antiqua" w:cs="Book Antiqua"/>
          <w:color w:val="000000"/>
          <w:szCs w:val="21"/>
        </w:rPr>
        <w:t>For TACE, 30 mg pirarubicin</w:t>
      </w:r>
      <w:r w:rsidR="00F91D27" w:rsidRPr="0053231D">
        <w:rPr>
          <w:rFonts w:ascii="Book Antiqua" w:eastAsia="Book Antiqua" w:hAnsi="Book Antiqua" w:cs="Book Antiqua"/>
          <w:color w:val="000000"/>
          <w:szCs w:val="21"/>
        </w:rPr>
        <w:t xml:space="preserve"> </w:t>
      </w:r>
      <w:r w:rsidRPr="0053231D">
        <w:rPr>
          <w:rFonts w:ascii="Book Antiqua" w:eastAsia="Book Antiqua" w:hAnsi="Book Antiqua" w:cs="Book Antiqua"/>
          <w:color w:val="000000"/>
          <w:szCs w:val="21"/>
        </w:rPr>
        <w:t>and 30 mg</w:t>
      </w:r>
      <w:r w:rsidRPr="0053231D">
        <w:rPr>
          <w:rFonts w:ascii="Book Antiqua" w:eastAsia="Book Antiqua" w:hAnsi="Book Antiqua" w:cs="Book Antiqua"/>
          <w:color w:val="000000"/>
          <w:szCs w:val="22"/>
        </w:rPr>
        <w:t xml:space="preserve"> </w:t>
      </w:r>
      <w:r w:rsidRPr="0053231D">
        <w:rPr>
          <w:rFonts w:ascii="Book Antiqua" w:eastAsia="Book Antiqua" w:hAnsi="Book Antiqua" w:cs="Book Antiqua"/>
          <w:color w:val="000000"/>
          <w:szCs w:val="21"/>
        </w:rPr>
        <w:t xml:space="preserve">recombinant human endostatin were infused through the left renal artery trunk. The grade 2-3 branches of the tumor-feeding artery </w:t>
      </w:r>
      <w:r w:rsidRPr="0053231D">
        <w:rPr>
          <w:rFonts w:ascii="Book Antiqua" w:eastAsia="Book Antiqua" w:hAnsi="Book Antiqua" w:cs="Book Antiqua"/>
          <w:color w:val="000000"/>
          <w:szCs w:val="21"/>
        </w:rPr>
        <w:lastRenderedPageBreak/>
        <w:t>were preserved, and the remaining branches were embolized with polyvinyl alcohol foam embolic particles (PVA-100). There was 18% reduction in the tumor after TACE in conformity with the RECIST criteria.</w:t>
      </w:r>
    </w:p>
    <w:p w14:paraId="1B3CD8F9" w14:textId="77777777" w:rsidR="00A77B3E" w:rsidRPr="0053231D" w:rsidRDefault="002405AF">
      <w:pPr>
        <w:spacing w:line="360" w:lineRule="auto"/>
        <w:ind w:firstLine="420"/>
        <w:jc w:val="both"/>
        <w:rPr>
          <w:rFonts w:ascii="Book Antiqua" w:hAnsi="Book Antiqua"/>
        </w:rPr>
      </w:pPr>
      <w:r w:rsidRPr="0053231D">
        <w:rPr>
          <w:rFonts w:ascii="Book Antiqua" w:eastAsia="Book Antiqua" w:hAnsi="Book Antiqua" w:cs="Book Antiqua"/>
          <w:color w:val="000000"/>
          <w:szCs w:val="21"/>
        </w:rPr>
        <w:t xml:space="preserve">Radical resection of left renal carcinoma, celiac lymph node dissection and intestinal adhesion lysis were performed under general anesthesia by the urological surgery team after two courses of </w:t>
      </w:r>
      <w:proofErr w:type="spellStart"/>
      <w:r w:rsidRPr="0053231D">
        <w:rPr>
          <w:rFonts w:ascii="Book Antiqua" w:eastAsia="Book Antiqua" w:hAnsi="Book Antiqua" w:cs="Book Antiqua"/>
          <w:color w:val="000000"/>
          <w:szCs w:val="21"/>
        </w:rPr>
        <w:t>axitinib</w:t>
      </w:r>
      <w:proofErr w:type="spellEnd"/>
      <w:r w:rsidRPr="0053231D">
        <w:rPr>
          <w:rFonts w:ascii="Book Antiqua" w:eastAsia="Book Antiqua" w:hAnsi="Book Antiqua" w:cs="Book Antiqua"/>
          <w:color w:val="000000"/>
          <w:szCs w:val="21"/>
        </w:rPr>
        <w:t xml:space="preserve"> treatment. The surgery was successful, and the intraoperative blood loss was only about 400 </w:t>
      </w:r>
      <w:proofErr w:type="spellStart"/>
      <w:r w:rsidRPr="0053231D">
        <w:rPr>
          <w:rFonts w:ascii="Book Antiqua" w:eastAsia="Book Antiqua" w:hAnsi="Book Antiqua" w:cs="Book Antiqua"/>
          <w:color w:val="000000"/>
          <w:szCs w:val="21"/>
        </w:rPr>
        <w:t>mL.</w:t>
      </w:r>
      <w:proofErr w:type="spellEnd"/>
      <w:r w:rsidRPr="0053231D">
        <w:rPr>
          <w:rFonts w:ascii="Book Antiqua" w:eastAsia="Book Antiqua" w:hAnsi="Book Antiqua" w:cs="Book Antiqua"/>
          <w:color w:val="000000"/>
          <w:szCs w:val="21"/>
        </w:rPr>
        <w:t xml:space="preserve"> Postoperative anti-infection, hemostasis and nutritional support were given as symptomatic treatment, along with 3U RBCs and 430 mL plasma. Oral </w:t>
      </w:r>
      <w:proofErr w:type="spellStart"/>
      <w:r w:rsidRPr="0053231D">
        <w:rPr>
          <w:rFonts w:ascii="Book Antiqua" w:eastAsia="Book Antiqua" w:hAnsi="Book Antiqua" w:cs="Book Antiqua"/>
          <w:color w:val="000000"/>
          <w:szCs w:val="21"/>
        </w:rPr>
        <w:t>axitinib</w:t>
      </w:r>
      <w:proofErr w:type="spellEnd"/>
      <w:r w:rsidRPr="0053231D">
        <w:rPr>
          <w:rFonts w:ascii="Book Antiqua" w:eastAsia="Book Antiqua" w:hAnsi="Book Antiqua" w:cs="Book Antiqua"/>
          <w:color w:val="000000"/>
          <w:szCs w:val="21"/>
        </w:rPr>
        <w:t xml:space="preserve"> therapy was continued after surgery.</w:t>
      </w:r>
    </w:p>
    <w:p w14:paraId="085C812E" w14:textId="77777777" w:rsidR="00A77B3E" w:rsidRPr="0053231D" w:rsidRDefault="00A77B3E">
      <w:pPr>
        <w:spacing w:line="360" w:lineRule="auto"/>
        <w:ind w:firstLine="420"/>
        <w:jc w:val="both"/>
        <w:rPr>
          <w:rFonts w:ascii="Book Antiqua" w:hAnsi="Book Antiqua"/>
        </w:rPr>
      </w:pPr>
    </w:p>
    <w:p w14:paraId="5FD48871"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aps/>
          <w:color w:val="000000"/>
          <w:u w:val="single"/>
        </w:rPr>
        <w:t>OUTCOME AND FOLLOW-UP</w:t>
      </w:r>
    </w:p>
    <w:p w14:paraId="778342DF" w14:textId="3513E08A" w:rsidR="00A77B3E" w:rsidRPr="0053231D" w:rsidRDefault="002405AF" w:rsidP="001F0581">
      <w:pPr>
        <w:spacing w:line="360" w:lineRule="auto"/>
        <w:jc w:val="both"/>
        <w:rPr>
          <w:rFonts w:ascii="Book Antiqua" w:hAnsi="Book Antiqua"/>
        </w:rPr>
      </w:pPr>
      <w:r w:rsidRPr="0053231D">
        <w:rPr>
          <w:rFonts w:ascii="Book Antiqua" w:eastAsia="Book Antiqua" w:hAnsi="Book Antiqua" w:cs="Book Antiqua"/>
          <w:color w:val="000000"/>
          <w:szCs w:val="21"/>
        </w:rPr>
        <w:t xml:space="preserve">Compensatory hyperplasia of the right kidney was detected 4 </w:t>
      </w:r>
      <w:proofErr w:type="spellStart"/>
      <w:r w:rsidRPr="0053231D">
        <w:rPr>
          <w:rFonts w:ascii="Book Antiqua" w:eastAsia="Book Antiqua" w:hAnsi="Book Antiqua" w:cs="Book Antiqua"/>
          <w:color w:val="000000"/>
          <w:szCs w:val="21"/>
        </w:rPr>
        <w:t>mo</w:t>
      </w:r>
      <w:proofErr w:type="spellEnd"/>
      <w:r w:rsidRPr="0053231D">
        <w:rPr>
          <w:rFonts w:ascii="Book Antiqua" w:eastAsia="Book Antiqua" w:hAnsi="Book Antiqua" w:cs="Book Antiqua"/>
          <w:color w:val="000000"/>
          <w:szCs w:val="21"/>
        </w:rPr>
        <w:t xml:space="preserve"> after </w:t>
      </w:r>
      <w:r w:rsidR="00B66166">
        <w:rPr>
          <w:rFonts w:ascii="Book Antiqua" w:eastAsia="Book Antiqua" w:hAnsi="Book Antiqua" w:cs="Book Antiqua"/>
          <w:color w:val="000000"/>
          <w:szCs w:val="21"/>
        </w:rPr>
        <w:t>surgery</w:t>
      </w:r>
      <w:r w:rsidRPr="0053231D">
        <w:rPr>
          <w:rFonts w:ascii="Book Antiqua" w:eastAsia="Book Antiqua" w:hAnsi="Book Antiqua" w:cs="Book Antiqua"/>
          <w:color w:val="000000"/>
          <w:szCs w:val="21"/>
        </w:rPr>
        <w:t xml:space="preserve">. SPECT and pelvic enhanced MRI scans revealed sacral bone metastases 14 </w:t>
      </w:r>
      <w:proofErr w:type="spellStart"/>
      <w:r w:rsidRPr="0053231D">
        <w:rPr>
          <w:rFonts w:ascii="Book Antiqua" w:eastAsia="Book Antiqua" w:hAnsi="Book Antiqua" w:cs="Book Antiqua"/>
          <w:color w:val="000000"/>
          <w:szCs w:val="21"/>
        </w:rPr>
        <w:t>mo</w:t>
      </w:r>
      <w:proofErr w:type="spellEnd"/>
      <w:r w:rsidRPr="0053231D">
        <w:rPr>
          <w:rFonts w:ascii="Book Antiqua" w:eastAsia="Book Antiqua" w:hAnsi="Book Antiqua" w:cs="Book Antiqua"/>
          <w:color w:val="000000"/>
          <w:szCs w:val="21"/>
        </w:rPr>
        <w:t xml:space="preserve"> after surgery, and zoledronic acid chemotherapy was initiated. Abdominal lymph node metastasis was detected 18 </w:t>
      </w:r>
      <w:proofErr w:type="spellStart"/>
      <w:r w:rsidRPr="0053231D">
        <w:rPr>
          <w:rFonts w:ascii="Book Antiqua" w:eastAsia="Book Antiqua" w:hAnsi="Book Antiqua" w:cs="Book Antiqua"/>
          <w:color w:val="000000"/>
          <w:szCs w:val="21"/>
        </w:rPr>
        <w:t>mo</w:t>
      </w:r>
      <w:proofErr w:type="spellEnd"/>
      <w:r w:rsidRPr="0053231D">
        <w:rPr>
          <w:rFonts w:ascii="Book Antiqua" w:eastAsia="Book Antiqua" w:hAnsi="Book Antiqua" w:cs="Book Antiqua"/>
          <w:color w:val="000000"/>
          <w:szCs w:val="21"/>
        </w:rPr>
        <w:t xml:space="preserve"> after surgery. Chemotherapy drugs included </w:t>
      </w:r>
      <w:proofErr w:type="spellStart"/>
      <w:r w:rsidR="00B66166">
        <w:rPr>
          <w:rFonts w:ascii="Book Antiqua" w:eastAsia="Book Antiqua" w:hAnsi="Book Antiqua" w:cs="Book Antiqua"/>
          <w:color w:val="000000"/>
          <w:szCs w:val="21"/>
        </w:rPr>
        <w:t>a</w:t>
      </w:r>
      <w:r w:rsidRPr="0053231D">
        <w:rPr>
          <w:rFonts w:ascii="Book Antiqua" w:eastAsia="Book Antiqua" w:hAnsi="Book Antiqua" w:cs="Book Antiqua"/>
          <w:color w:val="000000"/>
          <w:szCs w:val="21"/>
        </w:rPr>
        <w:t>xitinib</w:t>
      </w:r>
      <w:proofErr w:type="spellEnd"/>
      <w:r w:rsidRPr="0053231D">
        <w:rPr>
          <w:rFonts w:ascii="Book Antiqua" w:eastAsia="Book Antiqua" w:hAnsi="Book Antiqua" w:cs="Book Antiqua"/>
          <w:color w:val="000000"/>
          <w:szCs w:val="21"/>
        </w:rPr>
        <w:t xml:space="preserve">, </w:t>
      </w:r>
      <w:proofErr w:type="spellStart"/>
      <w:r w:rsidR="00B66166">
        <w:rPr>
          <w:rFonts w:ascii="Book Antiqua" w:eastAsia="Book Antiqua" w:hAnsi="Book Antiqua" w:cs="Book Antiqua"/>
          <w:color w:val="000000"/>
          <w:szCs w:val="21"/>
        </w:rPr>
        <w:t>k</w:t>
      </w:r>
      <w:r w:rsidRPr="0053231D">
        <w:rPr>
          <w:rFonts w:ascii="Book Antiqua" w:eastAsia="Book Antiqua" w:hAnsi="Book Antiqua" w:cs="Book Antiqua"/>
          <w:color w:val="000000"/>
          <w:szCs w:val="21"/>
        </w:rPr>
        <w:t>arelizumab</w:t>
      </w:r>
      <w:proofErr w:type="spellEnd"/>
      <w:r w:rsidRPr="0053231D">
        <w:rPr>
          <w:rFonts w:ascii="Book Antiqua" w:eastAsia="Book Antiqua" w:hAnsi="Book Antiqua" w:cs="Book Antiqua"/>
          <w:color w:val="000000"/>
          <w:szCs w:val="21"/>
        </w:rPr>
        <w:t xml:space="preserve"> (Erica), </w:t>
      </w:r>
      <w:r w:rsidR="00B66166">
        <w:rPr>
          <w:rFonts w:ascii="Book Antiqua" w:eastAsia="Book Antiqua" w:hAnsi="Book Antiqua" w:cs="Book Antiqua"/>
          <w:color w:val="000000"/>
          <w:szCs w:val="21"/>
        </w:rPr>
        <w:t>and z</w:t>
      </w:r>
      <w:r w:rsidRPr="0053231D">
        <w:rPr>
          <w:rFonts w:ascii="Book Antiqua" w:eastAsia="Book Antiqua" w:hAnsi="Book Antiqua" w:cs="Book Antiqua"/>
          <w:color w:val="000000"/>
          <w:szCs w:val="21"/>
        </w:rPr>
        <w:t>oledronic acid (Elan). Radiotherapy was performed with linear accelerator 15</w:t>
      </w:r>
      <w:r w:rsidR="00B66166">
        <w:rPr>
          <w:rFonts w:ascii="Book Antiqua" w:eastAsia="Book Antiqua" w:hAnsi="Book Antiqua" w:cs="Book Antiqua"/>
          <w:color w:val="000000"/>
          <w:szCs w:val="21"/>
        </w:rPr>
        <w:t xml:space="preserve"> </w:t>
      </w:r>
      <w:r w:rsidRPr="0053231D">
        <w:rPr>
          <w:rFonts w:ascii="Book Antiqua" w:eastAsia="Book Antiqua" w:hAnsi="Book Antiqua" w:cs="Book Antiqua"/>
          <w:color w:val="000000"/>
          <w:szCs w:val="21"/>
        </w:rPr>
        <w:t>MV X-ray</w:t>
      </w:r>
      <w:r w:rsidR="00B66166">
        <w:rPr>
          <w:rFonts w:ascii="Book Antiqua" w:eastAsia="Book Antiqua" w:hAnsi="Book Antiqua" w:cs="Book Antiqua"/>
          <w:color w:val="000000"/>
          <w:szCs w:val="21"/>
        </w:rPr>
        <w:t>s</w:t>
      </w:r>
      <w:r w:rsidRPr="0053231D">
        <w:rPr>
          <w:rFonts w:ascii="Book Antiqua" w:eastAsia="Book Antiqua" w:hAnsi="Book Antiqua" w:cs="Book Antiqua"/>
          <w:color w:val="000000"/>
          <w:szCs w:val="21"/>
        </w:rPr>
        <w:t xml:space="preserve">, and the enlarged lymph nodes received local and conventional irradiation </w:t>
      </w:r>
      <w:r w:rsidR="00B66166">
        <w:rPr>
          <w:rFonts w:ascii="Book Antiqua" w:eastAsia="Book Antiqua" w:hAnsi="Book Antiqua" w:cs="Book Antiqua"/>
          <w:color w:val="000000"/>
          <w:szCs w:val="21"/>
        </w:rPr>
        <w:t>with a</w:t>
      </w:r>
      <w:r w:rsidRPr="0053231D">
        <w:rPr>
          <w:rFonts w:ascii="Book Antiqua" w:eastAsia="Book Antiqua" w:hAnsi="Book Antiqua" w:cs="Book Antiqua"/>
          <w:color w:val="000000"/>
          <w:szCs w:val="21"/>
        </w:rPr>
        <w:t xml:space="preserve"> total dose </w:t>
      </w:r>
      <w:r w:rsidR="00B66166">
        <w:rPr>
          <w:rFonts w:ascii="Book Antiqua" w:eastAsia="Book Antiqua" w:hAnsi="Book Antiqua" w:cs="Book Antiqua"/>
          <w:color w:val="000000"/>
          <w:szCs w:val="21"/>
        </w:rPr>
        <w:t xml:space="preserve">of </w:t>
      </w:r>
      <w:r w:rsidRPr="0053231D">
        <w:rPr>
          <w:rFonts w:ascii="Book Antiqua" w:eastAsia="Book Antiqua" w:hAnsi="Book Antiqua" w:cs="Book Antiqua"/>
          <w:color w:val="000000"/>
          <w:szCs w:val="21"/>
        </w:rPr>
        <w:t>40</w:t>
      </w:r>
      <w:r w:rsidR="00B66166">
        <w:rPr>
          <w:rFonts w:ascii="Book Antiqua" w:eastAsia="Book Antiqua" w:hAnsi="Book Antiqua" w:cs="Book Antiqua"/>
          <w:color w:val="000000"/>
          <w:szCs w:val="21"/>
        </w:rPr>
        <w:t>–</w:t>
      </w:r>
      <w:r w:rsidRPr="0053231D">
        <w:rPr>
          <w:rFonts w:ascii="Book Antiqua" w:eastAsia="Book Antiqua" w:hAnsi="Book Antiqua" w:cs="Book Antiqua"/>
          <w:color w:val="000000"/>
          <w:szCs w:val="21"/>
        </w:rPr>
        <w:t>60</w:t>
      </w:r>
      <w:r w:rsidR="00B66166">
        <w:rPr>
          <w:rFonts w:ascii="Book Antiqua" w:eastAsia="Book Antiqua" w:hAnsi="Book Antiqua" w:cs="Book Antiqua"/>
          <w:color w:val="000000"/>
          <w:szCs w:val="21"/>
        </w:rPr>
        <w:t xml:space="preserve"> </w:t>
      </w:r>
      <w:proofErr w:type="spellStart"/>
      <w:r w:rsidRPr="0053231D">
        <w:rPr>
          <w:rFonts w:ascii="Book Antiqua" w:eastAsia="Book Antiqua" w:hAnsi="Book Antiqua" w:cs="Book Antiqua"/>
          <w:color w:val="000000"/>
          <w:szCs w:val="21"/>
        </w:rPr>
        <w:t>Gy</w:t>
      </w:r>
      <w:proofErr w:type="spellEnd"/>
      <w:r w:rsidRPr="0053231D">
        <w:rPr>
          <w:rFonts w:ascii="Book Antiqua" w:eastAsia="Book Antiqua" w:hAnsi="Book Antiqua" w:cs="Book Antiqua"/>
          <w:color w:val="000000"/>
          <w:szCs w:val="21"/>
        </w:rPr>
        <w:t>. Partial</w:t>
      </w:r>
      <w:r w:rsidR="00B45A52">
        <w:rPr>
          <w:rFonts w:ascii="Book Antiqua" w:eastAsia="Book Antiqua" w:hAnsi="Book Antiqua" w:cs="Book Antiqua"/>
          <w:color w:val="000000"/>
          <w:szCs w:val="21"/>
        </w:rPr>
        <w:t xml:space="preserve"> </w:t>
      </w:r>
      <w:r w:rsidRPr="0053231D">
        <w:rPr>
          <w:rFonts w:ascii="Book Antiqua" w:eastAsia="Book Antiqua" w:hAnsi="Book Antiqua" w:cs="Book Antiqua"/>
          <w:color w:val="000000"/>
          <w:szCs w:val="21"/>
        </w:rPr>
        <w:t xml:space="preserve">response was achieved, and the patient survived with the tumor for more than 46 </w:t>
      </w:r>
      <w:proofErr w:type="spellStart"/>
      <w:r w:rsidRPr="0053231D">
        <w:rPr>
          <w:rFonts w:ascii="Book Antiqua" w:eastAsia="Book Antiqua" w:hAnsi="Book Antiqua" w:cs="Book Antiqua"/>
          <w:color w:val="000000"/>
          <w:szCs w:val="21"/>
        </w:rPr>
        <w:t>mo</w:t>
      </w:r>
      <w:proofErr w:type="spellEnd"/>
      <w:r w:rsidRPr="0053231D">
        <w:rPr>
          <w:rFonts w:ascii="Book Antiqua" w:eastAsia="Book Antiqua" w:hAnsi="Book Antiqua" w:cs="Book Antiqua"/>
          <w:color w:val="000000"/>
          <w:szCs w:val="21"/>
        </w:rPr>
        <w:t xml:space="preserve"> and her overall condition is good.</w:t>
      </w:r>
    </w:p>
    <w:p w14:paraId="01A94D77" w14:textId="77777777" w:rsidR="00A77B3E" w:rsidRPr="0053231D" w:rsidRDefault="00A77B3E" w:rsidP="001F0581">
      <w:pPr>
        <w:spacing w:line="360" w:lineRule="auto"/>
        <w:jc w:val="both"/>
        <w:rPr>
          <w:rFonts w:ascii="Book Antiqua" w:hAnsi="Book Antiqua"/>
        </w:rPr>
      </w:pPr>
    </w:p>
    <w:p w14:paraId="570D89CC"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aps/>
          <w:color w:val="000000"/>
          <w:u w:val="single"/>
        </w:rPr>
        <w:t>DISCUSSION</w:t>
      </w:r>
    </w:p>
    <w:p w14:paraId="3D6C4076" w14:textId="77777777" w:rsidR="00A77B3E" w:rsidRPr="0053231D" w:rsidRDefault="002405AF" w:rsidP="001F0581">
      <w:pPr>
        <w:spacing w:line="360" w:lineRule="auto"/>
        <w:jc w:val="both"/>
        <w:rPr>
          <w:rFonts w:ascii="Book Antiqua" w:hAnsi="Book Antiqua"/>
        </w:rPr>
      </w:pPr>
      <w:r w:rsidRPr="0053231D">
        <w:rPr>
          <w:rFonts w:ascii="Book Antiqua" w:eastAsia="Book Antiqua" w:hAnsi="Book Antiqua" w:cs="Book Antiqua"/>
          <w:color w:val="000000"/>
          <w:szCs w:val="21"/>
        </w:rPr>
        <w:t xml:space="preserve">Xp11.2/TFE3 RCC is more common in children and adolescents, and accounts for roughly one-third of pediatric RCC and 0.5% of adult RCC </w:t>
      </w:r>
      <w:proofErr w:type="gramStart"/>
      <w:r w:rsidRPr="0053231D">
        <w:rPr>
          <w:rFonts w:ascii="Book Antiqua" w:eastAsia="Book Antiqua" w:hAnsi="Book Antiqua" w:cs="Book Antiqua"/>
          <w:color w:val="000000"/>
          <w:szCs w:val="21"/>
        </w:rPr>
        <w:t>cases</w:t>
      </w:r>
      <w:r w:rsidRPr="0053231D">
        <w:rPr>
          <w:rFonts w:ascii="Book Antiqua" w:eastAsia="Book Antiqua" w:hAnsi="Book Antiqua" w:cs="Book Antiqua"/>
          <w:color w:val="000000"/>
          <w:szCs w:val="21"/>
          <w:vertAlign w:val="superscript"/>
        </w:rPr>
        <w:t>[</w:t>
      </w:r>
      <w:proofErr w:type="gramEnd"/>
      <w:r w:rsidRPr="0053231D">
        <w:rPr>
          <w:rFonts w:ascii="Book Antiqua" w:eastAsia="Book Antiqua" w:hAnsi="Book Antiqua" w:cs="Book Antiqua"/>
          <w:color w:val="000000"/>
          <w:szCs w:val="21"/>
          <w:vertAlign w:val="superscript"/>
        </w:rPr>
        <w:t>7]</w:t>
      </w:r>
      <w:r w:rsidRPr="0053231D">
        <w:rPr>
          <w:rFonts w:ascii="Book Antiqua" w:eastAsia="Book Antiqua" w:hAnsi="Book Antiqua" w:cs="Book Antiqua"/>
          <w:color w:val="000000"/>
          <w:szCs w:val="21"/>
        </w:rPr>
        <w:t xml:space="preserve">. Our patient was 18 years old at the time of diagnosis, and thus belonged to the age group that is predisposed to RCC. </w:t>
      </w:r>
    </w:p>
    <w:p w14:paraId="7CF1BCA4" w14:textId="77777777" w:rsidR="00A77B3E" w:rsidRPr="0053231D" w:rsidRDefault="002405AF">
      <w:pPr>
        <w:spacing w:line="360" w:lineRule="auto"/>
        <w:ind w:firstLine="420"/>
        <w:jc w:val="both"/>
        <w:rPr>
          <w:rFonts w:ascii="Book Antiqua" w:hAnsi="Book Antiqua"/>
        </w:rPr>
      </w:pPr>
      <w:r w:rsidRPr="0053231D">
        <w:rPr>
          <w:rFonts w:ascii="Book Antiqua" w:eastAsia="Book Antiqua" w:hAnsi="Book Antiqua" w:cs="Book Antiqua"/>
          <w:color w:val="000000"/>
          <w:szCs w:val="21"/>
        </w:rPr>
        <w:t xml:space="preserve">Although surgical resection is an effective first-line treatment for RCC, it is not a feasible option for advanced or large tumors. TACE is often performed to reduce the size of the tumor before surgery. Some studies have shown that TACE can inhibit intra-tumor blood flow, accelerate tumor tissue necrosis, reduce tumor volume before surgery, and reduce intra-operative blood transfusion. The combination of embolic agents with high </w:t>
      </w:r>
      <w:r w:rsidRPr="0053231D">
        <w:rPr>
          <w:rFonts w:ascii="Book Antiqua" w:eastAsia="Book Antiqua" w:hAnsi="Book Antiqua" w:cs="Book Antiqua"/>
          <w:color w:val="000000"/>
          <w:szCs w:val="21"/>
        </w:rPr>
        <w:lastRenderedPageBreak/>
        <w:t xml:space="preserve">doses of chemotherapeutic drugs can improve the clinical outcomes of systemic chemotherapy and minimize side </w:t>
      </w:r>
      <w:proofErr w:type="gramStart"/>
      <w:r w:rsidRPr="0053231D">
        <w:rPr>
          <w:rFonts w:ascii="Book Antiqua" w:eastAsia="Book Antiqua" w:hAnsi="Book Antiqua" w:cs="Book Antiqua"/>
          <w:color w:val="000000"/>
          <w:szCs w:val="21"/>
        </w:rPr>
        <w:t>effects</w:t>
      </w:r>
      <w:r w:rsidRPr="0053231D">
        <w:rPr>
          <w:rFonts w:ascii="Book Antiqua" w:eastAsia="Book Antiqua" w:hAnsi="Book Antiqua" w:cs="Book Antiqua"/>
          <w:color w:val="000000"/>
          <w:szCs w:val="21"/>
          <w:vertAlign w:val="superscript"/>
        </w:rPr>
        <w:t>[</w:t>
      </w:r>
      <w:proofErr w:type="gramEnd"/>
      <w:r w:rsidRPr="0053231D">
        <w:rPr>
          <w:rFonts w:ascii="Book Antiqua" w:eastAsia="Book Antiqua" w:hAnsi="Book Antiqua" w:cs="Book Antiqua"/>
          <w:color w:val="000000"/>
          <w:szCs w:val="21"/>
          <w:vertAlign w:val="superscript"/>
        </w:rPr>
        <w:t>8]</w:t>
      </w:r>
      <w:r w:rsidRPr="0053231D">
        <w:rPr>
          <w:rFonts w:ascii="Book Antiqua" w:eastAsia="Book Antiqua" w:hAnsi="Book Antiqua" w:cs="Book Antiqua"/>
          <w:color w:val="000000"/>
          <w:szCs w:val="21"/>
        </w:rPr>
        <w:t>.</w:t>
      </w:r>
    </w:p>
    <w:p w14:paraId="60DECE3F" w14:textId="70AEC1A3" w:rsidR="00A77B3E" w:rsidRPr="0053231D" w:rsidRDefault="002405AF">
      <w:pPr>
        <w:spacing w:line="360" w:lineRule="auto"/>
        <w:ind w:firstLine="420"/>
        <w:jc w:val="both"/>
        <w:rPr>
          <w:rFonts w:ascii="Book Antiqua" w:hAnsi="Book Antiqua"/>
        </w:rPr>
      </w:pPr>
      <w:r w:rsidRPr="0053231D">
        <w:rPr>
          <w:rFonts w:ascii="Book Antiqua" w:eastAsia="Book Antiqua" w:hAnsi="Book Antiqua" w:cs="Book Antiqua"/>
          <w:color w:val="000000"/>
          <w:szCs w:val="21"/>
        </w:rPr>
        <w:t xml:space="preserve">The effective clinical management of tumors is incumbent on imaging, regular re-examination and timely modification of the treatment </w:t>
      </w:r>
      <w:proofErr w:type="gramStart"/>
      <w:r w:rsidRPr="0053231D">
        <w:rPr>
          <w:rFonts w:ascii="Book Antiqua" w:eastAsia="Book Antiqua" w:hAnsi="Book Antiqua" w:cs="Book Antiqua"/>
          <w:color w:val="000000"/>
          <w:szCs w:val="21"/>
        </w:rPr>
        <w:t>plan</w:t>
      </w:r>
      <w:r w:rsidRPr="0053231D">
        <w:rPr>
          <w:rFonts w:ascii="Book Antiqua" w:eastAsia="Book Antiqua" w:hAnsi="Book Antiqua" w:cs="Book Antiqua"/>
          <w:color w:val="000000"/>
          <w:szCs w:val="21"/>
          <w:vertAlign w:val="superscript"/>
        </w:rPr>
        <w:t>[</w:t>
      </w:r>
      <w:proofErr w:type="gramEnd"/>
      <w:r w:rsidRPr="0053231D">
        <w:rPr>
          <w:rFonts w:ascii="Book Antiqua" w:eastAsia="Book Antiqua" w:hAnsi="Book Antiqua" w:cs="Book Antiqua"/>
          <w:color w:val="000000"/>
          <w:szCs w:val="21"/>
          <w:vertAlign w:val="superscript"/>
        </w:rPr>
        <w:t>9]</w:t>
      </w:r>
      <w:r w:rsidRPr="0053231D">
        <w:rPr>
          <w:rFonts w:ascii="Book Antiqua" w:eastAsia="Book Antiqua" w:hAnsi="Book Antiqua" w:cs="Book Antiqua"/>
          <w:color w:val="000000"/>
          <w:szCs w:val="21"/>
        </w:rPr>
        <w:t xml:space="preserve">. Ultrasound and CT should be the primary screening methods for suspected renal neoplasms. The differential diagnosis of Xp11.2/TFE3 RCC should include MRI enhancement, fat suppression sequence, diffusion sequence and MRS to enhance understanding of tumor components. In addition, preoperative CT/MR enhancement can detect lymph node metastasis, distant metastasis or vascular invasion. PET/CT and SPECT scans are recommended for postoperative follow-up; while PET/CT can supplement focus metabolism, </w:t>
      </w:r>
      <w:r w:rsidR="00B66166">
        <w:rPr>
          <w:rFonts w:ascii="Book Antiqua" w:eastAsia="Book Antiqua" w:hAnsi="Book Antiqua" w:cs="Book Antiqua"/>
          <w:color w:val="000000"/>
          <w:szCs w:val="21"/>
        </w:rPr>
        <w:t xml:space="preserve">and </w:t>
      </w:r>
      <w:r w:rsidRPr="0053231D">
        <w:rPr>
          <w:rFonts w:ascii="Book Antiqua" w:eastAsia="Book Antiqua" w:hAnsi="Book Antiqua" w:cs="Book Antiqua"/>
          <w:color w:val="000000"/>
          <w:szCs w:val="21"/>
        </w:rPr>
        <w:t xml:space="preserve">SPECT can detect lesions related to bone metabolism. </w:t>
      </w:r>
    </w:p>
    <w:p w14:paraId="5E9B2BAA" w14:textId="77777777" w:rsidR="00A77B3E" w:rsidRPr="0053231D" w:rsidRDefault="00A77B3E">
      <w:pPr>
        <w:spacing w:line="360" w:lineRule="auto"/>
        <w:ind w:firstLine="420"/>
        <w:jc w:val="both"/>
        <w:rPr>
          <w:rFonts w:ascii="Book Antiqua" w:hAnsi="Book Antiqua"/>
        </w:rPr>
      </w:pPr>
    </w:p>
    <w:p w14:paraId="01E6FE5D"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aps/>
          <w:color w:val="000000"/>
          <w:u w:val="single"/>
        </w:rPr>
        <w:t>CONCLUSION</w:t>
      </w:r>
    </w:p>
    <w:p w14:paraId="7399ECD6" w14:textId="0C920A43" w:rsidR="00A77B3E" w:rsidRPr="0053231D" w:rsidRDefault="00B66166">
      <w:pPr>
        <w:spacing w:line="360" w:lineRule="auto"/>
        <w:jc w:val="both"/>
        <w:rPr>
          <w:rFonts w:ascii="Book Antiqua" w:hAnsi="Book Antiqua"/>
        </w:rPr>
      </w:pPr>
      <w:r>
        <w:rPr>
          <w:rFonts w:ascii="Book Antiqua" w:eastAsia="Book Antiqua" w:hAnsi="Book Antiqua" w:cs="Book Antiqua"/>
          <w:color w:val="000000"/>
          <w:szCs w:val="22"/>
        </w:rPr>
        <w:t>In</w:t>
      </w:r>
      <w:r w:rsidR="002405AF" w:rsidRPr="0053231D">
        <w:rPr>
          <w:rFonts w:ascii="Book Antiqua" w:eastAsia="Book Antiqua" w:hAnsi="Book Antiqua" w:cs="Book Antiqua"/>
          <w:color w:val="000000"/>
          <w:szCs w:val="22"/>
        </w:rPr>
        <w:t xml:space="preserve"> summar</w:t>
      </w:r>
      <w:r>
        <w:rPr>
          <w:rFonts w:ascii="Book Antiqua" w:eastAsia="Book Antiqua" w:hAnsi="Book Antiqua" w:cs="Book Antiqua"/>
          <w:color w:val="000000"/>
          <w:szCs w:val="22"/>
        </w:rPr>
        <w:t>y</w:t>
      </w:r>
      <w:r w:rsidR="002405AF" w:rsidRPr="0053231D">
        <w:rPr>
          <w:rFonts w:ascii="Book Antiqua" w:eastAsia="Book Antiqua" w:hAnsi="Book Antiqua" w:cs="Book Antiqua"/>
          <w:color w:val="000000"/>
          <w:szCs w:val="22"/>
        </w:rPr>
        <w:t xml:space="preserve">, </w:t>
      </w:r>
      <w:r w:rsidR="002405AF" w:rsidRPr="0053231D">
        <w:rPr>
          <w:rFonts w:ascii="Book Antiqua" w:eastAsia="Book Antiqua" w:hAnsi="Book Antiqua" w:cs="Book Antiqua"/>
          <w:color w:val="000000"/>
          <w:szCs w:val="21"/>
        </w:rPr>
        <w:t>the sequential application of multimodal imaging can be used for the early detection of Xp11.2/TFE3 RCC, and assist in surgical planning and postoperative follow-up.</w:t>
      </w:r>
      <w:r w:rsidR="002405AF" w:rsidRPr="0053231D">
        <w:rPr>
          <w:rFonts w:ascii="Book Antiqua" w:eastAsia="Book Antiqua" w:hAnsi="Book Antiqua" w:cs="Book Antiqua"/>
          <w:color w:val="000000"/>
          <w:szCs w:val="22"/>
        </w:rPr>
        <w:t xml:space="preserve"> TACE and ablation did not achieve the desired tumor reduction </w:t>
      </w:r>
      <w:r>
        <w:rPr>
          <w:rFonts w:ascii="Book Antiqua" w:eastAsia="Book Antiqua" w:hAnsi="Book Antiqua" w:cs="Book Antiqua"/>
          <w:color w:val="000000"/>
          <w:szCs w:val="22"/>
        </w:rPr>
        <w:t>in</w:t>
      </w:r>
      <w:r w:rsidR="002405AF" w:rsidRPr="0053231D">
        <w:rPr>
          <w:rFonts w:ascii="Book Antiqua" w:eastAsia="Book Antiqua" w:hAnsi="Book Antiqua" w:cs="Book Antiqua"/>
          <w:color w:val="000000"/>
          <w:szCs w:val="22"/>
        </w:rPr>
        <w:t xml:space="preserve"> this patient, but had a significant effect on reducing intraoperative bleeding and inhibiting tumor activity.</w:t>
      </w:r>
    </w:p>
    <w:p w14:paraId="731FC76C" w14:textId="77777777" w:rsidR="00A77B3E" w:rsidRPr="0053231D" w:rsidRDefault="00A77B3E">
      <w:pPr>
        <w:spacing w:line="360" w:lineRule="auto"/>
        <w:jc w:val="both"/>
        <w:rPr>
          <w:rFonts w:ascii="Book Antiqua" w:hAnsi="Book Antiqua"/>
        </w:rPr>
      </w:pPr>
    </w:p>
    <w:p w14:paraId="253279D7"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olor w:val="000000"/>
        </w:rPr>
        <w:t>REFERENCES</w:t>
      </w:r>
    </w:p>
    <w:p w14:paraId="1C78ED79"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 xml:space="preserve">1 </w:t>
      </w:r>
      <w:r w:rsidRPr="0053231D">
        <w:rPr>
          <w:rFonts w:ascii="Book Antiqua" w:eastAsia="Book Antiqua" w:hAnsi="Book Antiqua" w:cs="Book Antiqua"/>
          <w:b/>
          <w:bCs/>
          <w:color w:val="000000"/>
        </w:rPr>
        <w:t>Ljungberg B</w:t>
      </w:r>
      <w:r w:rsidRPr="0053231D">
        <w:rPr>
          <w:rFonts w:ascii="Book Antiqua" w:eastAsia="Book Antiqua" w:hAnsi="Book Antiqua" w:cs="Book Antiqua"/>
          <w:color w:val="000000"/>
        </w:rPr>
        <w:t xml:space="preserve">, </w:t>
      </w:r>
      <w:proofErr w:type="spellStart"/>
      <w:r w:rsidRPr="0053231D">
        <w:rPr>
          <w:rFonts w:ascii="Book Antiqua" w:eastAsia="Book Antiqua" w:hAnsi="Book Antiqua" w:cs="Book Antiqua"/>
          <w:color w:val="000000"/>
        </w:rPr>
        <w:t>Bensalah</w:t>
      </w:r>
      <w:proofErr w:type="spellEnd"/>
      <w:r w:rsidRPr="0053231D">
        <w:rPr>
          <w:rFonts w:ascii="Book Antiqua" w:eastAsia="Book Antiqua" w:hAnsi="Book Antiqua" w:cs="Book Antiqua"/>
          <w:color w:val="000000"/>
        </w:rPr>
        <w:t xml:space="preserve"> K, Canfield S, </w:t>
      </w:r>
      <w:proofErr w:type="spellStart"/>
      <w:r w:rsidRPr="0053231D">
        <w:rPr>
          <w:rFonts w:ascii="Book Antiqua" w:eastAsia="Book Antiqua" w:hAnsi="Book Antiqua" w:cs="Book Antiqua"/>
          <w:color w:val="000000"/>
        </w:rPr>
        <w:t>Dabestani</w:t>
      </w:r>
      <w:proofErr w:type="spellEnd"/>
      <w:r w:rsidRPr="0053231D">
        <w:rPr>
          <w:rFonts w:ascii="Book Antiqua" w:eastAsia="Book Antiqua" w:hAnsi="Book Antiqua" w:cs="Book Antiqua"/>
          <w:color w:val="000000"/>
        </w:rPr>
        <w:t xml:space="preserve"> S, Hofmann F, Hora M, </w:t>
      </w:r>
      <w:proofErr w:type="spellStart"/>
      <w:r w:rsidRPr="0053231D">
        <w:rPr>
          <w:rFonts w:ascii="Book Antiqua" w:eastAsia="Book Antiqua" w:hAnsi="Book Antiqua" w:cs="Book Antiqua"/>
          <w:color w:val="000000"/>
        </w:rPr>
        <w:t>Kuczyk</w:t>
      </w:r>
      <w:proofErr w:type="spellEnd"/>
      <w:r w:rsidRPr="0053231D">
        <w:rPr>
          <w:rFonts w:ascii="Book Antiqua" w:eastAsia="Book Antiqua" w:hAnsi="Book Antiqua" w:cs="Book Antiqua"/>
          <w:color w:val="000000"/>
        </w:rPr>
        <w:t xml:space="preserve"> MA, Lam T, Marconi L, </w:t>
      </w:r>
      <w:proofErr w:type="spellStart"/>
      <w:r w:rsidRPr="0053231D">
        <w:rPr>
          <w:rFonts w:ascii="Book Antiqua" w:eastAsia="Book Antiqua" w:hAnsi="Book Antiqua" w:cs="Book Antiqua"/>
          <w:color w:val="000000"/>
        </w:rPr>
        <w:t>Merseburger</w:t>
      </w:r>
      <w:proofErr w:type="spellEnd"/>
      <w:r w:rsidRPr="0053231D">
        <w:rPr>
          <w:rFonts w:ascii="Book Antiqua" w:eastAsia="Book Antiqua" w:hAnsi="Book Antiqua" w:cs="Book Antiqua"/>
          <w:color w:val="000000"/>
        </w:rPr>
        <w:t xml:space="preserve"> AS, Mulders P, Powles T, </w:t>
      </w:r>
      <w:proofErr w:type="spellStart"/>
      <w:r w:rsidRPr="0053231D">
        <w:rPr>
          <w:rFonts w:ascii="Book Antiqua" w:eastAsia="Book Antiqua" w:hAnsi="Book Antiqua" w:cs="Book Antiqua"/>
          <w:color w:val="000000"/>
        </w:rPr>
        <w:t>Staehler</w:t>
      </w:r>
      <w:proofErr w:type="spellEnd"/>
      <w:r w:rsidRPr="0053231D">
        <w:rPr>
          <w:rFonts w:ascii="Book Antiqua" w:eastAsia="Book Antiqua" w:hAnsi="Book Antiqua" w:cs="Book Antiqua"/>
          <w:color w:val="000000"/>
        </w:rPr>
        <w:t xml:space="preserve"> M, Volpe A, Bex A. EAU guidelines on renal cell carcinoma: 2014 update. </w:t>
      </w:r>
      <w:proofErr w:type="spellStart"/>
      <w:r w:rsidRPr="0053231D">
        <w:rPr>
          <w:rFonts w:ascii="Book Antiqua" w:eastAsia="Book Antiqua" w:hAnsi="Book Antiqua" w:cs="Book Antiqua"/>
          <w:i/>
          <w:iCs/>
          <w:color w:val="000000"/>
        </w:rPr>
        <w:t>Eur</w:t>
      </w:r>
      <w:proofErr w:type="spellEnd"/>
      <w:r w:rsidRPr="0053231D">
        <w:rPr>
          <w:rFonts w:ascii="Book Antiqua" w:eastAsia="Book Antiqua" w:hAnsi="Book Antiqua" w:cs="Book Antiqua"/>
          <w:i/>
          <w:iCs/>
          <w:color w:val="000000"/>
        </w:rPr>
        <w:t xml:space="preserve"> </w:t>
      </w:r>
      <w:proofErr w:type="spellStart"/>
      <w:r w:rsidRPr="0053231D">
        <w:rPr>
          <w:rFonts w:ascii="Book Antiqua" w:eastAsia="Book Antiqua" w:hAnsi="Book Antiqua" w:cs="Book Antiqua"/>
          <w:i/>
          <w:iCs/>
          <w:color w:val="000000"/>
        </w:rPr>
        <w:t>Urol</w:t>
      </w:r>
      <w:proofErr w:type="spellEnd"/>
      <w:r w:rsidRPr="0053231D">
        <w:rPr>
          <w:rFonts w:ascii="Book Antiqua" w:eastAsia="Book Antiqua" w:hAnsi="Book Antiqua" w:cs="Book Antiqua"/>
          <w:color w:val="000000"/>
        </w:rPr>
        <w:t xml:space="preserve"> 2015; </w:t>
      </w:r>
      <w:r w:rsidRPr="0053231D">
        <w:rPr>
          <w:rFonts w:ascii="Book Antiqua" w:eastAsia="Book Antiqua" w:hAnsi="Book Antiqua" w:cs="Book Antiqua"/>
          <w:b/>
          <w:bCs/>
          <w:color w:val="000000"/>
        </w:rPr>
        <w:t>67</w:t>
      </w:r>
      <w:r w:rsidRPr="0053231D">
        <w:rPr>
          <w:rFonts w:ascii="Book Antiqua" w:eastAsia="Book Antiqua" w:hAnsi="Book Antiqua" w:cs="Book Antiqua"/>
          <w:color w:val="000000"/>
        </w:rPr>
        <w:t>: 913-924 [PMID: 25616710 DOI: 10.1016/j.eururo.2015.01.005]</w:t>
      </w:r>
    </w:p>
    <w:p w14:paraId="663AEF8E"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 xml:space="preserve">2 </w:t>
      </w:r>
      <w:proofErr w:type="spellStart"/>
      <w:r w:rsidRPr="0053231D">
        <w:rPr>
          <w:rFonts w:ascii="Book Antiqua" w:eastAsia="Book Antiqua" w:hAnsi="Book Antiqua" w:cs="Book Antiqua"/>
          <w:b/>
          <w:bCs/>
          <w:color w:val="000000"/>
        </w:rPr>
        <w:t>Argani</w:t>
      </w:r>
      <w:proofErr w:type="spellEnd"/>
      <w:r w:rsidRPr="0053231D">
        <w:rPr>
          <w:rFonts w:ascii="Book Antiqua" w:eastAsia="Book Antiqua" w:hAnsi="Book Antiqua" w:cs="Book Antiqua"/>
          <w:b/>
          <w:bCs/>
          <w:color w:val="000000"/>
        </w:rPr>
        <w:t xml:space="preserve"> P</w:t>
      </w:r>
      <w:r w:rsidRPr="0053231D">
        <w:rPr>
          <w:rFonts w:ascii="Book Antiqua" w:eastAsia="Book Antiqua" w:hAnsi="Book Antiqua" w:cs="Book Antiqua"/>
          <w:color w:val="000000"/>
        </w:rPr>
        <w:t xml:space="preserve">. </w:t>
      </w:r>
      <w:proofErr w:type="spellStart"/>
      <w:r w:rsidRPr="0053231D">
        <w:rPr>
          <w:rFonts w:ascii="Book Antiqua" w:eastAsia="Book Antiqua" w:hAnsi="Book Antiqua" w:cs="Book Antiqua"/>
          <w:color w:val="000000"/>
        </w:rPr>
        <w:t>MiT</w:t>
      </w:r>
      <w:proofErr w:type="spellEnd"/>
      <w:r w:rsidRPr="0053231D">
        <w:rPr>
          <w:rFonts w:ascii="Book Antiqua" w:eastAsia="Book Antiqua" w:hAnsi="Book Antiqua" w:cs="Book Antiqua"/>
          <w:color w:val="000000"/>
        </w:rPr>
        <w:t xml:space="preserve"> family translocation renal cell carcinoma. </w:t>
      </w:r>
      <w:r w:rsidRPr="0053231D">
        <w:rPr>
          <w:rFonts w:ascii="Book Antiqua" w:eastAsia="Book Antiqua" w:hAnsi="Book Antiqua" w:cs="Book Antiqua"/>
          <w:i/>
          <w:iCs/>
          <w:color w:val="000000"/>
        </w:rPr>
        <w:t xml:space="preserve">Semin </w:t>
      </w:r>
      <w:proofErr w:type="spellStart"/>
      <w:r w:rsidRPr="0053231D">
        <w:rPr>
          <w:rFonts w:ascii="Book Antiqua" w:eastAsia="Book Antiqua" w:hAnsi="Book Antiqua" w:cs="Book Antiqua"/>
          <w:i/>
          <w:iCs/>
          <w:color w:val="000000"/>
        </w:rPr>
        <w:t>Diagn</w:t>
      </w:r>
      <w:proofErr w:type="spellEnd"/>
      <w:r w:rsidRPr="0053231D">
        <w:rPr>
          <w:rFonts w:ascii="Book Antiqua" w:eastAsia="Book Antiqua" w:hAnsi="Book Antiqua" w:cs="Book Antiqua"/>
          <w:i/>
          <w:iCs/>
          <w:color w:val="000000"/>
        </w:rPr>
        <w:t xml:space="preserve"> </w:t>
      </w:r>
      <w:proofErr w:type="spellStart"/>
      <w:r w:rsidRPr="0053231D">
        <w:rPr>
          <w:rFonts w:ascii="Book Antiqua" w:eastAsia="Book Antiqua" w:hAnsi="Book Antiqua" w:cs="Book Antiqua"/>
          <w:i/>
          <w:iCs/>
          <w:color w:val="000000"/>
        </w:rPr>
        <w:t>Pathol</w:t>
      </w:r>
      <w:proofErr w:type="spellEnd"/>
      <w:r w:rsidRPr="0053231D">
        <w:rPr>
          <w:rFonts w:ascii="Book Antiqua" w:eastAsia="Book Antiqua" w:hAnsi="Book Antiqua" w:cs="Book Antiqua"/>
          <w:color w:val="000000"/>
        </w:rPr>
        <w:t xml:space="preserve"> 2015; </w:t>
      </w:r>
      <w:r w:rsidRPr="0053231D">
        <w:rPr>
          <w:rFonts w:ascii="Book Antiqua" w:eastAsia="Book Antiqua" w:hAnsi="Book Antiqua" w:cs="Book Antiqua"/>
          <w:b/>
          <w:bCs/>
          <w:color w:val="000000"/>
        </w:rPr>
        <w:t>32</w:t>
      </w:r>
      <w:r w:rsidRPr="0053231D">
        <w:rPr>
          <w:rFonts w:ascii="Book Antiqua" w:eastAsia="Book Antiqua" w:hAnsi="Book Antiqua" w:cs="Book Antiqua"/>
          <w:color w:val="000000"/>
        </w:rPr>
        <w:t>: 103-113 [PMID: 25758327 DOI: 10.1053/j.semdp.2015.02.003]</w:t>
      </w:r>
    </w:p>
    <w:p w14:paraId="7E05080D"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 xml:space="preserve">3 </w:t>
      </w:r>
      <w:r w:rsidRPr="0053231D">
        <w:rPr>
          <w:rFonts w:ascii="Book Antiqua" w:eastAsia="Book Antiqua" w:hAnsi="Book Antiqua" w:cs="Book Antiqua"/>
          <w:b/>
          <w:bCs/>
          <w:color w:val="000000"/>
        </w:rPr>
        <w:t>Xia QY</w:t>
      </w:r>
      <w:r w:rsidRPr="0053231D">
        <w:rPr>
          <w:rFonts w:ascii="Book Antiqua" w:eastAsia="Book Antiqua" w:hAnsi="Book Antiqua" w:cs="Book Antiqua"/>
          <w:color w:val="000000"/>
        </w:rPr>
        <w:t xml:space="preserve">, Wang Z, Chen N, Gan HL, Teng XD, Shi SS, Wang X, Wei X, Ye SB, Li R, Ma HH, Lu ZF, Zhou XJ, Rao Q. Xp11.2 translocation renal cell carcinoma with NONO-TFE3 gene fusion: morphology, prognosis, and potential pitfall in detecting TFE3 gene rearrangement. </w:t>
      </w:r>
      <w:r w:rsidRPr="0053231D">
        <w:rPr>
          <w:rFonts w:ascii="Book Antiqua" w:eastAsia="Book Antiqua" w:hAnsi="Book Antiqua" w:cs="Book Antiqua"/>
          <w:i/>
          <w:iCs/>
          <w:color w:val="000000"/>
        </w:rPr>
        <w:t xml:space="preserve">Mod </w:t>
      </w:r>
      <w:proofErr w:type="spellStart"/>
      <w:r w:rsidRPr="0053231D">
        <w:rPr>
          <w:rFonts w:ascii="Book Antiqua" w:eastAsia="Book Antiqua" w:hAnsi="Book Antiqua" w:cs="Book Antiqua"/>
          <w:i/>
          <w:iCs/>
          <w:color w:val="000000"/>
        </w:rPr>
        <w:t>Pathol</w:t>
      </w:r>
      <w:proofErr w:type="spellEnd"/>
      <w:r w:rsidRPr="0053231D">
        <w:rPr>
          <w:rFonts w:ascii="Book Antiqua" w:eastAsia="Book Antiqua" w:hAnsi="Book Antiqua" w:cs="Book Antiqua"/>
          <w:color w:val="000000"/>
        </w:rPr>
        <w:t xml:space="preserve"> 2017; </w:t>
      </w:r>
      <w:r w:rsidRPr="0053231D">
        <w:rPr>
          <w:rFonts w:ascii="Book Antiqua" w:eastAsia="Book Antiqua" w:hAnsi="Book Antiqua" w:cs="Book Antiqua"/>
          <w:b/>
          <w:bCs/>
          <w:color w:val="000000"/>
        </w:rPr>
        <w:t>30</w:t>
      </w:r>
      <w:r w:rsidRPr="0053231D">
        <w:rPr>
          <w:rFonts w:ascii="Book Antiqua" w:eastAsia="Book Antiqua" w:hAnsi="Book Antiqua" w:cs="Book Antiqua"/>
          <w:color w:val="000000"/>
        </w:rPr>
        <w:t>: 416-426 [PMID: 27934879 DOI: 10.1038/modpathol.2016.204]</w:t>
      </w:r>
    </w:p>
    <w:p w14:paraId="2212E963"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lastRenderedPageBreak/>
        <w:t xml:space="preserve">4 </w:t>
      </w:r>
      <w:r w:rsidRPr="0053231D">
        <w:rPr>
          <w:rFonts w:ascii="Book Antiqua" w:eastAsia="Book Antiqua" w:hAnsi="Book Antiqua" w:cs="Book Antiqua"/>
          <w:b/>
          <w:bCs/>
          <w:color w:val="000000"/>
        </w:rPr>
        <w:t>Inamura K</w:t>
      </w:r>
      <w:r w:rsidRPr="0053231D">
        <w:rPr>
          <w:rFonts w:ascii="Book Antiqua" w:eastAsia="Book Antiqua" w:hAnsi="Book Antiqua" w:cs="Book Antiqua"/>
          <w:color w:val="000000"/>
        </w:rPr>
        <w:t xml:space="preserve">. Translocation Renal Cell Carcinoma: An Update on Clinicopathological and Molecular Features. </w:t>
      </w:r>
      <w:r w:rsidRPr="0053231D">
        <w:rPr>
          <w:rFonts w:ascii="Book Antiqua" w:eastAsia="Book Antiqua" w:hAnsi="Book Antiqua" w:cs="Book Antiqua"/>
          <w:i/>
          <w:iCs/>
          <w:color w:val="000000"/>
        </w:rPr>
        <w:t>Cancers (Basel)</w:t>
      </w:r>
      <w:r w:rsidRPr="0053231D">
        <w:rPr>
          <w:rFonts w:ascii="Book Antiqua" w:eastAsia="Book Antiqua" w:hAnsi="Book Antiqua" w:cs="Book Antiqua"/>
          <w:color w:val="000000"/>
        </w:rPr>
        <w:t xml:space="preserve"> 2017; </w:t>
      </w:r>
      <w:r w:rsidRPr="0053231D">
        <w:rPr>
          <w:rFonts w:ascii="Book Antiqua" w:eastAsia="Book Antiqua" w:hAnsi="Book Antiqua" w:cs="Book Antiqua"/>
          <w:b/>
          <w:bCs/>
          <w:color w:val="000000"/>
        </w:rPr>
        <w:t>9</w:t>
      </w:r>
      <w:r w:rsidRPr="0053231D">
        <w:rPr>
          <w:rFonts w:ascii="Book Antiqua" w:eastAsia="Book Antiqua" w:hAnsi="Book Antiqua" w:cs="Book Antiqua"/>
          <w:color w:val="000000"/>
        </w:rPr>
        <w:t xml:space="preserve"> [PMID: 28850056 DOI: 10.3390/cancers9090111]</w:t>
      </w:r>
    </w:p>
    <w:p w14:paraId="4A904ECF"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 xml:space="preserve">5 </w:t>
      </w:r>
      <w:r w:rsidRPr="0053231D">
        <w:rPr>
          <w:rFonts w:ascii="Book Antiqua" w:eastAsia="Book Antiqua" w:hAnsi="Book Antiqua" w:cs="Book Antiqua"/>
          <w:b/>
          <w:bCs/>
          <w:color w:val="000000"/>
        </w:rPr>
        <w:t>Wang Y</w:t>
      </w:r>
      <w:r w:rsidRPr="0053231D">
        <w:rPr>
          <w:rFonts w:ascii="Book Antiqua" w:eastAsia="Book Antiqua" w:hAnsi="Book Antiqua" w:cs="Book Antiqua"/>
          <w:color w:val="000000"/>
        </w:rPr>
        <w:t xml:space="preserve">, Wang Y, Feng M, Lian X, Lei Y, Zhou H. Renal cell carcinoma associated with Xp11.2 translocation/transcription factor E3 gene fusion: an adult case report and literature review. </w:t>
      </w:r>
      <w:r w:rsidRPr="0053231D">
        <w:rPr>
          <w:rFonts w:ascii="Book Antiqua" w:eastAsia="Book Antiqua" w:hAnsi="Book Antiqua" w:cs="Book Antiqua"/>
          <w:i/>
          <w:iCs/>
          <w:color w:val="000000"/>
        </w:rPr>
        <w:t>J Int Med Res</w:t>
      </w:r>
      <w:r w:rsidRPr="0053231D">
        <w:rPr>
          <w:rFonts w:ascii="Book Antiqua" w:eastAsia="Book Antiqua" w:hAnsi="Book Antiqua" w:cs="Book Antiqua"/>
          <w:color w:val="000000"/>
        </w:rPr>
        <w:t xml:space="preserve"> 2020; </w:t>
      </w:r>
      <w:r w:rsidRPr="0053231D">
        <w:rPr>
          <w:rFonts w:ascii="Book Antiqua" w:eastAsia="Book Antiqua" w:hAnsi="Book Antiqua" w:cs="Book Antiqua"/>
          <w:b/>
          <w:bCs/>
          <w:color w:val="000000"/>
        </w:rPr>
        <w:t>48</w:t>
      </w:r>
      <w:r w:rsidRPr="0053231D">
        <w:rPr>
          <w:rFonts w:ascii="Book Antiqua" w:eastAsia="Book Antiqua" w:hAnsi="Book Antiqua" w:cs="Book Antiqua"/>
          <w:color w:val="000000"/>
        </w:rPr>
        <w:t>: 300060520942095 [PMID: 33026261 DOI: 10.1177/0300060520942095]</w:t>
      </w:r>
    </w:p>
    <w:p w14:paraId="1D2C3EDB"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 xml:space="preserve">6 </w:t>
      </w:r>
      <w:r w:rsidRPr="0053231D">
        <w:rPr>
          <w:rFonts w:ascii="Book Antiqua" w:eastAsia="Book Antiqua" w:hAnsi="Book Antiqua" w:cs="Book Antiqua"/>
          <w:b/>
          <w:bCs/>
          <w:color w:val="000000"/>
        </w:rPr>
        <w:t>Liu N</w:t>
      </w:r>
      <w:r w:rsidRPr="0053231D">
        <w:rPr>
          <w:rFonts w:ascii="Book Antiqua" w:eastAsia="Book Antiqua" w:hAnsi="Book Antiqua" w:cs="Book Antiqua"/>
          <w:color w:val="000000"/>
        </w:rPr>
        <w:t xml:space="preserve">, Wang Z, Gan W, </w:t>
      </w:r>
      <w:proofErr w:type="spellStart"/>
      <w:r w:rsidRPr="0053231D">
        <w:rPr>
          <w:rFonts w:ascii="Book Antiqua" w:eastAsia="Book Antiqua" w:hAnsi="Book Antiqua" w:cs="Book Antiqua"/>
          <w:color w:val="000000"/>
        </w:rPr>
        <w:t>Xiong</w:t>
      </w:r>
      <w:proofErr w:type="spellEnd"/>
      <w:r w:rsidRPr="0053231D">
        <w:rPr>
          <w:rFonts w:ascii="Book Antiqua" w:eastAsia="Book Antiqua" w:hAnsi="Book Antiqua" w:cs="Book Antiqua"/>
          <w:color w:val="000000"/>
        </w:rPr>
        <w:t xml:space="preserve"> L, Miao B, Chen X, Guo H, Li D. Renal Cell Carcinoma Associated with Xp11.2 Translocation/TFE3 Gene Fusions: Clinical Features, Treatments and Prognosis. </w:t>
      </w:r>
      <w:proofErr w:type="spellStart"/>
      <w:r w:rsidRPr="0053231D">
        <w:rPr>
          <w:rFonts w:ascii="Book Antiqua" w:eastAsia="Book Antiqua" w:hAnsi="Book Antiqua" w:cs="Book Antiqua"/>
          <w:i/>
          <w:iCs/>
          <w:color w:val="000000"/>
        </w:rPr>
        <w:t>PLoS</w:t>
      </w:r>
      <w:proofErr w:type="spellEnd"/>
      <w:r w:rsidRPr="0053231D">
        <w:rPr>
          <w:rFonts w:ascii="Book Antiqua" w:eastAsia="Book Antiqua" w:hAnsi="Book Antiqua" w:cs="Book Antiqua"/>
          <w:i/>
          <w:iCs/>
          <w:color w:val="000000"/>
        </w:rPr>
        <w:t xml:space="preserve"> One</w:t>
      </w:r>
      <w:r w:rsidRPr="0053231D">
        <w:rPr>
          <w:rFonts w:ascii="Book Antiqua" w:eastAsia="Book Antiqua" w:hAnsi="Book Antiqua" w:cs="Book Antiqua"/>
          <w:color w:val="000000"/>
        </w:rPr>
        <w:t xml:space="preserve"> 2016; </w:t>
      </w:r>
      <w:r w:rsidRPr="0053231D">
        <w:rPr>
          <w:rFonts w:ascii="Book Antiqua" w:eastAsia="Book Antiqua" w:hAnsi="Book Antiqua" w:cs="Book Antiqua"/>
          <w:b/>
          <w:bCs/>
          <w:color w:val="000000"/>
        </w:rPr>
        <w:t>11</w:t>
      </w:r>
      <w:r w:rsidRPr="0053231D">
        <w:rPr>
          <w:rFonts w:ascii="Book Antiqua" w:eastAsia="Book Antiqua" w:hAnsi="Book Antiqua" w:cs="Book Antiqua"/>
          <w:color w:val="000000"/>
        </w:rPr>
        <w:t>: e0166897 [PMID: 27893792 DOI: 10.1371/journal.pone.0166897]</w:t>
      </w:r>
    </w:p>
    <w:p w14:paraId="4574215D"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 xml:space="preserve">7 </w:t>
      </w:r>
      <w:proofErr w:type="spellStart"/>
      <w:r w:rsidRPr="0053231D">
        <w:rPr>
          <w:rFonts w:ascii="Book Antiqua" w:eastAsia="Book Antiqua" w:hAnsi="Book Antiqua" w:cs="Book Antiqua"/>
          <w:b/>
          <w:bCs/>
          <w:color w:val="000000"/>
        </w:rPr>
        <w:t>Moch</w:t>
      </w:r>
      <w:proofErr w:type="spellEnd"/>
      <w:r w:rsidRPr="0053231D">
        <w:rPr>
          <w:rFonts w:ascii="Book Antiqua" w:eastAsia="Book Antiqua" w:hAnsi="Book Antiqua" w:cs="Book Antiqua"/>
          <w:b/>
          <w:bCs/>
          <w:color w:val="000000"/>
        </w:rPr>
        <w:t xml:space="preserve"> H</w:t>
      </w:r>
      <w:r w:rsidRPr="0053231D">
        <w:rPr>
          <w:rFonts w:ascii="Book Antiqua" w:eastAsia="Book Antiqua" w:hAnsi="Book Antiqua" w:cs="Book Antiqua"/>
          <w:color w:val="000000"/>
        </w:rPr>
        <w:t xml:space="preserve">, </w:t>
      </w:r>
      <w:proofErr w:type="spellStart"/>
      <w:r w:rsidRPr="0053231D">
        <w:rPr>
          <w:rFonts w:ascii="Book Antiqua" w:eastAsia="Book Antiqua" w:hAnsi="Book Antiqua" w:cs="Book Antiqua"/>
          <w:color w:val="000000"/>
        </w:rPr>
        <w:t>Cubilla</w:t>
      </w:r>
      <w:proofErr w:type="spellEnd"/>
      <w:r w:rsidRPr="0053231D">
        <w:rPr>
          <w:rFonts w:ascii="Book Antiqua" w:eastAsia="Book Antiqua" w:hAnsi="Book Antiqua" w:cs="Book Antiqua"/>
          <w:color w:val="000000"/>
        </w:rPr>
        <w:t xml:space="preserve"> AL, Humphrey PA, Reuter VE, </w:t>
      </w:r>
      <w:proofErr w:type="spellStart"/>
      <w:r w:rsidRPr="0053231D">
        <w:rPr>
          <w:rFonts w:ascii="Book Antiqua" w:eastAsia="Book Antiqua" w:hAnsi="Book Antiqua" w:cs="Book Antiqua"/>
          <w:color w:val="000000"/>
        </w:rPr>
        <w:t>Ulbright</w:t>
      </w:r>
      <w:proofErr w:type="spellEnd"/>
      <w:r w:rsidRPr="0053231D">
        <w:rPr>
          <w:rFonts w:ascii="Book Antiqua" w:eastAsia="Book Antiqua" w:hAnsi="Book Antiqua" w:cs="Book Antiqua"/>
          <w:color w:val="000000"/>
        </w:rPr>
        <w:t xml:space="preserve"> TM. The 2016 WHO Classification of </w:t>
      </w:r>
      <w:proofErr w:type="spellStart"/>
      <w:r w:rsidRPr="0053231D">
        <w:rPr>
          <w:rFonts w:ascii="Book Antiqua" w:eastAsia="Book Antiqua" w:hAnsi="Book Antiqua" w:cs="Book Antiqua"/>
          <w:color w:val="000000"/>
        </w:rPr>
        <w:t>Tumours</w:t>
      </w:r>
      <w:proofErr w:type="spellEnd"/>
      <w:r w:rsidRPr="0053231D">
        <w:rPr>
          <w:rFonts w:ascii="Book Antiqua" w:eastAsia="Book Antiqua" w:hAnsi="Book Antiqua" w:cs="Book Antiqua"/>
          <w:color w:val="000000"/>
        </w:rPr>
        <w:t xml:space="preserve"> of the Urinary System and Male Genital Organs-Part A: Renal, Penile, and Testicular </w:t>
      </w:r>
      <w:proofErr w:type="spellStart"/>
      <w:r w:rsidRPr="0053231D">
        <w:rPr>
          <w:rFonts w:ascii="Book Antiqua" w:eastAsia="Book Antiqua" w:hAnsi="Book Antiqua" w:cs="Book Antiqua"/>
          <w:color w:val="000000"/>
        </w:rPr>
        <w:t>Tumours</w:t>
      </w:r>
      <w:proofErr w:type="spellEnd"/>
      <w:r w:rsidRPr="0053231D">
        <w:rPr>
          <w:rFonts w:ascii="Book Antiqua" w:eastAsia="Book Antiqua" w:hAnsi="Book Antiqua" w:cs="Book Antiqua"/>
          <w:color w:val="000000"/>
        </w:rPr>
        <w:t xml:space="preserve">. </w:t>
      </w:r>
      <w:proofErr w:type="spellStart"/>
      <w:r w:rsidRPr="0053231D">
        <w:rPr>
          <w:rFonts w:ascii="Book Antiqua" w:eastAsia="Book Antiqua" w:hAnsi="Book Antiqua" w:cs="Book Antiqua"/>
          <w:i/>
          <w:iCs/>
          <w:color w:val="000000"/>
        </w:rPr>
        <w:t>Eur</w:t>
      </w:r>
      <w:proofErr w:type="spellEnd"/>
      <w:r w:rsidRPr="0053231D">
        <w:rPr>
          <w:rFonts w:ascii="Book Antiqua" w:eastAsia="Book Antiqua" w:hAnsi="Book Antiqua" w:cs="Book Antiqua"/>
          <w:i/>
          <w:iCs/>
          <w:color w:val="000000"/>
        </w:rPr>
        <w:t xml:space="preserve"> </w:t>
      </w:r>
      <w:proofErr w:type="spellStart"/>
      <w:r w:rsidRPr="0053231D">
        <w:rPr>
          <w:rFonts w:ascii="Book Antiqua" w:eastAsia="Book Antiqua" w:hAnsi="Book Antiqua" w:cs="Book Antiqua"/>
          <w:i/>
          <w:iCs/>
          <w:color w:val="000000"/>
        </w:rPr>
        <w:t>Urol</w:t>
      </w:r>
      <w:proofErr w:type="spellEnd"/>
      <w:r w:rsidRPr="0053231D">
        <w:rPr>
          <w:rFonts w:ascii="Book Antiqua" w:eastAsia="Book Antiqua" w:hAnsi="Book Antiqua" w:cs="Book Antiqua"/>
          <w:color w:val="000000"/>
        </w:rPr>
        <w:t xml:space="preserve"> 2016; </w:t>
      </w:r>
      <w:r w:rsidRPr="0053231D">
        <w:rPr>
          <w:rFonts w:ascii="Book Antiqua" w:eastAsia="Book Antiqua" w:hAnsi="Book Antiqua" w:cs="Book Antiqua"/>
          <w:b/>
          <w:bCs/>
          <w:color w:val="000000"/>
        </w:rPr>
        <w:t>70</w:t>
      </w:r>
      <w:r w:rsidRPr="0053231D">
        <w:rPr>
          <w:rFonts w:ascii="Book Antiqua" w:eastAsia="Book Antiqua" w:hAnsi="Book Antiqua" w:cs="Book Antiqua"/>
          <w:color w:val="000000"/>
        </w:rPr>
        <w:t>: 93-105 [PMID: 26935559 DOI: 10.1016/j.eururo.2016.02.029]</w:t>
      </w:r>
    </w:p>
    <w:p w14:paraId="1330C368"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 xml:space="preserve">8 </w:t>
      </w:r>
      <w:r w:rsidRPr="0053231D">
        <w:rPr>
          <w:rFonts w:ascii="Book Antiqua" w:eastAsia="Book Antiqua" w:hAnsi="Book Antiqua" w:cs="Book Antiqua"/>
          <w:b/>
          <w:bCs/>
          <w:color w:val="000000"/>
        </w:rPr>
        <w:t>Seki A,</w:t>
      </w:r>
      <w:r w:rsidRPr="0053231D">
        <w:rPr>
          <w:rFonts w:ascii="Book Antiqua" w:eastAsia="Book Antiqua" w:hAnsi="Book Antiqua" w:cs="Book Antiqua"/>
          <w:color w:val="000000"/>
        </w:rPr>
        <w:t xml:space="preserve"> Hori S, </w:t>
      </w:r>
      <w:proofErr w:type="spellStart"/>
      <w:r w:rsidRPr="0053231D">
        <w:rPr>
          <w:rFonts w:ascii="Book Antiqua" w:eastAsia="Book Antiqua" w:hAnsi="Book Antiqua" w:cs="Book Antiqua"/>
          <w:color w:val="000000"/>
        </w:rPr>
        <w:t>Sueyoshi</w:t>
      </w:r>
      <w:proofErr w:type="spellEnd"/>
      <w:r w:rsidRPr="0053231D">
        <w:rPr>
          <w:rFonts w:ascii="Book Antiqua" w:eastAsia="Book Antiqua" w:hAnsi="Book Antiqua" w:cs="Book Antiqua"/>
          <w:color w:val="000000"/>
        </w:rPr>
        <w:t xml:space="preserve"> S, Hori A, </w:t>
      </w:r>
      <w:proofErr w:type="spellStart"/>
      <w:r w:rsidRPr="0053231D">
        <w:rPr>
          <w:rFonts w:ascii="Book Antiqua" w:eastAsia="Book Antiqua" w:hAnsi="Book Antiqua" w:cs="Book Antiqua"/>
          <w:color w:val="000000"/>
        </w:rPr>
        <w:t>Kono</w:t>
      </w:r>
      <w:proofErr w:type="spellEnd"/>
      <w:r w:rsidRPr="0053231D">
        <w:rPr>
          <w:rFonts w:ascii="Book Antiqua" w:eastAsia="Book Antiqua" w:hAnsi="Book Antiqua" w:cs="Book Antiqua"/>
          <w:color w:val="000000"/>
        </w:rPr>
        <w:t xml:space="preserve"> M, Murata S, Maeda M. Transcatheter </w:t>
      </w:r>
      <w:proofErr w:type="spellStart"/>
      <w:r w:rsidRPr="0053231D">
        <w:rPr>
          <w:rFonts w:ascii="Book Antiqua" w:eastAsia="Book Antiqua" w:hAnsi="Book Antiqua" w:cs="Book Antiqua"/>
          <w:color w:val="000000"/>
        </w:rPr>
        <w:t>ar-terial</w:t>
      </w:r>
      <w:proofErr w:type="spellEnd"/>
      <w:r w:rsidRPr="0053231D">
        <w:rPr>
          <w:rFonts w:ascii="Book Antiqua" w:eastAsia="Book Antiqua" w:hAnsi="Book Antiqua" w:cs="Book Antiqua"/>
          <w:color w:val="000000"/>
        </w:rPr>
        <w:t xml:space="preserve"> embolization with spherical embolic agent for pulmonary metastases from renal cell carcinoma. Cardiovasc </w:t>
      </w:r>
      <w:proofErr w:type="spellStart"/>
      <w:r w:rsidRPr="0053231D">
        <w:rPr>
          <w:rFonts w:ascii="Book Antiqua" w:eastAsia="Book Antiqua" w:hAnsi="Book Antiqua" w:cs="Book Antiqua"/>
          <w:color w:val="000000"/>
        </w:rPr>
        <w:t>Intervent</w:t>
      </w:r>
      <w:proofErr w:type="spellEnd"/>
      <w:r w:rsidRPr="0053231D">
        <w:rPr>
          <w:rFonts w:ascii="Book Antiqua" w:eastAsia="Book Antiqua" w:hAnsi="Book Antiqua" w:cs="Book Antiqua"/>
          <w:color w:val="000000"/>
        </w:rPr>
        <w:t xml:space="preserve"> </w:t>
      </w:r>
      <w:proofErr w:type="spellStart"/>
      <w:r w:rsidRPr="0053231D">
        <w:rPr>
          <w:rFonts w:ascii="Book Antiqua" w:eastAsia="Book Antiqua" w:hAnsi="Book Antiqua" w:cs="Book Antiqua"/>
          <w:color w:val="000000"/>
        </w:rPr>
        <w:t>Radiol</w:t>
      </w:r>
      <w:proofErr w:type="spellEnd"/>
      <w:r w:rsidRPr="0053231D">
        <w:rPr>
          <w:rFonts w:ascii="Book Antiqua" w:eastAsia="Book Antiqua" w:hAnsi="Book Antiqua" w:cs="Book Antiqua"/>
          <w:color w:val="000000"/>
        </w:rPr>
        <w:t xml:space="preserve"> 2013; 36: 1527–1535. [DOI:10.1007/s00270-013-0576-4]</w:t>
      </w:r>
    </w:p>
    <w:p w14:paraId="50C51F5B"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 xml:space="preserve">9 </w:t>
      </w:r>
      <w:r w:rsidRPr="0053231D">
        <w:rPr>
          <w:rFonts w:ascii="Book Antiqua" w:eastAsia="Book Antiqua" w:hAnsi="Book Antiqua" w:cs="Book Antiqua"/>
          <w:b/>
          <w:bCs/>
          <w:color w:val="000000"/>
        </w:rPr>
        <w:t>Liu C</w:t>
      </w:r>
      <w:r w:rsidRPr="0053231D">
        <w:rPr>
          <w:rFonts w:ascii="Book Antiqua" w:eastAsia="Book Antiqua" w:hAnsi="Book Antiqua" w:cs="Book Antiqua"/>
          <w:color w:val="000000"/>
        </w:rPr>
        <w:t xml:space="preserve">, Zhang W, Song H. Nephron-sparing surgery in the treatment of pediatric renal cell carcinoma associated with Xp11.2 translocation/TFE3 gene fusions. </w:t>
      </w:r>
      <w:r w:rsidRPr="0053231D">
        <w:rPr>
          <w:rFonts w:ascii="Book Antiqua" w:eastAsia="Book Antiqua" w:hAnsi="Book Antiqua" w:cs="Book Antiqua"/>
          <w:i/>
          <w:iCs/>
          <w:color w:val="000000"/>
        </w:rPr>
        <w:t xml:space="preserve">J </w:t>
      </w:r>
      <w:proofErr w:type="spellStart"/>
      <w:r w:rsidRPr="0053231D">
        <w:rPr>
          <w:rFonts w:ascii="Book Antiqua" w:eastAsia="Book Antiqua" w:hAnsi="Book Antiqua" w:cs="Book Antiqua"/>
          <w:i/>
          <w:iCs/>
          <w:color w:val="000000"/>
        </w:rPr>
        <w:t>Pediatr</w:t>
      </w:r>
      <w:proofErr w:type="spellEnd"/>
      <w:r w:rsidRPr="0053231D">
        <w:rPr>
          <w:rFonts w:ascii="Book Antiqua" w:eastAsia="Book Antiqua" w:hAnsi="Book Antiqua" w:cs="Book Antiqua"/>
          <w:i/>
          <w:iCs/>
          <w:color w:val="000000"/>
        </w:rPr>
        <w:t xml:space="preserve"> Surg</w:t>
      </w:r>
      <w:r w:rsidRPr="0053231D">
        <w:rPr>
          <w:rFonts w:ascii="Book Antiqua" w:eastAsia="Book Antiqua" w:hAnsi="Book Antiqua" w:cs="Book Antiqua"/>
          <w:color w:val="000000"/>
        </w:rPr>
        <w:t xml:space="preserve"> 2017; </w:t>
      </w:r>
      <w:r w:rsidRPr="0053231D">
        <w:rPr>
          <w:rFonts w:ascii="Book Antiqua" w:eastAsia="Book Antiqua" w:hAnsi="Book Antiqua" w:cs="Book Antiqua"/>
          <w:b/>
          <w:bCs/>
          <w:color w:val="000000"/>
        </w:rPr>
        <w:t>52</w:t>
      </w:r>
      <w:r w:rsidRPr="0053231D">
        <w:rPr>
          <w:rFonts w:ascii="Book Antiqua" w:eastAsia="Book Antiqua" w:hAnsi="Book Antiqua" w:cs="Book Antiqua"/>
          <w:color w:val="000000"/>
        </w:rPr>
        <w:t>: 1492-1495 [PMID: 28365106 DOI: 10.1016/j.jpedsurg.2017.03.052]</w:t>
      </w:r>
    </w:p>
    <w:p w14:paraId="3550D734" w14:textId="77777777" w:rsidR="00A77B3E" w:rsidRPr="0053231D" w:rsidRDefault="00A77B3E">
      <w:pPr>
        <w:spacing w:line="360" w:lineRule="auto"/>
        <w:jc w:val="both"/>
        <w:rPr>
          <w:rFonts w:ascii="Book Antiqua" w:hAnsi="Book Antiqua"/>
        </w:rPr>
        <w:sectPr w:rsidR="00A77B3E" w:rsidRPr="0053231D">
          <w:pgSz w:w="12240" w:h="15840"/>
          <w:pgMar w:top="1440" w:right="1440" w:bottom="1440" w:left="1440" w:header="720" w:footer="720" w:gutter="0"/>
          <w:cols w:space="720"/>
          <w:docGrid w:linePitch="360"/>
        </w:sectPr>
      </w:pPr>
    </w:p>
    <w:p w14:paraId="795CA401"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olor w:val="000000"/>
        </w:rPr>
        <w:lastRenderedPageBreak/>
        <w:t>Footnotes</w:t>
      </w:r>
    </w:p>
    <w:p w14:paraId="6AF41A27" w14:textId="79B958E3" w:rsidR="00A77B3E" w:rsidRPr="0053231D" w:rsidRDefault="00E50AE6">
      <w:pPr>
        <w:spacing w:line="360" w:lineRule="auto"/>
        <w:jc w:val="both"/>
        <w:rPr>
          <w:rFonts w:ascii="Book Antiqua" w:eastAsia="Book Antiqua" w:hAnsi="Book Antiqua" w:cs="Book Antiqua"/>
          <w:b/>
          <w:bCs/>
          <w:color w:val="000000"/>
        </w:rPr>
      </w:pPr>
      <w:r w:rsidRPr="0053231D">
        <w:rPr>
          <w:rFonts w:ascii="Book Antiqua" w:eastAsia="Book Antiqua" w:hAnsi="Book Antiqua" w:cs="Book Antiqua"/>
          <w:b/>
          <w:bCs/>
          <w:color w:val="000000"/>
        </w:rPr>
        <w:t xml:space="preserve">Informed consent statement: </w:t>
      </w:r>
      <w:r w:rsidR="00B66166" w:rsidRPr="00991CB7">
        <w:rPr>
          <w:rFonts w:ascii="Book Antiqua" w:eastAsia="Book Antiqua" w:hAnsi="Book Antiqua" w:cs="Book Antiqua"/>
          <w:bCs/>
          <w:color w:val="000000"/>
        </w:rPr>
        <w:t>The patient</w:t>
      </w:r>
      <w:r w:rsidRPr="0053231D">
        <w:rPr>
          <w:rFonts w:ascii="Book Antiqua" w:eastAsia="Book Antiqua" w:hAnsi="Book Antiqua" w:cs="Book Antiqua"/>
          <w:color w:val="000000"/>
        </w:rPr>
        <w:t xml:space="preserve"> provided informed written consent prior to study enrollment.</w:t>
      </w:r>
    </w:p>
    <w:p w14:paraId="581B379D" w14:textId="77777777" w:rsidR="00FB7970" w:rsidRPr="0053231D" w:rsidRDefault="00FB7970">
      <w:pPr>
        <w:spacing w:line="360" w:lineRule="auto"/>
        <w:jc w:val="both"/>
        <w:rPr>
          <w:rFonts w:ascii="Book Antiqua" w:hAnsi="Book Antiqua"/>
        </w:rPr>
      </w:pPr>
    </w:p>
    <w:p w14:paraId="319C274E" w14:textId="186FC963" w:rsidR="00A77B3E" w:rsidRPr="0053231D" w:rsidRDefault="002405AF">
      <w:pPr>
        <w:spacing w:line="360" w:lineRule="auto"/>
        <w:jc w:val="both"/>
        <w:rPr>
          <w:rFonts w:ascii="Book Antiqua" w:hAnsi="Book Antiqua"/>
        </w:rPr>
      </w:pPr>
      <w:r w:rsidRPr="0053231D">
        <w:rPr>
          <w:rFonts w:ascii="Book Antiqua" w:eastAsia="Book Antiqua" w:hAnsi="Book Antiqua" w:cs="Book Antiqua"/>
          <w:b/>
          <w:bCs/>
          <w:color w:val="000000"/>
        </w:rPr>
        <w:t xml:space="preserve">Conflict-of-interest statement: </w:t>
      </w:r>
      <w:r w:rsidR="006A631E" w:rsidRPr="0053231D">
        <w:rPr>
          <w:rFonts w:ascii="Book Antiqua" w:eastAsia="Book Antiqua" w:hAnsi="Book Antiqua" w:cs="Book Antiqua"/>
          <w:color w:val="000000"/>
        </w:rPr>
        <w:t>The authors declare that they have no conflict of interest.</w:t>
      </w:r>
    </w:p>
    <w:p w14:paraId="4E9CACC8" w14:textId="77777777" w:rsidR="00A77B3E" w:rsidRPr="0053231D" w:rsidRDefault="00A77B3E">
      <w:pPr>
        <w:spacing w:line="360" w:lineRule="auto"/>
        <w:jc w:val="both"/>
        <w:rPr>
          <w:rFonts w:ascii="Book Antiqua" w:hAnsi="Book Antiqua"/>
        </w:rPr>
      </w:pPr>
    </w:p>
    <w:p w14:paraId="0F65B274" w14:textId="49839654" w:rsidR="00A77B3E" w:rsidRPr="0053231D" w:rsidRDefault="00523FF4">
      <w:pPr>
        <w:spacing w:line="360" w:lineRule="auto"/>
        <w:jc w:val="both"/>
        <w:rPr>
          <w:rFonts w:ascii="Book Antiqua" w:eastAsia="Book Antiqua" w:hAnsi="Book Antiqua" w:cs="Book Antiqua"/>
          <w:b/>
          <w:bCs/>
          <w:color w:val="000000"/>
        </w:rPr>
      </w:pPr>
      <w:r w:rsidRPr="0053231D">
        <w:rPr>
          <w:rFonts w:ascii="Book Antiqua" w:eastAsia="Book Antiqua" w:hAnsi="Book Antiqua" w:cs="Book Antiqua"/>
          <w:b/>
          <w:bCs/>
          <w:color w:val="000000"/>
        </w:rPr>
        <w:t>CARE Checklist (2016) statement:</w:t>
      </w:r>
      <w:r w:rsidRPr="0053231D">
        <w:rPr>
          <w:rFonts w:ascii="Book Antiqua" w:eastAsia="Book Antiqua" w:hAnsi="Book Antiqua" w:cs="Book Antiqua"/>
          <w:color w:val="000000"/>
        </w:rPr>
        <w:t xml:space="preserve"> The authors have read the CARE Checklist (2016), and the manuscript was prepared and revised according to the CARE Checklist (2016).</w:t>
      </w:r>
    </w:p>
    <w:p w14:paraId="582AF552" w14:textId="77777777" w:rsidR="00523FF4" w:rsidRPr="0053231D" w:rsidRDefault="00523FF4">
      <w:pPr>
        <w:spacing w:line="360" w:lineRule="auto"/>
        <w:jc w:val="both"/>
        <w:rPr>
          <w:rFonts w:ascii="Book Antiqua" w:hAnsi="Book Antiqua"/>
        </w:rPr>
      </w:pPr>
    </w:p>
    <w:p w14:paraId="4B7BD6D8"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bCs/>
          <w:color w:val="000000"/>
        </w:rPr>
        <w:t xml:space="preserve">Open-Access: </w:t>
      </w:r>
      <w:r w:rsidRPr="0053231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3231D">
        <w:rPr>
          <w:rFonts w:ascii="Book Antiqua" w:eastAsia="Book Antiqua" w:hAnsi="Book Antiqua" w:cs="Book Antiqua"/>
          <w:color w:val="000000"/>
        </w:rPr>
        <w:t>NonCommercial</w:t>
      </w:r>
      <w:proofErr w:type="spellEnd"/>
      <w:r w:rsidRPr="0053231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EDF9FA" w14:textId="77777777" w:rsidR="00A77B3E" w:rsidRPr="0053231D" w:rsidRDefault="00A77B3E">
      <w:pPr>
        <w:spacing w:line="360" w:lineRule="auto"/>
        <w:jc w:val="both"/>
        <w:rPr>
          <w:rFonts w:ascii="Book Antiqua" w:hAnsi="Book Antiqua"/>
        </w:rPr>
      </w:pPr>
    </w:p>
    <w:p w14:paraId="0C9BE00A"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olor w:val="000000"/>
        </w:rPr>
        <w:t xml:space="preserve">Provenance and peer review: </w:t>
      </w:r>
      <w:r w:rsidRPr="0053231D">
        <w:rPr>
          <w:rFonts w:ascii="Book Antiqua" w:eastAsia="Book Antiqua" w:hAnsi="Book Antiqua" w:cs="Book Antiqua"/>
          <w:color w:val="000000"/>
        </w:rPr>
        <w:t>Unsolicited article; Externally peer reviewed.</w:t>
      </w:r>
    </w:p>
    <w:p w14:paraId="52EE888B"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olor w:val="000000"/>
        </w:rPr>
        <w:t xml:space="preserve">Peer-review model: </w:t>
      </w:r>
      <w:r w:rsidRPr="0053231D">
        <w:rPr>
          <w:rFonts w:ascii="Book Antiqua" w:eastAsia="Book Antiqua" w:hAnsi="Book Antiqua" w:cs="Book Antiqua"/>
          <w:color w:val="000000"/>
        </w:rPr>
        <w:t>Single blind</w:t>
      </w:r>
    </w:p>
    <w:p w14:paraId="23F91D15" w14:textId="77777777" w:rsidR="00A77B3E" w:rsidRPr="0053231D" w:rsidRDefault="00A77B3E">
      <w:pPr>
        <w:spacing w:line="360" w:lineRule="auto"/>
        <w:jc w:val="both"/>
        <w:rPr>
          <w:rFonts w:ascii="Book Antiqua" w:hAnsi="Book Antiqua"/>
        </w:rPr>
      </w:pPr>
    </w:p>
    <w:p w14:paraId="26DD6747"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olor w:val="000000"/>
        </w:rPr>
        <w:t xml:space="preserve">Peer-review started: </w:t>
      </w:r>
      <w:r w:rsidRPr="0053231D">
        <w:rPr>
          <w:rFonts w:ascii="Book Antiqua" w:eastAsia="Book Antiqua" w:hAnsi="Book Antiqua" w:cs="Book Antiqua"/>
          <w:color w:val="000000"/>
        </w:rPr>
        <w:t>March 30, 2022</w:t>
      </w:r>
    </w:p>
    <w:p w14:paraId="16CFCE8F"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olor w:val="000000"/>
        </w:rPr>
        <w:t xml:space="preserve">First decision: </w:t>
      </w:r>
      <w:r w:rsidRPr="0053231D">
        <w:rPr>
          <w:rFonts w:ascii="Book Antiqua" w:eastAsia="Book Antiqua" w:hAnsi="Book Antiqua" w:cs="Book Antiqua"/>
          <w:color w:val="000000"/>
        </w:rPr>
        <w:t>June 16, 2022</w:t>
      </w:r>
    </w:p>
    <w:p w14:paraId="3D340D88"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olor w:val="000000"/>
        </w:rPr>
        <w:t xml:space="preserve">Article in press: </w:t>
      </w:r>
    </w:p>
    <w:p w14:paraId="10F7DC1F" w14:textId="77777777" w:rsidR="00A77B3E" w:rsidRPr="0053231D" w:rsidRDefault="00A77B3E">
      <w:pPr>
        <w:spacing w:line="360" w:lineRule="auto"/>
        <w:jc w:val="both"/>
        <w:rPr>
          <w:rFonts w:ascii="Book Antiqua" w:hAnsi="Book Antiqua"/>
        </w:rPr>
      </w:pPr>
    </w:p>
    <w:p w14:paraId="0FC45034"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olor w:val="000000"/>
        </w:rPr>
        <w:t xml:space="preserve">Specialty type: </w:t>
      </w:r>
      <w:r w:rsidRPr="0053231D">
        <w:rPr>
          <w:rFonts w:ascii="Book Antiqua" w:eastAsia="Book Antiqua" w:hAnsi="Book Antiqua" w:cs="Book Antiqua"/>
          <w:color w:val="000000"/>
        </w:rPr>
        <w:t xml:space="preserve">Oncology </w:t>
      </w:r>
    </w:p>
    <w:p w14:paraId="7945A48B"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olor w:val="000000"/>
        </w:rPr>
        <w:t xml:space="preserve">Country/Territory of origin: </w:t>
      </w:r>
      <w:r w:rsidRPr="0053231D">
        <w:rPr>
          <w:rFonts w:ascii="Book Antiqua" w:eastAsia="Book Antiqua" w:hAnsi="Book Antiqua" w:cs="Book Antiqua"/>
          <w:color w:val="000000"/>
        </w:rPr>
        <w:t>China</w:t>
      </w:r>
    </w:p>
    <w:p w14:paraId="7FC65789"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b/>
          <w:color w:val="000000"/>
        </w:rPr>
        <w:t>Peer-review report’s scientific quality classification</w:t>
      </w:r>
    </w:p>
    <w:p w14:paraId="77192A76"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Grade A (Excellent): 0</w:t>
      </w:r>
    </w:p>
    <w:p w14:paraId="1B7EEF46"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Grade B (Very good): B</w:t>
      </w:r>
    </w:p>
    <w:p w14:paraId="6FAE1463"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Grade C (Good): C</w:t>
      </w:r>
    </w:p>
    <w:p w14:paraId="04511081"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t>Grade D (Fair): 0</w:t>
      </w:r>
    </w:p>
    <w:p w14:paraId="34F2E620" w14:textId="77777777" w:rsidR="00A77B3E" w:rsidRPr="0053231D" w:rsidRDefault="002405AF">
      <w:pPr>
        <w:spacing w:line="360" w:lineRule="auto"/>
        <w:jc w:val="both"/>
        <w:rPr>
          <w:rFonts w:ascii="Book Antiqua" w:hAnsi="Book Antiqua"/>
        </w:rPr>
      </w:pPr>
      <w:r w:rsidRPr="0053231D">
        <w:rPr>
          <w:rFonts w:ascii="Book Antiqua" w:eastAsia="Book Antiqua" w:hAnsi="Book Antiqua" w:cs="Book Antiqua"/>
          <w:color w:val="000000"/>
        </w:rPr>
        <w:lastRenderedPageBreak/>
        <w:t>Grade E (Poor): 0</w:t>
      </w:r>
    </w:p>
    <w:p w14:paraId="65733B7B" w14:textId="77777777" w:rsidR="00A77B3E" w:rsidRPr="0053231D" w:rsidRDefault="00A77B3E">
      <w:pPr>
        <w:spacing w:line="360" w:lineRule="auto"/>
        <w:jc w:val="both"/>
        <w:rPr>
          <w:rFonts w:ascii="Book Antiqua" w:hAnsi="Book Antiqua"/>
        </w:rPr>
      </w:pPr>
    </w:p>
    <w:p w14:paraId="10BDC011" w14:textId="1B10FD0D" w:rsidR="00A77B3E" w:rsidRPr="0053231D" w:rsidRDefault="002405AF">
      <w:pPr>
        <w:spacing w:line="360" w:lineRule="auto"/>
        <w:jc w:val="both"/>
        <w:rPr>
          <w:rFonts w:ascii="Book Antiqua" w:hAnsi="Book Antiqua"/>
        </w:rPr>
        <w:sectPr w:rsidR="00A77B3E" w:rsidRPr="0053231D">
          <w:pgSz w:w="12240" w:h="15840"/>
          <w:pgMar w:top="1440" w:right="1440" w:bottom="1440" w:left="1440" w:header="720" w:footer="720" w:gutter="0"/>
          <w:cols w:space="720"/>
          <w:docGrid w:linePitch="360"/>
        </w:sectPr>
      </w:pPr>
      <w:r w:rsidRPr="0053231D">
        <w:rPr>
          <w:rFonts w:ascii="Book Antiqua" w:eastAsia="Book Antiqua" w:hAnsi="Book Antiqua" w:cs="Book Antiqua"/>
          <w:b/>
          <w:color w:val="000000"/>
        </w:rPr>
        <w:t xml:space="preserve">P-Reviewer: </w:t>
      </w:r>
      <w:proofErr w:type="spellStart"/>
      <w:r w:rsidRPr="0053231D">
        <w:rPr>
          <w:rFonts w:ascii="Book Antiqua" w:eastAsia="Book Antiqua" w:hAnsi="Book Antiqua" w:cs="Book Antiqua"/>
          <w:color w:val="000000"/>
        </w:rPr>
        <w:t>Boopathy</w:t>
      </w:r>
      <w:proofErr w:type="spellEnd"/>
      <w:r w:rsidRPr="0053231D">
        <w:rPr>
          <w:rFonts w:ascii="Book Antiqua" w:eastAsia="Book Antiqua" w:hAnsi="Book Antiqua" w:cs="Book Antiqua"/>
          <w:color w:val="000000"/>
        </w:rPr>
        <w:t xml:space="preserve"> </w:t>
      </w:r>
      <w:proofErr w:type="spellStart"/>
      <w:r w:rsidRPr="0053231D">
        <w:rPr>
          <w:rFonts w:ascii="Book Antiqua" w:eastAsia="Book Antiqua" w:hAnsi="Book Antiqua" w:cs="Book Antiqua"/>
          <w:color w:val="000000"/>
        </w:rPr>
        <w:t>Vijayaraghavan</w:t>
      </w:r>
      <w:proofErr w:type="spellEnd"/>
      <w:r w:rsidRPr="0053231D">
        <w:rPr>
          <w:rFonts w:ascii="Book Antiqua" w:eastAsia="Book Antiqua" w:hAnsi="Book Antiqua" w:cs="Book Antiqua"/>
          <w:color w:val="000000"/>
        </w:rPr>
        <w:t xml:space="preserve"> KM, India; Haddadi S</w:t>
      </w:r>
      <w:r w:rsidRPr="0053231D">
        <w:rPr>
          <w:rFonts w:ascii="Book Antiqua" w:eastAsia="Book Antiqua" w:hAnsi="Book Antiqua" w:cs="Book Antiqua"/>
          <w:b/>
          <w:color w:val="000000"/>
        </w:rPr>
        <w:t xml:space="preserve"> S-Editor:  </w:t>
      </w:r>
      <w:r w:rsidR="00A608A4" w:rsidRPr="0053231D">
        <w:rPr>
          <w:rFonts w:ascii="Book Antiqua" w:eastAsia="Book Antiqua" w:hAnsi="Book Antiqua" w:cs="Book Antiqua"/>
          <w:bCs/>
          <w:color w:val="000000"/>
        </w:rPr>
        <w:t xml:space="preserve">Ma YJ </w:t>
      </w:r>
      <w:r w:rsidRPr="0053231D">
        <w:rPr>
          <w:rFonts w:ascii="Book Antiqua" w:eastAsia="Book Antiqua" w:hAnsi="Book Antiqua" w:cs="Book Antiqua"/>
          <w:b/>
          <w:color w:val="000000"/>
        </w:rPr>
        <w:t>L-Editor:</w:t>
      </w:r>
      <w:r w:rsidR="00366829">
        <w:rPr>
          <w:rFonts w:ascii="Book Antiqua" w:eastAsia="Book Antiqua" w:hAnsi="Book Antiqua" w:cs="Book Antiqua"/>
          <w:b/>
          <w:color w:val="000000"/>
        </w:rPr>
        <w:t xml:space="preserve"> </w:t>
      </w:r>
      <w:r w:rsidR="00366829">
        <w:rPr>
          <w:rFonts w:ascii="Book Antiqua" w:eastAsia="Book Antiqua" w:hAnsi="Book Antiqua" w:cs="Book Antiqua"/>
          <w:color w:val="000000"/>
        </w:rPr>
        <w:t xml:space="preserve">Webster </w:t>
      </w:r>
      <w:proofErr w:type="gramStart"/>
      <w:r w:rsidR="00366829">
        <w:rPr>
          <w:rFonts w:ascii="Book Antiqua" w:eastAsia="Book Antiqua" w:hAnsi="Book Antiqua" w:cs="Book Antiqua"/>
          <w:color w:val="000000"/>
        </w:rPr>
        <w:t>JR</w:t>
      </w:r>
      <w:r w:rsidRPr="0053231D">
        <w:rPr>
          <w:rFonts w:ascii="Book Antiqua" w:eastAsia="Book Antiqua" w:hAnsi="Book Antiqua" w:cs="Book Antiqua"/>
          <w:b/>
          <w:color w:val="000000"/>
        </w:rPr>
        <w:t xml:space="preserve">  P</w:t>
      </w:r>
      <w:proofErr w:type="gramEnd"/>
      <w:r w:rsidRPr="0053231D">
        <w:rPr>
          <w:rFonts w:ascii="Book Antiqua" w:eastAsia="Book Antiqua" w:hAnsi="Book Antiqua" w:cs="Book Antiqua"/>
          <w:b/>
          <w:color w:val="000000"/>
        </w:rPr>
        <w:t>-Editor:</w:t>
      </w:r>
      <w:r w:rsidR="00A608A4" w:rsidRPr="0053231D">
        <w:rPr>
          <w:rFonts w:ascii="Book Antiqua" w:eastAsia="Book Antiqua" w:hAnsi="Book Antiqua" w:cs="Book Antiqua"/>
          <w:bCs/>
          <w:color w:val="000000"/>
        </w:rPr>
        <w:t xml:space="preserve"> Ma YJ</w:t>
      </w:r>
      <w:r w:rsidRPr="0053231D">
        <w:rPr>
          <w:rFonts w:ascii="Book Antiqua" w:eastAsia="Book Antiqua" w:hAnsi="Book Antiqua" w:cs="Book Antiqua"/>
          <w:b/>
          <w:color w:val="000000"/>
        </w:rPr>
        <w:t xml:space="preserve"> </w:t>
      </w:r>
    </w:p>
    <w:p w14:paraId="5A7E129B" w14:textId="641DA2A4" w:rsidR="00A77B3E" w:rsidRPr="0053231D" w:rsidRDefault="002405AF">
      <w:pPr>
        <w:spacing w:line="360" w:lineRule="auto"/>
        <w:jc w:val="both"/>
        <w:rPr>
          <w:rFonts w:ascii="Book Antiqua" w:eastAsia="Book Antiqua" w:hAnsi="Book Antiqua" w:cs="Book Antiqua"/>
          <w:b/>
          <w:color w:val="000000"/>
        </w:rPr>
      </w:pPr>
      <w:r w:rsidRPr="0053231D">
        <w:rPr>
          <w:rFonts w:ascii="Book Antiqua" w:eastAsia="Book Antiqua" w:hAnsi="Book Antiqua" w:cs="Book Antiqua"/>
          <w:b/>
          <w:color w:val="000000"/>
        </w:rPr>
        <w:lastRenderedPageBreak/>
        <w:t>Figure Legends</w:t>
      </w:r>
    </w:p>
    <w:p w14:paraId="5FF557E6" w14:textId="45B69A07" w:rsidR="00F36B52" w:rsidRPr="0053231D" w:rsidRDefault="0053231D">
      <w:pPr>
        <w:spacing w:line="360" w:lineRule="auto"/>
        <w:jc w:val="both"/>
        <w:rPr>
          <w:rFonts w:ascii="Book Antiqua" w:hAnsi="Book Antiqua"/>
        </w:rPr>
      </w:pPr>
      <w:r w:rsidRPr="0053231D">
        <w:rPr>
          <w:rFonts w:ascii="Book Antiqua" w:hAnsi="Book Antiqua"/>
          <w:noProof/>
          <w:lang w:val="en-GB" w:eastAsia="zh-CN"/>
        </w:rPr>
        <w:drawing>
          <wp:inline distT="0" distB="0" distL="0" distR="0" wp14:anchorId="03099C89" wp14:editId="5DBA2441">
            <wp:extent cx="5943600" cy="31572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157220"/>
                    </a:xfrm>
                    <a:prstGeom prst="rect">
                      <a:avLst/>
                    </a:prstGeom>
                    <a:noFill/>
                    <a:ln>
                      <a:noFill/>
                    </a:ln>
                  </pic:spPr>
                </pic:pic>
              </a:graphicData>
            </a:graphic>
          </wp:inline>
        </w:drawing>
      </w:r>
    </w:p>
    <w:p w14:paraId="64B03855" w14:textId="0C0BAC50" w:rsidR="00A77B3E" w:rsidRPr="0053231D" w:rsidRDefault="00F36B52">
      <w:pPr>
        <w:spacing w:line="360" w:lineRule="auto"/>
        <w:jc w:val="both"/>
        <w:rPr>
          <w:rFonts w:ascii="Book Antiqua" w:eastAsia="Book Antiqua" w:hAnsi="Book Antiqua" w:cs="Book Antiqua"/>
          <w:color w:val="000000"/>
          <w:szCs w:val="21"/>
        </w:rPr>
      </w:pPr>
      <w:r w:rsidRPr="00AA6167">
        <w:rPr>
          <w:rFonts w:ascii="Book Antiqua" w:eastAsia="Book Antiqua" w:hAnsi="Book Antiqua" w:cs="Book Antiqua"/>
          <w:b/>
          <w:bCs/>
          <w:color w:val="000000"/>
          <w:szCs w:val="21"/>
        </w:rPr>
        <w:t xml:space="preserve">Figure 1 </w:t>
      </w:r>
      <w:r w:rsidR="00904626" w:rsidRPr="00AA6167">
        <w:rPr>
          <w:rFonts w:ascii="Book Antiqua" w:eastAsia="Book Antiqua" w:hAnsi="Book Antiqua" w:cs="Book Antiqua"/>
          <w:b/>
          <w:bCs/>
          <w:color w:val="000000"/>
          <w:szCs w:val="21"/>
        </w:rPr>
        <w:t>Tumor enhancement and metabolic imaging</w:t>
      </w:r>
      <w:r w:rsidRPr="00AA6167">
        <w:rPr>
          <w:rFonts w:ascii="Book Antiqua" w:eastAsia="Book Antiqua" w:hAnsi="Book Antiqua" w:cs="Book Antiqua"/>
          <w:b/>
          <w:bCs/>
          <w:color w:val="000000"/>
          <w:szCs w:val="21"/>
        </w:rPr>
        <w:t xml:space="preserve">. </w:t>
      </w:r>
      <w:r w:rsidRPr="0053231D">
        <w:rPr>
          <w:rFonts w:ascii="Book Antiqua" w:eastAsia="Book Antiqua" w:hAnsi="Book Antiqua" w:cs="Book Antiqua"/>
          <w:color w:val="000000"/>
          <w:szCs w:val="21"/>
        </w:rPr>
        <w:t>A</w:t>
      </w:r>
      <w:r w:rsidR="00AC768D" w:rsidRPr="0053231D">
        <w:rPr>
          <w:rFonts w:ascii="Book Antiqua" w:eastAsia="Book Antiqua" w:hAnsi="Book Antiqua" w:cs="Book Antiqua"/>
          <w:color w:val="000000"/>
          <w:szCs w:val="21"/>
        </w:rPr>
        <w:t>-C</w:t>
      </w:r>
      <w:r w:rsidRPr="0053231D">
        <w:rPr>
          <w:rFonts w:ascii="Book Antiqua" w:eastAsia="Book Antiqua" w:hAnsi="Book Antiqua" w:cs="Book Antiqua"/>
          <w:color w:val="000000"/>
          <w:szCs w:val="21"/>
        </w:rPr>
        <w:t xml:space="preserve">: </w:t>
      </w:r>
      <w:r w:rsidR="00F215B8" w:rsidRPr="0053231D">
        <w:rPr>
          <w:rFonts w:ascii="Book Antiqua" w:eastAsia="Book Antiqua" w:hAnsi="Book Antiqua" w:cs="Book Antiqua"/>
          <w:color w:val="000000"/>
          <w:szCs w:val="21"/>
        </w:rPr>
        <w:t>Multiphase MR enhanced images</w:t>
      </w:r>
      <w:r w:rsidR="00523FF4" w:rsidRPr="0053231D">
        <w:rPr>
          <w:rFonts w:ascii="Book Antiqua" w:eastAsia="Book Antiqua" w:hAnsi="Book Antiqua" w:cs="Book Antiqua"/>
          <w:color w:val="000000"/>
          <w:szCs w:val="21"/>
        </w:rPr>
        <w:t>;</w:t>
      </w:r>
      <w:r w:rsidR="00AC768D" w:rsidRPr="0053231D">
        <w:rPr>
          <w:rFonts w:ascii="Book Antiqua" w:eastAsia="Book Antiqua" w:hAnsi="Book Antiqua" w:cs="Book Antiqua"/>
          <w:color w:val="000000"/>
          <w:szCs w:val="21"/>
        </w:rPr>
        <w:t xml:space="preserve"> D-E:</w:t>
      </w:r>
      <w:r w:rsidR="00523FF4" w:rsidRPr="0053231D">
        <w:rPr>
          <w:rFonts w:ascii="Book Antiqua" w:eastAsia="Book Antiqua" w:hAnsi="Book Antiqua" w:cs="Book Antiqua"/>
          <w:color w:val="000000"/>
          <w:szCs w:val="21"/>
        </w:rPr>
        <w:t xml:space="preserve"> </w:t>
      </w:r>
      <w:r w:rsidR="007C74E4">
        <w:rPr>
          <w:rFonts w:ascii="Book Antiqua" w:eastAsia="Book Antiqua" w:hAnsi="Book Antiqua" w:cs="Book Antiqua"/>
          <w:color w:val="000000"/>
          <w:szCs w:val="21"/>
        </w:rPr>
        <w:t>P</w:t>
      </w:r>
      <w:r w:rsidR="007C74E4" w:rsidRPr="00AA6167">
        <w:rPr>
          <w:rFonts w:ascii="Book Antiqua" w:eastAsia="Book Antiqua" w:hAnsi="Book Antiqua" w:cs="Book Antiqua"/>
          <w:color w:val="000000"/>
          <w:szCs w:val="21"/>
        </w:rPr>
        <w:t>ositron emission tomography</w:t>
      </w:r>
      <w:r w:rsidR="00AC768D" w:rsidRPr="0053231D">
        <w:rPr>
          <w:rFonts w:ascii="Book Antiqua" w:eastAsia="Book Antiqua" w:hAnsi="Book Antiqua" w:cs="Book Antiqua"/>
          <w:color w:val="000000"/>
          <w:szCs w:val="21"/>
        </w:rPr>
        <w:t>/</w:t>
      </w:r>
      <w:r w:rsidR="0053231D" w:rsidRPr="0053231D">
        <w:rPr>
          <w:rFonts w:ascii="Book Antiqua" w:eastAsia="Book Antiqua" w:hAnsi="Book Antiqua" w:cs="Book Antiqua"/>
          <w:color w:val="000000"/>
          <w:szCs w:val="21"/>
        </w:rPr>
        <w:t>computed tomography</w:t>
      </w:r>
      <w:r w:rsidR="00AC768D" w:rsidRPr="0053231D">
        <w:rPr>
          <w:rFonts w:ascii="Book Antiqua" w:eastAsia="Book Antiqua" w:hAnsi="Book Antiqua" w:cs="Book Antiqua"/>
          <w:color w:val="000000"/>
          <w:szCs w:val="21"/>
        </w:rPr>
        <w:t xml:space="preserve"> images, and F:</w:t>
      </w:r>
      <w:r w:rsidR="00523FF4" w:rsidRPr="0053231D">
        <w:rPr>
          <w:rFonts w:ascii="Book Antiqua" w:eastAsia="Book Antiqua" w:hAnsi="Book Antiqua" w:cs="Book Antiqua"/>
          <w:color w:val="000000"/>
          <w:szCs w:val="21"/>
        </w:rPr>
        <w:t xml:space="preserve"> </w:t>
      </w:r>
      <w:r w:rsidR="00F215B8" w:rsidRPr="0053231D">
        <w:rPr>
          <w:rFonts w:ascii="Book Antiqua" w:eastAsia="Book Antiqua" w:hAnsi="Book Antiqua" w:cs="Book Antiqua"/>
          <w:color w:val="000000"/>
          <w:szCs w:val="21"/>
        </w:rPr>
        <w:t>P</w:t>
      </w:r>
      <w:r w:rsidR="00AC768D" w:rsidRPr="0053231D">
        <w:rPr>
          <w:rFonts w:ascii="Book Antiqua" w:eastAsia="Book Antiqua" w:hAnsi="Book Antiqua" w:cs="Book Antiqua"/>
          <w:color w:val="000000"/>
          <w:szCs w:val="21"/>
        </w:rPr>
        <w:t xml:space="preserve">athological </w:t>
      </w:r>
      <w:r w:rsidR="00F215B8" w:rsidRPr="0053231D">
        <w:rPr>
          <w:rFonts w:ascii="Book Antiqua" w:eastAsia="Book Antiqua" w:hAnsi="Book Antiqua" w:cs="Book Antiqua"/>
          <w:color w:val="000000"/>
          <w:szCs w:val="21"/>
        </w:rPr>
        <w:t>s</w:t>
      </w:r>
      <w:r w:rsidR="00AC768D" w:rsidRPr="0053231D">
        <w:rPr>
          <w:rFonts w:ascii="Book Antiqua" w:eastAsia="Book Antiqua" w:hAnsi="Book Antiqua" w:cs="Book Antiqua"/>
          <w:color w:val="000000"/>
          <w:szCs w:val="21"/>
        </w:rPr>
        <w:t xml:space="preserve">ections of tumor (HE </w:t>
      </w:r>
      <w:r w:rsidR="00523FF4" w:rsidRPr="0053231D">
        <w:rPr>
          <w:rFonts w:ascii="Book Antiqua" w:eastAsia="Book Antiqua" w:hAnsi="Book Antiqua" w:cs="Book Antiqua"/>
          <w:color w:val="000000"/>
          <w:szCs w:val="21"/>
        </w:rPr>
        <w:t xml:space="preserve">× </w:t>
      </w:r>
      <w:r w:rsidR="00AC768D" w:rsidRPr="0053231D">
        <w:rPr>
          <w:rFonts w:ascii="Book Antiqua" w:eastAsia="Book Antiqua" w:hAnsi="Book Antiqua" w:cs="Book Antiqua"/>
          <w:color w:val="000000"/>
          <w:szCs w:val="21"/>
        </w:rPr>
        <w:t>30</w:t>
      </w:r>
      <w:r w:rsidR="007C74E4">
        <w:rPr>
          <w:rFonts w:ascii="Book Antiqua" w:eastAsia="Book Antiqua" w:hAnsi="Book Antiqua" w:cs="Book Antiqua"/>
          <w:color w:val="000000"/>
          <w:szCs w:val="21"/>
        </w:rPr>
        <w:t>0</w:t>
      </w:r>
      <w:r w:rsidR="00AC768D" w:rsidRPr="0053231D">
        <w:rPr>
          <w:rFonts w:ascii="Book Antiqua" w:eastAsia="Book Antiqua" w:hAnsi="Book Antiqua" w:cs="Book Antiqua"/>
          <w:color w:val="000000"/>
          <w:szCs w:val="21"/>
        </w:rPr>
        <w:t>)</w:t>
      </w:r>
      <w:r w:rsidR="00F215B8" w:rsidRPr="0053231D">
        <w:rPr>
          <w:rFonts w:ascii="Book Antiqua" w:eastAsia="Book Antiqua" w:hAnsi="Book Antiqua" w:cs="Book Antiqua"/>
          <w:color w:val="000000"/>
          <w:szCs w:val="21"/>
        </w:rPr>
        <w:t>.</w:t>
      </w:r>
    </w:p>
    <w:p w14:paraId="052009DC" w14:textId="6AF35407" w:rsidR="00F36B52" w:rsidRPr="0053231D" w:rsidRDefault="00F36B52">
      <w:pPr>
        <w:spacing w:line="360" w:lineRule="auto"/>
        <w:jc w:val="both"/>
        <w:rPr>
          <w:rFonts w:ascii="Book Antiqua" w:eastAsia="Book Antiqua" w:hAnsi="Book Antiqua" w:cs="Book Antiqua"/>
          <w:color w:val="000000"/>
          <w:szCs w:val="21"/>
        </w:rPr>
      </w:pPr>
    </w:p>
    <w:p w14:paraId="13EB82D0" w14:textId="727567B5" w:rsidR="00F36B52" w:rsidRPr="0053231D" w:rsidRDefault="0053231D">
      <w:pPr>
        <w:spacing w:line="360" w:lineRule="auto"/>
        <w:jc w:val="both"/>
        <w:rPr>
          <w:rFonts w:ascii="Book Antiqua" w:hAnsi="Book Antiqua"/>
        </w:rPr>
      </w:pPr>
      <w:r w:rsidRPr="0053231D">
        <w:rPr>
          <w:rFonts w:ascii="Book Antiqua" w:hAnsi="Book Antiqua"/>
          <w:noProof/>
          <w:lang w:val="en-GB" w:eastAsia="zh-CN"/>
        </w:rPr>
        <w:drawing>
          <wp:inline distT="0" distB="0" distL="0" distR="0" wp14:anchorId="0D554F20" wp14:editId="0D3288AD">
            <wp:extent cx="5943600" cy="31680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68015"/>
                    </a:xfrm>
                    <a:prstGeom prst="rect">
                      <a:avLst/>
                    </a:prstGeom>
                    <a:noFill/>
                    <a:ln>
                      <a:noFill/>
                    </a:ln>
                  </pic:spPr>
                </pic:pic>
              </a:graphicData>
            </a:graphic>
          </wp:inline>
        </w:drawing>
      </w:r>
    </w:p>
    <w:p w14:paraId="64D46567" w14:textId="36DE4378" w:rsidR="00F36B52" w:rsidRPr="0053231D" w:rsidRDefault="00F36B52">
      <w:pPr>
        <w:spacing w:line="360" w:lineRule="auto"/>
        <w:jc w:val="both"/>
        <w:rPr>
          <w:rFonts w:ascii="Book Antiqua" w:hAnsi="Book Antiqua"/>
          <w:lang w:eastAsia="zh-CN"/>
        </w:rPr>
      </w:pPr>
      <w:r w:rsidRPr="00AA6167">
        <w:rPr>
          <w:rFonts w:ascii="Book Antiqua" w:hAnsi="Book Antiqua"/>
          <w:b/>
          <w:bCs/>
        </w:rPr>
        <w:lastRenderedPageBreak/>
        <w:t xml:space="preserve">Figure 2 </w:t>
      </w:r>
      <w:r w:rsidR="00904626" w:rsidRPr="00AA6167">
        <w:rPr>
          <w:rFonts w:ascii="Book Antiqua" w:eastAsia="Book Antiqua" w:hAnsi="Book Antiqua" w:cs="Book Antiqua"/>
          <w:b/>
          <w:bCs/>
          <w:color w:val="000000"/>
          <w:szCs w:val="21"/>
        </w:rPr>
        <w:t>Tumor blood supply and vascular imaging</w:t>
      </w:r>
      <w:r w:rsidR="00AC768D" w:rsidRPr="00AA6167">
        <w:rPr>
          <w:rFonts w:ascii="Book Antiqua" w:eastAsia="Book Antiqua" w:hAnsi="Book Antiqua" w:cs="Book Antiqua"/>
          <w:b/>
          <w:bCs/>
          <w:color w:val="000000"/>
          <w:szCs w:val="21"/>
        </w:rPr>
        <w:t>.</w:t>
      </w:r>
      <w:r w:rsidR="00AC768D" w:rsidRPr="0053231D">
        <w:rPr>
          <w:rFonts w:ascii="Book Antiqua" w:eastAsia="Book Antiqua" w:hAnsi="Book Antiqua" w:cs="Book Antiqua"/>
          <w:color w:val="000000"/>
          <w:szCs w:val="21"/>
        </w:rPr>
        <w:t xml:space="preserve"> </w:t>
      </w:r>
      <w:r w:rsidR="00523FF4" w:rsidRPr="0053231D">
        <w:rPr>
          <w:rFonts w:ascii="Book Antiqua" w:eastAsia="Book Antiqua" w:hAnsi="Book Antiqua" w:cs="Book Antiqua"/>
          <w:color w:val="000000"/>
          <w:szCs w:val="21"/>
        </w:rPr>
        <w:t xml:space="preserve">A </w:t>
      </w:r>
      <w:r w:rsidR="00523FF4" w:rsidRPr="0053231D">
        <w:rPr>
          <w:rFonts w:ascii="Book Antiqua" w:hAnsi="Book Antiqua" w:cs="Book Antiqua"/>
          <w:color w:val="000000"/>
          <w:szCs w:val="21"/>
          <w:lang w:eastAsia="zh-CN"/>
        </w:rPr>
        <w:t>and</w:t>
      </w:r>
      <w:r w:rsidR="00523FF4" w:rsidRPr="0053231D">
        <w:rPr>
          <w:rFonts w:ascii="Book Antiqua" w:eastAsia="Book Antiqua" w:hAnsi="Book Antiqua" w:cs="Book Antiqua"/>
          <w:color w:val="000000"/>
          <w:szCs w:val="21"/>
        </w:rPr>
        <w:t xml:space="preserve"> B</w:t>
      </w:r>
      <w:r w:rsidR="00AC768D" w:rsidRPr="0053231D">
        <w:rPr>
          <w:rFonts w:ascii="Book Antiqua" w:eastAsia="Book Antiqua" w:hAnsi="Book Antiqua" w:cs="Book Antiqua"/>
          <w:color w:val="000000"/>
          <w:szCs w:val="21"/>
        </w:rPr>
        <w:t xml:space="preserve">: </w:t>
      </w:r>
      <w:r w:rsidR="00AC768D" w:rsidRPr="0053231D">
        <w:rPr>
          <w:rFonts w:ascii="Book Antiqua" w:eastAsia="SimSun" w:hAnsi="Book Antiqua" w:cs="Arial"/>
          <w:color w:val="111111"/>
          <w:shd w:val="clear" w:color="auto" w:fill="FFFFFF"/>
          <w:lang w:eastAsia="zh-CN"/>
        </w:rPr>
        <w:t>Ultrasonography</w:t>
      </w:r>
      <w:r w:rsidR="00F215B8" w:rsidRPr="0053231D">
        <w:rPr>
          <w:rFonts w:ascii="Book Antiqua" w:eastAsia="SimSun" w:hAnsi="Book Antiqua" w:cs="Arial"/>
          <w:color w:val="111111"/>
          <w:shd w:val="clear" w:color="auto" w:fill="FFFFFF"/>
          <w:lang w:eastAsia="zh-CN"/>
        </w:rPr>
        <w:t xml:space="preserve"> and</w:t>
      </w:r>
      <w:r w:rsidR="00F215B8" w:rsidRPr="0053231D">
        <w:rPr>
          <w:rFonts w:ascii="Book Antiqua" w:eastAsia="SimSun" w:hAnsi="Book Antiqua" w:cs="SimSun"/>
          <w:lang w:eastAsia="zh-CN"/>
        </w:rPr>
        <w:t xml:space="preserve"> </w:t>
      </w:r>
      <w:r w:rsidR="0053231D" w:rsidRPr="0053231D">
        <w:rPr>
          <w:rStyle w:val="Strong"/>
          <w:rFonts w:ascii="Book Antiqua" w:hAnsi="Book Antiqua" w:cs="Arial"/>
          <w:b w:val="0"/>
          <w:bCs w:val="0"/>
          <w:color w:val="111111"/>
          <w:shd w:val="clear" w:color="auto" w:fill="FFFFFF"/>
        </w:rPr>
        <w:t>color</w:t>
      </w:r>
      <w:r w:rsidR="0053231D">
        <w:rPr>
          <w:rFonts w:ascii="Book Antiqua" w:hAnsi="Book Antiqua" w:cs="Arial"/>
          <w:color w:val="111111"/>
          <w:shd w:val="clear" w:color="auto" w:fill="FFFFFF"/>
        </w:rPr>
        <w:t xml:space="preserve"> </w:t>
      </w:r>
      <w:r w:rsidR="00366829">
        <w:rPr>
          <w:rFonts w:ascii="Book Antiqua" w:hAnsi="Book Antiqua" w:cs="Arial"/>
          <w:color w:val="111111"/>
          <w:shd w:val="clear" w:color="auto" w:fill="FFFFFF"/>
        </w:rPr>
        <w:t>D</w:t>
      </w:r>
      <w:r w:rsidR="00F215B8" w:rsidRPr="0053231D">
        <w:rPr>
          <w:rFonts w:ascii="Book Antiqua" w:hAnsi="Book Antiqua" w:cs="Arial"/>
          <w:color w:val="111111"/>
          <w:shd w:val="clear" w:color="auto" w:fill="FFFFFF"/>
        </w:rPr>
        <w:t>oppler flow imaging</w:t>
      </w:r>
      <w:r w:rsidR="00523FF4" w:rsidRPr="0053231D">
        <w:rPr>
          <w:rFonts w:ascii="Book Antiqua" w:hAnsi="Book Antiqua" w:cs="Arial"/>
          <w:color w:val="111111"/>
          <w:shd w:val="clear" w:color="auto" w:fill="FFFFFF"/>
        </w:rPr>
        <w:t>;</w:t>
      </w:r>
      <w:r w:rsidR="00F215B8" w:rsidRPr="0053231D">
        <w:rPr>
          <w:rFonts w:ascii="Book Antiqua" w:hAnsi="Book Antiqua" w:cs="Arial"/>
          <w:color w:val="111111"/>
          <w:shd w:val="clear" w:color="auto" w:fill="FFFFFF"/>
        </w:rPr>
        <w:t xml:space="preserve"> </w:t>
      </w:r>
      <w:r w:rsidR="00523FF4" w:rsidRPr="0053231D">
        <w:rPr>
          <w:rFonts w:ascii="Book Antiqua" w:hAnsi="Book Antiqua" w:cs="Arial"/>
          <w:color w:val="111111"/>
          <w:shd w:val="clear" w:color="auto" w:fill="FFFFFF"/>
        </w:rPr>
        <w:t>C-E</w:t>
      </w:r>
      <w:r w:rsidR="00F215B8" w:rsidRPr="0053231D">
        <w:rPr>
          <w:rFonts w:ascii="Book Antiqua" w:hAnsi="Book Antiqua" w:cs="Arial"/>
          <w:color w:val="111111"/>
          <w:shd w:val="clear" w:color="auto" w:fill="FFFFFF"/>
        </w:rPr>
        <w:t xml:space="preserve">: </w:t>
      </w:r>
      <w:r w:rsidR="00F215B8" w:rsidRPr="0053231D">
        <w:rPr>
          <w:rFonts w:ascii="Book Antiqua" w:eastAsia="Book Antiqua" w:hAnsi="Book Antiqua" w:cs="Book Antiqua"/>
          <w:color w:val="000000"/>
          <w:szCs w:val="21"/>
        </w:rPr>
        <w:t xml:space="preserve">Multiphase </w:t>
      </w:r>
      <w:r w:rsidR="00523FF4" w:rsidRPr="0053231D">
        <w:rPr>
          <w:rFonts w:ascii="Book Antiqua" w:eastAsia="Book Antiqua" w:hAnsi="Book Antiqua" w:cs="Book Antiqua"/>
          <w:color w:val="000000"/>
          <w:szCs w:val="21"/>
        </w:rPr>
        <w:t>computed tomography</w:t>
      </w:r>
      <w:r w:rsidR="00F215B8" w:rsidRPr="0053231D">
        <w:rPr>
          <w:rFonts w:ascii="Book Antiqua" w:eastAsia="Book Antiqua" w:hAnsi="Book Antiqua" w:cs="Book Antiqua"/>
          <w:color w:val="000000"/>
          <w:szCs w:val="21"/>
        </w:rPr>
        <w:t xml:space="preserve"> enhanced images</w:t>
      </w:r>
      <w:r w:rsidR="00523FF4" w:rsidRPr="0053231D">
        <w:rPr>
          <w:rFonts w:ascii="Book Antiqua" w:eastAsia="Book Antiqua" w:hAnsi="Book Antiqua" w:cs="Book Antiqua"/>
          <w:color w:val="000000"/>
          <w:szCs w:val="21"/>
        </w:rPr>
        <w:t>;</w:t>
      </w:r>
      <w:r w:rsidR="00F215B8" w:rsidRPr="0053231D">
        <w:rPr>
          <w:rFonts w:ascii="Book Antiqua" w:eastAsia="Book Antiqua" w:hAnsi="Book Antiqua" w:cs="Book Antiqua"/>
          <w:color w:val="000000"/>
          <w:szCs w:val="21"/>
        </w:rPr>
        <w:t xml:space="preserve"> </w:t>
      </w:r>
      <w:r w:rsidR="00523FF4" w:rsidRPr="0053231D">
        <w:rPr>
          <w:rFonts w:ascii="Book Antiqua" w:eastAsia="Book Antiqua" w:hAnsi="Book Antiqua" w:cs="Book Antiqua"/>
          <w:color w:val="000000"/>
          <w:szCs w:val="21"/>
        </w:rPr>
        <w:t>F</w:t>
      </w:r>
      <w:r w:rsidR="00F215B8" w:rsidRPr="0053231D">
        <w:rPr>
          <w:rFonts w:ascii="Book Antiqua" w:eastAsia="Book Antiqua" w:hAnsi="Book Antiqua" w:cs="Book Antiqua"/>
          <w:color w:val="000000"/>
          <w:szCs w:val="21"/>
        </w:rPr>
        <w:t>: Vascular and tumor volume reconstruction.</w:t>
      </w:r>
      <w:r w:rsidR="0053231D" w:rsidRPr="0053231D">
        <w:rPr>
          <w:rFonts w:ascii="Book Antiqua" w:hAnsi="Book Antiqua"/>
        </w:rPr>
        <w:t xml:space="preserve"> </w:t>
      </w:r>
      <w:r w:rsidR="0053231D" w:rsidRPr="0053231D">
        <w:rPr>
          <w:rFonts w:ascii="Book Antiqua" w:hAnsi="Book Antiqua"/>
          <w:noProof/>
          <w:lang w:val="en-GB" w:eastAsia="zh-CN"/>
        </w:rPr>
        <w:drawing>
          <wp:inline distT="0" distB="0" distL="0" distR="0" wp14:anchorId="7293DD6D" wp14:editId="27F74B87">
            <wp:extent cx="5922645" cy="2410460"/>
            <wp:effectExtent l="0" t="0" r="1905"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2645" cy="2410460"/>
                    </a:xfrm>
                    <a:prstGeom prst="rect">
                      <a:avLst/>
                    </a:prstGeom>
                    <a:noFill/>
                    <a:ln>
                      <a:noFill/>
                    </a:ln>
                  </pic:spPr>
                </pic:pic>
              </a:graphicData>
            </a:graphic>
          </wp:inline>
        </w:drawing>
      </w:r>
    </w:p>
    <w:p w14:paraId="1A42AC09" w14:textId="07CF143C" w:rsidR="00F36B52" w:rsidRPr="00526DFC" w:rsidRDefault="00F36B52" w:rsidP="00526DFC">
      <w:pPr>
        <w:spacing w:line="360" w:lineRule="auto"/>
        <w:jc w:val="both"/>
        <w:rPr>
          <w:rFonts w:ascii="Book Antiqua" w:eastAsia="Book Antiqua" w:hAnsi="Book Antiqua" w:cs="Book Antiqua"/>
          <w:color w:val="000000"/>
          <w:szCs w:val="21"/>
        </w:rPr>
      </w:pPr>
      <w:r w:rsidRPr="00526DFC">
        <w:rPr>
          <w:rFonts w:ascii="Book Antiqua" w:eastAsia="Book Antiqua" w:hAnsi="Book Antiqua" w:cs="Book Antiqua"/>
          <w:b/>
          <w:bCs/>
          <w:color w:val="000000"/>
          <w:szCs w:val="21"/>
        </w:rPr>
        <w:t xml:space="preserve">Figure 3 </w:t>
      </w:r>
      <w:r w:rsidR="00904626" w:rsidRPr="00526DFC">
        <w:rPr>
          <w:rFonts w:ascii="Book Antiqua" w:eastAsia="Book Antiqua" w:hAnsi="Book Antiqua" w:cs="Book Antiqua"/>
          <w:b/>
          <w:bCs/>
          <w:color w:val="000000"/>
          <w:szCs w:val="21"/>
        </w:rPr>
        <w:t xml:space="preserve">Tumor metastasis and </w:t>
      </w:r>
      <w:proofErr w:type="spellStart"/>
      <w:r w:rsidR="00526DFC" w:rsidRPr="00526DFC">
        <w:rPr>
          <w:rFonts w:ascii="Book Antiqua" w:eastAsia="Book Antiqua" w:hAnsi="Book Antiqua" w:cs="Book Antiqua"/>
          <w:b/>
          <w:bCs/>
          <w:color w:val="000000"/>
          <w:szCs w:val="21"/>
        </w:rPr>
        <w:t>transarterial</w:t>
      </w:r>
      <w:proofErr w:type="spellEnd"/>
      <w:r w:rsidR="00526DFC" w:rsidRPr="00526DFC">
        <w:rPr>
          <w:rFonts w:ascii="Book Antiqua" w:eastAsia="Book Antiqua" w:hAnsi="Book Antiqua" w:cs="Book Antiqua"/>
          <w:b/>
          <w:bCs/>
          <w:color w:val="000000"/>
          <w:szCs w:val="21"/>
        </w:rPr>
        <w:t xml:space="preserve"> chemoembolization</w:t>
      </w:r>
      <w:r w:rsidR="00904626" w:rsidRPr="00526DFC">
        <w:rPr>
          <w:rFonts w:ascii="Book Antiqua" w:eastAsia="Book Antiqua" w:hAnsi="Book Antiqua" w:cs="Book Antiqua"/>
          <w:b/>
          <w:bCs/>
          <w:color w:val="000000"/>
          <w:szCs w:val="21"/>
        </w:rPr>
        <w:t xml:space="preserve"> images</w:t>
      </w:r>
      <w:r w:rsidR="00F215B8" w:rsidRPr="00526DFC">
        <w:rPr>
          <w:rFonts w:ascii="Book Antiqua" w:eastAsia="Book Antiqua" w:hAnsi="Book Antiqua" w:cs="Book Antiqua"/>
          <w:b/>
          <w:bCs/>
          <w:color w:val="000000"/>
          <w:szCs w:val="21"/>
        </w:rPr>
        <w:t>.</w:t>
      </w:r>
      <w:r w:rsidR="00F215B8" w:rsidRPr="00526DFC">
        <w:rPr>
          <w:rFonts w:ascii="Book Antiqua" w:eastAsia="Book Antiqua" w:hAnsi="Book Antiqua" w:cs="Book Antiqua"/>
          <w:color w:val="000000"/>
          <w:szCs w:val="21"/>
        </w:rPr>
        <w:t xml:space="preserve"> </w:t>
      </w:r>
      <w:r w:rsidR="0053231D" w:rsidRPr="00526DFC">
        <w:rPr>
          <w:rFonts w:ascii="Book Antiqua" w:eastAsia="Book Antiqua" w:hAnsi="Book Antiqua" w:cs="Book Antiqua"/>
          <w:color w:val="000000"/>
          <w:szCs w:val="21"/>
        </w:rPr>
        <w:t>A</w:t>
      </w:r>
      <w:r w:rsidR="00F215B8" w:rsidRPr="00526DFC">
        <w:rPr>
          <w:rFonts w:ascii="Book Antiqua" w:eastAsia="Book Antiqua" w:hAnsi="Book Antiqua" w:cs="Book Antiqua"/>
          <w:color w:val="000000"/>
          <w:szCs w:val="21"/>
        </w:rPr>
        <w:t xml:space="preserve">: Metastases in the middle lobe of </w:t>
      </w:r>
      <w:r w:rsidR="00366829">
        <w:rPr>
          <w:rFonts w:ascii="Book Antiqua" w:eastAsia="Book Antiqua" w:hAnsi="Book Antiqua" w:cs="Book Antiqua"/>
          <w:color w:val="000000"/>
          <w:szCs w:val="21"/>
        </w:rPr>
        <w:t xml:space="preserve">the </w:t>
      </w:r>
      <w:r w:rsidR="00F215B8" w:rsidRPr="00526DFC">
        <w:rPr>
          <w:rFonts w:ascii="Book Antiqua" w:eastAsia="Book Antiqua" w:hAnsi="Book Antiqua" w:cs="Book Antiqua"/>
          <w:color w:val="000000"/>
          <w:szCs w:val="21"/>
        </w:rPr>
        <w:t>right lung (</w:t>
      </w:r>
      <w:r w:rsidR="0053231D" w:rsidRPr="00526DFC">
        <w:rPr>
          <w:rFonts w:ascii="Book Antiqua" w:eastAsia="Book Antiqua" w:hAnsi="Book Antiqua" w:cs="Book Antiqua"/>
          <w:color w:val="000000"/>
          <w:szCs w:val="21"/>
        </w:rPr>
        <w:t>orange</w:t>
      </w:r>
      <w:r w:rsidR="00F215B8" w:rsidRPr="00526DFC">
        <w:rPr>
          <w:rFonts w:ascii="Book Antiqua" w:eastAsia="Book Antiqua" w:hAnsi="Book Antiqua" w:cs="Book Antiqua"/>
          <w:color w:val="000000"/>
          <w:szCs w:val="21"/>
        </w:rPr>
        <w:t xml:space="preserve"> arrow)</w:t>
      </w:r>
      <w:r w:rsidR="0053231D" w:rsidRPr="00526DFC">
        <w:rPr>
          <w:rFonts w:ascii="Book Antiqua" w:eastAsia="Book Antiqua" w:hAnsi="Book Antiqua" w:cs="Book Antiqua"/>
          <w:color w:val="000000"/>
          <w:szCs w:val="21"/>
        </w:rPr>
        <w:t>;</w:t>
      </w:r>
      <w:r w:rsidR="00F215B8" w:rsidRPr="00526DFC">
        <w:rPr>
          <w:rFonts w:ascii="Book Antiqua" w:eastAsia="Book Antiqua" w:hAnsi="Book Antiqua" w:cs="Book Antiqua"/>
          <w:color w:val="000000"/>
          <w:szCs w:val="21"/>
        </w:rPr>
        <w:t xml:space="preserve"> </w:t>
      </w:r>
      <w:r w:rsidR="0053231D" w:rsidRPr="00526DFC">
        <w:rPr>
          <w:rFonts w:ascii="Book Antiqua" w:eastAsia="Book Antiqua" w:hAnsi="Book Antiqua" w:cs="Book Antiqua"/>
          <w:color w:val="000000"/>
          <w:szCs w:val="21"/>
        </w:rPr>
        <w:t>B</w:t>
      </w:r>
      <w:r w:rsidR="00F215B8" w:rsidRPr="00526DFC">
        <w:rPr>
          <w:rFonts w:ascii="Book Antiqua" w:eastAsia="Book Antiqua" w:hAnsi="Book Antiqua" w:cs="Book Antiqua"/>
          <w:color w:val="000000"/>
          <w:szCs w:val="21"/>
        </w:rPr>
        <w:t>: DSA showed tumor vascular mass staining</w:t>
      </w:r>
      <w:r w:rsidR="0053231D" w:rsidRPr="00526DFC">
        <w:rPr>
          <w:rFonts w:ascii="Book Antiqua" w:eastAsia="Book Antiqua" w:hAnsi="Book Antiqua" w:cs="Book Antiqua"/>
          <w:color w:val="000000"/>
          <w:szCs w:val="21"/>
        </w:rPr>
        <w:t>;</w:t>
      </w:r>
      <w:r w:rsidR="00F215B8" w:rsidRPr="00526DFC">
        <w:rPr>
          <w:rFonts w:ascii="Book Antiqua" w:eastAsia="Book Antiqua" w:hAnsi="Book Antiqua" w:cs="Book Antiqua"/>
          <w:color w:val="000000"/>
          <w:szCs w:val="21"/>
        </w:rPr>
        <w:t xml:space="preserve"> </w:t>
      </w:r>
      <w:r w:rsidR="0053231D" w:rsidRPr="00526DFC">
        <w:rPr>
          <w:rFonts w:ascii="Book Antiqua" w:eastAsia="Book Antiqua" w:hAnsi="Book Antiqua" w:cs="Book Antiqua"/>
          <w:color w:val="000000"/>
          <w:szCs w:val="21"/>
        </w:rPr>
        <w:t>C</w:t>
      </w:r>
      <w:r w:rsidR="00F215B8" w:rsidRPr="00526DFC">
        <w:rPr>
          <w:rFonts w:ascii="Book Antiqua" w:eastAsia="Book Antiqua" w:hAnsi="Book Antiqua" w:cs="Book Antiqua"/>
          <w:color w:val="000000"/>
          <w:szCs w:val="21"/>
        </w:rPr>
        <w:t xml:space="preserve">: </w:t>
      </w:r>
      <w:r w:rsidR="007C74E4" w:rsidRPr="00526DFC">
        <w:rPr>
          <w:rFonts w:ascii="Book Antiqua" w:eastAsia="Book Antiqua" w:hAnsi="Book Antiqua" w:cs="Book Antiqua"/>
          <w:color w:val="000000"/>
          <w:szCs w:val="21"/>
        </w:rPr>
        <w:t>Digital subtraction angiography</w:t>
      </w:r>
      <w:r w:rsidR="00F215B8" w:rsidRPr="00526DFC">
        <w:rPr>
          <w:rFonts w:ascii="Book Antiqua" w:eastAsia="Book Antiqua" w:hAnsi="Book Antiqua" w:cs="Book Antiqua"/>
          <w:color w:val="000000"/>
          <w:szCs w:val="21"/>
        </w:rPr>
        <w:t xml:space="preserve"> showed disappearance of tumor vascular mass staining after </w:t>
      </w:r>
      <w:proofErr w:type="spellStart"/>
      <w:r w:rsidR="0053231D" w:rsidRPr="00526DFC">
        <w:rPr>
          <w:rFonts w:ascii="Book Antiqua" w:eastAsia="Book Antiqua" w:hAnsi="Book Antiqua" w:cs="Book Antiqua"/>
          <w:color w:val="000000"/>
          <w:szCs w:val="21"/>
        </w:rPr>
        <w:t>transarterial</w:t>
      </w:r>
      <w:proofErr w:type="spellEnd"/>
      <w:r w:rsidR="0053231D" w:rsidRPr="00526DFC">
        <w:rPr>
          <w:rFonts w:ascii="Book Antiqua" w:eastAsia="Book Antiqua" w:hAnsi="Book Antiqua" w:cs="Book Antiqua"/>
          <w:color w:val="000000"/>
          <w:szCs w:val="21"/>
        </w:rPr>
        <w:t xml:space="preserve"> chemoembolization</w:t>
      </w:r>
      <w:r w:rsidR="00526DFC">
        <w:rPr>
          <w:rFonts w:ascii="Book Antiqua" w:eastAsia="Book Antiqua" w:hAnsi="Book Antiqua" w:cs="Book Antiqua"/>
          <w:color w:val="000000"/>
          <w:szCs w:val="21"/>
        </w:rPr>
        <w:t xml:space="preserve"> </w:t>
      </w:r>
      <w:r w:rsidR="00904626" w:rsidRPr="00526DFC">
        <w:rPr>
          <w:rFonts w:ascii="Book Antiqua" w:eastAsia="Book Antiqua" w:hAnsi="Book Antiqua" w:cs="Book Antiqua"/>
          <w:color w:val="000000"/>
          <w:szCs w:val="21"/>
        </w:rPr>
        <w:t>(</w:t>
      </w:r>
      <w:r w:rsidR="00366829">
        <w:rPr>
          <w:rFonts w:ascii="Book Antiqua" w:eastAsia="Book Antiqua" w:hAnsi="Book Antiqua" w:cs="Book Antiqua"/>
          <w:color w:val="000000"/>
          <w:szCs w:val="21"/>
        </w:rPr>
        <w:t>b</w:t>
      </w:r>
      <w:r w:rsidR="00904626" w:rsidRPr="00526DFC">
        <w:rPr>
          <w:rFonts w:ascii="Book Antiqua" w:eastAsia="Book Antiqua" w:hAnsi="Book Antiqua" w:cs="Book Antiqua"/>
          <w:color w:val="000000"/>
          <w:szCs w:val="21"/>
        </w:rPr>
        <w:t>lack arrow)</w:t>
      </w:r>
      <w:r w:rsidR="00F215B8" w:rsidRPr="00526DFC">
        <w:rPr>
          <w:rFonts w:ascii="Book Antiqua" w:eastAsia="Book Antiqua" w:hAnsi="Book Antiqua" w:cs="Book Antiqua"/>
          <w:color w:val="000000"/>
          <w:szCs w:val="21"/>
        </w:rPr>
        <w:t>.</w:t>
      </w:r>
    </w:p>
    <w:sectPr w:rsidR="00F36B52" w:rsidRPr="00526D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BD28" w14:textId="77777777" w:rsidR="00F00414" w:rsidRDefault="00F00414" w:rsidP="00663C68">
      <w:r>
        <w:separator/>
      </w:r>
    </w:p>
  </w:endnote>
  <w:endnote w:type="continuationSeparator" w:id="0">
    <w:p w14:paraId="2B388CCF" w14:textId="77777777" w:rsidR="00F00414" w:rsidRDefault="00F00414" w:rsidP="0066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623E" w14:textId="77777777" w:rsidR="003D4E74" w:rsidRPr="003D4E74" w:rsidRDefault="003D4E74" w:rsidP="003D4E74">
    <w:pPr>
      <w:pStyle w:val="Footer"/>
      <w:jc w:val="right"/>
      <w:rPr>
        <w:rFonts w:ascii="Book Antiqua" w:hAnsi="Book Antiqua"/>
        <w:sz w:val="24"/>
        <w:szCs w:val="24"/>
      </w:rPr>
    </w:pPr>
    <w:r w:rsidRPr="003D4E74">
      <w:rPr>
        <w:rFonts w:ascii="Book Antiqua" w:hAnsi="Book Antiqua"/>
        <w:sz w:val="24"/>
        <w:szCs w:val="24"/>
        <w:lang w:val="zh-CN" w:eastAsia="zh-CN"/>
      </w:rPr>
      <w:t xml:space="preserve"> </w:t>
    </w:r>
    <w:r w:rsidRPr="003D4E74">
      <w:rPr>
        <w:rFonts w:ascii="Book Antiqua" w:hAnsi="Book Antiqua"/>
        <w:sz w:val="24"/>
        <w:szCs w:val="24"/>
      </w:rPr>
      <w:fldChar w:fldCharType="begin"/>
    </w:r>
    <w:r w:rsidRPr="003D4E74">
      <w:rPr>
        <w:rFonts w:ascii="Book Antiqua" w:hAnsi="Book Antiqua"/>
        <w:sz w:val="24"/>
        <w:szCs w:val="24"/>
      </w:rPr>
      <w:instrText>PAGE  \* Arabic  \* MERGEFORMAT</w:instrText>
    </w:r>
    <w:r w:rsidRPr="003D4E74">
      <w:rPr>
        <w:rFonts w:ascii="Book Antiqua" w:hAnsi="Book Antiqua"/>
        <w:sz w:val="24"/>
        <w:szCs w:val="24"/>
      </w:rPr>
      <w:fldChar w:fldCharType="separate"/>
    </w:r>
    <w:r w:rsidR="00933406" w:rsidRPr="00933406">
      <w:rPr>
        <w:rFonts w:ascii="Book Antiqua" w:hAnsi="Book Antiqua"/>
        <w:noProof/>
        <w:sz w:val="24"/>
        <w:szCs w:val="24"/>
        <w:lang w:val="zh-CN" w:eastAsia="zh-CN"/>
      </w:rPr>
      <w:t>1</w:t>
    </w:r>
    <w:r w:rsidRPr="003D4E74">
      <w:rPr>
        <w:rFonts w:ascii="Book Antiqua" w:hAnsi="Book Antiqua"/>
        <w:sz w:val="24"/>
        <w:szCs w:val="24"/>
      </w:rPr>
      <w:fldChar w:fldCharType="end"/>
    </w:r>
    <w:r w:rsidRPr="003D4E74">
      <w:rPr>
        <w:rFonts w:ascii="Book Antiqua" w:hAnsi="Book Antiqua"/>
        <w:sz w:val="24"/>
        <w:szCs w:val="24"/>
        <w:lang w:val="zh-CN" w:eastAsia="zh-CN"/>
      </w:rPr>
      <w:t xml:space="preserve"> / </w:t>
    </w:r>
    <w:r w:rsidRPr="003D4E74">
      <w:rPr>
        <w:rFonts w:ascii="Book Antiqua" w:hAnsi="Book Antiqua"/>
        <w:sz w:val="24"/>
        <w:szCs w:val="24"/>
      </w:rPr>
      <w:fldChar w:fldCharType="begin"/>
    </w:r>
    <w:r w:rsidRPr="003D4E74">
      <w:rPr>
        <w:rFonts w:ascii="Book Antiqua" w:hAnsi="Book Antiqua"/>
        <w:sz w:val="24"/>
        <w:szCs w:val="24"/>
      </w:rPr>
      <w:instrText>NUMPAGES  \* Arabic  \* MERGEFORMAT</w:instrText>
    </w:r>
    <w:r w:rsidRPr="003D4E74">
      <w:rPr>
        <w:rFonts w:ascii="Book Antiqua" w:hAnsi="Book Antiqua"/>
        <w:sz w:val="24"/>
        <w:szCs w:val="24"/>
      </w:rPr>
      <w:fldChar w:fldCharType="separate"/>
    </w:r>
    <w:r w:rsidR="00933406" w:rsidRPr="00933406">
      <w:rPr>
        <w:rFonts w:ascii="Book Antiqua" w:hAnsi="Book Antiqua"/>
        <w:noProof/>
        <w:sz w:val="24"/>
        <w:szCs w:val="24"/>
        <w:lang w:val="zh-CN" w:eastAsia="zh-CN"/>
      </w:rPr>
      <w:t>13</w:t>
    </w:r>
    <w:r w:rsidRPr="003D4E74">
      <w:rPr>
        <w:rFonts w:ascii="Book Antiqua" w:hAnsi="Book Antiqua"/>
        <w:sz w:val="24"/>
        <w:szCs w:val="24"/>
      </w:rPr>
      <w:fldChar w:fldCharType="end"/>
    </w:r>
  </w:p>
  <w:p w14:paraId="0805D1DF" w14:textId="77777777" w:rsidR="00663C68" w:rsidRDefault="00663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9F8B" w14:textId="77777777" w:rsidR="00F00414" w:rsidRDefault="00F00414" w:rsidP="00663C68">
      <w:r>
        <w:separator/>
      </w:r>
    </w:p>
  </w:footnote>
  <w:footnote w:type="continuationSeparator" w:id="0">
    <w:p w14:paraId="3F732C89" w14:textId="77777777" w:rsidR="00F00414" w:rsidRDefault="00F00414" w:rsidP="00663C6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zMbQ0MTE0MjC2NDNT0lEKTi0uzszPAykwrAUAEctOQywAAAA="/>
  </w:docVars>
  <w:rsids>
    <w:rsidRoot w:val="00A77B3E"/>
    <w:rsid w:val="00071248"/>
    <w:rsid w:val="0009629C"/>
    <w:rsid w:val="000B0C94"/>
    <w:rsid w:val="00114618"/>
    <w:rsid w:val="001231F4"/>
    <w:rsid w:val="00131460"/>
    <w:rsid w:val="0017556C"/>
    <w:rsid w:val="001769E1"/>
    <w:rsid w:val="001F0581"/>
    <w:rsid w:val="002405AF"/>
    <w:rsid w:val="00265931"/>
    <w:rsid w:val="00283276"/>
    <w:rsid w:val="002D53FE"/>
    <w:rsid w:val="003023D3"/>
    <w:rsid w:val="003335C7"/>
    <w:rsid w:val="0034160D"/>
    <w:rsid w:val="00366829"/>
    <w:rsid w:val="00375DCF"/>
    <w:rsid w:val="003D4E74"/>
    <w:rsid w:val="0040195B"/>
    <w:rsid w:val="00472F09"/>
    <w:rsid w:val="004760C9"/>
    <w:rsid w:val="00476ECA"/>
    <w:rsid w:val="004D0B4D"/>
    <w:rsid w:val="00513B43"/>
    <w:rsid w:val="00522357"/>
    <w:rsid w:val="00523FF4"/>
    <w:rsid w:val="00526DFC"/>
    <w:rsid w:val="0053231D"/>
    <w:rsid w:val="00592207"/>
    <w:rsid w:val="00663C68"/>
    <w:rsid w:val="00685A18"/>
    <w:rsid w:val="006A631E"/>
    <w:rsid w:val="006B5111"/>
    <w:rsid w:val="006B6D92"/>
    <w:rsid w:val="007641A9"/>
    <w:rsid w:val="00786D96"/>
    <w:rsid w:val="007C74E4"/>
    <w:rsid w:val="00840F05"/>
    <w:rsid w:val="008D2F29"/>
    <w:rsid w:val="00904626"/>
    <w:rsid w:val="00933406"/>
    <w:rsid w:val="009461BA"/>
    <w:rsid w:val="00972069"/>
    <w:rsid w:val="00991CB7"/>
    <w:rsid w:val="009A722C"/>
    <w:rsid w:val="009B36EE"/>
    <w:rsid w:val="00A01EA7"/>
    <w:rsid w:val="00A15CEF"/>
    <w:rsid w:val="00A324C0"/>
    <w:rsid w:val="00A608A4"/>
    <w:rsid w:val="00A77B3E"/>
    <w:rsid w:val="00A82253"/>
    <w:rsid w:val="00AA23ED"/>
    <w:rsid w:val="00AA615B"/>
    <w:rsid w:val="00AA6167"/>
    <w:rsid w:val="00AC031F"/>
    <w:rsid w:val="00AC768D"/>
    <w:rsid w:val="00B17473"/>
    <w:rsid w:val="00B25854"/>
    <w:rsid w:val="00B45A52"/>
    <w:rsid w:val="00B66166"/>
    <w:rsid w:val="00B72F86"/>
    <w:rsid w:val="00BA74E4"/>
    <w:rsid w:val="00BE4DBD"/>
    <w:rsid w:val="00BF280E"/>
    <w:rsid w:val="00CA2A55"/>
    <w:rsid w:val="00CA5865"/>
    <w:rsid w:val="00CC6F2B"/>
    <w:rsid w:val="00CD51F5"/>
    <w:rsid w:val="00CF38E6"/>
    <w:rsid w:val="00D12171"/>
    <w:rsid w:val="00D425E1"/>
    <w:rsid w:val="00DA2DD2"/>
    <w:rsid w:val="00E02696"/>
    <w:rsid w:val="00E50AE6"/>
    <w:rsid w:val="00E57D8E"/>
    <w:rsid w:val="00E60F0E"/>
    <w:rsid w:val="00EC5A9B"/>
    <w:rsid w:val="00EE4264"/>
    <w:rsid w:val="00F00414"/>
    <w:rsid w:val="00F215B8"/>
    <w:rsid w:val="00F36B52"/>
    <w:rsid w:val="00F623B4"/>
    <w:rsid w:val="00F91D27"/>
    <w:rsid w:val="00F96B91"/>
    <w:rsid w:val="00FB7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30F65"/>
  <w15:docId w15:val="{76DC34A0-33DA-4DD9-9423-F201A235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335C7"/>
    <w:rPr>
      <w:sz w:val="21"/>
      <w:szCs w:val="21"/>
    </w:rPr>
  </w:style>
  <w:style w:type="paragraph" w:styleId="CommentText">
    <w:name w:val="annotation text"/>
    <w:basedOn w:val="Normal"/>
    <w:link w:val="CommentTextChar"/>
    <w:semiHidden/>
    <w:unhideWhenUsed/>
    <w:rsid w:val="003335C7"/>
  </w:style>
  <w:style w:type="character" w:customStyle="1" w:styleId="CommentTextChar">
    <w:name w:val="Comment Text Char"/>
    <w:basedOn w:val="DefaultParagraphFont"/>
    <w:link w:val="CommentText"/>
    <w:semiHidden/>
    <w:rsid w:val="003335C7"/>
    <w:rPr>
      <w:sz w:val="24"/>
      <w:szCs w:val="24"/>
    </w:rPr>
  </w:style>
  <w:style w:type="paragraph" w:styleId="CommentSubject">
    <w:name w:val="annotation subject"/>
    <w:basedOn w:val="CommentText"/>
    <w:next w:val="CommentText"/>
    <w:link w:val="CommentSubjectChar"/>
    <w:semiHidden/>
    <w:unhideWhenUsed/>
    <w:rsid w:val="003335C7"/>
    <w:rPr>
      <w:b/>
      <w:bCs/>
    </w:rPr>
  </w:style>
  <w:style w:type="character" w:customStyle="1" w:styleId="CommentSubjectChar">
    <w:name w:val="Comment Subject Char"/>
    <w:basedOn w:val="CommentTextChar"/>
    <w:link w:val="CommentSubject"/>
    <w:semiHidden/>
    <w:rsid w:val="003335C7"/>
    <w:rPr>
      <w:b/>
      <w:bCs/>
      <w:sz w:val="24"/>
      <w:szCs w:val="24"/>
    </w:rPr>
  </w:style>
  <w:style w:type="paragraph" w:styleId="Header">
    <w:name w:val="header"/>
    <w:basedOn w:val="Normal"/>
    <w:link w:val="HeaderChar"/>
    <w:unhideWhenUsed/>
    <w:rsid w:val="00663C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63C68"/>
    <w:rPr>
      <w:sz w:val="18"/>
      <w:szCs w:val="18"/>
    </w:rPr>
  </w:style>
  <w:style w:type="paragraph" w:styleId="Footer">
    <w:name w:val="footer"/>
    <w:basedOn w:val="Normal"/>
    <w:link w:val="FooterChar"/>
    <w:uiPriority w:val="99"/>
    <w:unhideWhenUsed/>
    <w:rsid w:val="00663C6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63C68"/>
    <w:rPr>
      <w:sz w:val="18"/>
      <w:szCs w:val="18"/>
    </w:rPr>
  </w:style>
  <w:style w:type="paragraph" w:styleId="Revision">
    <w:name w:val="Revision"/>
    <w:hidden/>
    <w:uiPriority w:val="99"/>
    <w:semiHidden/>
    <w:rsid w:val="00A324C0"/>
    <w:rPr>
      <w:sz w:val="24"/>
      <w:szCs w:val="24"/>
    </w:rPr>
  </w:style>
  <w:style w:type="paragraph" w:styleId="HTMLPreformatted">
    <w:name w:val="HTML Preformatted"/>
    <w:basedOn w:val="Normal"/>
    <w:link w:val="HTMLPreformattedChar"/>
    <w:uiPriority w:val="99"/>
    <w:unhideWhenUsed/>
    <w:rsid w:val="00840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character" w:customStyle="1" w:styleId="HTMLPreformattedChar">
    <w:name w:val="HTML Preformatted Char"/>
    <w:basedOn w:val="DefaultParagraphFont"/>
    <w:link w:val="HTMLPreformatted"/>
    <w:uiPriority w:val="99"/>
    <w:rsid w:val="00840F05"/>
    <w:rPr>
      <w:rFonts w:ascii="SimSun" w:eastAsia="SimSun" w:hAnsi="SimSun" w:cs="SimSun"/>
      <w:sz w:val="24"/>
      <w:szCs w:val="24"/>
      <w:lang w:eastAsia="zh-CN"/>
    </w:rPr>
  </w:style>
  <w:style w:type="character" w:styleId="Strong">
    <w:name w:val="Strong"/>
    <w:basedOn w:val="DefaultParagraphFont"/>
    <w:uiPriority w:val="22"/>
    <w:qFormat/>
    <w:rsid w:val="00F215B8"/>
    <w:rPr>
      <w:b/>
      <w:bCs/>
    </w:rPr>
  </w:style>
  <w:style w:type="paragraph" w:styleId="BalloonText">
    <w:name w:val="Balloon Text"/>
    <w:basedOn w:val="Normal"/>
    <w:link w:val="BalloonTextChar"/>
    <w:rsid w:val="00EE4264"/>
    <w:rPr>
      <w:rFonts w:ascii="Tahoma" w:hAnsi="Tahoma" w:cs="Tahoma"/>
      <w:sz w:val="16"/>
      <w:szCs w:val="16"/>
    </w:rPr>
  </w:style>
  <w:style w:type="character" w:customStyle="1" w:styleId="BalloonTextChar">
    <w:name w:val="Balloon Text Char"/>
    <w:basedOn w:val="DefaultParagraphFont"/>
    <w:link w:val="BalloonText"/>
    <w:rsid w:val="00EE4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1014">
      <w:bodyDiv w:val="1"/>
      <w:marLeft w:val="0"/>
      <w:marRight w:val="0"/>
      <w:marTop w:val="0"/>
      <w:marBottom w:val="0"/>
      <w:divBdr>
        <w:top w:val="none" w:sz="0" w:space="0" w:color="auto"/>
        <w:left w:val="none" w:sz="0" w:space="0" w:color="auto"/>
        <w:bottom w:val="none" w:sz="0" w:space="0" w:color="auto"/>
        <w:right w:val="none" w:sz="0" w:space="0" w:color="auto"/>
      </w:divBdr>
    </w:div>
    <w:div w:id="931625337">
      <w:bodyDiv w:val="1"/>
      <w:marLeft w:val="0"/>
      <w:marRight w:val="0"/>
      <w:marTop w:val="0"/>
      <w:marBottom w:val="0"/>
      <w:divBdr>
        <w:top w:val="none" w:sz="0" w:space="0" w:color="auto"/>
        <w:left w:val="none" w:sz="0" w:space="0" w:color="auto"/>
        <w:bottom w:val="none" w:sz="0" w:space="0" w:color="auto"/>
        <w:right w:val="none" w:sz="0" w:space="0" w:color="auto"/>
      </w:divBdr>
    </w:div>
    <w:div w:id="1578323697">
      <w:bodyDiv w:val="1"/>
      <w:marLeft w:val="0"/>
      <w:marRight w:val="0"/>
      <w:marTop w:val="0"/>
      <w:marBottom w:val="0"/>
      <w:divBdr>
        <w:top w:val="none" w:sz="0" w:space="0" w:color="auto"/>
        <w:left w:val="none" w:sz="0" w:space="0" w:color="auto"/>
        <w:bottom w:val="none" w:sz="0" w:space="0" w:color="auto"/>
        <w:right w:val="none" w:sz="0" w:space="0" w:color="auto"/>
      </w:divBdr>
    </w:div>
    <w:div w:id="1706635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0063-C2A7-4C8E-AC67-9D5A0A42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Peng W</dc:creator>
  <cp:lastModifiedBy>Li Ma</cp:lastModifiedBy>
  <cp:revision>3</cp:revision>
  <dcterms:created xsi:type="dcterms:W3CDTF">2022-08-25T17:02:00Z</dcterms:created>
  <dcterms:modified xsi:type="dcterms:W3CDTF">2022-08-25T17:04:00Z</dcterms:modified>
</cp:coreProperties>
</file>