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5E27"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 xml:space="preserve">Name of Journal: </w:t>
      </w:r>
      <w:r w:rsidRPr="008E13E1">
        <w:rPr>
          <w:rFonts w:ascii="Book Antiqua" w:eastAsia="Book Antiqua" w:hAnsi="Book Antiqua" w:cs="Book Antiqua"/>
          <w:i/>
          <w:color w:val="000000"/>
        </w:rPr>
        <w:t>World Journal of Virology</w:t>
      </w:r>
    </w:p>
    <w:p w14:paraId="6C5FE74A"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 xml:space="preserve">Manuscript NO: </w:t>
      </w:r>
      <w:r w:rsidRPr="008E13E1">
        <w:rPr>
          <w:rFonts w:ascii="Book Antiqua" w:eastAsia="Book Antiqua" w:hAnsi="Book Antiqua" w:cs="Book Antiqua"/>
          <w:color w:val="000000"/>
        </w:rPr>
        <w:t>76791</w:t>
      </w:r>
    </w:p>
    <w:p w14:paraId="3638FC04"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 xml:space="preserve">Manuscript Type: </w:t>
      </w:r>
      <w:r w:rsidRPr="008E13E1">
        <w:rPr>
          <w:rFonts w:ascii="Book Antiqua" w:eastAsia="Book Antiqua" w:hAnsi="Book Antiqua" w:cs="Book Antiqua"/>
          <w:color w:val="000000"/>
        </w:rPr>
        <w:t>MINIREVIEWS</w:t>
      </w:r>
    </w:p>
    <w:p w14:paraId="4329024A" w14:textId="77777777" w:rsidR="00A77B3E" w:rsidRPr="008E13E1" w:rsidRDefault="00A77B3E" w:rsidP="008E13E1">
      <w:pPr>
        <w:spacing w:line="360" w:lineRule="auto"/>
        <w:jc w:val="both"/>
        <w:rPr>
          <w:rFonts w:ascii="Book Antiqua" w:hAnsi="Book Antiqua"/>
        </w:rPr>
      </w:pPr>
    </w:p>
    <w:p w14:paraId="1749ACBF"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 xml:space="preserve">Acute kidney injury and electrolyte disorders in </w:t>
      </w:r>
      <w:r w:rsidR="00526214" w:rsidRPr="008E13E1">
        <w:rPr>
          <w:rFonts w:ascii="Book Antiqua" w:eastAsia="Book Antiqua" w:hAnsi="Book Antiqua" w:cs="Book Antiqua"/>
          <w:b/>
          <w:color w:val="000000"/>
        </w:rPr>
        <w:t>COVID-19</w:t>
      </w:r>
    </w:p>
    <w:p w14:paraId="0074E964" w14:textId="77777777" w:rsidR="00A77B3E" w:rsidRPr="008E13E1" w:rsidRDefault="00A77B3E" w:rsidP="008E13E1">
      <w:pPr>
        <w:spacing w:line="360" w:lineRule="auto"/>
        <w:jc w:val="both"/>
        <w:rPr>
          <w:rFonts w:ascii="Book Antiqua" w:hAnsi="Book Antiqua"/>
        </w:rPr>
      </w:pPr>
    </w:p>
    <w:p w14:paraId="202A582E" w14:textId="77777777" w:rsidR="00A77B3E" w:rsidRPr="008E13E1" w:rsidRDefault="00526214" w:rsidP="008E13E1">
      <w:pPr>
        <w:spacing w:line="360" w:lineRule="auto"/>
        <w:jc w:val="both"/>
        <w:rPr>
          <w:rFonts w:ascii="Book Antiqua" w:hAnsi="Book Antiqua"/>
        </w:rPr>
      </w:pPr>
      <w:r w:rsidRPr="008E13E1">
        <w:rPr>
          <w:rFonts w:ascii="Book Antiqua" w:eastAsia="Book Antiqua" w:hAnsi="Book Antiqua" w:cs="Book Antiqua"/>
          <w:color w:val="000000"/>
        </w:rPr>
        <w:t xml:space="preserve">Nogueira </w:t>
      </w:r>
      <w:r w:rsidRPr="008E13E1">
        <w:rPr>
          <w:rFonts w:ascii="Book Antiqua" w:hAnsi="Book Antiqua" w:cs="Book Antiqua"/>
          <w:color w:val="000000"/>
          <w:lang w:eastAsia="zh-CN"/>
        </w:rPr>
        <w:t xml:space="preserve">GM </w:t>
      </w:r>
      <w:r w:rsidRPr="008E13E1">
        <w:rPr>
          <w:rFonts w:ascii="Book Antiqua" w:hAnsi="Book Antiqua" w:cs="Book Antiqua"/>
          <w:i/>
          <w:color w:val="000000"/>
          <w:lang w:eastAsia="zh-CN"/>
        </w:rPr>
        <w:t>et al</w:t>
      </w:r>
      <w:r w:rsidRPr="008E13E1">
        <w:rPr>
          <w:rFonts w:ascii="Book Antiqua" w:hAnsi="Book Antiqua" w:cs="Book Antiqua"/>
          <w:color w:val="000000"/>
          <w:lang w:eastAsia="zh-CN"/>
        </w:rPr>
        <w:t xml:space="preserve">. </w:t>
      </w:r>
      <w:r w:rsidR="00E51C54" w:rsidRPr="008E13E1">
        <w:rPr>
          <w:rFonts w:ascii="Book Antiqua" w:eastAsia="Book Antiqua" w:hAnsi="Book Antiqua" w:cs="Book Antiqua"/>
          <w:color w:val="000000"/>
        </w:rPr>
        <w:t xml:space="preserve">AKI and electrolyte disorders in </w:t>
      </w:r>
      <w:r w:rsidRPr="008E13E1">
        <w:rPr>
          <w:rFonts w:ascii="Book Antiqua" w:eastAsia="Book Antiqua" w:hAnsi="Book Antiqua" w:cs="Book Antiqua"/>
          <w:color w:val="000000"/>
        </w:rPr>
        <w:t>COVID-19</w:t>
      </w:r>
    </w:p>
    <w:p w14:paraId="13858EB1" w14:textId="77777777" w:rsidR="00A77B3E" w:rsidRPr="008E13E1" w:rsidRDefault="00A77B3E" w:rsidP="008E13E1">
      <w:pPr>
        <w:spacing w:line="360" w:lineRule="auto"/>
        <w:jc w:val="both"/>
        <w:rPr>
          <w:rFonts w:ascii="Book Antiqua" w:hAnsi="Book Antiqua"/>
        </w:rPr>
      </w:pPr>
    </w:p>
    <w:p w14:paraId="05BFE134" w14:textId="77777777" w:rsidR="00A77B3E" w:rsidRPr="008E13E1" w:rsidRDefault="00E51C54" w:rsidP="008E13E1">
      <w:pPr>
        <w:spacing w:line="360" w:lineRule="auto"/>
        <w:jc w:val="both"/>
        <w:rPr>
          <w:rFonts w:ascii="Book Antiqua" w:hAnsi="Book Antiqua"/>
          <w:lang w:val="pt-BR"/>
        </w:rPr>
      </w:pPr>
      <w:r w:rsidRPr="008E13E1">
        <w:rPr>
          <w:rFonts w:ascii="Book Antiqua" w:eastAsia="Book Antiqua" w:hAnsi="Book Antiqua" w:cs="Book Antiqua"/>
          <w:color w:val="000000"/>
          <w:lang w:val="pt-BR"/>
        </w:rPr>
        <w:t>Gabriel Martins Nogueira, Noel Lucas Oliveira Rodrigues Silva, Ana Flávia Moura, Marcelo Augusto Duarte Silveira, José A Moura-Neto</w:t>
      </w:r>
    </w:p>
    <w:p w14:paraId="2D2F28E6" w14:textId="77777777" w:rsidR="00A77B3E" w:rsidRPr="008E13E1" w:rsidRDefault="00A77B3E" w:rsidP="008E13E1">
      <w:pPr>
        <w:spacing w:line="360" w:lineRule="auto"/>
        <w:jc w:val="both"/>
        <w:rPr>
          <w:rFonts w:ascii="Book Antiqua" w:hAnsi="Book Antiqua"/>
          <w:lang w:val="pt-BR"/>
        </w:rPr>
      </w:pPr>
    </w:p>
    <w:p w14:paraId="0540C6B4" w14:textId="77777777" w:rsidR="00A77B3E" w:rsidRPr="008E13E1" w:rsidRDefault="00E51C54" w:rsidP="008E13E1">
      <w:pPr>
        <w:spacing w:line="360" w:lineRule="auto"/>
        <w:jc w:val="both"/>
        <w:rPr>
          <w:rFonts w:ascii="Book Antiqua" w:hAnsi="Book Antiqua"/>
          <w:lang w:val="pt-BR"/>
        </w:rPr>
      </w:pPr>
      <w:r w:rsidRPr="008E13E1">
        <w:rPr>
          <w:rFonts w:ascii="Book Antiqua" w:eastAsia="Book Antiqua" w:hAnsi="Book Antiqua" w:cs="Book Antiqua"/>
          <w:b/>
          <w:bCs/>
          <w:color w:val="000000"/>
          <w:lang w:val="pt-BR"/>
        </w:rPr>
        <w:t xml:space="preserve">Gabriel Martins Nogueira, Noel Lucas Oliveira Rodrigues Silva, </w:t>
      </w:r>
      <w:r w:rsidR="00D42250" w:rsidRPr="008E13E1">
        <w:rPr>
          <w:rFonts w:ascii="Book Antiqua" w:eastAsia="Book Antiqua" w:hAnsi="Book Antiqua" w:cs="Book Antiqua"/>
          <w:b/>
          <w:bCs/>
          <w:color w:val="000000"/>
          <w:lang w:val="pt-BR"/>
        </w:rPr>
        <w:t xml:space="preserve">Ana Flávia Moura, José A Moura-Neto, </w:t>
      </w:r>
      <w:r w:rsidR="00D42250" w:rsidRPr="008E13E1">
        <w:rPr>
          <w:rFonts w:ascii="Book Antiqua" w:eastAsia="Book Antiqua" w:hAnsi="Book Antiqua" w:cs="Book Antiqua"/>
          <w:bCs/>
          <w:color w:val="000000"/>
          <w:lang w:val="pt-BR"/>
        </w:rPr>
        <w:t>Department</w:t>
      </w:r>
      <w:r w:rsidR="00D42250" w:rsidRPr="008E13E1">
        <w:rPr>
          <w:rFonts w:ascii="Book Antiqua" w:hAnsi="Book Antiqua" w:cs="Book Antiqua"/>
          <w:bCs/>
          <w:color w:val="000000"/>
          <w:lang w:val="pt-BR" w:eastAsia="zh-CN"/>
        </w:rPr>
        <w:t xml:space="preserve"> of </w:t>
      </w:r>
      <w:r w:rsidRPr="008E13E1">
        <w:rPr>
          <w:rFonts w:ascii="Book Antiqua" w:eastAsia="Book Antiqua" w:hAnsi="Book Antiqua" w:cs="Book Antiqua"/>
          <w:color w:val="000000"/>
          <w:lang w:val="pt-BR"/>
        </w:rPr>
        <w:t>Medicine, Bahiana School of Medicine and Public Health, Salvador 40290-000, Bahia, Brazil</w:t>
      </w:r>
    </w:p>
    <w:p w14:paraId="211399A2" w14:textId="77777777" w:rsidR="00A77B3E" w:rsidRPr="008E13E1" w:rsidRDefault="00A77B3E" w:rsidP="008E13E1">
      <w:pPr>
        <w:spacing w:line="360" w:lineRule="auto"/>
        <w:jc w:val="both"/>
        <w:rPr>
          <w:rFonts w:ascii="Book Antiqua" w:hAnsi="Book Antiqua"/>
          <w:lang w:val="pt-BR"/>
        </w:rPr>
      </w:pPr>
    </w:p>
    <w:p w14:paraId="07F99A75"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bCs/>
          <w:color w:val="000000"/>
        </w:rPr>
        <w:t xml:space="preserve">Marcelo Augusto Duarte Silveira, </w:t>
      </w:r>
      <w:r w:rsidRPr="008E13E1">
        <w:rPr>
          <w:rFonts w:ascii="Book Antiqua" w:eastAsia="Book Antiqua" w:hAnsi="Book Antiqua" w:cs="Book Antiqua"/>
          <w:color w:val="000000"/>
        </w:rPr>
        <w:t>Department of Nephrology, D’Or Institute for Research and Education, Hospital São Rafael, Salvador 41253900, Bahia, Brazil</w:t>
      </w:r>
    </w:p>
    <w:p w14:paraId="0DA737FC" w14:textId="77777777" w:rsidR="00A77B3E" w:rsidRPr="008E13E1" w:rsidRDefault="00A77B3E" w:rsidP="008E13E1">
      <w:pPr>
        <w:spacing w:line="360" w:lineRule="auto"/>
        <w:jc w:val="both"/>
        <w:rPr>
          <w:rFonts w:ascii="Book Antiqua" w:hAnsi="Book Antiqua"/>
        </w:rPr>
      </w:pPr>
    </w:p>
    <w:p w14:paraId="631B8697" w14:textId="65C360AF"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bCs/>
          <w:color w:val="000000"/>
        </w:rPr>
        <w:t xml:space="preserve">Author contributions: </w:t>
      </w:r>
      <w:r w:rsidRPr="008E13E1">
        <w:rPr>
          <w:rFonts w:ascii="Book Antiqua" w:eastAsia="Book Antiqua" w:hAnsi="Book Antiqua" w:cs="Book Antiqua"/>
          <w:color w:val="000000"/>
        </w:rPr>
        <w:t xml:space="preserve">Nogueira GM and Silva NLOR collected and read the </w:t>
      </w:r>
      <w:r w:rsidR="001C5E47">
        <w:rPr>
          <w:rFonts w:ascii="Book Antiqua" w:eastAsia="Book Antiqua" w:hAnsi="Book Antiqua" w:cs="Book Antiqua"/>
          <w:color w:val="000000"/>
        </w:rPr>
        <w:t>literature</w:t>
      </w:r>
      <w:r w:rsidR="00D42250" w:rsidRPr="008E13E1">
        <w:rPr>
          <w:rFonts w:ascii="Book Antiqua" w:eastAsia="Book Antiqua" w:hAnsi="Book Antiqua" w:cs="Book Antiqua"/>
          <w:color w:val="000000"/>
        </w:rPr>
        <w:t>;</w:t>
      </w:r>
      <w:r w:rsidRPr="008E13E1">
        <w:rPr>
          <w:rFonts w:ascii="Book Antiqua" w:eastAsia="Book Antiqua" w:hAnsi="Book Antiqua" w:cs="Book Antiqua"/>
          <w:color w:val="000000"/>
        </w:rPr>
        <w:t xml:space="preserve"> Nogueira GM wrote the section on acute kidney injury</w:t>
      </w:r>
      <w:r w:rsidR="001C5E47">
        <w:rPr>
          <w:rFonts w:ascii="Book Antiqua" w:eastAsia="Book Antiqua" w:hAnsi="Book Antiqua" w:cs="Book Antiqua"/>
          <w:color w:val="000000"/>
        </w:rPr>
        <w:t xml:space="preserve">; </w:t>
      </w:r>
      <w:r w:rsidRPr="008E13E1">
        <w:rPr>
          <w:rFonts w:ascii="Book Antiqua" w:eastAsia="Book Antiqua" w:hAnsi="Book Antiqua" w:cs="Book Antiqua"/>
          <w:color w:val="000000"/>
        </w:rPr>
        <w:t>Silva</w:t>
      </w:r>
      <w:r w:rsidR="00D42250"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NLOR wrote the section on electrolyte disorders</w:t>
      </w:r>
      <w:r w:rsidR="00D42250" w:rsidRPr="008E13E1">
        <w:rPr>
          <w:rFonts w:ascii="Book Antiqua" w:eastAsia="Book Antiqua" w:hAnsi="Book Antiqua" w:cs="Book Antiqua"/>
          <w:color w:val="000000"/>
        </w:rPr>
        <w:t>;</w:t>
      </w:r>
      <w:r w:rsidRPr="008E13E1">
        <w:rPr>
          <w:rFonts w:ascii="Book Antiqua" w:eastAsia="Book Antiqua" w:hAnsi="Book Antiqua" w:cs="Book Antiqua"/>
          <w:color w:val="000000"/>
        </w:rPr>
        <w:t xml:space="preserve"> Moura AF, Silveira MAD</w:t>
      </w:r>
      <w:r w:rsidR="001C5E47">
        <w:rPr>
          <w:rFonts w:ascii="Book Antiqua" w:eastAsia="Book Antiqua" w:hAnsi="Book Antiqua" w:cs="Book Antiqua"/>
          <w:color w:val="000000"/>
        </w:rPr>
        <w:t>,</w:t>
      </w:r>
      <w:r w:rsidRPr="008E13E1">
        <w:rPr>
          <w:rFonts w:ascii="Book Antiqua" w:eastAsia="Book Antiqua" w:hAnsi="Book Antiqua" w:cs="Book Antiqua"/>
          <w:color w:val="000000"/>
        </w:rPr>
        <w:t xml:space="preserve"> and</w:t>
      </w:r>
      <w:r w:rsidR="00D42250"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Moura-Neto JA reviewed the article.</w:t>
      </w:r>
    </w:p>
    <w:p w14:paraId="32072E5A" w14:textId="77777777" w:rsidR="00A77B3E" w:rsidRPr="008E13E1" w:rsidRDefault="00A77B3E" w:rsidP="008E13E1">
      <w:pPr>
        <w:spacing w:line="360" w:lineRule="auto"/>
        <w:jc w:val="both"/>
        <w:rPr>
          <w:rFonts w:ascii="Book Antiqua" w:hAnsi="Book Antiqua"/>
        </w:rPr>
      </w:pPr>
    </w:p>
    <w:p w14:paraId="588A0C9C" w14:textId="52AB8B85" w:rsidR="00A77B3E" w:rsidRPr="008E13E1" w:rsidRDefault="00E51C54" w:rsidP="008E13E1">
      <w:pPr>
        <w:spacing w:line="360" w:lineRule="auto"/>
        <w:jc w:val="both"/>
        <w:rPr>
          <w:rFonts w:ascii="Book Antiqua" w:hAnsi="Book Antiqua"/>
          <w:lang w:val="pt-BR"/>
        </w:rPr>
      </w:pPr>
      <w:r w:rsidRPr="008E13E1">
        <w:rPr>
          <w:rFonts w:ascii="Book Antiqua" w:eastAsia="Book Antiqua" w:hAnsi="Book Antiqua" w:cs="Book Antiqua"/>
          <w:b/>
          <w:bCs/>
          <w:color w:val="000000"/>
        </w:rPr>
        <w:t>Corresponding author: José A Moura-Neto, MD,</w:t>
      </w:r>
      <w:r w:rsidR="00FA53A4" w:rsidRPr="008E13E1">
        <w:rPr>
          <w:rFonts w:ascii="Book Antiqua" w:eastAsia="Book Antiqua" w:hAnsi="Book Antiqua" w:cs="Book Antiqua"/>
          <w:b/>
          <w:bCs/>
          <w:color w:val="000000"/>
        </w:rPr>
        <w:t xml:space="preserve"> FASN</w:t>
      </w:r>
      <w:r w:rsidRPr="008E13E1">
        <w:rPr>
          <w:rFonts w:ascii="Book Antiqua" w:eastAsia="Book Antiqua" w:hAnsi="Book Antiqua" w:cs="Book Antiqua"/>
          <w:b/>
          <w:bCs/>
          <w:color w:val="000000"/>
        </w:rPr>
        <w:t xml:space="preserve"> Professor, </w:t>
      </w:r>
      <w:r w:rsidR="00D42250" w:rsidRPr="008E13E1">
        <w:rPr>
          <w:rFonts w:ascii="Book Antiqua" w:eastAsia="Book Antiqua" w:hAnsi="Book Antiqua" w:cs="Book Antiqua"/>
          <w:bCs/>
          <w:color w:val="000000"/>
        </w:rPr>
        <w:t>Department</w:t>
      </w:r>
      <w:r w:rsidR="00D42250" w:rsidRPr="008E13E1">
        <w:rPr>
          <w:rFonts w:ascii="Book Antiqua" w:hAnsi="Book Antiqua" w:cs="Book Antiqua"/>
          <w:bCs/>
          <w:color w:val="000000"/>
          <w:lang w:eastAsia="zh-CN"/>
        </w:rPr>
        <w:t xml:space="preserve"> of</w:t>
      </w:r>
      <w:r w:rsidRPr="008E13E1">
        <w:rPr>
          <w:rFonts w:ascii="Book Antiqua" w:eastAsia="Book Antiqua" w:hAnsi="Book Antiqua" w:cs="Book Antiqua"/>
          <w:color w:val="000000"/>
        </w:rPr>
        <w:t xml:space="preserve"> Medicine, </w:t>
      </w:r>
      <w:proofErr w:type="spellStart"/>
      <w:r w:rsidRPr="008E13E1">
        <w:rPr>
          <w:rFonts w:ascii="Book Antiqua" w:eastAsia="Book Antiqua" w:hAnsi="Book Antiqua" w:cs="Book Antiqua"/>
          <w:color w:val="000000"/>
        </w:rPr>
        <w:t>Bahiana</w:t>
      </w:r>
      <w:proofErr w:type="spellEnd"/>
      <w:r w:rsidRPr="008E13E1">
        <w:rPr>
          <w:rFonts w:ascii="Book Antiqua" w:eastAsia="Book Antiqua" w:hAnsi="Book Antiqua" w:cs="Book Antiqua"/>
          <w:color w:val="000000"/>
        </w:rPr>
        <w:t xml:space="preserve"> School of Medicine and Public Health, Av. </w:t>
      </w:r>
      <w:r w:rsidRPr="008E13E1">
        <w:rPr>
          <w:rFonts w:ascii="Book Antiqua" w:eastAsia="Book Antiqua" w:hAnsi="Book Antiqua" w:cs="Book Antiqua"/>
          <w:color w:val="000000"/>
          <w:lang w:val="pt-BR"/>
        </w:rPr>
        <w:t>Dom Joao VI, Salvador 40290-000, Bahia, Brazil. jamouraneto@hotmail.com</w:t>
      </w:r>
    </w:p>
    <w:p w14:paraId="43129550" w14:textId="77777777" w:rsidR="00A77B3E" w:rsidRPr="008E13E1" w:rsidRDefault="00A77B3E" w:rsidP="008E13E1">
      <w:pPr>
        <w:spacing w:line="360" w:lineRule="auto"/>
        <w:jc w:val="both"/>
        <w:rPr>
          <w:rFonts w:ascii="Book Antiqua" w:hAnsi="Book Antiqua"/>
          <w:lang w:val="pt-BR"/>
        </w:rPr>
      </w:pPr>
    </w:p>
    <w:p w14:paraId="3AF6F355" w14:textId="77777777" w:rsidR="00A77B3E" w:rsidRPr="008E13E1" w:rsidRDefault="00E51C54" w:rsidP="008E13E1">
      <w:pPr>
        <w:spacing w:line="360" w:lineRule="auto"/>
        <w:jc w:val="both"/>
        <w:rPr>
          <w:rFonts w:ascii="Book Antiqua" w:hAnsi="Book Antiqua"/>
          <w:lang w:val="pt-BR"/>
        </w:rPr>
      </w:pPr>
      <w:r w:rsidRPr="008E13E1">
        <w:rPr>
          <w:rFonts w:ascii="Book Antiqua" w:eastAsia="Book Antiqua" w:hAnsi="Book Antiqua" w:cs="Book Antiqua"/>
          <w:b/>
          <w:bCs/>
          <w:color w:val="000000"/>
          <w:lang w:val="pt-BR"/>
        </w:rPr>
        <w:t xml:space="preserve">Received: </w:t>
      </w:r>
      <w:r w:rsidRPr="008E13E1">
        <w:rPr>
          <w:rFonts w:ascii="Book Antiqua" w:eastAsia="Book Antiqua" w:hAnsi="Book Antiqua" w:cs="Book Antiqua"/>
          <w:color w:val="000000"/>
          <w:lang w:val="pt-BR"/>
        </w:rPr>
        <w:t>March 31, 2022</w:t>
      </w:r>
    </w:p>
    <w:p w14:paraId="2EE1D27B" w14:textId="77777777" w:rsidR="00A77B3E" w:rsidRPr="008E13E1" w:rsidRDefault="00E51C54" w:rsidP="008E13E1">
      <w:pPr>
        <w:spacing w:line="360" w:lineRule="auto"/>
        <w:jc w:val="both"/>
        <w:rPr>
          <w:rFonts w:ascii="Book Antiqua" w:hAnsi="Book Antiqua"/>
          <w:lang w:eastAsia="zh-CN"/>
        </w:rPr>
      </w:pPr>
      <w:r w:rsidRPr="008E13E1">
        <w:rPr>
          <w:rFonts w:ascii="Book Antiqua" w:eastAsia="Book Antiqua" w:hAnsi="Book Antiqua" w:cs="Book Antiqua"/>
          <w:b/>
          <w:bCs/>
          <w:color w:val="000000"/>
        </w:rPr>
        <w:t xml:space="preserve">Revised: </w:t>
      </w:r>
      <w:r w:rsidR="00656061" w:rsidRPr="008E13E1">
        <w:rPr>
          <w:rFonts w:ascii="Book Antiqua" w:hAnsi="Book Antiqua" w:cs="Book Antiqua"/>
          <w:bCs/>
          <w:color w:val="000000"/>
          <w:lang w:eastAsia="zh-CN"/>
        </w:rPr>
        <w:t>June 30, 2022</w:t>
      </w:r>
    </w:p>
    <w:p w14:paraId="285480EB" w14:textId="1B954858" w:rsidR="00A77B3E" w:rsidRPr="004C2A11" w:rsidRDefault="00E51C54" w:rsidP="008E13E1">
      <w:pPr>
        <w:spacing w:line="360" w:lineRule="auto"/>
        <w:jc w:val="both"/>
        <w:rPr>
          <w:rFonts w:ascii="Book Antiqua" w:hAnsi="Book Antiqua"/>
          <w:lang w:eastAsia="zh-CN"/>
        </w:rPr>
      </w:pPr>
      <w:r w:rsidRPr="008E13E1">
        <w:rPr>
          <w:rFonts w:ascii="Book Antiqua" w:eastAsia="Book Antiqua" w:hAnsi="Book Antiqua" w:cs="Book Antiqua"/>
          <w:b/>
          <w:bCs/>
          <w:color w:val="000000"/>
        </w:rPr>
        <w:t xml:space="preserve">Accepted: </w:t>
      </w:r>
      <w:ins w:id="0" w:author="Li Ma" w:date="2022-08-22T12:36:00Z">
        <w:r w:rsidR="003B7B7D" w:rsidRPr="003B7B7D">
          <w:rPr>
            <w:rFonts w:ascii="Book Antiqua" w:eastAsia="Book Antiqua" w:hAnsi="Book Antiqua" w:cs="Book Antiqua"/>
            <w:color w:val="000000"/>
            <w:rPrChange w:id="1" w:author="Li Ma" w:date="2022-08-22T12:36:00Z">
              <w:rPr>
                <w:rFonts w:ascii="Book Antiqua" w:eastAsia="Book Antiqua" w:hAnsi="Book Antiqua" w:cs="Book Antiqua"/>
                <w:b/>
                <w:bCs/>
                <w:color w:val="000000"/>
              </w:rPr>
            </w:rPrChange>
          </w:rPr>
          <w:t>August 22, 2022</w:t>
        </w:r>
      </w:ins>
    </w:p>
    <w:p w14:paraId="4CE26EBE" w14:textId="6C59B45F" w:rsidR="00A77B3E" w:rsidRPr="008E13E1" w:rsidRDefault="00E51C54" w:rsidP="008E13E1">
      <w:pPr>
        <w:spacing w:line="360" w:lineRule="auto"/>
        <w:jc w:val="both"/>
        <w:rPr>
          <w:rFonts w:ascii="Book Antiqua" w:hAnsi="Book Antiqua"/>
          <w:lang w:eastAsia="zh-CN"/>
        </w:rPr>
      </w:pPr>
      <w:r w:rsidRPr="008E13E1">
        <w:rPr>
          <w:rFonts w:ascii="Book Antiqua" w:eastAsia="Book Antiqua" w:hAnsi="Book Antiqua" w:cs="Book Antiqua"/>
          <w:b/>
          <w:bCs/>
          <w:color w:val="000000"/>
        </w:rPr>
        <w:t xml:space="preserve">Published online: </w:t>
      </w:r>
    </w:p>
    <w:p w14:paraId="25BF51C8" w14:textId="77777777" w:rsidR="00A77B3E" w:rsidRPr="008E13E1" w:rsidRDefault="00A77B3E" w:rsidP="008E13E1">
      <w:pPr>
        <w:spacing w:line="360" w:lineRule="auto"/>
        <w:jc w:val="both"/>
        <w:rPr>
          <w:rFonts w:ascii="Book Antiqua" w:hAnsi="Book Antiqua"/>
          <w:lang w:eastAsia="zh-CN"/>
        </w:rPr>
      </w:pPr>
    </w:p>
    <w:p w14:paraId="37B12891" w14:textId="77777777" w:rsidR="00656061" w:rsidRPr="008E13E1" w:rsidRDefault="00656061" w:rsidP="008E13E1">
      <w:pPr>
        <w:spacing w:line="360" w:lineRule="auto"/>
        <w:jc w:val="both"/>
        <w:rPr>
          <w:rFonts w:ascii="Book Antiqua" w:hAnsi="Book Antiqua"/>
          <w:lang w:eastAsia="zh-CN"/>
        </w:rPr>
      </w:pPr>
    </w:p>
    <w:p w14:paraId="226E2462" w14:textId="77777777" w:rsidR="00656061" w:rsidRPr="008E13E1" w:rsidRDefault="00656061" w:rsidP="008E13E1">
      <w:pPr>
        <w:spacing w:line="360" w:lineRule="auto"/>
        <w:jc w:val="both"/>
        <w:rPr>
          <w:rFonts w:ascii="Book Antiqua" w:hAnsi="Book Antiqua"/>
          <w:lang w:eastAsia="zh-CN"/>
        </w:rPr>
      </w:pPr>
    </w:p>
    <w:p w14:paraId="7676980B" w14:textId="77777777" w:rsidR="00656061" w:rsidRPr="008E13E1" w:rsidRDefault="00656061" w:rsidP="008E13E1">
      <w:pPr>
        <w:spacing w:line="360" w:lineRule="auto"/>
        <w:jc w:val="both"/>
        <w:rPr>
          <w:rFonts w:ascii="Book Antiqua" w:hAnsi="Book Antiqua"/>
          <w:lang w:eastAsia="zh-CN"/>
        </w:rPr>
      </w:pPr>
    </w:p>
    <w:p w14:paraId="3EB3D309"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Abstract</w:t>
      </w:r>
    </w:p>
    <w:p w14:paraId="13B3CF9F" w14:textId="75E0C456"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 xml:space="preserve">Acute kidney injury (AKI) and electrolyte disorders are important complications of hospitalized </w:t>
      </w:r>
      <w:r w:rsidR="006C424E" w:rsidRPr="008E13E1">
        <w:rPr>
          <w:rFonts w:ascii="Book Antiqua" w:eastAsia="Book Antiqua" w:hAnsi="Book Antiqua" w:cs="Book Antiqua"/>
          <w:color w:val="000000"/>
        </w:rPr>
        <w:t>coronavirus dise</w:t>
      </w:r>
      <w:r w:rsidR="00A97D0D" w:rsidRPr="008E13E1">
        <w:rPr>
          <w:rFonts w:ascii="Book Antiqua" w:eastAsia="Book Antiqua" w:hAnsi="Book Antiqua" w:cs="Book Antiqua"/>
          <w:color w:val="000000"/>
        </w:rPr>
        <w:t>ase 2019 (</w:t>
      </w:r>
      <w:r w:rsidRPr="008E13E1">
        <w:rPr>
          <w:rFonts w:ascii="Book Antiqua" w:eastAsia="Book Antiqua" w:hAnsi="Book Antiqua" w:cs="Book Antiqua"/>
          <w:color w:val="000000"/>
        </w:rPr>
        <w:t>COVID-19</w:t>
      </w:r>
      <w:r w:rsidR="00A97D0D" w:rsidRPr="008E13E1">
        <w:rPr>
          <w:rFonts w:ascii="Book Antiqua" w:eastAsia="Book Antiqua" w:hAnsi="Book Antiqua" w:cs="Book Antiqua"/>
          <w:color w:val="000000"/>
        </w:rPr>
        <w:t>)</w:t>
      </w:r>
      <w:r w:rsidR="006C424E">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patients. AKI is thought to occur due to multiple pathophysiological mechanisms, such as multiple organ dysfunction (mainly cardiac and respiratory), direct viral entry in the renal tubules</w:t>
      </w:r>
      <w:r w:rsidR="001C5E47">
        <w:rPr>
          <w:rFonts w:ascii="Book Antiqua" w:eastAsia="Book Antiqua" w:hAnsi="Book Antiqua" w:cs="Book Antiqua"/>
          <w:color w:val="000000"/>
        </w:rPr>
        <w:t>,</w:t>
      </w:r>
      <w:r w:rsidRPr="008E13E1">
        <w:rPr>
          <w:rFonts w:ascii="Book Antiqua" w:eastAsia="Book Antiqua" w:hAnsi="Book Antiqua" w:cs="Book Antiqua"/>
          <w:color w:val="000000"/>
        </w:rPr>
        <w:t xml:space="preserve"> and cytokine release syndrome. AKI is present in approximately one in every ten hospitalized COVID-19 patients. The incidence rates of AKI increase in patients who are admitted to </w:t>
      </w:r>
      <w:r w:rsidR="001C5E47">
        <w:rPr>
          <w:rFonts w:ascii="Book Antiqua" w:eastAsia="Book Antiqua" w:hAnsi="Book Antiqua" w:cs="Book Antiqua"/>
          <w:color w:val="000000"/>
        </w:rPr>
        <w:t xml:space="preserve">the </w:t>
      </w:r>
      <w:r w:rsidR="006C424E" w:rsidRPr="008E13E1">
        <w:rPr>
          <w:rFonts w:ascii="Book Antiqua" w:eastAsia="Book Antiqua" w:hAnsi="Book Antiqua" w:cs="Book Antiqua"/>
          <w:color w:val="000000"/>
        </w:rPr>
        <w:t>intensive care unit (ICU)</w:t>
      </w:r>
      <w:r w:rsidRPr="008E13E1">
        <w:rPr>
          <w:rFonts w:ascii="Book Antiqua" w:eastAsia="Book Antiqua" w:hAnsi="Book Antiqua" w:cs="Book Antiqua"/>
          <w:color w:val="000000"/>
        </w:rPr>
        <w:t xml:space="preserve">, with levels higher than 50%. Additionally, renal replacement therapy (RRT) is used in 7% of all AKI cases, but in nearly 20% of patients admitted to an ICU. </w:t>
      </w:r>
      <w:r w:rsidR="001C5E47" w:rsidRPr="008E13E1">
        <w:rPr>
          <w:rFonts w:ascii="Book Antiqua" w:eastAsia="Book Antiqua" w:hAnsi="Book Antiqua" w:cs="Book Antiqua"/>
          <w:color w:val="000000"/>
        </w:rPr>
        <w:t>COVID-19</w:t>
      </w:r>
      <w:r w:rsidR="001C5E47">
        <w:rPr>
          <w:rFonts w:ascii="Book Antiqua" w:eastAsia="Book Antiqua" w:hAnsi="Book Antiqua" w:cs="Book Antiqua"/>
          <w:color w:val="000000"/>
        </w:rPr>
        <w:t xml:space="preserve"> </w:t>
      </w:r>
      <w:r w:rsidRPr="008E13E1">
        <w:rPr>
          <w:rFonts w:ascii="Book Antiqua" w:eastAsia="Book Antiqua" w:hAnsi="Book Antiqua" w:cs="Book Antiqua"/>
          <w:color w:val="000000"/>
        </w:rPr>
        <w:t xml:space="preserve">patients </w:t>
      </w:r>
      <w:r w:rsidR="001C5E47">
        <w:rPr>
          <w:rFonts w:ascii="Book Antiqua" w:eastAsia="Book Antiqua" w:hAnsi="Book Antiqua" w:cs="Book Antiqua"/>
          <w:color w:val="000000"/>
        </w:rPr>
        <w:t>with AKI</w:t>
      </w:r>
      <w:r w:rsidRPr="008E13E1">
        <w:rPr>
          <w:rFonts w:ascii="Book Antiqua" w:eastAsia="Book Antiqua" w:hAnsi="Book Antiqua" w:cs="Book Antiqua"/>
          <w:color w:val="000000"/>
        </w:rPr>
        <w:t xml:space="preserve"> are considered moderate-to-severe cases and are managed with multiple interdisciplinary conducts. AKI acts as a risk factor for mortality in </w:t>
      </w:r>
      <w:r w:rsidR="006C424E" w:rsidRPr="006C424E">
        <w:rPr>
          <w:rFonts w:ascii="Book Antiqua" w:eastAsia="Book Antiqua" w:hAnsi="Book Antiqua" w:cs="Book Antiqua"/>
          <w:color w:val="000000"/>
        </w:rPr>
        <w:t>severe acute respiratory syndrome coronavirus 2</w:t>
      </w:r>
      <w:r w:rsidR="00476664">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infection, especially when RRT is needed.</w:t>
      </w:r>
      <w:r w:rsidR="00656061" w:rsidRPr="008E13E1">
        <w:rPr>
          <w:rFonts w:ascii="Book Antiqua" w:hAnsi="Book Antiqua" w:cs="Book Antiqua"/>
          <w:color w:val="000000"/>
          <w:lang w:eastAsia="zh-CN"/>
        </w:rPr>
        <w:t xml:space="preserve"> </w:t>
      </w:r>
      <w:r w:rsidRPr="008E13E1">
        <w:rPr>
          <w:rFonts w:ascii="Book Antiqua" w:eastAsia="Book Antiqua" w:hAnsi="Book Antiqua" w:cs="Book Antiqua"/>
          <w:color w:val="000000"/>
        </w:rPr>
        <w:t>Electrolyte disorders are also common manifestations in hospitalized COVID-19 patients, mainly hyponatremia, hypokalemia, and hypocalcemia. Hyponatremia occurs due to a combination of syndrome of inappropriate secretion of antidiuretic hormone</w:t>
      </w:r>
      <w:r w:rsidR="00262330">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and gastrointestinal fluid loss from vomiting and diarrhea. When it comes to hypokalemia, its mechanism is</w:t>
      </w:r>
      <w:r w:rsidR="001C5E47">
        <w:rPr>
          <w:rFonts w:ascii="Book Antiqua" w:eastAsia="Book Antiqua" w:hAnsi="Book Antiqua" w:cs="Book Antiqua"/>
          <w:color w:val="000000"/>
        </w:rPr>
        <w:t xml:space="preserve"> </w:t>
      </w:r>
      <w:r w:rsidRPr="008E13E1">
        <w:rPr>
          <w:rFonts w:ascii="Book Antiqua" w:eastAsia="Book Antiqua" w:hAnsi="Book Antiqua" w:cs="Book Antiqua"/>
          <w:color w:val="000000"/>
        </w:rPr>
        <w:t>n</w:t>
      </w:r>
      <w:r w:rsidR="001C5E47">
        <w:rPr>
          <w:rFonts w:ascii="Book Antiqua" w:eastAsia="Book Antiqua" w:hAnsi="Book Antiqua" w:cs="Book Antiqua"/>
          <w:color w:val="000000"/>
        </w:rPr>
        <w:t>o</w:t>
      </w:r>
      <w:r w:rsidRPr="008E13E1">
        <w:rPr>
          <w:rFonts w:ascii="Book Antiqua" w:eastAsia="Book Antiqua" w:hAnsi="Book Antiqua" w:cs="Book Antiqua"/>
          <w:color w:val="000000"/>
        </w:rPr>
        <w:t>t fully understood but may derive from hyperaldosteronism due to renin angiotensin aldosterone system</w:t>
      </w:r>
      <w:r w:rsidR="00262330">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overstimulation and gastrointestinal fluid loss as well. The clinical features of hypokalemia in COVID-19 are similar to those in other conditions. Hypocalcemia is the most common electrolyte disorder in COVID-19 and seems to occur because of vitamin D deficiency and parathyroid imbalance. It is also highly associated with longer hospital and ICU stay.</w:t>
      </w:r>
    </w:p>
    <w:p w14:paraId="7430C7F2" w14:textId="77777777" w:rsidR="00A77B3E" w:rsidRPr="008E13E1" w:rsidRDefault="00A77B3E" w:rsidP="008E13E1">
      <w:pPr>
        <w:spacing w:line="360" w:lineRule="auto"/>
        <w:jc w:val="both"/>
        <w:rPr>
          <w:rFonts w:ascii="Book Antiqua" w:hAnsi="Book Antiqua"/>
        </w:rPr>
      </w:pPr>
    </w:p>
    <w:p w14:paraId="0E73902B" w14:textId="19FCC82F"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bCs/>
          <w:color w:val="000000"/>
        </w:rPr>
        <w:t xml:space="preserve">Key Words: </w:t>
      </w:r>
      <w:r w:rsidRPr="008E13E1">
        <w:rPr>
          <w:rFonts w:ascii="Book Antiqua" w:eastAsia="Book Antiqua" w:hAnsi="Book Antiqua" w:cs="Book Antiqua"/>
          <w:color w:val="000000"/>
        </w:rPr>
        <w:t xml:space="preserve">COVID-19; SARS-CoV-2; </w:t>
      </w:r>
      <w:r w:rsidR="00262330">
        <w:rPr>
          <w:rFonts w:ascii="Book Antiqua" w:hAnsi="Book Antiqua" w:cs="Book Antiqua" w:hint="eastAsia"/>
          <w:color w:val="000000"/>
          <w:lang w:eastAsia="zh-CN"/>
        </w:rPr>
        <w:t>A</w:t>
      </w:r>
      <w:r w:rsidRPr="008E13E1">
        <w:rPr>
          <w:rFonts w:ascii="Book Antiqua" w:eastAsia="Book Antiqua" w:hAnsi="Book Antiqua" w:cs="Book Antiqua"/>
          <w:color w:val="000000"/>
        </w:rPr>
        <w:t xml:space="preserve">cute kidney injury; </w:t>
      </w:r>
      <w:r w:rsidR="00262330">
        <w:rPr>
          <w:rFonts w:ascii="Book Antiqua" w:hAnsi="Book Antiqua" w:cs="Book Antiqua" w:hint="eastAsia"/>
          <w:color w:val="000000"/>
          <w:lang w:eastAsia="zh-CN"/>
        </w:rPr>
        <w:t>E</w:t>
      </w:r>
      <w:r w:rsidRPr="008E13E1">
        <w:rPr>
          <w:rFonts w:ascii="Book Antiqua" w:eastAsia="Book Antiqua" w:hAnsi="Book Antiqua" w:cs="Book Antiqua"/>
          <w:color w:val="000000"/>
        </w:rPr>
        <w:t>lectrolyte disorders; Renal dialysis</w:t>
      </w:r>
    </w:p>
    <w:p w14:paraId="026E81D7" w14:textId="77777777" w:rsidR="00A77B3E" w:rsidRPr="008E13E1" w:rsidRDefault="00A77B3E" w:rsidP="008E13E1">
      <w:pPr>
        <w:spacing w:line="360" w:lineRule="auto"/>
        <w:jc w:val="both"/>
        <w:rPr>
          <w:rFonts w:ascii="Book Antiqua" w:hAnsi="Book Antiqua"/>
        </w:rPr>
      </w:pPr>
    </w:p>
    <w:p w14:paraId="6477BBC4"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lang w:val="pt-BR"/>
        </w:rPr>
        <w:lastRenderedPageBreak/>
        <w:t xml:space="preserve">Nogueira GM, Silva NLOR, Moura AF, Duarte Silveira MA, Moura-Neto JA. </w:t>
      </w:r>
      <w:r w:rsidRPr="008E13E1">
        <w:rPr>
          <w:rFonts w:ascii="Book Antiqua" w:eastAsia="Book Antiqua" w:hAnsi="Book Antiqua" w:cs="Book Antiqua"/>
          <w:color w:val="000000"/>
        </w:rPr>
        <w:t xml:space="preserve">Acute kidney injury and electrolyte disorders in </w:t>
      </w:r>
      <w:r w:rsidR="00526214" w:rsidRPr="008E13E1">
        <w:rPr>
          <w:rFonts w:ascii="Book Antiqua" w:eastAsia="Book Antiqua" w:hAnsi="Book Antiqua" w:cs="Book Antiqua"/>
          <w:color w:val="000000"/>
        </w:rPr>
        <w:t>COVID-19</w:t>
      </w:r>
      <w:r w:rsidRPr="008E13E1">
        <w:rPr>
          <w:rFonts w:ascii="Book Antiqua" w:eastAsia="Book Antiqua" w:hAnsi="Book Antiqua" w:cs="Book Antiqua"/>
          <w:color w:val="000000"/>
        </w:rPr>
        <w:t xml:space="preserve">. </w:t>
      </w:r>
      <w:r w:rsidRPr="008E13E1">
        <w:rPr>
          <w:rFonts w:ascii="Book Antiqua" w:eastAsia="Book Antiqua" w:hAnsi="Book Antiqua" w:cs="Book Antiqua"/>
          <w:i/>
          <w:iCs/>
          <w:color w:val="000000"/>
        </w:rPr>
        <w:t xml:space="preserve">World J </w:t>
      </w:r>
      <w:proofErr w:type="spellStart"/>
      <w:r w:rsidRPr="008E13E1">
        <w:rPr>
          <w:rFonts w:ascii="Book Antiqua" w:eastAsia="Book Antiqua" w:hAnsi="Book Antiqua" w:cs="Book Antiqua"/>
          <w:i/>
          <w:iCs/>
          <w:color w:val="000000"/>
        </w:rPr>
        <w:t>Virol</w:t>
      </w:r>
      <w:proofErr w:type="spellEnd"/>
      <w:r w:rsidRPr="008E13E1">
        <w:rPr>
          <w:rFonts w:ascii="Book Antiqua" w:eastAsia="Book Antiqua" w:hAnsi="Book Antiqua" w:cs="Book Antiqua"/>
          <w:color w:val="000000"/>
        </w:rPr>
        <w:t xml:space="preserve"> 2022; In press</w:t>
      </w:r>
    </w:p>
    <w:p w14:paraId="606B43EB" w14:textId="77777777" w:rsidR="00A77B3E" w:rsidRPr="008E13E1" w:rsidRDefault="00A77B3E" w:rsidP="008E13E1">
      <w:pPr>
        <w:spacing w:line="360" w:lineRule="auto"/>
        <w:jc w:val="both"/>
        <w:rPr>
          <w:rFonts w:ascii="Book Antiqua" w:hAnsi="Book Antiqua"/>
        </w:rPr>
      </w:pPr>
    </w:p>
    <w:p w14:paraId="0E196691" w14:textId="572C2008"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bCs/>
          <w:color w:val="000000"/>
        </w:rPr>
        <w:t xml:space="preserve">Core Tip: </w:t>
      </w:r>
      <w:r w:rsidRPr="008E13E1">
        <w:rPr>
          <w:rFonts w:ascii="Book Antiqua" w:eastAsia="Book Antiqua" w:hAnsi="Book Antiqua" w:cs="Book Antiqua"/>
          <w:color w:val="000000"/>
        </w:rPr>
        <w:t>Acute kidney injury and ele</w:t>
      </w:r>
      <w:r w:rsidR="001C5E47">
        <w:rPr>
          <w:rFonts w:ascii="Book Antiqua" w:eastAsia="Book Antiqua" w:hAnsi="Book Antiqua" w:cs="Book Antiqua"/>
          <w:color w:val="000000"/>
        </w:rPr>
        <w:t>c</w:t>
      </w:r>
      <w:r w:rsidRPr="008E13E1">
        <w:rPr>
          <w:rFonts w:ascii="Book Antiqua" w:eastAsia="Book Antiqua" w:hAnsi="Book Antiqua" w:cs="Book Antiqua"/>
          <w:color w:val="000000"/>
        </w:rPr>
        <w:t>trolyte disorders are frequent clinical complication</w:t>
      </w:r>
      <w:r w:rsidR="001C5E47">
        <w:rPr>
          <w:rFonts w:ascii="Book Antiqua" w:eastAsia="Book Antiqua" w:hAnsi="Book Antiqua" w:cs="Book Antiqua"/>
          <w:color w:val="000000"/>
        </w:rPr>
        <w:t>s</w:t>
      </w:r>
      <w:r w:rsidRPr="008E13E1">
        <w:rPr>
          <w:rFonts w:ascii="Book Antiqua" w:eastAsia="Book Antiqua" w:hAnsi="Book Antiqua" w:cs="Book Antiqua"/>
          <w:color w:val="000000"/>
        </w:rPr>
        <w:t xml:space="preserve"> in hospitalized patients with </w:t>
      </w:r>
      <w:r w:rsidR="00262330" w:rsidRPr="008E13E1">
        <w:rPr>
          <w:rFonts w:ascii="Book Antiqua" w:eastAsia="Book Antiqua" w:hAnsi="Book Antiqua" w:cs="Book Antiqua"/>
          <w:color w:val="000000"/>
        </w:rPr>
        <w:t>coronavirus disease 2019</w:t>
      </w:r>
      <w:r w:rsidRPr="008E13E1">
        <w:rPr>
          <w:rFonts w:ascii="Book Antiqua" w:eastAsia="Book Antiqua" w:hAnsi="Book Antiqua" w:cs="Book Antiqua"/>
          <w:color w:val="000000"/>
        </w:rPr>
        <w:t>, being directly related to the severity of the disease and increasing the mortality.</w:t>
      </w:r>
    </w:p>
    <w:p w14:paraId="7F807421" w14:textId="77777777" w:rsidR="00A77B3E" w:rsidRPr="008E13E1" w:rsidRDefault="00A77B3E" w:rsidP="008E13E1">
      <w:pPr>
        <w:spacing w:line="360" w:lineRule="auto"/>
        <w:jc w:val="both"/>
        <w:rPr>
          <w:rFonts w:ascii="Book Antiqua" w:hAnsi="Book Antiqua"/>
        </w:rPr>
      </w:pPr>
    </w:p>
    <w:p w14:paraId="7DF423AD" w14:textId="77777777" w:rsidR="00A77B3E" w:rsidRPr="008E13E1" w:rsidRDefault="00656061" w:rsidP="008E13E1">
      <w:pPr>
        <w:spacing w:line="360" w:lineRule="auto"/>
        <w:jc w:val="both"/>
        <w:rPr>
          <w:rFonts w:ascii="Book Antiqua" w:hAnsi="Book Antiqua"/>
        </w:rPr>
      </w:pPr>
      <w:r w:rsidRPr="008E13E1">
        <w:rPr>
          <w:rFonts w:ascii="Book Antiqua" w:eastAsia="Book Antiqua" w:hAnsi="Book Antiqua" w:cs="Book Antiqua"/>
          <w:b/>
          <w:caps/>
          <w:color w:val="000000"/>
          <w:u w:val="single"/>
        </w:rPr>
        <w:br w:type="page"/>
      </w:r>
      <w:r w:rsidR="00E51C54" w:rsidRPr="008E13E1">
        <w:rPr>
          <w:rFonts w:ascii="Book Antiqua" w:eastAsia="Book Antiqua" w:hAnsi="Book Antiqua" w:cs="Book Antiqua"/>
          <w:b/>
          <w:caps/>
          <w:color w:val="000000"/>
          <w:u w:val="single"/>
        </w:rPr>
        <w:lastRenderedPageBreak/>
        <w:t>INTRODUCTION</w:t>
      </w:r>
    </w:p>
    <w:p w14:paraId="1A099046" w14:textId="4AD9180B"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 xml:space="preserve">The </w:t>
      </w:r>
      <w:r w:rsidR="00476664">
        <w:rPr>
          <w:rFonts w:ascii="Book Antiqua" w:hAnsi="Book Antiqua" w:cs="Book Antiqua" w:hint="eastAsia"/>
          <w:color w:val="000000"/>
          <w:lang w:eastAsia="zh-CN"/>
        </w:rPr>
        <w:t>c</w:t>
      </w:r>
      <w:r w:rsidRPr="008E13E1">
        <w:rPr>
          <w:rFonts w:ascii="Book Antiqua" w:eastAsia="Book Antiqua" w:hAnsi="Book Antiqua" w:cs="Book Antiqua"/>
          <w:color w:val="000000"/>
        </w:rPr>
        <w:t xml:space="preserve">oronavirus disease 2019 (COVID-19) outbreak initiated in the first months of 2020. It corresponds to an illness caused by the </w:t>
      </w:r>
      <w:r w:rsidR="00476664" w:rsidRPr="00476664">
        <w:rPr>
          <w:rFonts w:ascii="Book Antiqua" w:eastAsia="Book Antiqua" w:hAnsi="Book Antiqua" w:cs="Book Antiqua"/>
          <w:color w:val="000000"/>
        </w:rPr>
        <w:t>severe acute respiratory syndrome coronavirus 2 (SARS-CoV-2)</w:t>
      </w:r>
      <w:r w:rsidRPr="008E13E1">
        <w:rPr>
          <w:rFonts w:ascii="Book Antiqua" w:eastAsia="Book Antiqua" w:hAnsi="Book Antiqua" w:cs="Book Antiqua"/>
          <w:color w:val="000000"/>
        </w:rPr>
        <w:t>. Although frequently asymptomatic, the malady is known for its wide variety of clinical signs and symptoms. These can range from pulmonary manifestations, such as dyspnea and cough, to extrapulmonary ones, which include fever, anosmia, ageusia, diarrhea</w:t>
      </w:r>
      <w:r w:rsidR="001C5E47">
        <w:rPr>
          <w:rFonts w:ascii="Book Antiqua" w:eastAsia="Book Antiqua" w:hAnsi="Book Antiqua" w:cs="Book Antiqua"/>
          <w:color w:val="000000"/>
        </w:rPr>
        <w:t>,</w:t>
      </w:r>
      <w:r w:rsidRPr="008E13E1">
        <w:rPr>
          <w:rFonts w:ascii="Book Antiqua" w:eastAsia="Book Antiqua" w:hAnsi="Book Antiqua" w:cs="Book Antiqua"/>
          <w:color w:val="000000"/>
        </w:rPr>
        <w:t xml:space="preserve"> and </w:t>
      </w:r>
      <w:proofErr w:type="gramStart"/>
      <w:r w:rsidRPr="008E13E1">
        <w:rPr>
          <w:rFonts w:ascii="Book Antiqua" w:eastAsia="Book Antiqua" w:hAnsi="Book Antiqua" w:cs="Book Antiqua"/>
          <w:color w:val="000000"/>
        </w:rPr>
        <w:t>myalgia</w:t>
      </w:r>
      <w:r w:rsidR="00656061" w:rsidRPr="008E13E1">
        <w:rPr>
          <w:rFonts w:ascii="Book Antiqua" w:hAnsi="Book Antiqua" w:cs="Book Antiqua"/>
          <w:color w:val="000000"/>
          <w:vertAlign w:val="superscript"/>
          <w:lang w:eastAsia="zh-CN"/>
        </w:rPr>
        <w:t>[</w:t>
      </w:r>
      <w:proofErr w:type="gramEnd"/>
      <w:r w:rsidRPr="008E13E1">
        <w:rPr>
          <w:rFonts w:ascii="Book Antiqua" w:eastAsia="Book Antiqua" w:hAnsi="Book Antiqua" w:cs="Book Antiqua"/>
          <w:color w:val="000000"/>
          <w:vertAlign w:val="superscript"/>
        </w:rPr>
        <w:t>1</w:t>
      </w:r>
      <w:r w:rsidR="00E3233D">
        <w:rPr>
          <w:rFonts w:ascii="Book Antiqua" w:eastAsia="Book Antiqua" w:hAnsi="Book Antiqua" w:cs="Book Antiqua"/>
          <w:color w:val="000000"/>
          <w:vertAlign w:val="superscript"/>
        </w:rPr>
        <w:t>-</w:t>
      </w:r>
      <w:r w:rsidRPr="008E13E1">
        <w:rPr>
          <w:rFonts w:ascii="Book Antiqua" w:eastAsia="Book Antiqua" w:hAnsi="Book Antiqua" w:cs="Book Antiqua"/>
          <w:color w:val="000000"/>
          <w:vertAlign w:val="superscript"/>
        </w:rPr>
        <w:t>3</w:t>
      </w:r>
      <w:r w:rsidR="00656061" w:rsidRPr="008E13E1">
        <w:rPr>
          <w:rFonts w:ascii="Book Antiqua" w:hAnsi="Book Antiqua" w:cs="Book Antiqua"/>
          <w:color w:val="000000"/>
          <w:vertAlign w:val="superscript"/>
          <w:lang w:eastAsia="zh-CN"/>
        </w:rPr>
        <w:t>]</w:t>
      </w:r>
      <w:r w:rsidR="00656061"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 xml:space="preserve">This heterogeneity of clinical features is an indicative of the systemic character of COVID-19. </w:t>
      </w:r>
    </w:p>
    <w:p w14:paraId="7BF07A9C" w14:textId="2EF38E6D" w:rsidR="00A77B3E" w:rsidRPr="008E13E1" w:rsidRDefault="00E51C54" w:rsidP="00476664">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COVID-19</w:t>
      </w:r>
      <w:r w:rsidR="001C5E47">
        <w:rPr>
          <w:rFonts w:ascii="Book Antiqua" w:eastAsia="Book Antiqua" w:hAnsi="Book Antiqua" w:cs="Book Antiqua"/>
          <w:color w:val="000000"/>
        </w:rPr>
        <w:t xml:space="preserve"> </w:t>
      </w:r>
      <w:r w:rsidRPr="008E13E1">
        <w:rPr>
          <w:rFonts w:ascii="Book Antiqua" w:eastAsia="Book Antiqua" w:hAnsi="Book Antiqua" w:cs="Book Antiqua"/>
          <w:color w:val="000000"/>
        </w:rPr>
        <w:t>had an outstanding impact in the nephrology community. With over 4 million chronic kidney disease</w:t>
      </w:r>
      <w:r w:rsidR="00476664">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 xml:space="preserve">patients on maintenance dialysis at risk, the pandemic caused profound changes to the </w:t>
      </w:r>
      <w:proofErr w:type="gramStart"/>
      <w:r w:rsidRPr="008E13E1">
        <w:rPr>
          <w:rFonts w:ascii="Book Antiqua" w:eastAsia="Book Antiqua" w:hAnsi="Book Antiqua" w:cs="Book Antiqua"/>
          <w:color w:val="000000"/>
        </w:rPr>
        <w:t>sector</w:t>
      </w:r>
      <w:r w:rsidR="00951EDF" w:rsidRPr="008E13E1">
        <w:rPr>
          <w:rFonts w:ascii="Book Antiqua" w:eastAsia="Book Antiqua" w:hAnsi="Book Antiqua" w:cs="Book Antiqua"/>
          <w:color w:val="000000"/>
          <w:vertAlign w:val="superscript"/>
        </w:rPr>
        <w:t>[</w:t>
      </w:r>
      <w:proofErr w:type="gramEnd"/>
      <w:r w:rsidR="00476664">
        <w:rPr>
          <w:rFonts w:ascii="Book Antiqua" w:hAnsi="Book Antiqua" w:cs="Book Antiqua" w:hint="eastAsia"/>
          <w:color w:val="000000"/>
          <w:vertAlign w:val="superscript"/>
          <w:lang w:eastAsia="zh-CN"/>
        </w:rPr>
        <w:t>4,</w:t>
      </w:r>
      <w:r w:rsidR="00951EDF" w:rsidRPr="008E13E1">
        <w:rPr>
          <w:rFonts w:ascii="Book Antiqua" w:eastAsia="Book Antiqua" w:hAnsi="Book Antiqua" w:cs="Book Antiqua"/>
          <w:color w:val="000000"/>
          <w:vertAlign w:val="superscript"/>
        </w:rPr>
        <w:t>5]</w:t>
      </w:r>
      <w:r w:rsidRPr="008E13E1">
        <w:rPr>
          <w:rFonts w:ascii="Book Antiqua" w:eastAsia="Book Antiqua" w:hAnsi="Book Antiqua" w:cs="Book Antiqua"/>
          <w:color w:val="000000"/>
        </w:rPr>
        <w:t xml:space="preserve">. The kidney was also a commonly affected organ by COVID-19; </w:t>
      </w:r>
      <w:r w:rsidR="001C5E47">
        <w:rPr>
          <w:rFonts w:ascii="Book Antiqua" w:eastAsia="Book Antiqua" w:hAnsi="Book Antiqua" w:cs="Book Antiqua"/>
          <w:color w:val="000000"/>
        </w:rPr>
        <w:t>one</w:t>
      </w:r>
      <w:r w:rsidR="001C5E47"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 xml:space="preserve">in every </w:t>
      </w:r>
      <w:r w:rsidR="001C5E47">
        <w:rPr>
          <w:rFonts w:ascii="Book Antiqua" w:eastAsia="Book Antiqua" w:hAnsi="Book Antiqua" w:cs="Book Antiqua"/>
          <w:color w:val="000000"/>
        </w:rPr>
        <w:t>four</w:t>
      </w:r>
      <w:r w:rsidR="001C5E47"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patients present</w:t>
      </w:r>
      <w:r w:rsidR="001C5E47">
        <w:rPr>
          <w:rFonts w:ascii="Book Antiqua" w:eastAsia="Book Antiqua" w:hAnsi="Book Antiqua" w:cs="Book Antiqua"/>
          <w:color w:val="000000"/>
        </w:rPr>
        <w:t>ed</w:t>
      </w:r>
      <w:r w:rsidRPr="008E13E1">
        <w:rPr>
          <w:rFonts w:ascii="Book Antiqua" w:eastAsia="Book Antiqua" w:hAnsi="Book Antiqua" w:cs="Book Antiqua"/>
          <w:color w:val="000000"/>
        </w:rPr>
        <w:t xml:space="preserve"> abnormal renal function at hospital </w:t>
      </w:r>
      <w:proofErr w:type="gramStart"/>
      <w:r w:rsidRPr="008E13E1">
        <w:rPr>
          <w:rFonts w:ascii="Book Antiqua" w:eastAsia="Book Antiqua" w:hAnsi="Book Antiqua" w:cs="Book Antiqua"/>
          <w:color w:val="000000"/>
        </w:rPr>
        <w:t>admission</w:t>
      </w:r>
      <w:r w:rsidR="00951EDF" w:rsidRPr="008E13E1">
        <w:rPr>
          <w:rFonts w:ascii="Book Antiqua" w:eastAsia="Book Antiqua" w:hAnsi="Book Antiqua" w:cs="Book Antiqua"/>
          <w:color w:val="000000"/>
          <w:vertAlign w:val="superscript"/>
        </w:rPr>
        <w:t>[</w:t>
      </w:r>
      <w:proofErr w:type="gramEnd"/>
      <w:r w:rsidR="00951EDF" w:rsidRPr="008E13E1">
        <w:rPr>
          <w:rFonts w:ascii="Book Antiqua" w:eastAsia="Book Antiqua" w:hAnsi="Book Antiqua" w:cs="Book Antiqua"/>
          <w:color w:val="000000"/>
          <w:vertAlign w:val="superscript"/>
        </w:rPr>
        <w:t>6]</w:t>
      </w:r>
      <w:r w:rsidRPr="008E13E1">
        <w:rPr>
          <w:rFonts w:ascii="Book Antiqua" w:eastAsia="Book Antiqua" w:hAnsi="Book Antiqua" w:cs="Book Antiqua"/>
          <w:color w:val="000000"/>
        </w:rPr>
        <w:t xml:space="preserve">. According to the classification proposed by the 2012 Kidney Disease: Improving Global Outcomes (KDIGO) guidelines, acute kidney injury is defined as any of the following situations: </w:t>
      </w:r>
      <w:r w:rsidR="001C5E47">
        <w:rPr>
          <w:rFonts w:ascii="Book Antiqua" w:eastAsia="Book Antiqua" w:hAnsi="Book Antiqua" w:cs="Book Antiqua"/>
          <w:color w:val="000000"/>
        </w:rPr>
        <w:t>I</w:t>
      </w:r>
      <w:r w:rsidR="001C5E47" w:rsidRPr="008E13E1">
        <w:rPr>
          <w:rFonts w:ascii="Book Antiqua" w:eastAsia="Book Antiqua" w:hAnsi="Book Antiqua" w:cs="Book Antiqua"/>
          <w:color w:val="000000"/>
        </w:rPr>
        <w:t xml:space="preserve">ncrease </w:t>
      </w:r>
      <w:r w:rsidRPr="008E13E1">
        <w:rPr>
          <w:rFonts w:ascii="Book Antiqua" w:eastAsia="Book Antiqua" w:hAnsi="Book Antiqua" w:cs="Book Antiqua"/>
          <w:color w:val="000000"/>
        </w:rPr>
        <w:t>in serum creatinine (</w:t>
      </w:r>
      <w:proofErr w:type="spellStart"/>
      <w:r w:rsidRPr="008E13E1">
        <w:rPr>
          <w:rFonts w:ascii="Book Antiqua" w:eastAsia="Book Antiqua" w:hAnsi="Book Antiqua" w:cs="Book Antiqua"/>
          <w:color w:val="000000"/>
        </w:rPr>
        <w:t>SCr</w:t>
      </w:r>
      <w:proofErr w:type="spellEnd"/>
      <w:r w:rsidRPr="008E13E1">
        <w:rPr>
          <w:rFonts w:ascii="Book Antiqua" w:eastAsia="Book Antiqua" w:hAnsi="Book Antiqua" w:cs="Book Antiqua"/>
          <w:color w:val="000000"/>
        </w:rPr>
        <w:t xml:space="preserve">) by ≥ 0.3 mg/dL within 48 h; or increase in </w:t>
      </w:r>
      <w:proofErr w:type="spellStart"/>
      <w:r w:rsidRPr="008E13E1">
        <w:rPr>
          <w:rFonts w:ascii="Book Antiqua" w:eastAsia="Book Antiqua" w:hAnsi="Book Antiqua" w:cs="Book Antiqua"/>
          <w:color w:val="000000"/>
        </w:rPr>
        <w:t>SCr</w:t>
      </w:r>
      <w:proofErr w:type="spellEnd"/>
      <w:r w:rsidRPr="008E13E1">
        <w:rPr>
          <w:rFonts w:ascii="Book Antiqua" w:eastAsia="Book Antiqua" w:hAnsi="Book Antiqua" w:cs="Book Antiqua"/>
          <w:color w:val="000000"/>
        </w:rPr>
        <w:t xml:space="preserve"> ≥ 1.5 times baseline from </w:t>
      </w:r>
      <w:r w:rsidR="001C5E47">
        <w:rPr>
          <w:rFonts w:ascii="Book Antiqua" w:eastAsia="Book Antiqua" w:hAnsi="Book Antiqua" w:cs="Book Antiqua"/>
          <w:color w:val="000000"/>
        </w:rPr>
        <w:t>7</w:t>
      </w:r>
      <w:r w:rsidR="001C5E47" w:rsidRPr="008E13E1">
        <w:rPr>
          <w:rFonts w:ascii="Book Antiqua" w:eastAsia="Book Antiqua" w:hAnsi="Book Antiqua" w:cs="Book Antiqua"/>
          <w:color w:val="000000"/>
        </w:rPr>
        <w:t xml:space="preserve"> d</w:t>
      </w:r>
      <w:r w:rsidR="001C5E47">
        <w:rPr>
          <w:rFonts w:ascii="Book Antiqua" w:eastAsia="Book Antiqua" w:hAnsi="Book Antiqua" w:cs="Book Antiqua"/>
          <w:color w:val="000000"/>
        </w:rPr>
        <w:t xml:space="preserve"> </w:t>
      </w:r>
      <w:r w:rsidRPr="008E13E1">
        <w:rPr>
          <w:rFonts w:ascii="Book Antiqua" w:eastAsia="Book Antiqua" w:hAnsi="Book Antiqua" w:cs="Book Antiqua"/>
          <w:color w:val="000000"/>
        </w:rPr>
        <w:t>prior; or urinary volume &lt; 0.5 mL/kg/h for a period of 6 h. The KDIGO guideline</w:t>
      </w:r>
      <w:r w:rsidR="001C5E47">
        <w:rPr>
          <w:rFonts w:ascii="Book Antiqua" w:eastAsia="Book Antiqua" w:hAnsi="Book Antiqua" w:cs="Book Antiqua"/>
          <w:color w:val="000000"/>
        </w:rPr>
        <w:t>s</w:t>
      </w:r>
      <w:r w:rsidRPr="008E13E1">
        <w:rPr>
          <w:rFonts w:ascii="Book Antiqua" w:eastAsia="Book Antiqua" w:hAnsi="Book Antiqua" w:cs="Book Antiqua"/>
          <w:color w:val="000000"/>
        </w:rPr>
        <w:t xml:space="preserve"> also propose a stratification of AKI in three stages, numbered from 1 to 3 in crescent order of injury </w:t>
      </w:r>
      <w:proofErr w:type="gramStart"/>
      <w:r w:rsidRPr="008E13E1">
        <w:rPr>
          <w:rFonts w:ascii="Book Antiqua" w:eastAsia="Book Antiqua" w:hAnsi="Book Antiqua" w:cs="Book Antiqua"/>
          <w:color w:val="000000"/>
        </w:rPr>
        <w:t>severity</w:t>
      </w:r>
      <w:r w:rsidR="00951EDF" w:rsidRPr="008E13E1">
        <w:rPr>
          <w:rFonts w:ascii="Book Antiqua" w:eastAsia="Book Antiqua" w:hAnsi="Book Antiqua" w:cs="Book Antiqua"/>
          <w:color w:val="000000"/>
          <w:vertAlign w:val="superscript"/>
        </w:rPr>
        <w:t>[</w:t>
      </w:r>
      <w:proofErr w:type="gramEnd"/>
      <w:r w:rsidR="00951EDF" w:rsidRPr="008E13E1">
        <w:rPr>
          <w:rFonts w:ascii="Book Antiqua" w:eastAsia="Book Antiqua" w:hAnsi="Book Antiqua" w:cs="Book Antiqua"/>
          <w:color w:val="000000"/>
          <w:vertAlign w:val="superscript"/>
        </w:rPr>
        <w:t>7]</w:t>
      </w:r>
      <w:r w:rsidRPr="008E13E1">
        <w:rPr>
          <w:rFonts w:ascii="Book Antiqua" w:eastAsia="Book Antiqua" w:hAnsi="Book Antiqua" w:cs="Book Antiqua"/>
          <w:color w:val="000000"/>
        </w:rPr>
        <w:t>.</w:t>
      </w:r>
    </w:p>
    <w:p w14:paraId="539CA0D1" w14:textId="50ABC0F1" w:rsidR="00A77B3E" w:rsidRPr="008E13E1" w:rsidRDefault="00E51C54" w:rsidP="00476664">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 xml:space="preserve">In primary analyses of patients with COVID-19, it was also noticed that, among the various systemic complications caused by the SARS-CoV-2, changes in electrolyte concentrations are not only present, but also independently associated with a poor </w:t>
      </w:r>
      <w:proofErr w:type="gramStart"/>
      <w:r w:rsidRPr="008E13E1">
        <w:rPr>
          <w:rFonts w:ascii="Book Antiqua" w:eastAsia="Book Antiqua" w:hAnsi="Book Antiqua" w:cs="Book Antiqua"/>
          <w:color w:val="000000"/>
        </w:rPr>
        <w:t>outcome</w:t>
      </w:r>
      <w:r w:rsidR="00951EDF" w:rsidRPr="008E13E1">
        <w:rPr>
          <w:rFonts w:ascii="Book Antiqua" w:eastAsia="Book Antiqua" w:hAnsi="Book Antiqua" w:cs="Book Antiqua"/>
          <w:color w:val="000000"/>
          <w:vertAlign w:val="superscript"/>
        </w:rPr>
        <w:t>[</w:t>
      </w:r>
      <w:proofErr w:type="gramEnd"/>
      <w:r w:rsidR="00951EDF" w:rsidRPr="008E13E1">
        <w:rPr>
          <w:rFonts w:ascii="Book Antiqua" w:eastAsia="Book Antiqua" w:hAnsi="Book Antiqua" w:cs="Book Antiqua"/>
          <w:color w:val="000000"/>
          <w:vertAlign w:val="superscript"/>
        </w:rPr>
        <w:t>8,9]</w:t>
      </w:r>
      <w:r w:rsidRPr="008E13E1">
        <w:rPr>
          <w:rFonts w:ascii="Book Antiqua" w:eastAsia="Book Antiqua" w:hAnsi="Book Antiqua" w:cs="Book Antiqua"/>
          <w:color w:val="000000"/>
        </w:rPr>
        <w:t>.</w:t>
      </w:r>
    </w:p>
    <w:p w14:paraId="3AD24C5D" w14:textId="6D69D94B" w:rsidR="00A77B3E" w:rsidRPr="008E13E1" w:rsidRDefault="00E51C54" w:rsidP="00476664">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In this review, we discuss the pathophysiology, epidemiology, clinical history, risk factors, management</w:t>
      </w:r>
      <w:r w:rsidR="001C5E47">
        <w:rPr>
          <w:rFonts w:ascii="Book Antiqua" w:eastAsia="Book Antiqua" w:hAnsi="Book Antiqua" w:cs="Book Antiqua"/>
          <w:color w:val="000000"/>
        </w:rPr>
        <w:t>,</w:t>
      </w:r>
      <w:r w:rsidRPr="008E13E1">
        <w:rPr>
          <w:rFonts w:ascii="Book Antiqua" w:eastAsia="Book Antiqua" w:hAnsi="Book Antiqua" w:cs="Book Antiqua"/>
          <w:color w:val="000000"/>
        </w:rPr>
        <w:t xml:space="preserve"> and prognosis of COVID-19 associated acute kidney injury (AKI) and the most reported electrolyte disorders in COVID-19, which are hyponatremia, hypokalemia, and hypocalcemia.</w:t>
      </w:r>
    </w:p>
    <w:p w14:paraId="30C86ED7" w14:textId="77777777" w:rsidR="00A77B3E" w:rsidRPr="008E13E1" w:rsidRDefault="00A77B3E" w:rsidP="008E13E1">
      <w:pPr>
        <w:spacing w:line="360" w:lineRule="auto"/>
        <w:jc w:val="both"/>
        <w:rPr>
          <w:rFonts w:ascii="Book Antiqua" w:hAnsi="Book Antiqua"/>
        </w:rPr>
      </w:pPr>
    </w:p>
    <w:p w14:paraId="14510CE5" w14:textId="77777777" w:rsidR="00A77B3E" w:rsidRPr="00476664" w:rsidRDefault="00E51C54" w:rsidP="008E13E1">
      <w:pPr>
        <w:spacing w:line="360" w:lineRule="auto"/>
        <w:jc w:val="both"/>
        <w:rPr>
          <w:rFonts w:ascii="Book Antiqua" w:hAnsi="Book Antiqua"/>
          <w:iCs/>
          <w:u w:val="single"/>
        </w:rPr>
      </w:pPr>
      <w:r w:rsidRPr="00476664">
        <w:rPr>
          <w:rFonts w:ascii="Book Antiqua" w:eastAsia="Book Antiqua" w:hAnsi="Book Antiqua" w:cs="Book Antiqua"/>
          <w:b/>
          <w:bCs/>
          <w:iCs/>
          <w:color w:val="000000"/>
          <w:u w:val="single"/>
        </w:rPr>
        <w:t xml:space="preserve">ACUTE KIDNEY INJURY </w:t>
      </w:r>
    </w:p>
    <w:p w14:paraId="481A20B6" w14:textId="6A23C68E"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lastRenderedPageBreak/>
        <w:t>The mechanism of AKI in COVID-19 is most likely multifactorial. Some of the proposed alterations induced by the viral disease that could damage the kidneys can be seen in Figure 1</w:t>
      </w:r>
      <w:r w:rsidR="00951EDF" w:rsidRPr="008E13E1">
        <w:rPr>
          <w:rFonts w:ascii="Book Antiqua" w:eastAsia="Book Antiqua" w:hAnsi="Book Antiqua" w:cs="Book Antiqua"/>
          <w:color w:val="000000"/>
          <w:vertAlign w:val="superscript"/>
        </w:rPr>
        <w:t>[10]</w:t>
      </w:r>
      <w:r w:rsidRPr="008E13E1">
        <w:rPr>
          <w:rFonts w:ascii="Book Antiqua" w:eastAsia="Book Antiqua" w:hAnsi="Book Antiqua" w:cs="Book Antiqua"/>
          <w:color w:val="000000"/>
        </w:rPr>
        <w:t>.</w:t>
      </w:r>
    </w:p>
    <w:p w14:paraId="2D65AFA0" w14:textId="714E14FE" w:rsidR="00A77B3E" w:rsidRPr="008E13E1" w:rsidRDefault="001C5E47" w:rsidP="00476664">
      <w:pPr>
        <w:spacing w:line="360" w:lineRule="auto"/>
        <w:ind w:firstLineChars="200" w:firstLine="480"/>
        <w:jc w:val="both"/>
        <w:rPr>
          <w:rFonts w:ascii="Book Antiqua" w:hAnsi="Book Antiqua"/>
        </w:rPr>
      </w:pPr>
      <w:r>
        <w:rPr>
          <w:rFonts w:ascii="Book Antiqua" w:eastAsia="Book Antiqua" w:hAnsi="Book Antiqua" w:cs="Book Antiqua"/>
          <w:color w:val="000000"/>
        </w:rPr>
        <w:t>C</w:t>
      </w:r>
      <w:r w:rsidRPr="008E13E1">
        <w:rPr>
          <w:rFonts w:ascii="Book Antiqua" w:eastAsia="Book Antiqua" w:hAnsi="Book Antiqua" w:cs="Book Antiqua"/>
          <w:color w:val="000000"/>
        </w:rPr>
        <w:t xml:space="preserve">oronaviruses </w:t>
      </w:r>
      <w:r w:rsidR="00E51C54" w:rsidRPr="008E13E1">
        <w:rPr>
          <w:rFonts w:ascii="Book Antiqua" w:eastAsia="Book Antiqua" w:hAnsi="Book Antiqua" w:cs="Book Antiqua"/>
          <w:color w:val="000000"/>
        </w:rPr>
        <w:t>have high affinity for the angiotensin-converting enzyme 2 (ACE2), a metallopeptidase often bound to cell membranes that is responsible for catalyzing the conversion of angiotensin 2 to angiotensin 1-7</w:t>
      </w:r>
      <w:r w:rsidR="00951EDF" w:rsidRPr="008E13E1">
        <w:rPr>
          <w:rFonts w:ascii="Book Antiqua" w:eastAsia="Book Antiqua" w:hAnsi="Book Antiqua" w:cs="Book Antiqua"/>
          <w:color w:val="000000"/>
          <w:vertAlign w:val="superscript"/>
        </w:rPr>
        <w:t>[11-13]</w:t>
      </w:r>
      <w:r w:rsidR="00E51C54" w:rsidRPr="008E13E1">
        <w:rPr>
          <w:rFonts w:ascii="Book Antiqua" w:eastAsia="Book Antiqua" w:hAnsi="Book Antiqua" w:cs="Book Antiqua"/>
          <w:color w:val="000000"/>
        </w:rPr>
        <w:t>. The transmembrane protease serine 2</w:t>
      </w:r>
      <w:r w:rsidR="00476664">
        <w:rPr>
          <w:rFonts w:ascii="Book Antiqua" w:hAnsi="Book Antiqua" w:cs="Book Antiqua" w:hint="eastAsia"/>
          <w:color w:val="000000"/>
          <w:lang w:eastAsia="zh-CN"/>
        </w:rPr>
        <w:t xml:space="preserve"> </w:t>
      </w:r>
      <w:r w:rsidR="00E51C54" w:rsidRPr="008E13E1">
        <w:rPr>
          <w:rFonts w:ascii="Book Antiqua" w:eastAsia="Book Antiqua" w:hAnsi="Book Antiqua" w:cs="Book Antiqua"/>
          <w:color w:val="000000"/>
        </w:rPr>
        <w:t xml:space="preserve">contributes </w:t>
      </w:r>
      <w:r>
        <w:rPr>
          <w:rFonts w:ascii="Book Antiqua" w:eastAsia="Book Antiqua" w:hAnsi="Book Antiqua" w:cs="Book Antiqua"/>
          <w:color w:val="000000"/>
        </w:rPr>
        <w:t>to</w:t>
      </w:r>
      <w:r w:rsidRPr="008E13E1">
        <w:rPr>
          <w:rFonts w:ascii="Book Antiqua" w:eastAsia="Book Antiqua" w:hAnsi="Book Antiqua" w:cs="Book Antiqua"/>
          <w:color w:val="000000"/>
        </w:rPr>
        <w:t xml:space="preserve"> </w:t>
      </w:r>
      <w:r w:rsidR="00E51C54" w:rsidRPr="008E13E1">
        <w:rPr>
          <w:rFonts w:ascii="Book Antiqua" w:eastAsia="Book Antiqua" w:hAnsi="Book Antiqua" w:cs="Book Antiqua"/>
          <w:color w:val="000000"/>
        </w:rPr>
        <w:t xml:space="preserve">the entry of SARS-CoV-2 in the cell by cleaving and activating the spike (S) </w:t>
      </w:r>
      <w:proofErr w:type="gramStart"/>
      <w:r w:rsidR="00E51C54" w:rsidRPr="008E13E1">
        <w:rPr>
          <w:rFonts w:ascii="Book Antiqua" w:eastAsia="Book Antiqua" w:hAnsi="Book Antiqua" w:cs="Book Antiqua"/>
          <w:color w:val="000000"/>
        </w:rPr>
        <w:t>protein</w:t>
      </w:r>
      <w:r w:rsidR="00951EDF" w:rsidRPr="008E13E1">
        <w:rPr>
          <w:rFonts w:ascii="Book Antiqua" w:eastAsia="Book Antiqua" w:hAnsi="Book Antiqua" w:cs="Book Antiqua"/>
          <w:color w:val="000000"/>
          <w:vertAlign w:val="superscript"/>
        </w:rPr>
        <w:t>[</w:t>
      </w:r>
      <w:proofErr w:type="gramEnd"/>
      <w:r w:rsidR="00951EDF" w:rsidRPr="008E13E1">
        <w:rPr>
          <w:rFonts w:ascii="Book Antiqua" w:eastAsia="Book Antiqua" w:hAnsi="Book Antiqua" w:cs="Book Antiqua"/>
          <w:color w:val="000000"/>
          <w:vertAlign w:val="superscript"/>
        </w:rPr>
        <w:t>14]</w:t>
      </w:r>
      <w:r w:rsidR="00E51C54" w:rsidRPr="008E13E1">
        <w:rPr>
          <w:rFonts w:ascii="Book Antiqua" w:eastAsia="Book Antiqua" w:hAnsi="Book Antiqua" w:cs="Book Antiqua"/>
          <w:color w:val="000000"/>
        </w:rPr>
        <w:t xml:space="preserve">. After entry, followed by endocytosis, coronavirus infection causes </w:t>
      </w:r>
      <w:r w:rsidRPr="008E13E1">
        <w:rPr>
          <w:rFonts w:ascii="Book Antiqua" w:eastAsia="Book Antiqua" w:hAnsi="Book Antiqua" w:cs="Book Antiqua"/>
          <w:color w:val="000000"/>
        </w:rPr>
        <w:t xml:space="preserve">upregulation </w:t>
      </w:r>
      <w:r>
        <w:rPr>
          <w:rFonts w:ascii="Book Antiqua" w:eastAsia="Book Antiqua" w:hAnsi="Book Antiqua" w:cs="Book Antiqua"/>
          <w:color w:val="000000"/>
        </w:rPr>
        <w:t xml:space="preserve">of </w:t>
      </w:r>
      <w:r w:rsidR="00E51C54" w:rsidRPr="008E13E1">
        <w:rPr>
          <w:rFonts w:ascii="Book Antiqua" w:eastAsia="Book Antiqua" w:hAnsi="Book Antiqua" w:cs="Book Antiqua"/>
          <w:color w:val="000000"/>
        </w:rPr>
        <w:t xml:space="preserve">PAK1, a kinase that mediates inflammation and is associated with risk factors for mortality. Increased PAK1 </w:t>
      </w:r>
      <w:r>
        <w:rPr>
          <w:rFonts w:ascii="Book Antiqua" w:eastAsia="Book Antiqua" w:hAnsi="Book Antiqua" w:cs="Book Antiqua"/>
          <w:color w:val="000000"/>
        </w:rPr>
        <w:t>l</w:t>
      </w:r>
      <w:r w:rsidRPr="008E13E1">
        <w:rPr>
          <w:rFonts w:ascii="Book Antiqua" w:eastAsia="Book Antiqua" w:hAnsi="Book Antiqua" w:cs="Book Antiqua"/>
          <w:color w:val="000000"/>
        </w:rPr>
        <w:t xml:space="preserve">evels </w:t>
      </w:r>
      <w:r w:rsidR="00E51C54" w:rsidRPr="008E13E1">
        <w:rPr>
          <w:rFonts w:ascii="Book Antiqua" w:eastAsia="Book Antiqua" w:hAnsi="Book Antiqua" w:cs="Book Antiqua"/>
          <w:color w:val="000000"/>
        </w:rPr>
        <w:t xml:space="preserve">also suppress the adaptive immune response, facilitating viral </w:t>
      </w:r>
      <w:proofErr w:type="gramStart"/>
      <w:r w:rsidR="00E51C54" w:rsidRPr="008E13E1">
        <w:rPr>
          <w:rFonts w:ascii="Book Antiqua" w:eastAsia="Book Antiqua" w:hAnsi="Book Antiqua" w:cs="Book Antiqua"/>
          <w:color w:val="000000"/>
        </w:rPr>
        <w:t>replication</w:t>
      </w:r>
      <w:r w:rsidR="00951EDF" w:rsidRPr="008E13E1">
        <w:rPr>
          <w:rFonts w:ascii="Book Antiqua" w:eastAsia="Book Antiqua" w:hAnsi="Book Antiqua" w:cs="Book Antiqua"/>
          <w:color w:val="000000"/>
          <w:vertAlign w:val="superscript"/>
        </w:rPr>
        <w:t>[</w:t>
      </w:r>
      <w:proofErr w:type="gramEnd"/>
      <w:r w:rsidR="00951EDF" w:rsidRPr="008E13E1">
        <w:rPr>
          <w:rFonts w:ascii="Book Antiqua" w:eastAsia="Book Antiqua" w:hAnsi="Book Antiqua" w:cs="Book Antiqua"/>
          <w:color w:val="000000"/>
          <w:vertAlign w:val="superscript"/>
        </w:rPr>
        <w:t>15]</w:t>
      </w:r>
      <w:r w:rsidR="00E51C54" w:rsidRPr="008E13E1">
        <w:rPr>
          <w:rFonts w:ascii="Book Antiqua" w:eastAsia="Book Antiqua" w:hAnsi="Book Antiqua" w:cs="Book Antiqua"/>
          <w:color w:val="000000"/>
        </w:rPr>
        <w:t>. It was previously shown that SARS-</w:t>
      </w:r>
      <w:proofErr w:type="spellStart"/>
      <w:r w:rsidR="00E51C54" w:rsidRPr="008E13E1">
        <w:rPr>
          <w:rFonts w:ascii="Book Antiqua" w:eastAsia="Book Antiqua" w:hAnsi="Book Antiqua" w:cs="Book Antiqua"/>
          <w:color w:val="000000"/>
        </w:rPr>
        <w:t>CoV</w:t>
      </w:r>
      <w:proofErr w:type="spellEnd"/>
      <w:r w:rsidR="00E51C54" w:rsidRPr="008E13E1">
        <w:rPr>
          <w:rFonts w:ascii="Book Antiqua" w:eastAsia="Book Antiqua" w:hAnsi="Book Antiqua" w:cs="Book Antiqua"/>
          <w:color w:val="000000"/>
        </w:rPr>
        <w:t xml:space="preserve"> could bind to ACE2 </w:t>
      </w:r>
      <w:r w:rsidR="00E51C54" w:rsidRPr="008E13E1">
        <w:rPr>
          <w:rFonts w:ascii="Book Antiqua" w:eastAsia="Book Antiqua" w:hAnsi="Book Antiqua" w:cs="Book Antiqua"/>
          <w:i/>
          <w:iCs/>
          <w:color w:val="000000"/>
        </w:rPr>
        <w:t>via</w:t>
      </w:r>
      <w:r w:rsidR="00E51C54" w:rsidRPr="008E13E1">
        <w:rPr>
          <w:rFonts w:ascii="Book Antiqua" w:eastAsia="Book Antiqua" w:hAnsi="Book Antiqua" w:cs="Book Antiqua"/>
          <w:color w:val="000000"/>
        </w:rPr>
        <w:t xml:space="preserve"> the virus’ S protein</w:t>
      </w:r>
      <w:r w:rsidR="00951EDF" w:rsidRPr="008E13E1">
        <w:rPr>
          <w:rFonts w:ascii="Book Antiqua" w:eastAsia="Book Antiqua" w:hAnsi="Book Antiqua" w:cs="Book Antiqua"/>
          <w:color w:val="000000"/>
          <w:vertAlign w:val="superscript"/>
        </w:rPr>
        <w:t>[16]</w:t>
      </w:r>
      <w:r w:rsidR="00E51C54" w:rsidRPr="008E13E1">
        <w:rPr>
          <w:rFonts w:ascii="Book Antiqua" w:eastAsia="Book Antiqua" w:hAnsi="Book Antiqua" w:cs="Book Antiqua"/>
          <w:color w:val="000000"/>
        </w:rPr>
        <w:t>. Being structurally similar to SARS-</w:t>
      </w:r>
      <w:proofErr w:type="spellStart"/>
      <w:r w:rsidR="00E51C54" w:rsidRPr="008E13E1">
        <w:rPr>
          <w:rFonts w:ascii="Book Antiqua" w:eastAsia="Book Antiqua" w:hAnsi="Book Antiqua" w:cs="Book Antiqua"/>
          <w:color w:val="000000"/>
        </w:rPr>
        <w:t>CoV</w:t>
      </w:r>
      <w:proofErr w:type="spellEnd"/>
      <w:r w:rsidR="00E51C54" w:rsidRPr="008E13E1">
        <w:rPr>
          <w:rFonts w:ascii="Book Antiqua" w:eastAsia="Book Antiqua" w:hAnsi="Book Antiqua" w:cs="Book Antiqua"/>
          <w:color w:val="000000"/>
        </w:rPr>
        <w:t xml:space="preserve">, SARS-CoV-2 also uses ACE2 in order to enter the host cell and replicate in its </w:t>
      </w:r>
      <w:proofErr w:type="gramStart"/>
      <w:r w:rsidR="00E51C54" w:rsidRPr="008E13E1">
        <w:rPr>
          <w:rFonts w:ascii="Book Antiqua" w:eastAsia="Book Antiqua" w:hAnsi="Book Antiqua" w:cs="Book Antiqua"/>
          <w:color w:val="000000"/>
        </w:rPr>
        <w:t>cytoplasm</w:t>
      </w:r>
      <w:r w:rsidR="00951EDF" w:rsidRPr="008E13E1">
        <w:rPr>
          <w:rFonts w:ascii="Book Antiqua" w:eastAsia="Book Antiqua" w:hAnsi="Book Antiqua" w:cs="Book Antiqua"/>
          <w:color w:val="000000"/>
          <w:vertAlign w:val="superscript"/>
        </w:rPr>
        <w:t>[</w:t>
      </w:r>
      <w:proofErr w:type="gramEnd"/>
      <w:r w:rsidR="00951EDF" w:rsidRPr="008E13E1">
        <w:rPr>
          <w:rFonts w:ascii="Book Antiqua" w:eastAsia="Book Antiqua" w:hAnsi="Book Antiqua" w:cs="Book Antiqua"/>
          <w:color w:val="000000"/>
          <w:vertAlign w:val="superscript"/>
        </w:rPr>
        <w:t>17]</w:t>
      </w:r>
      <w:r w:rsidR="00E51C54" w:rsidRPr="008E13E1">
        <w:rPr>
          <w:rFonts w:ascii="Book Antiqua" w:eastAsia="Book Antiqua" w:hAnsi="Book Antiqua" w:cs="Book Antiqua"/>
          <w:color w:val="000000"/>
        </w:rPr>
        <w:t xml:space="preserve">. This enzyme is distributed across multiple tissues, such as </w:t>
      </w:r>
      <w:r>
        <w:rPr>
          <w:rFonts w:ascii="Book Antiqua" w:eastAsia="Book Antiqua" w:hAnsi="Book Antiqua" w:cs="Book Antiqua"/>
          <w:color w:val="000000"/>
        </w:rPr>
        <w:t xml:space="preserve">the </w:t>
      </w:r>
      <w:r w:rsidR="00E51C54" w:rsidRPr="008E13E1">
        <w:rPr>
          <w:rFonts w:ascii="Book Antiqua" w:eastAsia="Book Antiqua" w:hAnsi="Book Antiqua" w:cs="Book Antiqua"/>
          <w:color w:val="000000"/>
        </w:rPr>
        <w:t xml:space="preserve">vascular endothelium, alveolar epithelium, proximal tubular cells of the kidney, and glomerular </w:t>
      </w:r>
      <w:proofErr w:type="gramStart"/>
      <w:r w:rsidR="00E51C54" w:rsidRPr="008E13E1">
        <w:rPr>
          <w:rFonts w:ascii="Book Antiqua" w:eastAsia="Book Antiqua" w:hAnsi="Book Antiqua" w:cs="Book Antiqua"/>
          <w:color w:val="000000"/>
        </w:rPr>
        <w:t>epithelium</w:t>
      </w:r>
      <w:r w:rsidR="00951EDF" w:rsidRPr="008E13E1">
        <w:rPr>
          <w:rFonts w:ascii="Book Antiqua" w:eastAsia="Book Antiqua" w:hAnsi="Book Antiqua" w:cs="Book Antiqua"/>
          <w:color w:val="000000"/>
          <w:vertAlign w:val="superscript"/>
        </w:rPr>
        <w:t>[</w:t>
      </w:r>
      <w:proofErr w:type="gramEnd"/>
      <w:r w:rsidR="00951EDF" w:rsidRPr="008E13E1">
        <w:rPr>
          <w:rFonts w:ascii="Book Antiqua" w:eastAsia="Book Antiqua" w:hAnsi="Book Antiqua" w:cs="Book Antiqua"/>
          <w:color w:val="000000"/>
          <w:vertAlign w:val="superscript"/>
        </w:rPr>
        <w:t>18]</w:t>
      </w:r>
      <w:r w:rsidR="00E51C54" w:rsidRPr="008E13E1">
        <w:rPr>
          <w:rFonts w:ascii="Book Antiqua" w:eastAsia="Book Antiqua" w:hAnsi="Book Antiqua" w:cs="Book Antiqua"/>
          <w:color w:val="000000"/>
        </w:rPr>
        <w:t>.</w:t>
      </w:r>
    </w:p>
    <w:p w14:paraId="310F47DF" w14:textId="5B884F4E" w:rsidR="00A77B3E" w:rsidRPr="008E13E1" w:rsidRDefault="00E51C54" w:rsidP="00476664">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 xml:space="preserve">The fact that kidney cells express ACE2 explains how they also act as host cells of the novel coronavirus, </w:t>
      </w:r>
      <w:r w:rsidR="00CC37B9" w:rsidRPr="008E13E1">
        <w:rPr>
          <w:rFonts w:ascii="Book Antiqua" w:eastAsia="Book Antiqua" w:hAnsi="Book Antiqua" w:cs="Book Antiqua"/>
          <w:color w:val="000000"/>
        </w:rPr>
        <w:t>a</w:t>
      </w:r>
      <w:r w:rsidR="00CC37B9">
        <w:rPr>
          <w:rFonts w:ascii="Book Antiqua" w:eastAsia="Book Antiqua" w:hAnsi="Book Antiqua" w:cs="Book Antiqua"/>
          <w:color w:val="000000"/>
        </w:rPr>
        <w:t xml:space="preserve"> piece of</w:t>
      </w:r>
      <w:r w:rsidR="00CC37B9"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information that was shown in autopsy studies. Histopathological examination found out varying degrees of tubular injury, such as diffuse proximal tubule injury with loss of the brush border, vacuolar degeneration, necrosis, hemosiderin granules</w:t>
      </w:r>
      <w:r w:rsidR="001C5E47">
        <w:rPr>
          <w:rFonts w:ascii="Book Antiqua" w:eastAsia="Book Antiqua" w:hAnsi="Book Antiqua" w:cs="Book Antiqua"/>
          <w:color w:val="000000"/>
        </w:rPr>
        <w:t>,</w:t>
      </w:r>
      <w:r w:rsidRPr="008E13E1">
        <w:rPr>
          <w:rFonts w:ascii="Book Antiqua" w:eastAsia="Book Antiqua" w:hAnsi="Book Antiqua" w:cs="Book Antiqua"/>
          <w:color w:val="000000"/>
        </w:rPr>
        <w:t xml:space="preserve"> and pigment </w:t>
      </w:r>
      <w:proofErr w:type="gramStart"/>
      <w:r w:rsidRPr="008E13E1">
        <w:rPr>
          <w:rFonts w:ascii="Book Antiqua" w:eastAsia="Book Antiqua" w:hAnsi="Book Antiqua" w:cs="Book Antiqua"/>
          <w:color w:val="000000"/>
        </w:rPr>
        <w:t>casts</w:t>
      </w:r>
      <w:r w:rsidR="00951EDF" w:rsidRPr="008E13E1">
        <w:rPr>
          <w:rFonts w:ascii="Book Antiqua" w:eastAsia="Book Antiqua" w:hAnsi="Book Antiqua" w:cs="Book Antiqua"/>
          <w:color w:val="000000"/>
          <w:vertAlign w:val="superscript"/>
        </w:rPr>
        <w:t>[</w:t>
      </w:r>
      <w:proofErr w:type="gramEnd"/>
      <w:r w:rsidR="00951EDF" w:rsidRPr="008E13E1">
        <w:rPr>
          <w:rFonts w:ascii="Book Antiqua" w:eastAsia="Book Antiqua" w:hAnsi="Book Antiqua" w:cs="Book Antiqua"/>
          <w:color w:val="000000"/>
          <w:vertAlign w:val="superscript"/>
        </w:rPr>
        <w:t>19-21]</w:t>
      </w:r>
      <w:r w:rsidRPr="008E13E1">
        <w:rPr>
          <w:rFonts w:ascii="Book Antiqua" w:eastAsia="Book Antiqua" w:hAnsi="Book Antiqua" w:cs="Book Antiqua"/>
          <w:color w:val="000000"/>
        </w:rPr>
        <w:t xml:space="preserve">. RNA </w:t>
      </w:r>
      <w:r w:rsidRPr="00694188">
        <w:rPr>
          <w:rFonts w:ascii="Book Antiqua" w:eastAsia="Book Antiqua" w:hAnsi="Book Antiqua" w:cs="Book Antiqua"/>
          <w:i/>
          <w:color w:val="000000"/>
        </w:rPr>
        <w:t>in situ</w:t>
      </w:r>
      <w:r w:rsidRPr="008E13E1">
        <w:rPr>
          <w:rFonts w:ascii="Book Antiqua" w:eastAsia="Book Antiqua" w:hAnsi="Book Antiqua" w:cs="Book Antiqua"/>
          <w:color w:val="000000"/>
        </w:rPr>
        <w:t xml:space="preserve"> hybridization and electron microscopy also found evidence that SARS-CoV-2 directly infects the renal </w:t>
      </w:r>
      <w:proofErr w:type="gramStart"/>
      <w:r w:rsidRPr="008E13E1">
        <w:rPr>
          <w:rFonts w:ascii="Book Antiqua" w:eastAsia="Book Antiqua" w:hAnsi="Book Antiqua" w:cs="Book Antiqua"/>
          <w:color w:val="000000"/>
        </w:rPr>
        <w:t>tubules</w:t>
      </w:r>
      <w:r w:rsidR="00951EDF" w:rsidRPr="008E13E1">
        <w:rPr>
          <w:rFonts w:ascii="Book Antiqua" w:eastAsia="Book Antiqua" w:hAnsi="Book Antiqua" w:cs="Book Antiqua"/>
          <w:color w:val="000000"/>
          <w:vertAlign w:val="superscript"/>
        </w:rPr>
        <w:t>[</w:t>
      </w:r>
      <w:proofErr w:type="gramEnd"/>
      <w:r w:rsidR="00951EDF" w:rsidRPr="008E13E1">
        <w:rPr>
          <w:rFonts w:ascii="Book Antiqua" w:eastAsia="Book Antiqua" w:hAnsi="Book Antiqua" w:cs="Book Antiqua"/>
          <w:color w:val="000000"/>
          <w:vertAlign w:val="superscript"/>
        </w:rPr>
        <w:t>20,21]</w:t>
      </w:r>
      <w:r w:rsidRPr="008E13E1">
        <w:rPr>
          <w:rFonts w:ascii="Book Antiqua" w:eastAsia="Book Antiqua" w:hAnsi="Book Antiqua" w:cs="Book Antiqua"/>
          <w:color w:val="000000"/>
        </w:rPr>
        <w:t>. A small number of patients with AKI may present virus in urine samples, which also supports a direct viral cytopathic effect hypothesis. These patients may have a greater predilection for proteinuria</w:t>
      </w:r>
      <w:r w:rsidR="00951EDF" w:rsidRPr="008E13E1">
        <w:rPr>
          <w:rFonts w:ascii="Book Antiqua" w:eastAsia="Book Antiqua" w:hAnsi="Book Antiqua" w:cs="Book Antiqua"/>
          <w:color w:val="000000"/>
          <w:vertAlign w:val="superscript"/>
        </w:rPr>
        <w:t>[22]</w:t>
      </w:r>
      <w:r w:rsidRPr="008E13E1">
        <w:rPr>
          <w:rFonts w:ascii="Book Antiqua" w:eastAsia="Book Antiqua" w:hAnsi="Book Antiqua" w:cs="Book Antiqua"/>
          <w:color w:val="000000"/>
        </w:rPr>
        <w:t>.</w:t>
      </w:r>
    </w:p>
    <w:p w14:paraId="3244F913" w14:textId="17574711" w:rsidR="00A77B3E" w:rsidRPr="008E13E1" w:rsidRDefault="00E51C54" w:rsidP="00476664">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Due to the binding of SARS-CoV-2 to ACE2, the expression of this molecule is downregulated, which leads to increased activity of angiotensin 2 that is unopposed by angiotensin 1-7</w:t>
      </w:r>
      <w:r w:rsidR="00951EDF" w:rsidRPr="008E13E1">
        <w:rPr>
          <w:rFonts w:ascii="Book Antiqua" w:eastAsia="Book Antiqua" w:hAnsi="Book Antiqua" w:cs="Book Antiqua"/>
          <w:color w:val="000000"/>
          <w:vertAlign w:val="superscript"/>
        </w:rPr>
        <w:t>[23,24]</w:t>
      </w:r>
      <w:r w:rsidRPr="008E13E1">
        <w:rPr>
          <w:rFonts w:ascii="Book Antiqua" w:eastAsia="Book Antiqua" w:hAnsi="Book Antiqua" w:cs="Book Antiqua"/>
          <w:color w:val="000000"/>
        </w:rPr>
        <w:t>. In normal conditions, angiotensin 1-7 has anti-thrombotic, anti-inflammatory</w:t>
      </w:r>
      <w:r w:rsidR="00CC37B9">
        <w:rPr>
          <w:rFonts w:ascii="Book Antiqua" w:eastAsia="Book Antiqua" w:hAnsi="Book Antiqua" w:cs="Book Antiqua"/>
          <w:color w:val="000000"/>
        </w:rPr>
        <w:t>,</w:t>
      </w:r>
      <w:r w:rsidRPr="008E13E1">
        <w:rPr>
          <w:rFonts w:ascii="Book Antiqua" w:eastAsia="Book Antiqua" w:hAnsi="Book Antiqua" w:cs="Book Antiqua"/>
          <w:color w:val="000000"/>
        </w:rPr>
        <w:t xml:space="preserve"> and vasodilator effects that counter the actions of angiotensin 2 through activation of Mas </w:t>
      </w:r>
      <w:proofErr w:type="gramStart"/>
      <w:r w:rsidRPr="008E13E1">
        <w:rPr>
          <w:rFonts w:ascii="Book Antiqua" w:eastAsia="Book Antiqua" w:hAnsi="Book Antiqua" w:cs="Book Antiqua"/>
          <w:color w:val="000000"/>
        </w:rPr>
        <w:t>receptors</w:t>
      </w:r>
      <w:r w:rsidR="00951EDF" w:rsidRPr="008E13E1">
        <w:rPr>
          <w:rFonts w:ascii="Book Antiqua" w:eastAsia="Book Antiqua" w:hAnsi="Book Antiqua" w:cs="Book Antiqua"/>
          <w:color w:val="000000"/>
          <w:vertAlign w:val="superscript"/>
        </w:rPr>
        <w:t>[</w:t>
      </w:r>
      <w:proofErr w:type="gramEnd"/>
      <w:r w:rsidR="00951EDF" w:rsidRPr="008E13E1">
        <w:rPr>
          <w:rFonts w:ascii="Book Antiqua" w:eastAsia="Book Antiqua" w:hAnsi="Book Antiqua" w:cs="Book Antiqua"/>
          <w:color w:val="000000"/>
          <w:vertAlign w:val="superscript"/>
        </w:rPr>
        <w:t>25-27]</w:t>
      </w:r>
      <w:r w:rsidRPr="008E13E1">
        <w:rPr>
          <w:rFonts w:ascii="Book Antiqua" w:eastAsia="Book Antiqua" w:hAnsi="Book Antiqua" w:cs="Book Antiqua"/>
          <w:color w:val="000000"/>
        </w:rPr>
        <w:t xml:space="preserve">. It is suggested that the overactivation of angiotensin </w:t>
      </w:r>
      <w:r w:rsidRPr="008E13E1">
        <w:rPr>
          <w:rFonts w:ascii="Book Antiqua" w:eastAsia="Book Antiqua" w:hAnsi="Book Antiqua" w:cs="Book Antiqua"/>
          <w:color w:val="000000"/>
        </w:rPr>
        <w:lastRenderedPageBreak/>
        <w:t>type 1</w:t>
      </w:r>
      <w:r w:rsidR="00D665BF">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 xml:space="preserve">receptors may contribute to AKI onset mostly due to hemodynamic alterations, such as hypoxia, hypertension-induced proteinuria, and oxidative </w:t>
      </w:r>
      <w:proofErr w:type="gramStart"/>
      <w:r w:rsidRPr="008E13E1">
        <w:rPr>
          <w:rFonts w:ascii="Book Antiqua" w:eastAsia="Book Antiqua" w:hAnsi="Book Antiqua" w:cs="Book Antiqua"/>
          <w:color w:val="000000"/>
        </w:rPr>
        <w:t>stress</w:t>
      </w:r>
      <w:r w:rsidR="00951EDF" w:rsidRPr="008E13E1">
        <w:rPr>
          <w:rFonts w:ascii="Book Antiqua" w:eastAsia="Book Antiqua" w:hAnsi="Book Antiqua" w:cs="Book Antiqua"/>
          <w:color w:val="000000"/>
        </w:rPr>
        <w:t>[</w:t>
      </w:r>
      <w:proofErr w:type="gramEnd"/>
      <w:r w:rsidR="00951EDF" w:rsidRPr="008E13E1">
        <w:rPr>
          <w:rFonts w:ascii="Book Antiqua" w:eastAsia="Book Antiqua" w:hAnsi="Book Antiqua" w:cs="Book Antiqua"/>
          <w:color w:val="000000"/>
          <w:vertAlign w:val="superscript"/>
        </w:rPr>
        <w:t>27,28]</w:t>
      </w:r>
      <w:r w:rsidRPr="008E13E1">
        <w:rPr>
          <w:rFonts w:ascii="Book Antiqua" w:eastAsia="Book Antiqua" w:hAnsi="Book Antiqua" w:cs="Book Antiqua"/>
          <w:color w:val="000000"/>
        </w:rPr>
        <w:t xml:space="preserve">. </w:t>
      </w:r>
    </w:p>
    <w:p w14:paraId="1B14172F" w14:textId="0A4E27F4" w:rsidR="00A77B3E" w:rsidRPr="008E13E1" w:rsidRDefault="00E51C54" w:rsidP="00D665BF">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 xml:space="preserve">Furthermore, a hypercoagulative state induced by the lack of anti-thrombotic effects of angiotensin 1-7 could cause renal microangiopathy capable of causing </w:t>
      </w:r>
      <w:proofErr w:type="gramStart"/>
      <w:r w:rsidRPr="008E13E1">
        <w:rPr>
          <w:rFonts w:ascii="Book Antiqua" w:eastAsia="Book Antiqua" w:hAnsi="Book Antiqua" w:cs="Book Antiqua"/>
          <w:color w:val="000000"/>
        </w:rPr>
        <w:t>AKI</w:t>
      </w:r>
      <w:r w:rsidR="00951EDF" w:rsidRPr="008E13E1">
        <w:rPr>
          <w:rFonts w:ascii="Book Antiqua" w:eastAsia="Book Antiqua" w:hAnsi="Book Antiqua" w:cs="Book Antiqua"/>
          <w:color w:val="000000"/>
          <w:vertAlign w:val="superscript"/>
        </w:rPr>
        <w:t>[</w:t>
      </w:r>
      <w:proofErr w:type="gramEnd"/>
      <w:r w:rsidR="00951EDF" w:rsidRPr="008E13E1">
        <w:rPr>
          <w:rFonts w:ascii="Book Antiqua" w:eastAsia="Book Antiqua" w:hAnsi="Book Antiqua" w:cs="Book Antiqua"/>
          <w:color w:val="000000"/>
          <w:vertAlign w:val="superscript"/>
        </w:rPr>
        <w:t>29]</w:t>
      </w:r>
      <w:r w:rsidRPr="008E13E1">
        <w:rPr>
          <w:rFonts w:ascii="Book Antiqua" w:eastAsia="Book Antiqua" w:hAnsi="Book Antiqua" w:cs="Book Antiqua"/>
          <w:color w:val="000000"/>
        </w:rPr>
        <w:t xml:space="preserve">. Rhabdomyolysis is also a frequent cause of COVID-19 </w:t>
      </w:r>
      <w:r w:rsidR="00CC37B9">
        <w:rPr>
          <w:rFonts w:ascii="Book Antiqua" w:eastAsia="Book Antiqua" w:hAnsi="Book Antiqua" w:cs="Book Antiqua"/>
          <w:color w:val="000000"/>
        </w:rPr>
        <w:t xml:space="preserve">associated </w:t>
      </w:r>
      <w:r w:rsidRPr="008E13E1">
        <w:rPr>
          <w:rFonts w:ascii="Book Antiqua" w:eastAsia="Book Antiqua" w:hAnsi="Book Antiqua" w:cs="Book Antiqua"/>
          <w:color w:val="000000"/>
        </w:rPr>
        <w:t xml:space="preserve">AKI, being responsible for around 7% of the </w:t>
      </w:r>
      <w:proofErr w:type="gramStart"/>
      <w:r w:rsidRPr="008E13E1">
        <w:rPr>
          <w:rFonts w:ascii="Book Antiqua" w:eastAsia="Book Antiqua" w:hAnsi="Book Antiqua" w:cs="Book Antiqua"/>
          <w:color w:val="000000"/>
        </w:rPr>
        <w:t>cases</w:t>
      </w:r>
      <w:r w:rsidR="00951EDF" w:rsidRPr="008E13E1">
        <w:rPr>
          <w:rFonts w:ascii="Book Antiqua" w:eastAsia="Book Antiqua" w:hAnsi="Book Antiqua" w:cs="Book Antiqua"/>
          <w:color w:val="000000"/>
          <w:vertAlign w:val="superscript"/>
        </w:rPr>
        <w:t>[</w:t>
      </w:r>
      <w:proofErr w:type="gramEnd"/>
      <w:r w:rsidR="00951EDF" w:rsidRPr="008E13E1">
        <w:rPr>
          <w:rFonts w:ascii="Book Antiqua" w:eastAsia="Book Antiqua" w:hAnsi="Book Antiqua" w:cs="Book Antiqua"/>
          <w:color w:val="000000"/>
          <w:vertAlign w:val="superscript"/>
        </w:rPr>
        <w:t>30]</w:t>
      </w:r>
      <w:r w:rsidRPr="008E13E1">
        <w:rPr>
          <w:rFonts w:ascii="Book Antiqua" w:eastAsia="Book Antiqua" w:hAnsi="Book Antiqua" w:cs="Book Antiqua"/>
          <w:color w:val="000000"/>
        </w:rPr>
        <w:t xml:space="preserve">. The occurrence of skeletal muscle injury is present in up to one in every five COVID-19 patients, which explains the occurrence of rhabdomyolysis nephropathy in this </w:t>
      </w:r>
      <w:proofErr w:type="gramStart"/>
      <w:r w:rsidRPr="008E13E1">
        <w:rPr>
          <w:rFonts w:ascii="Book Antiqua" w:eastAsia="Book Antiqua" w:hAnsi="Book Antiqua" w:cs="Book Antiqua"/>
          <w:color w:val="000000"/>
        </w:rPr>
        <w:t>disease</w:t>
      </w:r>
      <w:r w:rsidR="00951EDF" w:rsidRPr="008E13E1">
        <w:rPr>
          <w:rFonts w:ascii="Book Antiqua" w:eastAsia="Book Antiqua" w:hAnsi="Book Antiqua" w:cs="Book Antiqua"/>
          <w:color w:val="000000"/>
          <w:vertAlign w:val="superscript"/>
        </w:rPr>
        <w:t>[</w:t>
      </w:r>
      <w:proofErr w:type="gramEnd"/>
      <w:r w:rsidR="00951EDF" w:rsidRPr="008E13E1">
        <w:rPr>
          <w:rFonts w:ascii="Book Antiqua" w:eastAsia="Book Antiqua" w:hAnsi="Book Antiqua" w:cs="Book Antiqua"/>
          <w:color w:val="000000"/>
          <w:vertAlign w:val="superscript"/>
        </w:rPr>
        <w:t>29]</w:t>
      </w:r>
      <w:r w:rsidRPr="008E13E1">
        <w:rPr>
          <w:rFonts w:ascii="Book Antiqua" w:eastAsia="Book Antiqua" w:hAnsi="Book Antiqua" w:cs="Book Antiqua"/>
          <w:color w:val="000000"/>
        </w:rPr>
        <w:t>.</w:t>
      </w:r>
    </w:p>
    <w:p w14:paraId="6CCA3246" w14:textId="330D262E" w:rsidR="00A77B3E" w:rsidRPr="008E13E1" w:rsidRDefault="00E51C54" w:rsidP="00D665BF">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 xml:space="preserve">Cytokine release syndrome consists of an extreme rise of inflammatory cytokines, frequently called a “cytokine storm”, caused by a systemic response that can be triggered by a wide variety of </w:t>
      </w:r>
      <w:proofErr w:type="gramStart"/>
      <w:r w:rsidRPr="008E13E1">
        <w:rPr>
          <w:rFonts w:ascii="Book Antiqua" w:eastAsia="Book Antiqua" w:hAnsi="Book Antiqua" w:cs="Book Antiqua"/>
          <w:color w:val="000000"/>
        </w:rPr>
        <w:t>conditions</w:t>
      </w:r>
      <w:r w:rsidR="005428CC" w:rsidRPr="008E13E1">
        <w:rPr>
          <w:rFonts w:ascii="Book Antiqua" w:eastAsia="Book Antiqua" w:hAnsi="Book Antiqua" w:cs="Book Antiqua"/>
          <w:color w:val="000000"/>
          <w:vertAlign w:val="superscript"/>
        </w:rPr>
        <w:t>[</w:t>
      </w:r>
      <w:proofErr w:type="gramEnd"/>
      <w:r w:rsidR="005428CC" w:rsidRPr="008E13E1">
        <w:rPr>
          <w:rFonts w:ascii="Book Antiqua" w:eastAsia="Book Antiqua" w:hAnsi="Book Antiqua" w:cs="Book Antiqua"/>
          <w:color w:val="000000"/>
          <w:vertAlign w:val="superscript"/>
        </w:rPr>
        <w:t>31,32]</w:t>
      </w:r>
      <w:r w:rsidRPr="008E13E1">
        <w:rPr>
          <w:rFonts w:ascii="Book Antiqua" w:eastAsia="Book Antiqua" w:hAnsi="Book Antiqua" w:cs="Book Antiqua"/>
          <w:color w:val="000000"/>
        </w:rPr>
        <w:t>. It has been implied that cytokine storm is a significant component of the disease course of severe cases of COVID-19</w:t>
      </w:r>
      <w:r w:rsidR="005428CC" w:rsidRPr="008E13E1">
        <w:rPr>
          <w:rFonts w:ascii="Book Antiqua" w:eastAsia="Book Antiqua" w:hAnsi="Book Antiqua" w:cs="Book Antiqua"/>
          <w:color w:val="000000"/>
          <w:vertAlign w:val="superscript"/>
        </w:rPr>
        <w:t>[33]</w:t>
      </w:r>
      <w:r w:rsidRPr="008E13E1">
        <w:rPr>
          <w:rFonts w:ascii="Book Antiqua" w:eastAsia="Book Antiqua" w:hAnsi="Book Antiqua" w:cs="Book Antiqua"/>
          <w:color w:val="000000"/>
        </w:rPr>
        <w:t>. The binding of SARS-CoV-2 to ACE2 promotes an inflammatory response with a prominent release of inflammatory cytokines, such as IL-6, IL-8, IL-22</w:t>
      </w:r>
      <w:r w:rsidR="00CC37B9">
        <w:rPr>
          <w:rFonts w:ascii="Book Antiqua" w:eastAsia="Book Antiqua" w:hAnsi="Book Antiqua" w:cs="Book Antiqua"/>
          <w:color w:val="000000"/>
        </w:rPr>
        <w:t>,</w:t>
      </w:r>
      <w:r w:rsidRPr="008E13E1">
        <w:rPr>
          <w:rFonts w:ascii="Book Antiqua" w:eastAsia="Book Antiqua" w:hAnsi="Book Antiqua" w:cs="Book Antiqua"/>
          <w:color w:val="000000"/>
        </w:rPr>
        <w:t xml:space="preserve"> and TNF-α, and chemokines, like CCL2, CCL3</w:t>
      </w:r>
      <w:r w:rsidR="00CC37B9">
        <w:rPr>
          <w:rFonts w:ascii="Book Antiqua" w:eastAsia="Book Antiqua" w:hAnsi="Book Antiqua" w:cs="Book Antiqua"/>
          <w:color w:val="000000"/>
        </w:rPr>
        <w:t>,</w:t>
      </w:r>
      <w:r w:rsidRPr="008E13E1">
        <w:rPr>
          <w:rFonts w:ascii="Book Antiqua" w:eastAsia="Book Antiqua" w:hAnsi="Book Antiqua" w:cs="Book Antiqua"/>
          <w:color w:val="000000"/>
        </w:rPr>
        <w:t xml:space="preserve"> and CCL5</w:t>
      </w:r>
      <w:r w:rsidR="005428CC" w:rsidRPr="008E13E1">
        <w:rPr>
          <w:rFonts w:ascii="Book Antiqua" w:eastAsia="Book Antiqua" w:hAnsi="Book Antiqua" w:cs="Book Antiqua"/>
          <w:color w:val="000000"/>
          <w:vertAlign w:val="superscript"/>
        </w:rPr>
        <w:t>[29,34,35]</w:t>
      </w:r>
      <w:r w:rsidRPr="008E13E1">
        <w:rPr>
          <w:rFonts w:ascii="Book Antiqua" w:eastAsia="Book Antiqua" w:hAnsi="Book Antiqua" w:cs="Book Antiqua"/>
          <w:color w:val="000000"/>
        </w:rPr>
        <w:t>. Lymphopenia, a common feature of SARS-CoV-2 infection, also contributes to the rise of inflammatory cytokines</w:t>
      </w:r>
      <w:r w:rsidR="005428CC" w:rsidRPr="008E13E1">
        <w:rPr>
          <w:rFonts w:ascii="Book Antiqua" w:eastAsia="Book Antiqua" w:hAnsi="Book Antiqua" w:cs="Book Antiqua"/>
          <w:color w:val="000000"/>
          <w:vertAlign w:val="superscript"/>
        </w:rPr>
        <w:t>[36]</w:t>
      </w:r>
      <w:r w:rsidRPr="008E13E1">
        <w:rPr>
          <w:rFonts w:ascii="Book Antiqua" w:eastAsia="Book Antiqua" w:hAnsi="Book Antiqua" w:cs="Book Antiqua"/>
          <w:color w:val="000000"/>
        </w:rPr>
        <w:t>.</w:t>
      </w:r>
    </w:p>
    <w:p w14:paraId="23F79D38" w14:textId="0036D930" w:rsidR="00A77B3E" w:rsidRPr="008E13E1" w:rsidRDefault="00E51C54" w:rsidP="00D665BF">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 xml:space="preserve">The crosstalk between </w:t>
      </w:r>
      <w:r w:rsidR="00CC37B9">
        <w:rPr>
          <w:rFonts w:ascii="Book Antiqua" w:eastAsia="Book Antiqua" w:hAnsi="Book Antiqua" w:cs="Book Antiqua"/>
          <w:color w:val="000000"/>
        </w:rPr>
        <w:t xml:space="preserve">the </w:t>
      </w:r>
      <w:r w:rsidRPr="008E13E1">
        <w:rPr>
          <w:rFonts w:ascii="Book Antiqua" w:eastAsia="Book Antiqua" w:hAnsi="Book Antiqua" w:cs="Book Antiqua"/>
          <w:color w:val="000000"/>
        </w:rPr>
        <w:t>kidneys, lungs</w:t>
      </w:r>
      <w:r w:rsidR="00CC37B9">
        <w:rPr>
          <w:rFonts w:ascii="Book Antiqua" w:eastAsia="Book Antiqua" w:hAnsi="Book Antiqua" w:cs="Book Antiqua"/>
          <w:color w:val="000000"/>
        </w:rPr>
        <w:t>,</w:t>
      </w:r>
      <w:r w:rsidRPr="008E13E1">
        <w:rPr>
          <w:rFonts w:ascii="Book Antiqua" w:eastAsia="Book Antiqua" w:hAnsi="Book Antiqua" w:cs="Book Antiqua"/>
          <w:color w:val="000000"/>
        </w:rPr>
        <w:t xml:space="preserve"> and cardiovascular system seems to be significant for the development of AKI. Cases of acute respiratory distress syndrome (ARDS) are knowingly associated with a greater risk of AKI onset, including those related to SARS-CoV-2 infection</w:t>
      </w:r>
      <w:r w:rsidR="005428CC" w:rsidRPr="008E13E1">
        <w:rPr>
          <w:rFonts w:ascii="Book Antiqua" w:eastAsia="Book Antiqua" w:hAnsi="Book Antiqua" w:cs="Book Antiqua"/>
          <w:color w:val="000000"/>
          <w:vertAlign w:val="superscript"/>
        </w:rPr>
        <w:t>[37-39]</w:t>
      </w:r>
      <w:r w:rsidRPr="008E13E1">
        <w:rPr>
          <w:rFonts w:ascii="Book Antiqua" w:eastAsia="Book Antiqua" w:hAnsi="Book Antiqua" w:cs="Book Antiqua"/>
          <w:color w:val="000000"/>
        </w:rPr>
        <w:t>. This is likely a result of renal damage triggered by inflammatory mediators that cause tubular injury, which by itself culminates in IL-6 upregulation that harms the lungs</w:t>
      </w:r>
      <w:r w:rsidR="005428CC" w:rsidRPr="008E13E1">
        <w:rPr>
          <w:rFonts w:ascii="Book Antiqua" w:eastAsia="Book Antiqua" w:hAnsi="Book Antiqua" w:cs="Book Antiqua"/>
          <w:color w:val="000000"/>
          <w:vertAlign w:val="superscript"/>
        </w:rPr>
        <w:t>[39,40]</w:t>
      </w:r>
      <w:r w:rsidRPr="008E13E1">
        <w:rPr>
          <w:rFonts w:ascii="Book Antiqua" w:eastAsia="Book Antiqua" w:hAnsi="Book Antiqua" w:cs="Book Antiqua"/>
          <w:color w:val="000000"/>
        </w:rPr>
        <w:t>.</w:t>
      </w:r>
    </w:p>
    <w:p w14:paraId="6D57357F" w14:textId="301A104E" w:rsidR="00A77B3E" w:rsidRPr="008E13E1" w:rsidRDefault="00E51C54" w:rsidP="00D665BF">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 xml:space="preserve">The cardiovascular system is another important topic regarding AKI in COVID-19. Acute viral myocarditis and cytokine cardiomyopathy can induce a reduction of the estimated glomerular filtration rate (eGFR) through hemodynamic changes. Type 1 cardiorenal syndrome (CRS) can occur due to a cytokine storm or myocarditis and type 3 CRS can occur after the onset of AKI. Furthermore, </w:t>
      </w:r>
      <w:r w:rsidR="00CC37B9">
        <w:rPr>
          <w:rFonts w:ascii="Book Antiqua" w:eastAsia="Book Antiqua" w:hAnsi="Book Antiqua" w:cs="Book Antiqua"/>
          <w:color w:val="000000"/>
        </w:rPr>
        <w:t>up</w:t>
      </w:r>
      <w:r w:rsidRPr="008E13E1">
        <w:rPr>
          <w:rFonts w:ascii="Book Antiqua" w:eastAsia="Book Antiqua" w:hAnsi="Book Antiqua" w:cs="Book Antiqua"/>
          <w:color w:val="000000"/>
        </w:rPr>
        <w:t xml:space="preserve">on the onset of sepsis, type 5 CRS can </w:t>
      </w:r>
      <w:proofErr w:type="gramStart"/>
      <w:r w:rsidRPr="008E13E1">
        <w:rPr>
          <w:rFonts w:ascii="Book Antiqua" w:eastAsia="Book Antiqua" w:hAnsi="Book Antiqua" w:cs="Book Antiqua"/>
          <w:color w:val="000000"/>
        </w:rPr>
        <w:t>occur</w:t>
      </w:r>
      <w:r w:rsidR="005428CC" w:rsidRPr="008E13E1">
        <w:rPr>
          <w:rFonts w:ascii="Book Antiqua" w:eastAsia="Book Antiqua" w:hAnsi="Book Antiqua" w:cs="Book Antiqua"/>
          <w:color w:val="000000"/>
          <w:vertAlign w:val="superscript"/>
        </w:rPr>
        <w:t>[</w:t>
      </w:r>
      <w:proofErr w:type="gramEnd"/>
      <w:r w:rsidR="005428CC" w:rsidRPr="008E13E1">
        <w:rPr>
          <w:rFonts w:ascii="Book Antiqua" w:eastAsia="Book Antiqua" w:hAnsi="Book Antiqua" w:cs="Book Antiqua"/>
          <w:color w:val="000000"/>
          <w:vertAlign w:val="superscript"/>
        </w:rPr>
        <w:t>41,42]</w:t>
      </w:r>
      <w:r w:rsidRPr="008E13E1">
        <w:rPr>
          <w:rFonts w:ascii="Book Antiqua" w:eastAsia="Book Antiqua" w:hAnsi="Book Antiqua" w:cs="Book Antiqua"/>
          <w:color w:val="000000"/>
        </w:rPr>
        <w:t>. Right ventricular failure caused by pneumonia induced by SARS-CoV-2 and reduction of cardiac output due to left ventricle failure are also possible mechanisms of eGFR diminishment and AKI</w:t>
      </w:r>
      <w:r w:rsidR="005428CC" w:rsidRPr="008E13E1">
        <w:rPr>
          <w:rFonts w:ascii="Book Antiqua" w:eastAsia="Book Antiqua" w:hAnsi="Book Antiqua" w:cs="Book Antiqua"/>
          <w:color w:val="000000"/>
          <w:vertAlign w:val="superscript"/>
        </w:rPr>
        <w:t>[43,44]</w:t>
      </w:r>
      <w:r w:rsidRPr="008E13E1">
        <w:rPr>
          <w:rFonts w:ascii="Book Antiqua" w:eastAsia="Book Antiqua" w:hAnsi="Book Antiqua" w:cs="Book Antiqua"/>
          <w:color w:val="000000"/>
        </w:rPr>
        <w:t xml:space="preserve">. </w:t>
      </w:r>
    </w:p>
    <w:p w14:paraId="45AC4644" w14:textId="77777777" w:rsidR="00A77B3E" w:rsidRPr="008E13E1" w:rsidRDefault="00A77B3E" w:rsidP="008E13E1">
      <w:pPr>
        <w:spacing w:line="360" w:lineRule="auto"/>
        <w:jc w:val="both"/>
        <w:rPr>
          <w:rFonts w:ascii="Book Antiqua" w:hAnsi="Book Antiqua"/>
        </w:rPr>
      </w:pPr>
    </w:p>
    <w:p w14:paraId="7D1085BA" w14:textId="77777777" w:rsidR="00A77B3E" w:rsidRPr="00D665BF" w:rsidRDefault="00E51C54" w:rsidP="008E13E1">
      <w:pPr>
        <w:spacing w:line="360" w:lineRule="auto"/>
        <w:jc w:val="both"/>
        <w:rPr>
          <w:rFonts w:ascii="Book Antiqua" w:hAnsi="Book Antiqua"/>
          <w:u w:val="single"/>
        </w:rPr>
      </w:pPr>
      <w:r w:rsidRPr="00D665BF">
        <w:rPr>
          <w:rFonts w:ascii="Book Antiqua" w:eastAsia="Book Antiqua" w:hAnsi="Book Antiqua" w:cs="Book Antiqua"/>
          <w:b/>
          <w:bCs/>
          <w:color w:val="000000"/>
          <w:u w:val="single"/>
        </w:rPr>
        <w:t>EPIDEMIOLOGY AND CLINICAL MANIFESTATIONS</w:t>
      </w:r>
    </w:p>
    <w:p w14:paraId="7DE72767" w14:textId="2108B09C"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 xml:space="preserve">Data available refers to hospitalized patients, since AKI is a complication typical of moderate and severe cases of COVID-19 that require inpatient </w:t>
      </w:r>
      <w:proofErr w:type="gramStart"/>
      <w:r w:rsidRPr="008E13E1">
        <w:rPr>
          <w:rFonts w:ascii="Book Antiqua" w:eastAsia="Book Antiqua" w:hAnsi="Book Antiqua" w:cs="Book Antiqua"/>
          <w:color w:val="000000"/>
        </w:rPr>
        <w:t>healthcare</w:t>
      </w:r>
      <w:r w:rsidR="005428CC" w:rsidRPr="008E13E1">
        <w:rPr>
          <w:rFonts w:ascii="Book Antiqua" w:eastAsia="Book Antiqua" w:hAnsi="Book Antiqua" w:cs="Book Antiqua"/>
          <w:color w:val="000000"/>
          <w:vertAlign w:val="superscript"/>
        </w:rPr>
        <w:t>[</w:t>
      </w:r>
      <w:proofErr w:type="gramEnd"/>
      <w:r w:rsidR="005428CC" w:rsidRPr="008E13E1">
        <w:rPr>
          <w:rFonts w:ascii="Book Antiqua" w:eastAsia="Book Antiqua" w:hAnsi="Book Antiqua" w:cs="Book Antiqua"/>
          <w:color w:val="000000"/>
          <w:vertAlign w:val="superscript"/>
        </w:rPr>
        <w:t>45-50]</w:t>
      </w:r>
      <w:r w:rsidRPr="008E13E1">
        <w:rPr>
          <w:rFonts w:ascii="Book Antiqua" w:eastAsia="Book Antiqua" w:hAnsi="Book Antiqua" w:cs="Book Antiqua"/>
          <w:color w:val="000000"/>
        </w:rPr>
        <w:t>. The incidence of AKI in COVID-19 is highly variable depending on the study analyzed. Our review found results between 5% and 75%, and the article with the largest sample size indicated a frequency of approximately 36%, whilst a systematic review of observational studies found an incidence of AKI of 11%</w:t>
      </w:r>
      <w:r w:rsidR="005428CC" w:rsidRPr="008E13E1">
        <w:rPr>
          <w:rFonts w:ascii="Book Antiqua" w:eastAsia="Book Antiqua" w:hAnsi="Book Antiqua" w:cs="Book Antiqua"/>
          <w:color w:val="000000"/>
          <w:vertAlign w:val="superscript"/>
        </w:rPr>
        <w:t>[30,45-49,51-53]</w:t>
      </w:r>
      <w:r w:rsidRPr="008E13E1">
        <w:rPr>
          <w:rFonts w:ascii="Book Antiqua" w:eastAsia="Book Antiqua" w:hAnsi="Book Antiqua" w:cs="Book Antiqua"/>
          <w:color w:val="000000"/>
        </w:rPr>
        <w:t xml:space="preserve">. </w:t>
      </w:r>
    </w:p>
    <w:p w14:paraId="27DF9DEB" w14:textId="735F67C5" w:rsidR="00A77B3E" w:rsidRPr="008E13E1" w:rsidRDefault="00E51C54" w:rsidP="00D665BF">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A multicenter study showed that about 45% of the patients had no significant kidney injury caused by the viral illness; that 34% developed AKI without need for renal replacement therapy (RRT</w:t>
      </w:r>
      <w:r w:rsidR="00587F52" w:rsidRPr="008E13E1">
        <w:rPr>
          <w:rFonts w:ascii="Book Antiqua" w:eastAsia="Book Antiqua" w:hAnsi="Book Antiqua" w:cs="Book Antiqua"/>
          <w:color w:val="000000"/>
        </w:rPr>
        <w:t>)</w:t>
      </w:r>
      <w:r w:rsidR="00587F52">
        <w:rPr>
          <w:rFonts w:ascii="Book Antiqua" w:eastAsia="Book Antiqua" w:hAnsi="Book Antiqua" w:cs="Book Antiqua"/>
          <w:color w:val="000000"/>
        </w:rPr>
        <w:t>;</w:t>
      </w:r>
      <w:r w:rsidR="00587F52"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and that 26% developed COVID-19 AKI with need of RRT (AKI-</w:t>
      </w:r>
      <w:proofErr w:type="gramStart"/>
      <w:r w:rsidRPr="008E13E1">
        <w:rPr>
          <w:rFonts w:ascii="Book Antiqua" w:eastAsia="Book Antiqua" w:hAnsi="Book Antiqua" w:cs="Book Antiqua"/>
          <w:color w:val="000000"/>
        </w:rPr>
        <w:t>RRT)</w:t>
      </w:r>
      <w:r w:rsidR="005428CC" w:rsidRPr="008E13E1">
        <w:rPr>
          <w:rFonts w:ascii="Book Antiqua" w:eastAsia="Book Antiqua" w:hAnsi="Book Antiqua" w:cs="Book Antiqua"/>
          <w:color w:val="000000"/>
          <w:vertAlign w:val="superscript"/>
        </w:rPr>
        <w:t>[</w:t>
      </w:r>
      <w:proofErr w:type="gramEnd"/>
      <w:r w:rsidR="005428CC" w:rsidRPr="008E13E1">
        <w:rPr>
          <w:rFonts w:ascii="Book Antiqua" w:eastAsia="Book Antiqua" w:hAnsi="Book Antiqua" w:cs="Book Antiqua"/>
          <w:color w:val="000000"/>
          <w:vertAlign w:val="superscript"/>
        </w:rPr>
        <w:t>44]</w:t>
      </w:r>
      <w:r w:rsidRPr="008E13E1">
        <w:rPr>
          <w:rFonts w:ascii="Book Antiqua" w:eastAsia="Book Antiqua" w:hAnsi="Book Antiqua" w:cs="Book Antiqua"/>
          <w:color w:val="000000"/>
        </w:rPr>
        <w:t>. In contrast, a systematic review found that RRT was used in only 7% of COVID-19 cases with renal manifestations</w:t>
      </w:r>
      <w:r w:rsidR="005428CC" w:rsidRPr="008E13E1">
        <w:rPr>
          <w:rFonts w:ascii="Book Antiqua" w:eastAsia="Book Antiqua" w:hAnsi="Book Antiqua" w:cs="Book Antiqua"/>
          <w:color w:val="000000"/>
          <w:vertAlign w:val="superscript"/>
        </w:rPr>
        <w:t>[51]</w:t>
      </w:r>
      <w:r w:rsidRPr="008E13E1">
        <w:rPr>
          <w:rFonts w:ascii="Book Antiqua" w:eastAsia="Book Antiqua" w:hAnsi="Book Antiqua" w:cs="Book Antiqua"/>
          <w:color w:val="000000"/>
        </w:rPr>
        <w:t>. The modality of first choice is usually continuous renal replacement therapy, mostly because it is a suitable modality for hemodynamically unstable patients</w:t>
      </w:r>
      <w:r w:rsidR="005428CC" w:rsidRPr="008E13E1">
        <w:rPr>
          <w:rFonts w:ascii="Book Antiqua" w:eastAsia="Book Antiqua" w:hAnsi="Book Antiqua" w:cs="Book Antiqua"/>
          <w:color w:val="000000"/>
          <w:vertAlign w:val="superscript"/>
        </w:rPr>
        <w:t>[54]</w:t>
      </w:r>
      <w:r w:rsidRPr="008E13E1">
        <w:rPr>
          <w:rFonts w:ascii="Book Antiqua" w:eastAsia="Book Antiqua" w:hAnsi="Book Antiqua" w:cs="Book Antiqua"/>
          <w:color w:val="000000"/>
        </w:rPr>
        <w:t>.</w:t>
      </w:r>
    </w:p>
    <w:p w14:paraId="48BA11D1" w14:textId="24408691" w:rsidR="00A77B3E" w:rsidRPr="008E13E1" w:rsidRDefault="00E51C54" w:rsidP="00D665BF">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 xml:space="preserve">In a Chinese cohort study, three quarters of the patients had developed renal symptomatology, including proteinuria and/or hematuria, but only one in every ten patients had an AKI </w:t>
      </w:r>
      <w:proofErr w:type="gramStart"/>
      <w:r w:rsidRPr="008E13E1">
        <w:rPr>
          <w:rFonts w:ascii="Book Antiqua" w:eastAsia="Book Antiqua" w:hAnsi="Book Antiqua" w:cs="Book Antiqua"/>
          <w:color w:val="000000"/>
        </w:rPr>
        <w:t>onset</w:t>
      </w:r>
      <w:r w:rsidR="005428CC" w:rsidRPr="008E13E1">
        <w:rPr>
          <w:rFonts w:ascii="Book Antiqua" w:eastAsia="Book Antiqua" w:hAnsi="Book Antiqua" w:cs="Book Antiqua"/>
          <w:color w:val="000000"/>
          <w:vertAlign w:val="superscript"/>
        </w:rPr>
        <w:t>[</w:t>
      </w:r>
      <w:proofErr w:type="gramEnd"/>
      <w:r w:rsidR="005428CC" w:rsidRPr="008E13E1">
        <w:rPr>
          <w:rFonts w:ascii="Book Antiqua" w:eastAsia="Book Antiqua" w:hAnsi="Book Antiqua" w:cs="Book Antiqua"/>
          <w:color w:val="000000"/>
          <w:vertAlign w:val="superscript"/>
        </w:rPr>
        <w:t>55]</w:t>
      </w:r>
      <w:r w:rsidRPr="008E13E1">
        <w:rPr>
          <w:rFonts w:ascii="Book Antiqua" w:eastAsia="Book Antiqua" w:hAnsi="Book Antiqua" w:cs="Book Antiqua"/>
          <w:color w:val="000000"/>
        </w:rPr>
        <w:t xml:space="preserve">. Out of all renal clinical findings, the most common ones were proteinuria, hematuria, elevated </w:t>
      </w:r>
      <w:proofErr w:type="spellStart"/>
      <w:r w:rsidRPr="008E13E1">
        <w:rPr>
          <w:rFonts w:ascii="Book Antiqua" w:eastAsia="Book Antiqua" w:hAnsi="Book Antiqua" w:cs="Book Antiqua"/>
          <w:color w:val="000000"/>
        </w:rPr>
        <w:t>SCr</w:t>
      </w:r>
      <w:proofErr w:type="spellEnd"/>
      <w:r w:rsidRPr="008E13E1">
        <w:rPr>
          <w:rFonts w:ascii="Book Antiqua" w:eastAsia="Book Antiqua" w:hAnsi="Book Antiqua" w:cs="Book Antiqua"/>
          <w:color w:val="000000"/>
        </w:rPr>
        <w:t xml:space="preserve"> and blood urea nitrogen, reduction of eGFR</w:t>
      </w:r>
      <w:r w:rsidR="00587F52">
        <w:rPr>
          <w:rFonts w:ascii="Book Antiqua" w:eastAsia="Book Antiqua" w:hAnsi="Book Antiqua" w:cs="Book Antiqua"/>
          <w:color w:val="000000"/>
        </w:rPr>
        <w:t>,</w:t>
      </w:r>
      <w:r w:rsidRPr="008E13E1">
        <w:rPr>
          <w:rFonts w:ascii="Book Antiqua" w:eastAsia="Book Antiqua" w:hAnsi="Book Antiqua" w:cs="Book Antiqua"/>
          <w:color w:val="000000"/>
        </w:rPr>
        <w:t xml:space="preserve"> and </w:t>
      </w:r>
      <w:proofErr w:type="gramStart"/>
      <w:r w:rsidRPr="008E13E1">
        <w:rPr>
          <w:rFonts w:ascii="Book Antiqua" w:eastAsia="Book Antiqua" w:hAnsi="Book Antiqua" w:cs="Book Antiqua"/>
          <w:color w:val="000000"/>
        </w:rPr>
        <w:t>AKI</w:t>
      </w:r>
      <w:r w:rsidR="005428CC" w:rsidRPr="008E13E1">
        <w:rPr>
          <w:rFonts w:ascii="Book Antiqua" w:eastAsia="Book Antiqua" w:hAnsi="Book Antiqua" w:cs="Book Antiqua"/>
          <w:color w:val="000000"/>
          <w:vertAlign w:val="superscript"/>
        </w:rPr>
        <w:t>[</w:t>
      </w:r>
      <w:proofErr w:type="gramEnd"/>
      <w:r w:rsidR="005428CC" w:rsidRPr="008E13E1">
        <w:rPr>
          <w:rFonts w:ascii="Book Antiqua" w:eastAsia="Book Antiqua" w:hAnsi="Book Antiqua" w:cs="Book Antiqua"/>
          <w:color w:val="000000"/>
          <w:vertAlign w:val="superscript"/>
        </w:rPr>
        <w:t>46,47,55</w:t>
      </w:r>
      <w:r w:rsidR="00B46E6A">
        <w:rPr>
          <w:rFonts w:ascii="Book Antiqua" w:hAnsi="Book Antiqua" w:cs="Book Antiqua" w:hint="eastAsia"/>
          <w:color w:val="000000"/>
          <w:vertAlign w:val="superscript"/>
          <w:lang w:eastAsia="zh-CN"/>
        </w:rPr>
        <w:t>-</w:t>
      </w:r>
      <w:r w:rsidR="005428CC" w:rsidRPr="008E13E1">
        <w:rPr>
          <w:rFonts w:ascii="Book Antiqua" w:eastAsia="Book Antiqua" w:hAnsi="Book Antiqua" w:cs="Book Antiqua"/>
          <w:color w:val="000000"/>
          <w:vertAlign w:val="superscript"/>
        </w:rPr>
        <w:t>57]</w:t>
      </w:r>
      <w:r w:rsidRPr="008E13E1">
        <w:rPr>
          <w:rFonts w:ascii="Book Antiqua" w:eastAsia="Book Antiqua" w:hAnsi="Book Antiqua" w:cs="Book Antiqua"/>
          <w:color w:val="000000"/>
        </w:rPr>
        <w:t>. One study found that three in every four patients that were at least moderately ill had renal involvement to some extent. These levels were as low as 62% in moderately (3.5% being AKI) ill patients and as high as 91% in critically ill patients (43% being AKI). It is suspected that most cases of AKI in COVID-19 occur due to intrinsic rather than prerenal mechanisms</w:t>
      </w:r>
      <w:r w:rsidR="005428CC" w:rsidRPr="008E13E1">
        <w:rPr>
          <w:rFonts w:ascii="Book Antiqua" w:eastAsia="Book Antiqua" w:hAnsi="Book Antiqua" w:cs="Book Antiqua"/>
          <w:color w:val="000000"/>
          <w:vertAlign w:val="superscript"/>
        </w:rPr>
        <w:t>[55]</w:t>
      </w:r>
      <w:r w:rsidRPr="008E13E1">
        <w:rPr>
          <w:rFonts w:ascii="Book Antiqua" w:eastAsia="Book Antiqua" w:hAnsi="Book Antiqua" w:cs="Book Antiqua"/>
          <w:color w:val="000000"/>
        </w:rPr>
        <w:t>.</w:t>
      </w:r>
    </w:p>
    <w:p w14:paraId="254A69C7" w14:textId="03761DF9" w:rsidR="00A77B3E" w:rsidRPr="008E13E1" w:rsidRDefault="00E51C54" w:rsidP="00D665BF">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A multicenter American study found that patients who developed AKI because of SARS-CoV-2 infection were older and predominantly male individuals with higher levels of comorbidities associated with more severe cases of COVID-19, such as systemic arterial hypertension, diabetes mellitus</w:t>
      </w:r>
      <w:r w:rsidR="00587F52">
        <w:rPr>
          <w:rFonts w:ascii="Book Antiqua" w:eastAsia="Book Antiqua" w:hAnsi="Book Antiqua" w:cs="Book Antiqua"/>
          <w:color w:val="000000"/>
        </w:rPr>
        <w:t>,</w:t>
      </w:r>
      <w:r w:rsidRPr="008E13E1">
        <w:rPr>
          <w:rFonts w:ascii="Book Antiqua" w:eastAsia="Book Antiqua" w:hAnsi="Book Antiqua" w:cs="Book Antiqua"/>
          <w:color w:val="000000"/>
        </w:rPr>
        <w:t xml:space="preserve"> and heart failure. Additionally, the same article shows that patients who developed AKI were usually admitted to an intensive care unit (ICU) and were more likely to be on use of vasopressors (52.6%</w:t>
      </w:r>
      <w:r w:rsidR="00E74D15" w:rsidRPr="00E74D15">
        <w:rPr>
          <w:rFonts w:ascii="Book Antiqua" w:eastAsia="Book Antiqua" w:hAnsi="Book Antiqua" w:cs="Book Antiqua"/>
          <w:i/>
          <w:color w:val="000000"/>
        </w:rPr>
        <w:t xml:space="preserve"> vs </w:t>
      </w:r>
      <w:r w:rsidRPr="008E13E1">
        <w:rPr>
          <w:rFonts w:ascii="Book Antiqua" w:eastAsia="Book Antiqua" w:hAnsi="Book Antiqua" w:cs="Book Antiqua"/>
          <w:color w:val="000000"/>
        </w:rPr>
        <w:t xml:space="preserve">3.4%) as well as mechanical </w:t>
      </w:r>
      <w:r w:rsidRPr="008E13E1">
        <w:rPr>
          <w:rFonts w:ascii="Book Antiqua" w:eastAsia="Book Antiqua" w:hAnsi="Book Antiqua" w:cs="Book Antiqua"/>
          <w:color w:val="000000"/>
        </w:rPr>
        <w:lastRenderedPageBreak/>
        <w:t>ventilation (89.7%</w:t>
      </w:r>
      <w:r w:rsidR="00E74D15" w:rsidRPr="00E74D15">
        <w:rPr>
          <w:rFonts w:ascii="Book Antiqua" w:eastAsia="Book Antiqua" w:hAnsi="Book Antiqua" w:cs="Book Antiqua"/>
          <w:i/>
          <w:color w:val="000000"/>
        </w:rPr>
        <w:t xml:space="preserve"> vs </w:t>
      </w:r>
      <w:r w:rsidRPr="008E13E1">
        <w:rPr>
          <w:rFonts w:ascii="Book Antiqua" w:eastAsia="Book Antiqua" w:hAnsi="Book Antiqua" w:cs="Book Antiqua"/>
          <w:color w:val="000000"/>
        </w:rPr>
        <w:t>21.7% in nonventilated patients), indicating that patients who developed AKI were critically ill. In that sample of AKI patients, about one third of patients died</w:t>
      </w:r>
      <w:r w:rsidR="005428CC" w:rsidRPr="008E13E1">
        <w:rPr>
          <w:rFonts w:ascii="Book Antiqua" w:eastAsia="Book Antiqua" w:hAnsi="Book Antiqua" w:cs="Book Antiqua"/>
          <w:color w:val="000000"/>
          <w:vertAlign w:val="superscript"/>
        </w:rPr>
        <w:t>[46]</w:t>
      </w:r>
      <w:r w:rsidRPr="008E13E1">
        <w:rPr>
          <w:rFonts w:ascii="Book Antiqua" w:eastAsia="Book Antiqua" w:hAnsi="Book Antiqua" w:cs="Book Antiqua"/>
          <w:color w:val="000000"/>
        </w:rPr>
        <w:t xml:space="preserve">. Independent risk factors for the development of COVID-19 </w:t>
      </w:r>
      <w:r w:rsidR="00587F52">
        <w:rPr>
          <w:rFonts w:ascii="Book Antiqua" w:eastAsia="Book Antiqua" w:hAnsi="Book Antiqua" w:cs="Book Antiqua"/>
          <w:color w:val="000000"/>
        </w:rPr>
        <w:t xml:space="preserve">associated </w:t>
      </w:r>
      <w:r w:rsidRPr="008E13E1">
        <w:rPr>
          <w:rFonts w:ascii="Book Antiqua" w:eastAsia="Book Antiqua" w:hAnsi="Book Antiqua" w:cs="Book Antiqua"/>
          <w:color w:val="000000"/>
        </w:rPr>
        <w:t>AKI include pre-existing renal impairment (such as chronic kidney disease), hypertension</w:t>
      </w:r>
      <w:r w:rsidR="00587F52">
        <w:rPr>
          <w:rFonts w:ascii="Book Antiqua" w:eastAsia="Book Antiqua" w:hAnsi="Book Antiqua" w:cs="Book Antiqua"/>
          <w:color w:val="000000"/>
        </w:rPr>
        <w:t>,</w:t>
      </w:r>
      <w:r w:rsidRPr="008E13E1">
        <w:rPr>
          <w:rFonts w:ascii="Book Antiqua" w:eastAsia="Book Antiqua" w:hAnsi="Book Antiqua" w:cs="Book Antiqua"/>
          <w:color w:val="000000"/>
        </w:rPr>
        <w:t xml:space="preserve"> and inpatient diuretic </w:t>
      </w:r>
      <w:proofErr w:type="gramStart"/>
      <w:r w:rsidRPr="008E13E1">
        <w:rPr>
          <w:rFonts w:ascii="Book Antiqua" w:eastAsia="Book Antiqua" w:hAnsi="Book Antiqua" w:cs="Book Antiqua"/>
          <w:color w:val="000000"/>
        </w:rPr>
        <w:t>use</w:t>
      </w:r>
      <w:r w:rsidR="005428CC" w:rsidRPr="008E13E1">
        <w:rPr>
          <w:rFonts w:ascii="Book Antiqua" w:eastAsia="Book Antiqua" w:hAnsi="Book Antiqua" w:cs="Book Antiqua"/>
          <w:color w:val="000000"/>
          <w:vertAlign w:val="superscript"/>
        </w:rPr>
        <w:t>[</w:t>
      </w:r>
      <w:proofErr w:type="gramEnd"/>
      <w:r w:rsidR="005428CC" w:rsidRPr="008E13E1">
        <w:rPr>
          <w:rFonts w:ascii="Book Antiqua" w:eastAsia="Book Antiqua" w:hAnsi="Book Antiqua" w:cs="Book Antiqua"/>
          <w:color w:val="000000"/>
          <w:vertAlign w:val="superscript"/>
        </w:rPr>
        <w:t>45,51,52,57]</w:t>
      </w:r>
      <w:r w:rsidRPr="008E13E1">
        <w:rPr>
          <w:rFonts w:ascii="Book Antiqua" w:eastAsia="Book Antiqua" w:hAnsi="Book Antiqua" w:cs="Book Antiqua"/>
          <w:color w:val="000000"/>
        </w:rPr>
        <w:t xml:space="preserve">. </w:t>
      </w:r>
    </w:p>
    <w:p w14:paraId="32C8AB85" w14:textId="2E1CF03F"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It is also known that there is an association between ARDS and AKI in general and it also applies to COVID-19 due to the release of inflammatory cytokines, especially IL-6</w:t>
      </w:r>
      <w:r w:rsidR="005428CC" w:rsidRPr="008E13E1">
        <w:rPr>
          <w:rFonts w:ascii="Book Antiqua" w:eastAsia="Book Antiqua" w:hAnsi="Book Antiqua" w:cs="Book Antiqua"/>
          <w:color w:val="000000"/>
          <w:vertAlign w:val="superscript"/>
        </w:rPr>
        <w:t>[37-40]</w:t>
      </w:r>
      <w:r w:rsidRPr="008E13E1">
        <w:rPr>
          <w:rFonts w:ascii="Book Antiqua" w:eastAsia="Book Antiqua" w:hAnsi="Book Antiqua" w:cs="Book Antiqua"/>
          <w:color w:val="000000"/>
        </w:rPr>
        <w:t xml:space="preserve">. This is clinically notable as well, since patients on mechanical ventilators are more likely to develop AKI with or without need of </w:t>
      </w:r>
      <w:proofErr w:type="gramStart"/>
      <w:r w:rsidRPr="008E13E1">
        <w:rPr>
          <w:rFonts w:ascii="Book Antiqua" w:eastAsia="Book Antiqua" w:hAnsi="Book Antiqua" w:cs="Book Antiqua"/>
          <w:color w:val="000000"/>
        </w:rPr>
        <w:t>RRT</w:t>
      </w:r>
      <w:r w:rsidR="005428CC" w:rsidRPr="008E13E1">
        <w:rPr>
          <w:rFonts w:ascii="Book Antiqua" w:eastAsia="Book Antiqua" w:hAnsi="Book Antiqua" w:cs="Book Antiqua"/>
          <w:color w:val="000000"/>
          <w:vertAlign w:val="superscript"/>
        </w:rPr>
        <w:t>[</w:t>
      </w:r>
      <w:proofErr w:type="gramEnd"/>
      <w:r w:rsidR="005428CC" w:rsidRPr="008E13E1">
        <w:rPr>
          <w:rFonts w:ascii="Book Antiqua" w:eastAsia="Book Antiqua" w:hAnsi="Book Antiqua" w:cs="Book Antiqua"/>
          <w:color w:val="000000"/>
          <w:vertAlign w:val="superscript"/>
        </w:rPr>
        <w:t>45-47]</w:t>
      </w:r>
      <w:r w:rsidRPr="008E13E1">
        <w:rPr>
          <w:rFonts w:ascii="Book Antiqua" w:eastAsia="Book Antiqua" w:hAnsi="Book Antiqua" w:cs="Book Antiqua"/>
          <w:color w:val="000000"/>
        </w:rPr>
        <w:t xml:space="preserve">. Additionally, abnormal serum urea and serum creatinine values </w:t>
      </w:r>
      <w:r w:rsidR="00587F52" w:rsidRPr="008E13E1">
        <w:rPr>
          <w:rFonts w:ascii="Book Antiqua" w:eastAsia="Book Antiqua" w:hAnsi="Book Antiqua" w:cs="Book Antiqua"/>
          <w:color w:val="000000"/>
        </w:rPr>
        <w:t>w</w:t>
      </w:r>
      <w:r w:rsidR="00587F52">
        <w:rPr>
          <w:rFonts w:ascii="Book Antiqua" w:eastAsia="Book Antiqua" w:hAnsi="Book Antiqua" w:cs="Book Antiqua"/>
          <w:color w:val="000000"/>
        </w:rPr>
        <w:t>ere</w:t>
      </w:r>
      <w:r w:rsidR="00587F52"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 xml:space="preserve">associated in a bivariate Cox regression model with either ARDS development or progression from ARDS to </w:t>
      </w:r>
      <w:proofErr w:type="gramStart"/>
      <w:r w:rsidRPr="008E13E1">
        <w:rPr>
          <w:rFonts w:ascii="Book Antiqua" w:eastAsia="Book Antiqua" w:hAnsi="Book Antiqua" w:cs="Book Antiqua"/>
          <w:color w:val="000000"/>
        </w:rPr>
        <w:t>death</w:t>
      </w:r>
      <w:r w:rsidR="005428CC" w:rsidRPr="008E13E1">
        <w:rPr>
          <w:rFonts w:ascii="Book Antiqua" w:eastAsia="Book Antiqua" w:hAnsi="Book Antiqua" w:cs="Book Antiqua"/>
          <w:color w:val="000000"/>
          <w:vertAlign w:val="superscript"/>
        </w:rPr>
        <w:t>[</w:t>
      </w:r>
      <w:proofErr w:type="gramEnd"/>
      <w:r w:rsidR="005428CC" w:rsidRPr="008E13E1">
        <w:rPr>
          <w:rFonts w:ascii="Book Antiqua" w:eastAsia="Book Antiqua" w:hAnsi="Book Antiqua" w:cs="Book Antiqua"/>
          <w:color w:val="000000"/>
          <w:vertAlign w:val="superscript"/>
        </w:rPr>
        <w:t>58]</w:t>
      </w:r>
      <w:r w:rsidRPr="008E13E1">
        <w:rPr>
          <w:rFonts w:ascii="Book Antiqua" w:eastAsia="Book Antiqua" w:hAnsi="Book Antiqua" w:cs="Book Antiqua"/>
          <w:color w:val="000000"/>
        </w:rPr>
        <w:t>.</w:t>
      </w:r>
    </w:p>
    <w:p w14:paraId="5768D7F2" w14:textId="605D2350"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Lab</w:t>
      </w:r>
      <w:r w:rsidR="00587F52">
        <w:rPr>
          <w:rFonts w:ascii="Book Antiqua" w:eastAsia="Book Antiqua" w:hAnsi="Book Antiqua" w:cs="Book Antiqua"/>
          <w:color w:val="000000"/>
        </w:rPr>
        <w:t>oratory</w:t>
      </w:r>
      <w:r w:rsidRPr="008E13E1">
        <w:rPr>
          <w:rFonts w:ascii="Book Antiqua" w:eastAsia="Book Antiqua" w:hAnsi="Book Antiqua" w:cs="Book Antiqua"/>
          <w:color w:val="000000"/>
        </w:rPr>
        <w:t xml:space="preserve"> exam</w:t>
      </w:r>
      <w:r w:rsidR="00587F52">
        <w:rPr>
          <w:rFonts w:ascii="Book Antiqua" w:eastAsia="Book Antiqua" w:hAnsi="Book Antiqua" w:cs="Book Antiqua"/>
          <w:color w:val="000000"/>
        </w:rPr>
        <w:t>ination</w:t>
      </w:r>
      <w:r w:rsidRPr="008E13E1">
        <w:rPr>
          <w:rFonts w:ascii="Book Antiqua" w:eastAsia="Book Antiqua" w:hAnsi="Book Antiqua" w:cs="Book Antiqua"/>
          <w:color w:val="000000"/>
        </w:rPr>
        <w:t xml:space="preserve">s show that most AKI patients are admitted with abnormal kidney function, represented by high levels of </w:t>
      </w:r>
      <w:proofErr w:type="spellStart"/>
      <w:r w:rsidRPr="008E13E1">
        <w:rPr>
          <w:rFonts w:ascii="Book Antiqua" w:eastAsia="Book Antiqua" w:hAnsi="Book Antiqua" w:cs="Book Antiqua"/>
          <w:color w:val="000000"/>
        </w:rPr>
        <w:t>SCr</w:t>
      </w:r>
      <w:proofErr w:type="spellEnd"/>
      <w:r w:rsidRPr="008E13E1">
        <w:rPr>
          <w:rFonts w:ascii="Book Antiqua" w:eastAsia="Book Antiqua" w:hAnsi="Book Antiqua" w:cs="Book Antiqua"/>
          <w:color w:val="000000"/>
        </w:rPr>
        <w:t xml:space="preserve"> and low eGFR. Patients who do not develop AKI are admitted with higher levels of </w:t>
      </w:r>
      <w:proofErr w:type="spellStart"/>
      <w:r w:rsidRPr="008E13E1">
        <w:rPr>
          <w:rFonts w:ascii="Book Antiqua" w:eastAsia="Book Antiqua" w:hAnsi="Book Antiqua" w:cs="Book Antiqua"/>
          <w:color w:val="000000"/>
        </w:rPr>
        <w:t>SCr</w:t>
      </w:r>
      <w:proofErr w:type="spellEnd"/>
      <w:r w:rsidRPr="008E13E1">
        <w:rPr>
          <w:rFonts w:ascii="Book Antiqua" w:eastAsia="Book Antiqua" w:hAnsi="Book Antiqua" w:cs="Book Antiqua"/>
          <w:color w:val="000000"/>
        </w:rPr>
        <w:t xml:space="preserve"> and lower eGFR than at discharge, while AKI patients are discharged with worsened kidney function</w:t>
      </w:r>
      <w:r w:rsidR="005428CC" w:rsidRPr="008E13E1">
        <w:rPr>
          <w:rFonts w:ascii="Book Antiqua" w:eastAsia="Book Antiqua" w:hAnsi="Book Antiqua" w:cs="Book Antiqua"/>
          <w:color w:val="000000"/>
          <w:vertAlign w:val="superscript"/>
        </w:rPr>
        <w:t>[45-47]</w:t>
      </w:r>
      <w:r w:rsidRPr="008E13E1">
        <w:rPr>
          <w:rFonts w:ascii="Book Antiqua" w:eastAsia="Book Antiqua" w:hAnsi="Book Antiqua" w:cs="Book Antiqua"/>
          <w:color w:val="000000"/>
        </w:rPr>
        <w:t xml:space="preserve">. Patients who develop stage 3 AKI are usually discharged with a median </w:t>
      </w:r>
      <w:proofErr w:type="spellStart"/>
      <w:r w:rsidRPr="008E13E1">
        <w:rPr>
          <w:rFonts w:ascii="Book Antiqua" w:eastAsia="Book Antiqua" w:hAnsi="Book Antiqua" w:cs="Book Antiqua"/>
          <w:color w:val="000000"/>
        </w:rPr>
        <w:t>SCr</w:t>
      </w:r>
      <w:proofErr w:type="spellEnd"/>
      <w:r w:rsidRPr="008E13E1">
        <w:rPr>
          <w:rFonts w:ascii="Book Antiqua" w:eastAsia="Book Antiqua" w:hAnsi="Book Antiqua" w:cs="Book Antiqua"/>
          <w:color w:val="000000"/>
        </w:rPr>
        <w:t xml:space="preserve"> of 4.0 mg/dL and median eGFR of 14.0 mL/min/1.73 m², as opposed to a median </w:t>
      </w:r>
      <w:proofErr w:type="spellStart"/>
      <w:r w:rsidRPr="008E13E1">
        <w:rPr>
          <w:rFonts w:ascii="Book Antiqua" w:eastAsia="Book Antiqua" w:hAnsi="Book Antiqua" w:cs="Book Antiqua"/>
          <w:color w:val="000000"/>
        </w:rPr>
        <w:t>SCr</w:t>
      </w:r>
      <w:proofErr w:type="spellEnd"/>
      <w:r w:rsidRPr="008E13E1">
        <w:rPr>
          <w:rFonts w:ascii="Book Antiqua" w:eastAsia="Book Antiqua" w:hAnsi="Book Antiqua" w:cs="Book Antiqua"/>
          <w:color w:val="000000"/>
        </w:rPr>
        <w:t xml:space="preserve"> of 1.19 mg/dL and</w:t>
      </w:r>
      <w:r w:rsidR="00587F52">
        <w:rPr>
          <w:rFonts w:ascii="Book Antiqua" w:eastAsia="Book Antiqua" w:hAnsi="Book Antiqua" w:cs="Book Antiqua"/>
          <w:color w:val="000000"/>
        </w:rPr>
        <w:t xml:space="preserve"> </w:t>
      </w:r>
      <w:r w:rsidRPr="008E13E1">
        <w:rPr>
          <w:rFonts w:ascii="Book Antiqua" w:eastAsia="Book Antiqua" w:hAnsi="Book Antiqua" w:cs="Book Antiqua"/>
          <w:color w:val="000000"/>
        </w:rPr>
        <w:t>median eGFR of 62 mL/min/1.73m² at admission</w:t>
      </w:r>
      <w:r w:rsidR="005428CC" w:rsidRPr="008E13E1">
        <w:rPr>
          <w:rFonts w:ascii="Book Antiqua" w:eastAsia="Book Antiqua" w:hAnsi="Book Antiqua" w:cs="Book Antiqua"/>
          <w:color w:val="000000"/>
          <w:vertAlign w:val="superscript"/>
        </w:rPr>
        <w:t>[46]</w:t>
      </w:r>
      <w:r w:rsidRPr="008E13E1">
        <w:rPr>
          <w:rFonts w:ascii="Book Antiqua" w:eastAsia="Book Antiqua" w:hAnsi="Book Antiqua" w:cs="Book Antiqua"/>
          <w:color w:val="000000"/>
        </w:rPr>
        <w:t>.</w:t>
      </w:r>
    </w:p>
    <w:p w14:paraId="6C313574" w14:textId="77777777" w:rsidR="00A77B3E" w:rsidRPr="008E13E1" w:rsidRDefault="00A77B3E" w:rsidP="008E13E1">
      <w:pPr>
        <w:spacing w:line="360" w:lineRule="auto"/>
        <w:jc w:val="both"/>
        <w:rPr>
          <w:rFonts w:ascii="Book Antiqua" w:hAnsi="Book Antiqua"/>
        </w:rPr>
      </w:pPr>
    </w:p>
    <w:p w14:paraId="36DC9B7A" w14:textId="77777777" w:rsidR="00A77B3E" w:rsidRPr="00E74D15" w:rsidRDefault="00E51C54" w:rsidP="008E13E1">
      <w:pPr>
        <w:spacing w:line="360" w:lineRule="auto"/>
        <w:jc w:val="both"/>
        <w:rPr>
          <w:rFonts w:ascii="Book Antiqua" w:hAnsi="Book Antiqua"/>
          <w:u w:val="single"/>
        </w:rPr>
      </w:pPr>
      <w:r w:rsidRPr="00E74D15">
        <w:rPr>
          <w:rFonts w:ascii="Book Antiqua" w:eastAsia="Book Antiqua" w:hAnsi="Book Antiqua" w:cs="Book Antiqua"/>
          <w:b/>
          <w:bCs/>
          <w:color w:val="000000"/>
          <w:u w:val="single"/>
        </w:rPr>
        <w:t>MANAGEMENT AND PROGNOSIS</w:t>
      </w:r>
    </w:p>
    <w:p w14:paraId="4845665F" w14:textId="4827ECAC"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 xml:space="preserve">The management of COVID-19 </w:t>
      </w:r>
      <w:r w:rsidR="00587F52">
        <w:rPr>
          <w:rFonts w:ascii="Book Antiqua" w:eastAsia="Book Antiqua" w:hAnsi="Book Antiqua" w:cs="Book Antiqua"/>
          <w:color w:val="000000"/>
        </w:rPr>
        <w:t xml:space="preserve">associated </w:t>
      </w:r>
      <w:r w:rsidRPr="008E13E1">
        <w:rPr>
          <w:rFonts w:ascii="Book Antiqua" w:eastAsia="Book Antiqua" w:hAnsi="Book Antiqua" w:cs="Book Antiqua"/>
          <w:color w:val="000000"/>
        </w:rPr>
        <w:t>AKI is a largely discussed theme among intensive care professionals. The 25</w:t>
      </w:r>
      <w:r w:rsidRPr="008E13E1">
        <w:rPr>
          <w:rFonts w:ascii="Book Antiqua" w:eastAsia="Book Antiqua" w:hAnsi="Book Antiqua" w:cs="Book Antiqua"/>
          <w:color w:val="000000"/>
          <w:vertAlign w:val="superscript"/>
        </w:rPr>
        <w:t>th</w:t>
      </w:r>
      <w:r w:rsidRPr="008E13E1">
        <w:rPr>
          <w:rFonts w:ascii="Book Antiqua" w:eastAsia="Book Antiqua" w:hAnsi="Book Antiqua" w:cs="Book Antiqua"/>
          <w:color w:val="000000"/>
        </w:rPr>
        <w:t xml:space="preserve"> Acute Disease Quality Initiative</w:t>
      </w:r>
      <w:r w:rsidR="00E74D15">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 xml:space="preserve">Workgroup defined a few strategies for dealing with COVID-19 </w:t>
      </w:r>
      <w:r w:rsidR="00587F52">
        <w:rPr>
          <w:rFonts w:ascii="Book Antiqua" w:eastAsia="Book Antiqua" w:hAnsi="Book Antiqua" w:cs="Book Antiqua"/>
          <w:color w:val="000000"/>
        </w:rPr>
        <w:t>associated</w:t>
      </w:r>
      <w:r w:rsidR="00587F52" w:rsidRPr="008E13E1">
        <w:rPr>
          <w:rFonts w:ascii="Book Antiqua" w:eastAsia="Book Antiqua" w:hAnsi="Book Antiqua" w:cs="Book Antiqua"/>
          <w:color w:val="000000"/>
        </w:rPr>
        <w:t xml:space="preserve"> </w:t>
      </w:r>
      <w:proofErr w:type="gramStart"/>
      <w:r w:rsidRPr="008E13E1">
        <w:rPr>
          <w:rFonts w:ascii="Book Antiqua" w:eastAsia="Book Antiqua" w:hAnsi="Book Antiqua" w:cs="Book Antiqua"/>
          <w:color w:val="000000"/>
        </w:rPr>
        <w:t>AKI</w:t>
      </w:r>
      <w:r w:rsidR="00042A7A" w:rsidRPr="008E13E1">
        <w:rPr>
          <w:rFonts w:ascii="Book Antiqua" w:eastAsia="Book Antiqua" w:hAnsi="Book Antiqua" w:cs="Book Antiqua"/>
          <w:color w:val="000000"/>
          <w:vertAlign w:val="superscript"/>
        </w:rPr>
        <w:t>[</w:t>
      </w:r>
      <w:proofErr w:type="gramEnd"/>
      <w:r w:rsidR="00042A7A" w:rsidRPr="008E13E1">
        <w:rPr>
          <w:rFonts w:ascii="Book Antiqua" w:eastAsia="Book Antiqua" w:hAnsi="Book Antiqua" w:cs="Book Antiqua"/>
          <w:color w:val="000000"/>
          <w:vertAlign w:val="superscript"/>
        </w:rPr>
        <w:t>54]</w:t>
      </w:r>
      <w:r w:rsidRPr="008E13E1">
        <w:rPr>
          <w:rFonts w:ascii="Book Antiqua" w:eastAsia="Book Antiqua" w:hAnsi="Book Antiqua" w:cs="Book Antiqua"/>
          <w:color w:val="000000"/>
        </w:rPr>
        <w:t>. The standard measures that have an evidence level of 1B or above include:</w:t>
      </w:r>
    </w:p>
    <w:p w14:paraId="29751631" w14:textId="3383741A"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 xml:space="preserve">Measurement of kidney function through serum creatinine and urine </w:t>
      </w:r>
      <w:proofErr w:type="gramStart"/>
      <w:r w:rsidRPr="008E13E1">
        <w:rPr>
          <w:rFonts w:ascii="Book Antiqua" w:eastAsia="Book Antiqua" w:hAnsi="Book Antiqua" w:cs="Book Antiqua"/>
          <w:color w:val="000000"/>
        </w:rPr>
        <w:t>output</w:t>
      </w:r>
      <w:r w:rsidR="005428CC" w:rsidRPr="008E13E1">
        <w:rPr>
          <w:rFonts w:ascii="Book Antiqua" w:eastAsia="Book Antiqua" w:hAnsi="Book Antiqua" w:cs="Book Antiqua"/>
          <w:color w:val="000000"/>
          <w:vertAlign w:val="superscript"/>
        </w:rPr>
        <w:t>[</w:t>
      </w:r>
      <w:proofErr w:type="gramEnd"/>
      <w:r w:rsidR="005428CC" w:rsidRPr="008E13E1">
        <w:rPr>
          <w:rFonts w:ascii="Book Antiqua" w:eastAsia="Book Antiqua" w:hAnsi="Book Antiqua" w:cs="Book Antiqua"/>
          <w:color w:val="000000"/>
          <w:vertAlign w:val="superscript"/>
        </w:rPr>
        <w:t>56]</w:t>
      </w:r>
      <w:r w:rsidRPr="008E13E1">
        <w:rPr>
          <w:rFonts w:ascii="Book Antiqua" w:eastAsia="Book Antiqua" w:hAnsi="Book Antiqua" w:cs="Book Antiqua"/>
          <w:color w:val="000000"/>
        </w:rPr>
        <w:t>.</w:t>
      </w:r>
    </w:p>
    <w:p w14:paraId="0BE11AD0" w14:textId="56416D30"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 xml:space="preserve">Use of dynamic assessment of cardiovascular status to mitigate the risk of AKI and ARDS, avoiding hemodynamic </w:t>
      </w:r>
      <w:proofErr w:type="gramStart"/>
      <w:r w:rsidRPr="008E13E1">
        <w:rPr>
          <w:rFonts w:ascii="Book Antiqua" w:eastAsia="Book Antiqua" w:hAnsi="Book Antiqua" w:cs="Book Antiqua"/>
          <w:color w:val="000000"/>
        </w:rPr>
        <w:t>imbalance</w:t>
      </w:r>
      <w:r w:rsidR="005428CC" w:rsidRPr="008E13E1">
        <w:rPr>
          <w:rFonts w:ascii="Book Antiqua" w:eastAsia="Book Antiqua" w:hAnsi="Book Antiqua" w:cs="Book Antiqua"/>
          <w:color w:val="000000"/>
          <w:vertAlign w:val="superscript"/>
        </w:rPr>
        <w:t>[</w:t>
      </w:r>
      <w:proofErr w:type="gramEnd"/>
      <w:r w:rsidR="005428CC" w:rsidRPr="008E13E1">
        <w:rPr>
          <w:rFonts w:ascii="Book Antiqua" w:eastAsia="Book Antiqua" w:hAnsi="Book Antiqua" w:cs="Book Antiqua"/>
          <w:color w:val="000000"/>
          <w:vertAlign w:val="superscript"/>
        </w:rPr>
        <w:t>56]</w:t>
      </w:r>
      <w:r w:rsidRPr="008E13E1">
        <w:rPr>
          <w:rFonts w:ascii="Book Antiqua" w:eastAsia="Book Antiqua" w:hAnsi="Book Antiqua" w:cs="Book Antiqua"/>
          <w:color w:val="000000"/>
        </w:rPr>
        <w:t>.</w:t>
      </w:r>
    </w:p>
    <w:p w14:paraId="55CE5C34" w14:textId="33C0AB77"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 xml:space="preserve">Volume expansion with balanced crystalloids to decrease the chances of developing AKI, unless there are indications for the use of other kinds of </w:t>
      </w:r>
      <w:proofErr w:type="gramStart"/>
      <w:r w:rsidRPr="008E13E1">
        <w:rPr>
          <w:rFonts w:ascii="Book Antiqua" w:eastAsia="Book Antiqua" w:hAnsi="Book Antiqua" w:cs="Book Antiqua"/>
          <w:color w:val="000000"/>
        </w:rPr>
        <w:t>fluids</w:t>
      </w:r>
      <w:r w:rsidR="005428CC" w:rsidRPr="008E13E1">
        <w:rPr>
          <w:rFonts w:ascii="Book Antiqua" w:eastAsia="Book Antiqua" w:hAnsi="Book Antiqua" w:cs="Book Antiqua"/>
          <w:color w:val="000000"/>
          <w:vertAlign w:val="superscript"/>
        </w:rPr>
        <w:t>[</w:t>
      </w:r>
      <w:proofErr w:type="gramEnd"/>
      <w:r w:rsidR="005428CC" w:rsidRPr="008E13E1">
        <w:rPr>
          <w:rFonts w:ascii="Book Antiqua" w:eastAsia="Book Antiqua" w:hAnsi="Book Antiqua" w:cs="Book Antiqua"/>
          <w:color w:val="000000"/>
          <w:vertAlign w:val="superscript"/>
        </w:rPr>
        <w:t>56]</w:t>
      </w:r>
      <w:r w:rsidRPr="008E13E1">
        <w:rPr>
          <w:rFonts w:ascii="Book Antiqua" w:eastAsia="Book Antiqua" w:hAnsi="Book Antiqua" w:cs="Book Antiqua"/>
          <w:color w:val="000000"/>
        </w:rPr>
        <w:t>.</w:t>
      </w:r>
    </w:p>
    <w:p w14:paraId="68B40B08" w14:textId="4D961D2E"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lastRenderedPageBreak/>
        <w:t xml:space="preserve">Limit the patients’ exposure to nephrotoxins whenever possible and monitor their kidney functionality when the use of nephrotoxins is </w:t>
      </w:r>
      <w:proofErr w:type="gramStart"/>
      <w:r w:rsidRPr="008E13E1">
        <w:rPr>
          <w:rFonts w:ascii="Book Antiqua" w:eastAsia="Book Antiqua" w:hAnsi="Book Antiqua" w:cs="Book Antiqua"/>
          <w:color w:val="000000"/>
        </w:rPr>
        <w:t>necessary</w:t>
      </w:r>
      <w:r w:rsidR="005428CC" w:rsidRPr="008E13E1">
        <w:rPr>
          <w:rFonts w:ascii="Book Antiqua" w:eastAsia="Book Antiqua" w:hAnsi="Book Antiqua" w:cs="Book Antiqua"/>
          <w:color w:val="000000"/>
          <w:vertAlign w:val="superscript"/>
        </w:rPr>
        <w:t>[</w:t>
      </w:r>
      <w:proofErr w:type="gramEnd"/>
      <w:r w:rsidR="005428CC" w:rsidRPr="008E13E1">
        <w:rPr>
          <w:rFonts w:ascii="Book Antiqua" w:eastAsia="Book Antiqua" w:hAnsi="Book Antiqua" w:cs="Book Antiqua"/>
          <w:color w:val="000000"/>
          <w:vertAlign w:val="superscript"/>
        </w:rPr>
        <w:t>56]</w:t>
      </w:r>
      <w:r w:rsidRPr="008E13E1">
        <w:rPr>
          <w:rFonts w:ascii="Book Antiqua" w:eastAsia="Book Antiqua" w:hAnsi="Book Antiqua" w:cs="Book Antiqua"/>
          <w:color w:val="000000"/>
        </w:rPr>
        <w:t>.</w:t>
      </w:r>
    </w:p>
    <w:p w14:paraId="5E18316F" w14:textId="7020A607"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 xml:space="preserve">When contrast media </w:t>
      </w:r>
      <w:r w:rsidR="00587F52">
        <w:rPr>
          <w:rFonts w:ascii="Book Antiqua" w:eastAsia="Book Antiqua" w:hAnsi="Book Antiqua" w:cs="Book Antiqua"/>
          <w:color w:val="000000"/>
        </w:rPr>
        <w:t>are</w:t>
      </w:r>
      <w:r w:rsidR="00587F52"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 xml:space="preserve">required, optimize intravascular volume as a means to prevent </w:t>
      </w:r>
      <w:proofErr w:type="gramStart"/>
      <w:r w:rsidRPr="008E13E1">
        <w:rPr>
          <w:rFonts w:ascii="Book Antiqua" w:eastAsia="Book Antiqua" w:hAnsi="Book Antiqua" w:cs="Book Antiqua"/>
          <w:color w:val="000000"/>
        </w:rPr>
        <w:t>AKI</w:t>
      </w:r>
      <w:r w:rsidR="005428CC" w:rsidRPr="008E13E1">
        <w:rPr>
          <w:rFonts w:ascii="Book Antiqua" w:eastAsia="Book Antiqua" w:hAnsi="Book Antiqua" w:cs="Book Antiqua"/>
          <w:color w:val="000000"/>
          <w:vertAlign w:val="superscript"/>
        </w:rPr>
        <w:t>[</w:t>
      </w:r>
      <w:proofErr w:type="gramEnd"/>
      <w:r w:rsidR="005428CC" w:rsidRPr="008E13E1">
        <w:rPr>
          <w:rFonts w:ascii="Book Antiqua" w:eastAsia="Book Antiqua" w:hAnsi="Book Antiqua" w:cs="Book Antiqua"/>
          <w:color w:val="000000"/>
          <w:vertAlign w:val="superscript"/>
        </w:rPr>
        <w:t>56]</w:t>
      </w:r>
      <w:r w:rsidRPr="008E13E1">
        <w:rPr>
          <w:rFonts w:ascii="Book Antiqua" w:eastAsia="Book Antiqua" w:hAnsi="Book Antiqua" w:cs="Book Antiqua"/>
          <w:color w:val="000000"/>
        </w:rPr>
        <w:t>.</w:t>
      </w:r>
    </w:p>
    <w:p w14:paraId="612D4F02" w14:textId="2F8E3EF3" w:rsidR="00A77B3E" w:rsidRPr="008E13E1" w:rsidRDefault="00587F52" w:rsidP="00E74D15">
      <w:pPr>
        <w:spacing w:line="360" w:lineRule="auto"/>
        <w:ind w:firstLineChars="200" w:firstLine="480"/>
        <w:jc w:val="both"/>
        <w:rPr>
          <w:rFonts w:ascii="Book Antiqua" w:hAnsi="Book Antiqua"/>
        </w:rPr>
      </w:pPr>
      <w:r>
        <w:rPr>
          <w:rFonts w:ascii="Book Antiqua" w:eastAsia="Book Antiqua" w:hAnsi="Book Antiqua" w:cs="Book Antiqua"/>
          <w:color w:val="000000"/>
        </w:rPr>
        <w:t>The p</w:t>
      </w:r>
      <w:r w:rsidRPr="008E13E1">
        <w:rPr>
          <w:rFonts w:ascii="Book Antiqua" w:eastAsia="Book Antiqua" w:hAnsi="Book Antiqua" w:cs="Book Antiqua"/>
          <w:color w:val="000000"/>
        </w:rPr>
        <w:t xml:space="preserve">rognosis </w:t>
      </w:r>
      <w:r w:rsidR="00E51C54" w:rsidRPr="008E13E1">
        <w:rPr>
          <w:rFonts w:ascii="Book Antiqua" w:eastAsia="Book Antiqua" w:hAnsi="Book Antiqua" w:cs="Book Antiqua"/>
          <w:color w:val="000000"/>
        </w:rPr>
        <w:t xml:space="preserve">of COVID-19 </w:t>
      </w:r>
      <w:r>
        <w:rPr>
          <w:rFonts w:ascii="Book Antiqua" w:eastAsia="Book Antiqua" w:hAnsi="Book Antiqua" w:cs="Book Antiqua"/>
          <w:color w:val="000000"/>
        </w:rPr>
        <w:t xml:space="preserve">associated </w:t>
      </w:r>
      <w:r w:rsidR="00E51C54" w:rsidRPr="008E13E1">
        <w:rPr>
          <w:rFonts w:ascii="Book Antiqua" w:eastAsia="Book Antiqua" w:hAnsi="Book Antiqua" w:cs="Book Antiqua"/>
          <w:color w:val="000000"/>
        </w:rPr>
        <w:t>AKI and AKI-RRT is arguably poor. AKI was associated with a longer median hospital stay, which was approximately twice as long when compared to non-AKI patients</w:t>
      </w:r>
      <w:r w:rsidR="005428CC" w:rsidRPr="008E13E1">
        <w:rPr>
          <w:rFonts w:ascii="Book Antiqua" w:eastAsia="Book Antiqua" w:hAnsi="Book Antiqua" w:cs="Book Antiqua"/>
          <w:color w:val="000000"/>
          <w:vertAlign w:val="superscript"/>
        </w:rPr>
        <w:t>[59]</w:t>
      </w:r>
      <w:r w:rsidR="00E51C54" w:rsidRPr="008E13E1">
        <w:rPr>
          <w:rFonts w:ascii="Book Antiqua" w:eastAsia="Book Antiqua" w:hAnsi="Book Antiqua" w:cs="Book Antiqua"/>
          <w:color w:val="000000"/>
        </w:rPr>
        <w:t>. One study found that mortality is about ten times higher in patients with moderate-to-severe COVID-19 who developed AKI in comparison to those who did not</w:t>
      </w:r>
      <w:r w:rsidR="00874D78" w:rsidRPr="008E13E1">
        <w:rPr>
          <w:rFonts w:ascii="Book Antiqua" w:eastAsia="Book Antiqua" w:hAnsi="Book Antiqua" w:cs="Book Antiqua"/>
          <w:color w:val="000000"/>
          <w:vertAlign w:val="superscript"/>
        </w:rPr>
        <w:t>[55]</w:t>
      </w:r>
      <w:r w:rsidR="00E51C54" w:rsidRPr="008E13E1">
        <w:rPr>
          <w:rFonts w:ascii="Book Antiqua" w:eastAsia="Book Antiqua" w:hAnsi="Book Antiqua" w:cs="Book Antiqua"/>
          <w:color w:val="000000"/>
        </w:rPr>
        <w:t xml:space="preserve">. Another observational study concluded that AKI is almost 2.5 times more frequent in non-survivors than </w:t>
      </w:r>
      <w:r>
        <w:rPr>
          <w:rFonts w:ascii="Book Antiqua" w:eastAsia="Book Antiqua" w:hAnsi="Book Antiqua" w:cs="Book Antiqua"/>
          <w:color w:val="000000"/>
        </w:rPr>
        <w:t xml:space="preserve">in </w:t>
      </w:r>
      <w:r w:rsidR="00E51C54" w:rsidRPr="008E13E1">
        <w:rPr>
          <w:rFonts w:ascii="Book Antiqua" w:eastAsia="Book Antiqua" w:hAnsi="Book Antiqua" w:cs="Book Antiqua"/>
          <w:color w:val="000000"/>
        </w:rPr>
        <w:t xml:space="preserve">survivors of critical COVID-19 </w:t>
      </w:r>
      <w:proofErr w:type="gramStart"/>
      <w:r w:rsidR="00E51C54" w:rsidRPr="008E13E1">
        <w:rPr>
          <w:rFonts w:ascii="Book Antiqua" w:eastAsia="Book Antiqua" w:hAnsi="Book Antiqua" w:cs="Book Antiqua"/>
          <w:color w:val="000000"/>
        </w:rPr>
        <w:t>cases</w:t>
      </w:r>
      <w:r w:rsidR="00874D78" w:rsidRPr="008E13E1">
        <w:rPr>
          <w:rFonts w:ascii="Book Antiqua" w:eastAsia="Book Antiqua" w:hAnsi="Book Antiqua" w:cs="Book Antiqua"/>
          <w:color w:val="000000"/>
          <w:vertAlign w:val="superscript"/>
        </w:rPr>
        <w:t>[</w:t>
      </w:r>
      <w:proofErr w:type="gramEnd"/>
      <w:r w:rsidR="00874D78" w:rsidRPr="008E13E1">
        <w:rPr>
          <w:rFonts w:ascii="Book Antiqua" w:eastAsia="Book Antiqua" w:hAnsi="Book Antiqua" w:cs="Book Antiqua"/>
          <w:color w:val="000000"/>
          <w:vertAlign w:val="superscript"/>
        </w:rPr>
        <w:t>60]</w:t>
      </w:r>
      <w:r w:rsidR="00E51C54" w:rsidRPr="008E13E1">
        <w:rPr>
          <w:rFonts w:ascii="Book Antiqua" w:eastAsia="Book Antiqua" w:hAnsi="Book Antiqua" w:cs="Book Antiqua"/>
          <w:color w:val="000000"/>
        </w:rPr>
        <w:t>. It is also stated that AKI is an independent risk factor for 30</w:t>
      </w:r>
      <w:r w:rsidR="00E74D15">
        <w:rPr>
          <w:rFonts w:ascii="Book Antiqua" w:hAnsi="Book Antiqua" w:cs="Book Antiqua" w:hint="eastAsia"/>
          <w:color w:val="000000"/>
          <w:lang w:eastAsia="zh-CN"/>
        </w:rPr>
        <w:t xml:space="preserve"> d</w:t>
      </w:r>
      <w:r w:rsidR="00E51C54" w:rsidRPr="008E13E1">
        <w:rPr>
          <w:rFonts w:ascii="Book Antiqua" w:eastAsia="Book Antiqua" w:hAnsi="Book Antiqua" w:cs="Book Antiqua"/>
          <w:color w:val="000000"/>
        </w:rPr>
        <w:t xml:space="preserve"> mortality among COVID-19 </w:t>
      </w:r>
      <w:proofErr w:type="gramStart"/>
      <w:r w:rsidR="00E51C54" w:rsidRPr="008E13E1">
        <w:rPr>
          <w:rFonts w:ascii="Book Antiqua" w:eastAsia="Book Antiqua" w:hAnsi="Book Antiqua" w:cs="Book Antiqua"/>
          <w:color w:val="000000"/>
        </w:rPr>
        <w:t>patients</w:t>
      </w:r>
      <w:r w:rsidR="00874D78" w:rsidRPr="008E13E1">
        <w:rPr>
          <w:rFonts w:ascii="Book Antiqua" w:eastAsia="Book Antiqua" w:hAnsi="Book Antiqua" w:cs="Book Antiqua"/>
          <w:color w:val="000000"/>
          <w:vertAlign w:val="superscript"/>
        </w:rPr>
        <w:t>[</w:t>
      </w:r>
      <w:proofErr w:type="gramEnd"/>
      <w:r w:rsidR="00874D78" w:rsidRPr="008E13E1">
        <w:rPr>
          <w:rFonts w:ascii="Book Antiqua" w:eastAsia="Book Antiqua" w:hAnsi="Book Antiqua" w:cs="Book Antiqua"/>
          <w:color w:val="000000"/>
          <w:vertAlign w:val="superscript"/>
        </w:rPr>
        <w:t>52]</w:t>
      </w:r>
      <w:r w:rsidR="00E51C54" w:rsidRPr="008E13E1">
        <w:rPr>
          <w:rFonts w:ascii="Book Antiqua" w:eastAsia="Book Antiqua" w:hAnsi="Book Antiqua" w:cs="Book Antiqua"/>
          <w:color w:val="000000"/>
        </w:rPr>
        <w:t>.</w:t>
      </w:r>
    </w:p>
    <w:p w14:paraId="223CD7D8" w14:textId="0EAD79C7"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 xml:space="preserve">Although remission from proteinuria and hematuria is a common outcome for patients with renal COVID-19 manifestations, less than half of AKI patients recover their kidney </w:t>
      </w:r>
      <w:proofErr w:type="gramStart"/>
      <w:r w:rsidRPr="008E13E1">
        <w:rPr>
          <w:rFonts w:ascii="Book Antiqua" w:eastAsia="Book Antiqua" w:hAnsi="Book Antiqua" w:cs="Book Antiqua"/>
          <w:color w:val="000000"/>
        </w:rPr>
        <w:t>function</w:t>
      </w:r>
      <w:r w:rsidR="00874D78" w:rsidRPr="008E13E1">
        <w:rPr>
          <w:rFonts w:ascii="Book Antiqua" w:eastAsia="Book Antiqua" w:hAnsi="Book Antiqua" w:cs="Book Antiqua"/>
          <w:color w:val="000000"/>
          <w:vertAlign w:val="superscript"/>
        </w:rPr>
        <w:t>[</w:t>
      </w:r>
      <w:proofErr w:type="gramEnd"/>
      <w:r w:rsidR="00874D78" w:rsidRPr="008E13E1">
        <w:rPr>
          <w:rFonts w:ascii="Book Antiqua" w:eastAsia="Book Antiqua" w:hAnsi="Book Antiqua" w:cs="Book Antiqua"/>
          <w:color w:val="000000"/>
          <w:vertAlign w:val="superscript"/>
        </w:rPr>
        <w:t>55]</w:t>
      </w:r>
      <w:r w:rsidRPr="008E13E1">
        <w:rPr>
          <w:rFonts w:ascii="Book Antiqua" w:eastAsia="Book Antiqua" w:hAnsi="Book Antiqua" w:cs="Book Antiqua"/>
          <w:color w:val="000000"/>
        </w:rPr>
        <w:t>. Mortality rates were as high as 35% of AKI patients and use of RRT increases the lethality of the disease to levels over 60%. Furthermore, approximately one in every three RRT patients that were discharged remained RRT-dependent</w:t>
      </w:r>
      <w:r w:rsidR="00874D78" w:rsidRPr="008E13E1">
        <w:rPr>
          <w:rFonts w:ascii="Book Antiqua" w:eastAsia="Book Antiqua" w:hAnsi="Book Antiqua" w:cs="Book Antiqua"/>
          <w:color w:val="000000"/>
          <w:vertAlign w:val="superscript"/>
        </w:rPr>
        <w:t>[46,47]</w:t>
      </w:r>
      <w:r w:rsidRPr="008E13E1">
        <w:rPr>
          <w:rFonts w:ascii="Book Antiqua" w:eastAsia="Book Antiqua" w:hAnsi="Book Antiqua" w:cs="Book Antiqua"/>
          <w:color w:val="000000"/>
        </w:rPr>
        <w:t xml:space="preserve">. </w:t>
      </w:r>
    </w:p>
    <w:p w14:paraId="13314453" w14:textId="77777777" w:rsidR="00A77B3E" w:rsidRPr="008E13E1" w:rsidRDefault="00A77B3E" w:rsidP="008E13E1">
      <w:pPr>
        <w:spacing w:line="360" w:lineRule="auto"/>
        <w:jc w:val="both"/>
        <w:rPr>
          <w:rFonts w:ascii="Book Antiqua" w:hAnsi="Book Antiqua"/>
        </w:rPr>
      </w:pPr>
    </w:p>
    <w:p w14:paraId="6416E93C" w14:textId="77777777" w:rsidR="00A77B3E" w:rsidRPr="00E74D15" w:rsidRDefault="00E51C54" w:rsidP="008E13E1">
      <w:pPr>
        <w:spacing w:line="360" w:lineRule="auto"/>
        <w:jc w:val="both"/>
        <w:rPr>
          <w:rFonts w:ascii="Book Antiqua" w:hAnsi="Book Antiqua"/>
          <w:iCs/>
          <w:u w:val="single"/>
        </w:rPr>
      </w:pPr>
      <w:r w:rsidRPr="00E74D15">
        <w:rPr>
          <w:rFonts w:ascii="Book Antiqua" w:eastAsia="Book Antiqua" w:hAnsi="Book Antiqua" w:cs="Book Antiqua"/>
          <w:b/>
          <w:bCs/>
          <w:iCs/>
          <w:color w:val="000000"/>
          <w:u w:val="single"/>
        </w:rPr>
        <w:t>ELECTROLYTE DISORDERS</w:t>
      </w:r>
    </w:p>
    <w:p w14:paraId="5DFE8EC4" w14:textId="650E5A6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 xml:space="preserve">Patients with COVID-19 may experience diverse electrolyte disturbances with clinical impact. The main disorders are hyponatremia, hypokalemia, and hypocalcemia. The pathophysiological mechanisms are diverse and imply changes in the </w:t>
      </w:r>
      <w:r w:rsidR="00262330" w:rsidRPr="00262330">
        <w:rPr>
          <w:rFonts w:ascii="Book Antiqua" w:eastAsia="Book Antiqua" w:hAnsi="Book Antiqua" w:cs="Book Antiqua"/>
          <w:color w:val="000000"/>
        </w:rPr>
        <w:t>renin angiotensin aldosterone system</w:t>
      </w:r>
      <w:r w:rsidRPr="008E13E1">
        <w:rPr>
          <w:rFonts w:ascii="Book Antiqua" w:eastAsia="Book Antiqua" w:hAnsi="Book Antiqua" w:cs="Book Antiqua"/>
          <w:color w:val="000000"/>
        </w:rPr>
        <w:t xml:space="preserve"> as well as immuno-inflammatory phenomena underlying the coronavirus, which are generally associated with kidney and/or gastrointestinal</w:t>
      </w:r>
      <w:r w:rsidR="00E74D15">
        <w:rPr>
          <w:rFonts w:ascii="Book Antiqua" w:hAnsi="Book Antiqua" w:cs="Book Antiqua" w:hint="eastAsia"/>
          <w:color w:val="000000"/>
          <w:lang w:eastAsia="zh-CN"/>
        </w:rPr>
        <w:t xml:space="preserve"> </w:t>
      </w:r>
      <w:proofErr w:type="gramStart"/>
      <w:r w:rsidRPr="008E13E1">
        <w:rPr>
          <w:rFonts w:ascii="Book Antiqua" w:eastAsia="Book Antiqua" w:hAnsi="Book Antiqua" w:cs="Book Antiqua"/>
          <w:color w:val="000000"/>
        </w:rPr>
        <w:t>damage</w:t>
      </w:r>
      <w:r w:rsidR="00874D78" w:rsidRPr="008E13E1">
        <w:rPr>
          <w:rFonts w:ascii="Book Antiqua" w:eastAsia="Book Antiqua" w:hAnsi="Book Antiqua" w:cs="Book Antiqua"/>
          <w:color w:val="000000"/>
          <w:vertAlign w:val="superscript"/>
        </w:rPr>
        <w:t>[</w:t>
      </w:r>
      <w:proofErr w:type="gramEnd"/>
      <w:r w:rsidR="00874D78" w:rsidRPr="008E13E1">
        <w:rPr>
          <w:rFonts w:ascii="Book Antiqua" w:eastAsia="Book Antiqua" w:hAnsi="Book Antiqua" w:cs="Book Antiqua"/>
          <w:color w:val="000000"/>
          <w:vertAlign w:val="superscript"/>
        </w:rPr>
        <w:t>61]</w:t>
      </w:r>
      <w:r w:rsidRPr="008E13E1">
        <w:rPr>
          <w:rFonts w:ascii="Book Antiqua" w:eastAsia="Book Antiqua" w:hAnsi="Book Antiqua" w:cs="Book Antiqua"/>
          <w:color w:val="000000"/>
        </w:rPr>
        <w:t xml:space="preserve">. Table 1 </w:t>
      </w:r>
      <w:r w:rsidR="00587F52">
        <w:rPr>
          <w:rFonts w:ascii="Book Antiqua" w:eastAsia="Book Antiqua" w:hAnsi="Book Antiqua" w:cs="Book Antiqua"/>
          <w:color w:val="000000"/>
        </w:rPr>
        <w:t>gives</w:t>
      </w:r>
      <w:r w:rsidR="00587F52"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a general overview of the pathophysiology of the most frequent electrolyte disorders associated with COVID-19.</w:t>
      </w:r>
    </w:p>
    <w:p w14:paraId="09B7EB98" w14:textId="77777777" w:rsidR="00A77B3E" w:rsidRPr="008E13E1" w:rsidRDefault="00A77B3E" w:rsidP="008E13E1">
      <w:pPr>
        <w:spacing w:line="360" w:lineRule="auto"/>
        <w:jc w:val="both"/>
        <w:rPr>
          <w:rFonts w:ascii="Book Antiqua" w:hAnsi="Book Antiqua"/>
        </w:rPr>
      </w:pPr>
    </w:p>
    <w:p w14:paraId="6FD5D964" w14:textId="77777777" w:rsidR="00A77B3E" w:rsidRPr="00E74D15" w:rsidRDefault="00E51C54" w:rsidP="008E13E1">
      <w:pPr>
        <w:spacing w:line="360" w:lineRule="auto"/>
        <w:jc w:val="both"/>
        <w:rPr>
          <w:rFonts w:ascii="Book Antiqua" w:hAnsi="Book Antiqua"/>
          <w:u w:val="single"/>
        </w:rPr>
      </w:pPr>
      <w:r w:rsidRPr="00E74D15">
        <w:rPr>
          <w:rFonts w:ascii="Book Antiqua" w:eastAsia="Book Antiqua" w:hAnsi="Book Antiqua" w:cs="Book Antiqua"/>
          <w:b/>
          <w:bCs/>
          <w:color w:val="000000"/>
          <w:u w:val="single"/>
        </w:rPr>
        <w:t>HYPONATREMIA</w:t>
      </w:r>
    </w:p>
    <w:p w14:paraId="7A01D3DA" w14:textId="7B3BFBBD"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Hyponatremia is the most frequent electrolyte disorder in clinical practice, with a prevalence of 20% to 30% in hospitalized patients</w:t>
      </w:r>
      <w:r w:rsidR="00EB1C71">
        <w:rPr>
          <w:rFonts w:ascii="Book Antiqua" w:eastAsia="Book Antiqua" w:hAnsi="Book Antiqua" w:cs="Book Antiqua"/>
          <w:color w:val="000000"/>
        </w:rPr>
        <w:t>,</w:t>
      </w:r>
      <w:r w:rsidRPr="008E13E1">
        <w:rPr>
          <w:rFonts w:ascii="Book Antiqua" w:eastAsia="Book Antiqua" w:hAnsi="Book Antiqua" w:cs="Book Antiqua"/>
          <w:color w:val="000000"/>
        </w:rPr>
        <w:t xml:space="preserve"> and is defined by serum sodium levels </w:t>
      </w:r>
      <w:r w:rsidRPr="008E13E1">
        <w:rPr>
          <w:rFonts w:ascii="Book Antiqua" w:eastAsia="Book Antiqua" w:hAnsi="Book Antiqua" w:cs="Book Antiqua"/>
          <w:color w:val="000000"/>
        </w:rPr>
        <w:lastRenderedPageBreak/>
        <w:t xml:space="preserve">below 135 </w:t>
      </w:r>
      <w:proofErr w:type="spellStart"/>
      <w:r w:rsidRPr="008E13E1">
        <w:rPr>
          <w:rFonts w:ascii="Book Antiqua" w:eastAsia="Book Antiqua" w:hAnsi="Book Antiqua" w:cs="Book Antiqua"/>
          <w:color w:val="000000"/>
        </w:rPr>
        <w:t>mEq</w:t>
      </w:r>
      <w:proofErr w:type="spellEnd"/>
      <w:r w:rsidRPr="008E13E1">
        <w:rPr>
          <w:rFonts w:ascii="Book Antiqua" w:eastAsia="Book Antiqua" w:hAnsi="Book Antiqua" w:cs="Book Antiqua"/>
          <w:color w:val="000000"/>
        </w:rPr>
        <w:t>/</w:t>
      </w:r>
      <w:proofErr w:type="gramStart"/>
      <w:r w:rsidRPr="008E13E1">
        <w:rPr>
          <w:rFonts w:ascii="Book Antiqua" w:eastAsia="Book Antiqua" w:hAnsi="Book Antiqua" w:cs="Book Antiqua"/>
          <w:color w:val="000000"/>
        </w:rPr>
        <w:t>L</w:t>
      </w:r>
      <w:r w:rsidR="00874D78" w:rsidRPr="008E13E1">
        <w:rPr>
          <w:rFonts w:ascii="Book Antiqua" w:eastAsia="Book Antiqua" w:hAnsi="Book Antiqua" w:cs="Book Antiqua"/>
          <w:color w:val="000000"/>
          <w:vertAlign w:val="superscript"/>
        </w:rPr>
        <w:t>[</w:t>
      </w:r>
      <w:proofErr w:type="gramEnd"/>
      <w:r w:rsidR="00874D78" w:rsidRPr="008E13E1">
        <w:rPr>
          <w:rFonts w:ascii="Book Antiqua" w:eastAsia="Book Antiqua" w:hAnsi="Book Antiqua" w:cs="Book Antiqua"/>
          <w:color w:val="000000"/>
          <w:vertAlign w:val="superscript"/>
        </w:rPr>
        <w:t>62]</w:t>
      </w:r>
      <w:r w:rsidRPr="008E13E1">
        <w:rPr>
          <w:rFonts w:ascii="Book Antiqua" w:eastAsia="Book Antiqua" w:hAnsi="Book Antiqua" w:cs="Book Antiqua"/>
          <w:color w:val="000000"/>
        </w:rPr>
        <w:t>. The association between pneumonia and hyponatremia was firstly described in 1962, mainly related to community-acquired pneumonia, which was later reported in other respiratory infections</w:t>
      </w:r>
      <w:r w:rsidR="00874D78" w:rsidRPr="008E13E1">
        <w:rPr>
          <w:rFonts w:ascii="Book Antiqua" w:eastAsia="Book Antiqua" w:hAnsi="Book Antiqua" w:cs="Book Antiqua"/>
          <w:color w:val="000000"/>
          <w:vertAlign w:val="superscript"/>
        </w:rPr>
        <w:t>[63]</w:t>
      </w:r>
      <w:r w:rsidRPr="008E13E1">
        <w:rPr>
          <w:rFonts w:ascii="Book Antiqua" w:eastAsia="Book Antiqua" w:hAnsi="Book Antiqua" w:cs="Book Antiqua"/>
          <w:color w:val="000000"/>
        </w:rPr>
        <w:t>. Thus, with the emergence of the COVID-19 pandemic, preliminary studies indicated that hyponatremia was one of the possible complications caused by the viral disease</w:t>
      </w:r>
      <w:r w:rsidR="00874D78" w:rsidRPr="008E13E1">
        <w:rPr>
          <w:rFonts w:ascii="Book Antiqua" w:eastAsia="Book Antiqua" w:hAnsi="Book Antiqua" w:cs="Book Antiqua"/>
          <w:color w:val="000000"/>
          <w:vertAlign w:val="superscript"/>
        </w:rPr>
        <w:t>[64]</w:t>
      </w:r>
      <w:r w:rsidRPr="008E13E1">
        <w:rPr>
          <w:rFonts w:ascii="Book Antiqua" w:eastAsia="Book Antiqua" w:hAnsi="Book Antiqua" w:cs="Book Antiqua"/>
          <w:color w:val="000000"/>
        </w:rPr>
        <w:t xml:space="preserve">. In general, </w:t>
      </w:r>
      <w:r w:rsidR="00EB1C71" w:rsidRPr="008E13E1">
        <w:rPr>
          <w:rFonts w:ascii="Book Antiqua" w:eastAsia="Book Antiqua" w:hAnsi="Book Antiqua" w:cs="Book Antiqua"/>
          <w:color w:val="000000"/>
        </w:rPr>
        <w:t>COVID-19</w:t>
      </w:r>
      <w:r w:rsidR="00EB1C71">
        <w:rPr>
          <w:rFonts w:ascii="Book Antiqua" w:eastAsia="Book Antiqua" w:hAnsi="Book Antiqua" w:cs="Book Antiqua"/>
          <w:color w:val="000000"/>
        </w:rPr>
        <w:t xml:space="preserve"> </w:t>
      </w:r>
      <w:r w:rsidRPr="008E13E1">
        <w:rPr>
          <w:rFonts w:ascii="Book Antiqua" w:eastAsia="Book Antiqua" w:hAnsi="Book Antiqua" w:cs="Book Antiqua"/>
          <w:color w:val="000000"/>
        </w:rPr>
        <w:t>patients with</w:t>
      </w:r>
      <w:r w:rsidR="00EB1C71">
        <w:rPr>
          <w:rFonts w:ascii="Book Antiqua" w:eastAsia="Book Antiqua" w:hAnsi="Book Antiqua" w:cs="Book Antiqua"/>
          <w:color w:val="000000"/>
        </w:rPr>
        <w:t xml:space="preserve"> </w:t>
      </w:r>
      <w:r w:rsidRPr="008E13E1">
        <w:rPr>
          <w:rFonts w:ascii="Book Antiqua" w:eastAsia="Book Antiqua" w:hAnsi="Book Antiqua" w:cs="Book Antiqua"/>
          <w:color w:val="000000"/>
        </w:rPr>
        <w:t>hyponatremia have</w:t>
      </w:r>
      <w:r w:rsidR="00EB1C71">
        <w:rPr>
          <w:rFonts w:ascii="Book Antiqua" w:eastAsia="Book Antiqua" w:hAnsi="Book Antiqua" w:cs="Book Antiqua"/>
          <w:color w:val="000000"/>
        </w:rPr>
        <w:t xml:space="preserve"> </w:t>
      </w:r>
      <w:r w:rsidRPr="008E13E1">
        <w:rPr>
          <w:rFonts w:ascii="Book Antiqua" w:eastAsia="Book Antiqua" w:hAnsi="Book Antiqua" w:cs="Book Antiqua"/>
          <w:color w:val="000000"/>
        </w:rPr>
        <w:t xml:space="preserve">more severe forms of the disease, with higher levels of hospitalization, when compared to </w:t>
      </w:r>
      <w:proofErr w:type="spellStart"/>
      <w:r w:rsidRPr="008E13E1">
        <w:rPr>
          <w:rFonts w:ascii="Book Antiqua" w:eastAsia="Book Antiqua" w:hAnsi="Book Antiqua" w:cs="Book Antiqua"/>
          <w:color w:val="000000"/>
        </w:rPr>
        <w:t>normonatremic</w:t>
      </w:r>
      <w:proofErr w:type="spellEnd"/>
      <w:r w:rsidRPr="008E13E1">
        <w:rPr>
          <w:rFonts w:ascii="Book Antiqua" w:eastAsia="Book Antiqua" w:hAnsi="Book Antiqua" w:cs="Book Antiqua"/>
          <w:color w:val="000000"/>
        </w:rPr>
        <w:t xml:space="preserve"> patients, both in infirmary and ICU beds. Most of these patients also </w:t>
      </w:r>
      <w:r w:rsidR="00EB1C71" w:rsidRPr="008E13E1">
        <w:rPr>
          <w:rFonts w:ascii="Book Antiqua" w:eastAsia="Book Antiqua" w:hAnsi="Book Antiqua" w:cs="Book Antiqua"/>
          <w:color w:val="000000"/>
        </w:rPr>
        <w:t>ha</w:t>
      </w:r>
      <w:r w:rsidR="00EB1C71">
        <w:rPr>
          <w:rFonts w:ascii="Book Antiqua" w:eastAsia="Book Antiqua" w:hAnsi="Book Antiqua" w:cs="Book Antiqua"/>
          <w:color w:val="000000"/>
        </w:rPr>
        <w:t>ve</w:t>
      </w:r>
      <w:r w:rsidR="00EB1C71"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other markers of severity, such as higher levels of C-reactive protein (CRP), ferritin</w:t>
      </w:r>
      <w:r w:rsidR="00EB1C71">
        <w:rPr>
          <w:rFonts w:ascii="Book Antiqua" w:eastAsia="Book Antiqua" w:hAnsi="Book Antiqua" w:cs="Book Antiqua"/>
          <w:color w:val="000000"/>
        </w:rPr>
        <w:t>,</w:t>
      </w:r>
      <w:r w:rsidRPr="008E13E1">
        <w:rPr>
          <w:rFonts w:ascii="Book Antiqua" w:eastAsia="Book Antiqua" w:hAnsi="Book Antiqua" w:cs="Book Antiqua"/>
          <w:color w:val="000000"/>
        </w:rPr>
        <w:t xml:space="preserve"> and IL-6; consolidation lesions more present on chest CT; and greater need for oxygen </w:t>
      </w:r>
      <w:proofErr w:type="gramStart"/>
      <w:r w:rsidRPr="008E13E1">
        <w:rPr>
          <w:rFonts w:ascii="Book Antiqua" w:eastAsia="Book Antiqua" w:hAnsi="Book Antiqua" w:cs="Book Antiqua"/>
          <w:color w:val="000000"/>
        </w:rPr>
        <w:t>support</w:t>
      </w:r>
      <w:r w:rsidR="00874D78" w:rsidRPr="008E13E1">
        <w:rPr>
          <w:rFonts w:ascii="Book Antiqua" w:eastAsia="Book Antiqua" w:hAnsi="Book Antiqua" w:cs="Book Antiqua"/>
          <w:color w:val="000000"/>
          <w:vertAlign w:val="superscript"/>
        </w:rPr>
        <w:t>[</w:t>
      </w:r>
      <w:proofErr w:type="gramEnd"/>
      <w:r w:rsidR="00874D78" w:rsidRPr="008E13E1">
        <w:rPr>
          <w:rFonts w:ascii="Book Antiqua" w:eastAsia="Book Antiqua" w:hAnsi="Book Antiqua" w:cs="Book Antiqua"/>
          <w:color w:val="000000"/>
          <w:vertAlign w:val="superscript"/>
        </w:rPr>
        <w:t>65]</w:t>
      </w:r>
      <w:r w:rsidRPr="008E13E1">
        <w:rPr>
          <w:rFonts w:ascii="Book Antiqua" w:eastAsia="Book Antiqua" w:hAnsi="Book Antiqua" w:cs="Book Antiqua"/>
          <w:color w:val="000000"/>
        </w:rPr>
        <w:t xml:space="preserve">. </w:t>
      </w:r>
    </w:p>
    <w:p w14:paraId="33293C38" w14:textId="5674015D"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The pathophysiology of hyponatremia in patients with COVID-19 is considered multifactorial, but the main cause is the syndrome of inappropriate antidiuresis (SIAD). SIAD is characterized by hyponatremia (serum sodium less than 135</w:t>
      </w:r>
      <w:r w:rsidR="00E74D15">
        <w:rPr>
          <w:rFonts w:ascii="Book Antiqua" w:hAnsi="Book Antiqua" w:cs="Book Antiqua" w:hint="eastAsia"/>
          <w:color w:val="000000"/>
          <w:lang w:eastAsia="zh-CN"/>
        </w:rPr>
        <w:t xml:space="preserve"> </w:t>
      </w:r>
      <w:proofErr w:type="spellStart"/>
      <w:r w:rsidRPr="008E13E1">
        <w:rPr>
          <w:rFonts w:ascii="Book Antiqua" w:eastAsia="Book Antiqua" w:hAnsi="Book Antiqua" w:cs="Book Antiqua"/>
          <w:color w:val="000000"/>
        </w:rPr>
        <w:t>mEq</w:t>
      </w:r>
      <w:proofErr w:type="spellEnd"/>
      <w:r w:rsidRPr="008E13E1">
        <w:rPr>
          <w:rFonts w:ascii="Book Antiqua" w:eastAsia="Book Antiqua" w:hAnsi="Book Antiqua" w:cs="Book Antiqua"/>
          <w:color w:val="000000"/>
        </w:rPr>
        <w:t>/L) and elevated urinary osmolarity (&gt;</w:t>
      </w:r>
      <w:r w:rsidR="00E74D15">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 xml:space="preserve">100 </w:t>
      </w:r>
      <w:proofErr w:type="spellStart"/>
      <w:r w:rsidRPr="008E13E1">
        <w:rPr>
          <w:rFonts w:ascii="Book Antiqua" w:eastAsia="Book Antiqua" w:hAnsi="Book Antiqua" w:cs="Book Antiqua"/>
          <w:color w:val="000000"/>
        </w:rPr>
        <w:t>mOsm</w:t>
      </w:r>
      <w:proofErr w:type="spellEnd"/>
      <w:r w:rsidRPr="008E13E1">
        <w:rPr>
          <w:rFonts w:ascii="Book Antiqua" w:eastAsia="Book Antiqua" w:hAnsi="Book Antiqua" w:cs="Book Antiqua"/>
          <w:color w:val="000000"/>
        </w:rPr>
        <w:t>/kg) compared to plasma osmolarity (&lt;</w:t>
      </w:r>
      <w:r w:rsidR="00E74D15">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280</w:t>
      </w:r>
      <w:r w:rsidR="00E74D15">
        <w:rPr>
          <w:rFonts w:ascii="Book Antiqua" w:hAnsi="Book Antiqua" w:cs="Book Antiqua" w:hint="eastAsia"/>
          <w:color w:val="000000"/>
          <w:lang w:eastAsia="zh-CN"/>
        </w:rPr>
        <w:t xml:space="preserve"> </w:t>
      </w:r>
      <w:proofErr w:type="spellStart"/>
      <w:r w:rsidRPr="008E13E1">
        <w:rPr>
          <w:rFonts w:ascii="Book Antiqua" w:eastAsia="Book Antiqua" w:hAnsi="Book Antiqua" w:cs="Book Antiqua"/>
          <w:color w:val="000000"/>
        </w:rPr>
        <w:t>mOsm</w:t>
      </w:r>
      <w:proofErr w:type="spellEnd"/>
      <w:r w:rsidRPr="008E13E1">
        <w:rPr>
          <w:rFonts w:ascii="Book Antiqua" w:eastAsia="Book Antiqua" w:hAnsi="Book Antiqua" w:cs="Book Antiqua"/>
          <w:color w:val="000000"/>
        </w:rPr>
        <w:t>/kg) in euvolemic patients that have normal renal, thyroid, hepatic, cardiac</w:t>
      </w:r>
      <w:r w:rsidR="00EB1C71">
        <w:rPr>
          <w:rFonts w:ascii="Book Antiqua" w:eastAsia="Book Antiqua" w:hAnsi="Book Antiqua" w:cs="Book Antiqua"/>
          <w:color w:val="000000"/>
        </w:rPr>
        <w:t>,</w:t>
      </w:r>
      <w:r w:rsidRPr="008E13E1">
        <w:rPr>
          <w:rFonts w:ascii="Book Antiqua" w:eastAsia="Book Antiqua" w:hAnsi="Book Antiqua" w:cs="Book Antiqua"/>
          <w:color w:val="000000"/>
        </w:rPr>
        <w:t xml:space="preserve"> and adrenal functions and are not on use of diuretics</w:t>
      </w:r>
      <w:r w:rsidR="00874D78" w:rsidRPr="008E13E1">
        <w:rPr>
          <w:rFonts w:ascii="Book Antiqua" w:eastAsia="Book Antiqua" w:hAnsi="Book Antiqua" w:cs="Book Antiqua"/>
          <w:color w:val="000000"/>
          <w:vertAlign w:val="superscript"/>
        </w:rPr>
        <w:t>[66]</w:t>
      </w:r>
      <w:r w:rsidRPr="008E13E1">
        <w:rPr>
          <w:rFonts w:ascii="Book Antiqua" w:eastAsia="Book Antiqua" w:hAnsi="Book Antiqua" w:cs="Book Antiqua"/>
          <w:color w:val="000000"/>
        </w:rPr>
        <w:t>. Despite its mechanism not being fully understood, SIAD in patients with COVID-19 is apparently related to elevated levels of IL-6, which induce the non-osmotic release of antidiuretic hormone. In addition, these cytokines can damage lung tissue and alveolar cells, generating hypoxic pulmonary vasoconstriction, which may induce SIAD</w:t>
      </w:r>
      <w:r w:rsidR="00874D78" w:rsidRPr="008E13E1">
        <w:rPr>
          <w:rFonts w:ascii="Book Antiqua" w:eastAsia="Book Antiqua" w:hAnsi="Book Antiqua" w:cs="Book Antiqua"/>
          <w:color w:val="000000"/>
          <w:vertAlign w:val="superscript"/>
        </w:rPr>
        <w:t>[67]</w:t>
      </w:r>
      <w:r w:rsidRPr="008E13E1">
        <w:rPr>
          <w:rFonts w:ascii="Book Antiqua" w:eastAsia="Book Antiqua" w:hAnsi="Book Antiqua" w:cs="Book Antiqua"/>
          <w:color w:val="000000"/>
        </w:rPr>
        <w:t>. Evidence demonstrates a directly proportional relationship between the serum sodium level and the PaO</w:t>
      </w:r>
      <w:r w:rsidRPr="00E74D15">
        <w:rPr>
          <w:rFonts w:ascii="Book Antiqua" w:eastAsia="Book Antiqua" w:hAnsi="Book Antiqua" w:cs="Book Antiqua"/>
          <w:color w:val="000000"/>
          <w:vertAlign w:val="subscript"/>
        </w:rPr>
        <w:t>2</w:t>
      </w:r>
      <w:r w:rsidRPr="008E13E1">
        <w:rPr>
          <w:rFonts w:ascii="Book Antiqua" w:eastAsia="Book Antiqua" w:hAnsi="Book Antiqua" w:cs="Book Antiqua"/>
          <w:color w:val="000000"/>
        </w:rPr>
        <w:t>/FiO</w:t>
      </w:r>
      <w:r w:rsidRPr="00E74D15">
        <w:rPr>
          <w:rFonts w:ascii="Book Antiqua" w:eastAsia="Book Antiqua" w:hAnsi="Book Antiqua" w:cs="Book Antiqua"/>
          <w:color w:val="000000"/>
          <w:vertAlign w:val="subscript"/>
        </w:rPr>
        <w:t>2</w:t>
      </w:r>
      <w:r w:rsidRPr="008E13E1">
        <w:rPr>
          <w:rFonts w:ascii="Book Antiqua" w:eastAsia="Book Antiqua" w:hAnsi="Book Antiqua" w:cs="Book Antiqua"/>
          <w:color w:val="000000"/>
        </w:rPr>
        <w:t xml:space="preserve"> ratio and an inversely proportional relationship between the serum sodium level and the IL-6 </w:t>
      </w:r>
      <w:proofErr w:type="gramStart"/>
      <w:r w:rsidR="00E74D15">
        <w:rPr>
          <w:rFonts w:ascii="Book Antiqua" w:hAnsi="Book Antiqua" w:cs="Book Antiqua" w:hint="eastAsia"/>
          <w:color w:val="000000"/>
          <w:lang w:eastAsia="zh-CN"/>
        </w:rPr>
        <w:t>l</w:t>
      </w:r>
      <w:r w:rsidRPr="008E13E1">
        <w:rPr>
          <w:rFonts w:ascii="Book Antiqua" w:eastAsia="Book Antiqua" w:hAnsi="Book Antiqua" w:cs="Book Antiqua"/>
          <w:color w:val="000000"/>
        </w:rPr>
        <w:t>evel</w:t>
      </w:r>
      <w:r w:rsidR="00874D78" w:rsidRPr="008E13E1">
        <w:rPr>
          <w:rFonts w:ascii="Book Antiqua" w:eastAsia="Book Antiqua" w:hAnsi="Book Antiqua" w:cs="Book Antiqua"/>
          <w:color w:val="000000"/>
          <w:vertAlign w:val="superscript"/>
        </w:rPr>
        <w:t>[</w:t>
      </w:r>
      <w:proofErr w:type="gramEnd"/>
      <w:r w:rsidR="00874D78" w:rsidRPr="008E13E1">
        <w:rPr>
          <w:rFonts w:ascii="Book Antiqua" w:eastAsia="Book Antiqua" w:hAnsi="Book Antiqua" w:cs="Book Antiqua"/>
          <w:color w:val="000000"/>
          <w:vertAlign w:val="superscript"/>
        </w:rPr>
        <w:t>68]</w:t>
      </w:r>
      <w:r w:rsidRPr="008E13E1">
        <w:rPr>
          <w:rFonts w:ascii="Book Antiqua" w:eastAsia="Book Antiqua" w:hAnsi="Book Antiqua" w:cs="Book Antiqua"/>
          <w:color w:val="000000"/>
        </w:rPr>
        <w:t>. Furthermore, some other factors may contribute to the secretion of this hormone, such as patients who experience fluid loss from vomiting and diarrhea (reported symptoms of COVID-19)</w:t>
      </w:r>
      <w:r w:rsidR="00874D78" w:rsidRPr="008E13E1">
        <w:rPr>
          <w:rFonts w:ascii="Book Antiqua" w:eastAsia="Book Antiqua" w:hAnsi="Book Antiqua" w:cs="Book Antiqua"/>
          <w:color w:val="000000"/>
          <w:vertAlign w:val="superscript"/>
        </w:rPr>
        <w:t>[69]</w:t>
      </w:r>
      <w:r w:rsidRPr="008E13E1">
        <w:rPr>
          <w:rFonts w:ascii="Book Antiqua" w:eastAsia="Book Antiqua" w:hAnsi="Book Antiqua" w:cs="Book Antiqua"/>
          <w:color w:val="000000"/>
        </w:rPr>
        <w:t xml:space="preserve">. </w:t>
      </w:r>
    </w:p>
    <w:p w14:paraId="4FF80B15" w14:textId="77777777" w:rsidR="00A77B3E" w:rsidRPr="008E13E1" w:rsidRDefault="00A77B3E" w:rsidP="008E13E1">
      <w:pPr>
        <w:spacing w:line="360" w:lineRule="auto"/>
        <w:jc w:val="both"/>
        <w:rPr>
          <w:rFonts w:ascii="Book Antiqua" w:hAnsi="Book Antiqua"/>
        </w:rPr>
      </w:pPr>
    </w:p>
    <w:p w14:paraId="79CDFD31" w14:textId="77777777" w:rsidR="00A77B3E" w:rsidRPr="00E74D15" w:rsidRDefault="00E51C54" w:rsidP="008E13E1">
      <w:pPr>
        <w:spacing w:line="360" w:lineRule="auto"/>
        <w:jc w:val="both"/>
        <w:rPr>
          <w:rFonts w:ascii="Book Antiqua" w:hAnsi="Book Antiqua"/>
          <w:u w:val="single"/>
        </w:rPr>
      </w:pPr>
      <w:r w:rsidRPr="00E74D15">
        <w:rPr>
          <w:rFonts w:ascii="Book Antiqua" w:eastAsia="Book Antiqua" w:hAnsi="Book Antiqua" w:cs="Book Antiqua"/>
          <w:b/>
          <w:bCs/>
          <w:color w:val="000000"/>
          <w:u w:val="single"/>
        </w:rPr>
        <w:t>HYPOKALEMIA</w:t>
      </w:r>
    </w:p>
    <w:p w14:paraId="6E773576" w14:textId="3B65250D"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 xml:space="preserve">Hypokalemia corresponds to the most frequent potassium disorder and is characterized by a serum concentration of potassium below 3.5 </w:t>
      </w:r>
      <w:proofErr w:type="spellStart"/>
      <w:r w:rsidRPr="008E13E1">
        <w:rPr>
          <w:rFonts w:ascii="Book Antiqua" w:eastAsia="Book Antiqua" w:hAnsi="Book Antiqua" w:cs="Book Antiqua"/>
          <w:color w:val="000000"/>
        </w:rPr>
        <w:t>mEq</w:t>
      </w:r>
      <w:proofErr w:type="spellEnd"/>
      <w:r w:rsidRPr="008E13E1">
        <w:rPr>
          <w:rFonts w:ascii="Book Antiqua" w:eastAsia="Book Antiqua" w:hAnsi="Book Antiqua" w:cs="Book Antiqua"/>
          <w:color w:val="000000"/>
        </w:rPr>
        <w:t>/L. The presence of hypokalemia can be variable and data in the literature point to an incidence between 10</w:t>
      </w:r>
      <w:r w:rsidR="00EB1C71">
        <w:rPr>
          <w:rFonts w:ascii="Book Antiqua" w:eastAsia="Book Antiqua" w:hAnsi="Book Antiqua" w:cs="Book Antiqua"/>
          <w:color w:val="000000"/>
        </w:rPr>
        <w:t>%</w:t>
      </w:r>
      <w:r w:rsidRPr="008E13E1">
        <w:rPr>
          <w:rFonts w:ascii="Book Antiqua" w:eastAsia="Book Antiqua" w:hAnsi="Book Antiqua" w:cs="Book Antiqua"/>
          <w:color w:val="000000"/>
        </w:rPr>
        <w:t xml:space="preserve"> and 41% of </w:t>
      </w:r>
      <w:r w:rsidRPr="008E13E1">
        <w:rPr>
          <w:rFonts w:ascii="Book Antiqua" w:eastAsia="Book Antiqua" w:hAnsi="Book Antiqua" w:cs="Book Antiqua"/>
          <w:color w:val="000000"/>
        </w:rPr>
        <w:lastRenderedPageBreak/>
        <w:t>patients who were hospitalized for COVID-19</w:t>
      </w:r>
      <w:r w:rsidR="00874D78" w:rsidRPr="008E13E1">
        <w:rPr>
          <w:rFonts w:ascii="Book Antiqua" w:eastAsia="Book Antiqua" w:hAnsi="Book Antiqua" w:cs="Book Antiqua"/>
          <w:color w:val="000000"/>
          <w:vertAlign w:val="superscript"/>
        </w:rPr>
        <w:t>[70,71]</w:t>
      </w:r>
      <w:r w:rsidRPr="008E13E1">
        <w:rPr>
          <w:rFonts w:ascii="Book Antiqua" w:eastAsia="Book Antiqua" w:hAnsi="Book Antiqua" w:cs="Book Antiqua"/>
          <w:color w:val="000000"/>
        </w:rPr>
        <w:t>. Furthermore, in another study carried out in Italy, hypokalemia was associated with a longer hospital stay</w:t>
      </w:r>
      <w:r w:rsidR="00874D78" w:rsidRPr="008E13E1">
        <w:rPr>
          <w:rFonts w:ascii="Book Antiqua" w:eastAsia="Book Antiqua" w:hAnsi="Book Antiqua" w:cs="Book Antiqua"/>
          <w:color w:val="000000"/>
          <w:vertAlign w:val="superscript"/>
        </w:rPr>
        <w:t>[71]</w:t>
      </w:r>
      <w:r w:rsidRPr="008E13E1">
        <w:rPr>
          <w:rFonts w:ascii="Book Antiqua" w:eastAsia="Book Antiqua" w:hAnsi="Book Antiqua" w:cs="Book Antiqua"/>
          <w:color w:val="000000"/>
        </w:rPr>
        <w:t>.</w:t>
      </w:r>
    </w:p>
    <w:p w14:paraId="6E4AE906" w14:textId="74DBC67A"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 xml:space="preserve">There are </w:t>
      </w:r>
      <w:r w:rsidR="00EB1C71">
        <w:rPr>
          <w:rFonts w:ascii="Book Antiqua" w:eastAsia="Book Antiqua" w:hAnsi="Book Antiqua" w:cs="Book Antiqua"/>
          <w:color w:val="000000"/>
        </w:rPr>
        <w:t>many</w:t>
      </w:r>
      <w:r w:rsidRPr="008E13E1">
        <w:rPr>
          <w:rFonts w:ascii="Book Antiqua" w:eastAsia="Book Antiqua" w:hAnsi="Book Antiqua" w:cs="Book Antiqua"/>
          <w:color w:val="000000"/>
        </w:rPr>
        <w:t xml:space="preserve"> factors that can generate hypokalemia, so a precise mechanism for this complication in patients with COVID-19 has not yet been determined. However, some hypotheses can be taken into consideration, such as</w:t>
      </w:r>
      <w:r w:rsidR="00E74D15">
        <w:rPr>
          <w:rFonts w:ascii="Book Antiqua" w:hAnsi="Book Antiqua" w:cs="Book Antiqua" w:hint="eastAsia"/>
          <w:color w:val="000000"/>
          <w:lang w:eastAsia="zh-CN"/>
        </w:rPr>
        <w:t>:</w:t>
      </w:r>
      <w:r w:rsidRPr="008E13E1">
        <w:rPr>
          <w:rFonts w:ascii="Book Antiqua" w:eastAsia="Book Antiqua" w:hAnsi="Book Antiqua" w:cs="Book Antiqua"/>
          <w:color w:val="000000"/>
        </w:rPr>
        <w:t xml:space="preserve"> (</w:t>
      </w:r>
      <w:r w:rsidR="00E74D15">
        <w:rPr>
          <w:rFonts w:ascii="Book Antiqua" w:hAnsi="Book Antiqua" w:cs="Book Antiqua" w:hint="eastAsia"/>
          <w:color w:val="000000"/>
          <w:lang w:eastAsia="zh-CN"/>
        </w:rPr>
        <w:t>1</w:t>
      </w:r>
      <w:r w:rsidRPr="008E13E1">
        <w:rPr>
          <w:rFonts w:ascii="Book Antiqua" w:eastAsia="Book Antiqua" w:hAnsi="Book Antiqua" w:cs="Book Antiqua"/>
          <w:color w:val="000000"/>
        </w:rPr>
        <w:t xml:space="preserve">) </w:t>
      </w:r>
      <w:r w:rsidR="00E74D15">
        <w:rPr>
          <w:rFonts w:ascii="Book Antiqua" w:hAnsi="Book Antiqua" w:cs="Book Antiqua" w:hint="eastAsia"/>
          <w:color w:val="000000"/>
          <w:lang w:eastAsia="zh-CN"/>
        </w:rPr>
        <w:t>V</w:t>
      </w:r>
      <w:r w:rsidRPr="008E13E1">
        <w:rPr>
          <w:rFonts w:ascii="Book Antiqua" w:eastAsia="Book Antiqua" w:hAnsi="Book Antiqua" w:cs="Book Antiqua"/>
          <w:color w:val="000000"/>
        </w:rPr>
        <w:t xml:space="preserve">iral interaction with its input receptor (ACE2), altering the classic renin-angiotensin-aldosterone pathway and stimulating the release of aldosterone, </w:t>
      </w:r>
      <w:r w:rsidR="00EB1C71">
        <w:rPr>
          <w:rFonts w:ascii="Book Antiqua" w:eastAsia="Book Antiqua" w:hAnsi="Book Antiqua" w:cs="Book Antiqua"/>
          <w:color w:val="000000"/>
        </w:rPr>
        <w:t xml:space="preserve">thus </w:t>
      </w:r>
      <w:r w:rsidRPr="008E13E1">
        <w:rPr>
          <w:rFonts w:ascii="Book Antiqua" w:eastAsia="Book Antiqua" w:hAnsi="Book Antiqua" w:cs="Book Antiqua"/>
          <w:color w:val="000000"/>
        </w:rPr>
        <w:t>increasing potassium secretion in the urine; (</w:t>
      </w:r>
      <w:r w:rsidR="00E74D15">
        <w:rPr>
          <w:rFonts w:ascii="Book Antiqua" w:hAnsi="Book Antiqua" w:cs="Book Antiqua" w:hint="eastAsia"/>
          <w:color w:val="000000"/>
          <w:lang w:eastAsia="zh-CN"/>
        </w:rPr>
        <w:t>2</w:t>
      </w:r>
      <w:r w:rsidRPr="008E13E1">
        <w:rPr>
          <w:rFonts w:ascii="Book Antiqua" w:eastAsia="Book Antiqua" w:hAnsi="Book Antiqua" w:cs="Book Antiqua"/>
          <w:color w:val="000000"/>
        </w:rPr>
        <w:t xml:space="preserve">) </w:t>
      </w:r>
      <w:r w:rsidR="00E74D15">
        <w:rPr>
          <w:rFonts w:ascii="Book Antiqua" w:hAnsi="Book Antiqua" w:cs="Book Antiqua" w:hint="eastAsia"/>
          <w:color w:val="000000"/>
          <w:lang w:eastAsia="zh-CN"/>
        </w:rPr>
        <w:t>V</w:t>
      </w:r>
      <w:r w:rsidRPr="008E13E1">
        <w:rPr>
          <w:rFonts w:ascii="Book Antiqua" w:eastAsia="Book Antiqua" w:hAnsi="Book Antiqua" w:cs="Book Antiqua"/>
          <w:color w:val="000000"/>
        </w:rPr>
        <w:t>olume loss due to gastrointestinal symptoms caused by the viral infection, mainly diarrhea</w:t>
      </w:r>
      <w:r w:rsidR="00E74D15">
        <w:rPr>
          <w:rFonts w:ascii="Book Antiqua" w:hAnsi="Book Antiqua" w:cs="Book Antiqua" w:hint="eastAsia"/>
          <w:color w:val="000000"/>
          <w:lang w:eastAsia="zh-CN"/>
        </w:rPr>
        <w:t>;</w:t>
      </w:r>
      <w:r w:rsidRPr="008E13E1">
        <w:rPr>
          <w:rFonts w:ascii="Book Antiqua" w:eastAsia="Book Antiqua" w:hAnsi="Book Antiqua" w:cs="Book Antiqua"/>
          <w:color w:val="000000"/>
        </w:rPr>
        <w:t xml:space="preserve"> and (</w:t>
      </w:r>
      <w:r w:rsidR="00E74D15">
        <w:rPr>
          <w:rFonts w:ascii="Book Antiqua" w:hAnsi="Book Antiqua" w:cs="Book Antiqua" w:hint="eastAsia"/>
          <w:color w:val="000000"/>
          <w:lang w:eastAsia="zh-CN"/>
        </w:rPr>
        <w:t>3</w:t>
      </w:r>
      <w:r w:rsidRPr="008E13E1">
        <w:rPr>
          <w:rFonts w:ascii="Book Antiqua" w:eastAsia="Book Antiqua" w:hAnsi="Book Antiqua" w:cs="Book Antiqua"/>
          <w:color w:val="000000"/>
        </w:rPr>
        <w:t xml:space="preserve">) </w:t>
      </w:r>
      <w:r w:rsidR="00EB1C71">
        <w:rPr>
          <w:rFonts w:ascii="Book Antiqua" w:eastAsia="Book Antiqua" w:hAnsi="Book Antiqua" w:cs="Book Antiqua"/>
          <w:color w:val="000000"/>
        </w:rPr>
        <w:t xml:space="preserve">Being </w:t>
      </w:r>
      <w:r w:rsidR="00EB1C71">
        <w:rPr>
          <w:rFonts w:ascii="Book Antiqua" w:hAnsi="Book Antiqua" w:cs="Book Antiqua"/>
          <w:color w:val="000000"/>
          <w:lang w:eastAsia="zh-CN"/>
        </w:rPr>
        <w:t>s</w:t>
      </w:r>
      <w:r w:rsidR="00EB1C71" w:rsidRPr="008E13E1">
        <w:rPr>
          <w:rFonts w:ascii="Book Antiqua" w:eastAsia="Book Antiqua" w:hAnsi="Book Antiqua" w:cs="Book Antiqua"/>
          <w:color w:val="000000"/>
        </w:rPr>
        <w:t xml:space="preserve">econdary </w:t>
      </w:r>
      <w:r w:rsidRPr="008E13E1">
        <w:rPr>
          <w:rFonts w:ascii="Book Antiqua" w:eastAsia="Book Antiqua" w:hAnsi="Book Antiqua" w:cs="Book Antiqua"/>
          <w:color w:val="000000"/>
        </w:rPr>
        <w:t xml:space="preserve">to the use of medications, such as diuretics and </w:t>
      </w:r>
      <w:proofErr w:type="gramStart"/>
      <w:r w:rsidRPr="008E13E1">
        <w:rPr>
          <w:rFonts w:ascii="Book Antiqua" w:eastAsia="Book Antiqua" w:hAnsi="Book Antiqua" w:cs="Book Antiqua"/>
          <w:color w:val="000000"/>
        </w:rPr>
        <w:t>glucocorticoids</w:t>
      </w:r>
      <w:r w:rsidR="00874D78" w:rsidRPr="008E13E1">
        <w:rPr>
          <w:rFonts w:ascii="Book Antiqua" w:eastAsia="Book Antiqua" w:hAnsi="Book Antiqua" w:cs="Book Antiqua"/>
          <w:color w:val="000000"/>
          <w:vertAlign w:val="superscript"/>
        </w:rPr>
        <w:t>[</w:t>
      </w:r>
      <w:proofErr w:type="gramEnd"/>
      <w:r w:rsidR="00874D78" w:rsidRPr="008E13E1">
        <w:rPr>
          <w:rFonts w:ascii="Book Antiqua" w:eastAsia="Book Antiqua" w:hAnsi="Book Antiqua" w:cs="Book Antiqua"/>
          <w:color w:val="000000"/>
          <w:vertAlign w:val="superscript"/>
        </w:rPr>
        <w:t>9,71]</w:t>
      </w:r>
      <w:r w:rsidRPr="008E13E1">
        <w:rPr>
          <w:rFonts w:ascii="Book Antiqua" w:eastAsia="Book Antiqua" w:hAnsi="Book Antiqua" w:cs="Book Antiqua"/>
          <w:color w:val="000000"/>
        </w:rPr>
        <w:t xml:space="preserve">. </w:t>
      </w:r>
    </w:p>
    <w:p w14:paraId="4ADA8071" w14:textId="2E5A1C73"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The clinical manifestations of symptomatic hypokalemia include muscle weakness and fatigue. However, in more severe cases, low levels of potassium can cause cardiac arrhythmias with alterations on the electrocardiogram</w:t>
      </w:r>
      <w:r w:rsidR="00E74D15">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 xml:space="preserve">tracing, and respiratory muscular </w:t>
      </w:r>
      <w:proofErr w:type="gramStart"/>
      <w:r w:rsidRPr="008E13E1">
        <w:rPr>
          <w:rFonts w:ascii="Book Antiqua" w:eastAsia="Book Antiqua" w:hAnsi="Book Antiqua" w:cs="Book Antiqua"/>
          <w:color w:val="000000"/>
        </w:rPr>
        <w:t>weakness</w:t>
      </w:r>
      <w:r w:rsidR="00874D78" w:rsidRPr="008E13E1">
        <w:rPr>
          <w:rFonts w:ascii="Book Antiqua" w:eastAsia="Book Antiqua" w:hAnsi="Book Antiqua" w:cs="Book Antiqua"/>
          <w:color w:val="000000"/>
          <w:vertAlign w:val="superscript"/>
        </w:rPr>
        <w:t>[</w:t>
      </w:r>
      <w:proofErr w:type="gramEnd"/>
      <w:r w:rsidR="00874D78" w:rsidRPr="008E13E1">
        <w:rPr>
          <w:rFonts w:ascii="Book Antiqua" w:eastAsia="Book Antiqua" w:hAnsi="Book Antiqua" w:cs="Book Antiqua"/>
          <w:color w:val="000000"/>
          <w:vertAlign w:val="superscript"/>
        </w:rPr>
        <w:t>72]</w:t>
      </w:r>
      <w:r w:rsidRPr="008E13E1">
        <w:rPr>
          <w:rFonts w:ascii="Book Antiqua" w:eastAsia="Book Antiqua" w:hAnsi="Book Antiqua" w:cs="Book Antiqua"/>
          <w:color w:val="000000"/>
        </w:rPr>
        <w:t>. Therefore, it is correct to say that hypokalemia can increase respiratory stress and the risk of cardiac injury</w:t>
      </w:r>
      <w:r w:rsidR="00874D78" w:rsidRPr="008E13E1">
        <w:rPr>
          <w:rFonts w:ascii="Book Antiqua" w:eastAsia="Book Antiqua" w:hAnsi="Book Antiqua" w:cs="Book Antiqua"/>
          <w:color w:val="000000"/>
          <w:vertAlign w:val="superscript"/>
        </w:rPr>
        <w:t>[61]</w:t>
      </w:r>
      <w:r w:rsidRPr="008E13E1">
        <w:rPr>
          <w:rFonts w:ascii="Book Antiqua" w:eastAsia="Book Antiqua" w:hAnsi="Book Antiqua" w:cs="Book Antiqua"/>
          <w:color w:val="000000"/>
        </w:rPr>
        <w:t xml:space="preserve">. Regarding coronaviruses, hypokalemia was reported </w:t>
      </w:r>
      <w:r w:rsidR="00EB1C71">
        <w:rPr>
          <w:rFonts w:ascii="Book Antiqua" w:eastAsia="Book Antiqua" w:hAnsi="Book Antiqua" w:cs="Book Antiqua"/>
          <w:color w:val="000000"/>
        </w:rPr>
        <w:t>up</w:t>
      </w:r>
      <w:r w:rsidRPr="008E13E1">
        <w:rPr>
          <w:rFonts w:ascii="Book Antiqua" w:eastAsia="Book Antiqua" w:hAnsi="Book Antiqua" w:cs="Book Antiqua"/>
          <w:color w:val="000000"/>
        </w:rPr>
        <w:t>on the onset of SARS-CoV-1</w:t>
      </w:r>
      <w:r w:rsidR="00EB1C71">
        <w:rPr>
          <w:rFonts w:ascii="Book Antiqua" w:eastAsia="Book Antiqua" w:hAnsi="Book Antiqua" w:cs="Book Antiqua"/>
          <w:color w:val="000000"/>
        </w:rPr>
        <w:t xml:space="preserve"> </w:t>
      </w:r>
      <w:r w:rsidRPr="008E13E1">
        <w:rPr>
          <w:rFonts w:ascii="Book Antiqua" w:eastAsia="Book Antiqua" w:hAnsi="Book Antiqua" w:cs="Book Antiqua"/>
          <w:color w:val="000000"/>
        </w:rPr>
        <w:t xml:space="preserve">infection, back in 2003, and was also described in some preliminary studies during the beginning of the COVID-19 </w:t>
      </w:r>
      <w:proofErr w:type="gramStart"/>
      <w:r w:rsidRPr="008E13E1">
        <w:rPr>
          <w:rFonts w:ascii="Book Antiqua" w:eastAsia="Book Antiqua" w:hAnsi="Book Antiqua" w:cs="Book Antiqua"/>
          <w:color w:val="000000"/>
        </w:rPr>
        <w:t>pandemic</w:t>
      </w:r>
      <w:r w:rsidR="00874D78" w:rsidRPr="008E13E1">
        <w:rPr>
          <w:rFonts w:ascii="Book Antiqua" w:eastAsia="Book Antiqua" w:hAnsi="Book Antiqua" w:cs="Book Antiqua"/>
          <w:color w:val="000000"/>
          <w:vertAlign w:val="superscript"/>
        </w:rPr>
        <w:t>[</w:t>
      </w:r>
      <w:proofErr w:type="gramEnd"/>
      <w:r w:rsidR="00874D78" w:rsidRPr="008E13E1">
        <w:rPr>
          <w:rFonts w:ascii="Book Antiqua" w:eastAsia="Book Antiqua" w:hAnsi="Book Antiqua" w:cs="Book Antiqua"/>
          <w:color w:val="000000"/>
          <w:vertAlign w:val="superscript"/>
        </w:rPr>
        <w:t>71]</w:t>
      </w:r>
      <w:r w:rsidRPr="008E13E1">
        <w:rPr>
          <w:rFonts w:ascii="Book Antiqua" w:eastAsia="Book Antiqua" w:hAnsi="Book Antiqua" w:cs="Book Antiqua"/>
          <w:color w:val="000000"/>
        </w:rPr>
        <w:t xml:space="preserve">. </w:t>
      </w:r>
    </w:p>
    <w:p w14:paraId="3B7E533B" w14:textId="77777777" w:rsidR="00A77B3E" w:rsidRPr="008E13E1" w:rsidRDefault="00A77B3E" w:rsidP="008E13E1">
      <w:pPr>
        <w:spacing w:line="360" w:lineRule="auto"/>
        <w:jc w:val="both"/>
        <w:rPr>
          <w:rFonts w:ascii="Book Antiqua" w:hAnsi="Book Antiqua"/>
        </w:rPr>
      </w:pPr>
    </w:p>
    <w:p w14:paraId="784BD2A6" w14:textId="77777777" w:rsidR="00A77B3E" w:rsidRPr="00E74D15" w:rsidRDefault="00E51C54" w:rsidP="008E13E1">
      <w:pPr>
        <w:spacing w:line="360" w:lineRule="auto"/>
        <w:jc w:val="both"/>
        <w:rPr>
          <w:rFonts w:ascii="Book Antiqua" w:hAnsi="Book Antiqua"/>
          <w:u w:val="single"/>
        </w:rPr>
      </w:pPr>
      <w:r w:rsidRPr="00E74D15">
        <w:rPr>
          <w:rFonts w:ascii="Book Antiqua" w:eastAsia="Book Antiqua" w:hAnsi="Book Antiqua" w:cs="Book Antiqua"/>
          <w:b/>
          <w:bCs/>
          <w:color w:val="000000"/>
          <w:u w:val="single"/>
        </w:rPr>
        <w:t>HYPOCALCEMIA</w:t>
      </w:r>
    </w:p>
    <w:p w14:paraId="0FDD30CE" w14:textId="6BD97118"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Calcium plays an important role in the mechanism of entering a host cell and viral replication, something that was already reported in the pathophysiology of Ebola and SARS-CoV-1 viruses</w:t>
      </w:r>
      <w:r w:rsidR="00874D78" w:rsidRPr="008E13E1">
        <w:rPr>
          <w:rFonts w:ascii="Book Antiqua" w:eastAsia="Book Antiqua" w:hAnsi="Book Antiqua" w:cs="Book Antiqua"/>
          <w:color w:val="000000"/>
          <w:vertAlign w:val="superscript"/>
        </w:rPr>
        <w:t>[73,74]</w:t>
      </w:r>
      <w:r w:rsidRPr="008E13E1">
        <w:rPr>
          <w:rFonts w:ascii="Book Antiqua" w:eastAsia="Book Antiqua" w:hAnsi="Book Antiqua" w:cs="Book Antiqua"/>
          <w:color w:val="000000"/>
        </w:rPr>
        <w:t>. In addition, hypocalcemia represents an independent factor for increased mortality among critically ill patients with long hospital stay</w:t>
      </w:r>
      <w:r w:rsidR="00874D78" w:rsidRPr="008E13E1">
        <w:rPr>
          <w:rFonts w:ascii="Book Antiqua" w:eastAsia="Book Antiqua" w:hAnsi="Book Antiqua" w:cs="Book Antiqua"/>
          <w:color w:val="000000"/>
          <w:vertAlign w:val="superscript"/>
        </w:rPr>
        <w:t>[75]</w:t>
      </w:r>
      <w:r w:rsidRPr="008E13E1">
        <w:rPr>
          <w:rFonts w:ascii="Book Antiqua" w:eastAsia="Book Antiqua" w:hAnsi="Book Antiqua" w:cs="Book Antiqua"/>
          <w:color w:val="000000"/>
        </w:rPr>
        <w:t>.</w:t>
      </w:r>
    </w:p>
    <w:p w14:paraId="33A6041C" w14:textId="5202316E"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In a study carried out in China, the incidence of hypocalcemia in COVID-19 patients was 62.6%. Other lab</w:t>
      </w:r>
      <w:r w:rsidR="00EB1C71">
        <w:rPr>
          <w:rFonts w:ascii="Book Antiqua" w:eastAsia="Book Antiqua" w:hAnsi="Book Antiqua" w:cs="Book Antiqua"/>
          <w:color w:val="000000"/>
        </w:rPr>
        <w:t>oratory</w:t>
      </w:r>
      <w:r w:rsidRPr="008E13E1">
        <w:rPr>
          <w:rFonts w:ascii="Book Antiqua" w:eastAsia="Book Antiqua" w:hAnsi="Book Antiqua" w:cs="Book Antiqua"/>
          <w:color w:val="000000"/>
        </w:rPr>
        <w:t xml:space="preserve"> findings included lymphocytosis and higher levels of CRP, D-dimer</w:t>
      </w:r>
      <w:r w:rsidR="00EB1C71">
        <w:rPr>
          <w:rFonts w:ascii="Book Antiqua" w:eastAsia="Book Antiqua" w:hAnsi="Book Antiqua" w:cs="Book Antiqua"/>
          <w:color w:val="000000"/>
        </w:rPr>
        <w:t>,</w:t>
      </w:r>
      <w:r w:rsidRPr="008E13E1">
        <w:rPr>
          <w:rFonts w:ascii="Book Antiqua" w:eastAsia="Book Antiqua" w:hAnsi="Book Antiqua" w:cs="Book Antiqua"/>
          <w:color w:val="000000"/>
        </w:rPr>
        <w:t xml:space="preserve"> and IL-6 when compared to the </w:t>
      </w:r>
      <w:proofErr w:type="spellStart"/>
      <w:r w:rsidRPr="008E13E1">
        <w:rPr>
          <w:rFonts w:ascii="Book Antiqua" w:eastAsia="Book Antiqua" w:hAnsi="Book Antiqua" w:cs="Book Antiqua"/>
          <w:color w:val="000000"/>
        </w:rPr>
        <w:t>normocalcemic</w:t>
      </w:r>
      <w:proofErr w:type="spellEnd"/>
      <w:r w:rsidRPr="008E13E1">
        <w:rPr>
          <w:rFonts w:ascii="Book Antiqua" w:eastAsia="Book Antiqua" w:hAnsi="Book Antiqua" w:cs="Book Antiqua"/>
          <w:color w:val="000000"/>
        </w:rPr>
        <w:t xml:space="preserve"> group. In addition, in that same study, the hypocalcemia group was more likely to have a poor outcome in comparison to the </w:t>
      </w:r>
      <w:proofErr w:type="spellStart"/>
      <w:r w:rsidRPr="008E13E1">
        <w:rPr>
          <w:rFonts w:ascii="Book Antiqua" w:eastAsia="Book Antiqua" w:hAnsi="Book Antiqua" w:cs="Book Antiqua"/>
          <w:color w:val="000000"/>
        </w:rPr>
        <w:t>normocalcemic</w:t>
      </w:r>
      <w:proofErr w:type="spellEnd"/>
      <w:r w:rsidRPr="008E13E1">
        <w:rPr>
          <w:rFonts w:ascii="Book Antiqua" w:eastAsia="Book Antiqua" w:hAnsi="Book Antiqua" w:cs="Book Antiqua"/>
          <w:color w:val="000000"/>
        </w:rPr>
        <w:t xml:space="preserve"> group (47.8% </w:t>
      </w:r>
      <w:r w:rsidR="00EB1C71" w:rsidRPr="00694188">
        <w:rPr>
          <w:rFonts w:ascii="Book Antiqua" w:eastAsia="Book Antiqua" w:hAnsi="Book Antiqua" w:cs="Book Antiqua"/>
          <w:i/>
          <w:color w:val="000000"/>
        </w:rPr>
        <w:t>vs</w:t>
      </w:r>
      <w:r w:rsidR="00EB1C71" w:rsidRPr="008E13E1">
        <w:rPr>
          <w:rFonts w:ascii="Book Antiqua" w:eastAsia="Book Antiqua" w:hAnsi="Book Antiqua" w:cs="Book Antiqua"/>
          <w:color w:val="000000"/>
        </w:rPr>
        <w:t xml:space="preserve"> </w:t>
      </w:r>
      <w:r w:rsidRPr="008E13E1">
        <w:rPr>
          <w:rFonts w:ascii="Book Antiqua" w:eastAsia="Book Antiqua" w:hAnsi="Book Antiqua" w:cs="Book Antiqua"/>
          <w:color w:val="000000"/>
        </w:rPr>
        <w:t>25%</w:t>
      </w:r>
      <w:r w:rsidR="00EB1C71">
        <w:rPr>
          <w:rFonts w:ascii="Book Antiqua" w:eastAsia="Book Antiqua" w:hAnsi="Book Antiqua" w:cs="Book Antiqua"/>
          <w:color w:val="000000"/>
        </w:rPr>
        <w:t>,</w:t>
      </w:r>
      <w:r w:rsidRPr="008E13E1">
        <w:rPr>
          <w:rFonts w:ascii="Book Antiqua" w:eastAsia="Book Antiqua" w:hAnsi="Book Antiqua" w:cs="Book Antiqua"/>
          <w:color w:val="000000"/>
        </w:rPr>
        <w:t xml:space="preserve"> </w:t>
      </w:r>
      <w:proofErr w:type="gramStart"/>
      <w:r w:rsidRPr="008E13E1">
        <w:rPr>
          <w:rFonts w:ascii="Book Antiqua" w:eastAsia="Book Antiqua" w:hAnsi="Book Antiqua" w:cs="Book Antiqua"/>
          <w:color w:val="000000"/>
        </w:rPr>
        <w:t>respectively)</w:t>
      </w:r>
      <w:r w:rsidR="00874D78" w:rsidRPr="008E13E1">
        <w:rPr>
          <w:rFonts w:ascii="Book Antiqua" w:eastAsia="Book Antiqua" w:hAnsi="Book Antiqua" w:cs="Book Antiqua"/>
          <w:color w:val="000000"/>
          <w:vertAlign w:val="superscript"/>
        </w:rPr>
        <w:t>[</w:t>
      </w:r>
      <w:proofErr w:type="gramEnd"/>
      <w:r w:rsidR="00874D78" w:rsidRPr="008E13E1">
        <w:rPr>
          <w:rFonts w:ascii="Book Antiqua" w:eastAsia="Book Antiqua" w:hAnsi="Book Antiqua" w:cs="Book Antiqua"/>
          <w:color w:val="000000"/>
          <w:vertAlign w:val="superscript"/>
        </w:rPr>
        <w:t>76]</w:t>
      </w:r>
      <w:r w:rsidRPr="008E13E1">
        <w:rPr>
          <w:rFonts w:ascii="Book Antiqua" w:eastAsia="Book Antiqua" w:hAnsi="Book Antiqua" w:cs="Book Antiqua"/>
          <w:color w:val="000000"/>
        </w:rPr>
        <w:t xml:space="preserve">. In another study carried out in Italy, the incidence of hypocalcemia in patients with COVID-19 was 78.6%, and this </w:t>
      </w:r>
      <w:r w:rsidRPr="008E13E1">
        <w:rPr>
          <w:rFonts w:ascii="Book Antiqua" w:eastAsia="Book Antiqua" w:hAnsi="Book Antiqua" w:cs="Book Antiqua"/>
          <w:color w:val="000000"/>
        </w:rPr>
        <w:lastRenderedPageBreak/>
        <w:t>electrolyte imbalance also had a strong association with ICU admissions and death when compared to patients with normal calcium levels</w:t>
      </w:r>
      <w:r w:rsidR="00874D78" w:rsidRPr="008E13E1">
        <w:rPr>
          <w:rFonts w:ascii="Book Antiqua" w:eastAsia="Book Antiqua" w:hAnsi="Book Antiqua" w:cs="Book Antiqua"/>
          <w:color w:val="000000"/>
          <w:vertAlign w:val="superscript"/>
        </w:rPr>
        <w:t>[77]</w:t>
      </w:r>
      <w:r w:rsidRPr="008E13E1">
        <w:rPr>
          <w:rFonts w:ascii="Book Antiqua" w:eastAsia="Book Antiqua" w:hAnsi="Book Antiqua" w:cs="Book Antiqua"/>
          <w:color w:val="000000"/>
        </w:rPr>
        <w:t>.</w:t>
      </w:r>
    </w:p>
    <w:p w14:paraId="02F885A2" w14:textId="1C768E5C"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Parathyroid hormone</w:t>
      </w:r>
      <w:r w:rsidR="00E74D15">
        <w:rPr>
          <w:rFonts w:ascii="Book Antiqua" w:hAnsi="Book Antiqua" w:cs="Book Antiqua" w:hint="eastAsia"/>
          <w:color w:val="000000"/>
          <w:lang w:eastAsia="zh-CN"/>
        </w:rPr>
        <w:t xml:space="preserve"> </w:t>
      </w:r>
      <w:r w:rsidRPr="008E13E1">
        <w:rPr>
          <w:rFonts w:ascii="Book Antiqua" w:eastAsia="Book Antiqua" w:hAnsi="Book Antiqua" w:cs="Book Antiqua"/>
          <w:color w:val="000000"/>
        </w:rPr>
        <w:t>and vitamin D play a key role in calcium metabolism</w:t>
      </w:r>
      <w:r w:rsidR="00EB1C71">
        <w:rPr>
          <w:rFonts w:ascii="Book Antiqua" w:eastAsia="Book Antiqua" w:hAnsi="Book Antiqua" w:cs="Book Antiqua"/>
          <w:color w:val="000000"/>
        </w:rPr>
        <w:t xml:space="preserve">. </w:t>
      </w:r>
      <w:r w:rsidRPr="008E13E1">
        <w:rPr>
          <w:rFonts w:ascii="Book Antiqua" w:eastAsia="Book Antiqua" w:hAnsi="Book Antiqua" w:cs="Book Antiqua"/>
          <w:color w:val="000000"/>
        </w:rPr>
        <w:t xml:space="preserve">Patients with chronic hypovitaminosis D and who are affected by </w:t>
      </w:r>
      <w:r w:rsidR="00526214" w:rsidRPr="008E13E1">
        <w:rPr>
          <w:rFonts w:ascii="Book Antiqua" w:eastAsia="Book Antiqua" w:hAnsi="Book Antiqua" w:cs="Book Antiqua"/>
          <w:color w:val="000000"/>
        </w:rPr>
        <w:t>COVID-19</w:t>
      </w:r>
      <w:r w:rsidRPr="008E13E1">
        <w:rPr>
          <w:rFonts w:ascii="Book Antiqua" w:eastAsia="Book Antiqua" w:hAnsi="Book Antiqua" w:cs="Book Antiqua"/>
          <w:color w:val="000000"/>
        </w:rPr>
        <w:t xml:space="preserve"> are more predisposed to hypocalcemia, as this vitamin alters calcium metabolism by reducing the intestinal absorption of calcium and phosphorus. These patients may have a compensatory tendency to secondary hyperparathyroidism, but this is not always sufficient to prevent hypocalcemia</w:t>
      </w:r>
      <w:r w:rsidR="00874D78" w:rsidRPr="008E13E1">
        <w:rPr>
          <w:rFonts w:ascii="Book Antiqua" w:eastAsia="Book Antiqua" w:hAnsi="Book Antiqua" w:cs="Book Antiqua"/>
          <w:color w:val="000000"/>
          <w:vertAlign w:val="superscript"/>
        </w:rPr>
        <w:t>[78]</w:t>
      </w:r>
      <w:r w:rsidRPr="008E13E1">
        <w:rPr>
          <w:rFonts w:ascii="Book Antiqua" w:eastAsia="Book Antiqua" w:hAnsi="Book Antiqua" w:cs="Book Antiqua"/>
          <w:color w:val="000000"/>
        </w:rPr>
        <w:t xml:space="preserve">. </w:t>
      </w:r>
    </w:p>
    <w:p w14:paraId="132B5B11" w14:textId="24943E32"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COVID-19 hypocalcemia has been associated with higher mortality rates when compared to other patients with respiratory conditions that have similar clinical manifestations. Hypocalcemia is also more incident and quantitatively significant in COVID-19 than in other infections. The main factors responsible for hypocalcemia in hospitalized patients include low dietary intake, hypoparathyroidism, hypoproteinemia, vitamin D deficiency, and drug interaction. However, when it comes to COVID-19, vitamin D deficiency and parathyroid imbalance are identified as the main causes of said electrolyte disorder</w:t>
      </w:r>
      <w:r w:rsidR="00874D78" w:rsidRPr="008E13E1">
        <w:rPr>
          <w:rFonts w:ascii="Book Antiqua" w:eastAsia="Book Antiqua" w:hAnsi="Book Antiqua" w:cs="Book Antiqua"/>
          <w:color w:val="000000"/>
          <w:vertAlign w:val="superscript"/>
        </w:rPr>
        <w:t>[75]</w:t>
      </w:r>
      <w:r w:rsidRPr="008E13E1">
        <w:rPr>
          <w:rFonts w:ascii="Book Antiqua" w:eastAsia="Book Antiqua" w:hAnsi="Book Antiqua" w:cs="Book Antiqua"/>
          <w:color w:val="000000"/>
        </w:rPr>
        <w:t>. Parathyroid gland function can be impaired during critical systemic illness and inflammatory response with increased circulating cytokines</w:t>
      </w:r>
      <w:r w:rsidR="00874D78" w:rsidRPr="008E13E1">
        <w:rPr>
          <w:rFonts w:ascii="Book Antiqua" w:eastAsia="Book Antiqua" w:hAnsi="Book Antiqua" w:cs="Book Antiqua"/>
          <w:color w:val="000000"/>
          <w:vertAlign w:val="superscript"/>
        </w:rPr>
        <w:t>[78]</w:t>
      </w:r>
      <w:r w:rsidRPr="008E13E1">
        <w:rPr>
          <w:rFonts w:ascii="Book Antiqua" w:eastAsia="Book Antiqua" w:hAnsi="Book Antiqua" w:cs="Book Antiqua"/>
          <w:color w:val="000000"/>
        </w:rPr>
        <w:t>.</w:t>
      </w:r>
    </w:p>
    <w:p w14:paraId="01514C09" w14:textId="77777777" w:rsidR="00A77B3E" w:rsidRPr="008E13E1" w:rsidRDefault="00A77B3E" w:rsidP="008E13E1">
      <w:pPr>
        <w:spacing w:line="360" w:lineRule="auto"/>
        <w:jc w:val="both"/>
        <w:rPr>
          <w:rFonts w:ascii="Book Antiqua" w:hAnsi="Book Antiqua"/>
        </w:rPr>
      </w:pPr>
    </w:p>
    <w:p w14:paraId="26DEA9DF"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aps/>
          <w:color w:val="000000"/>
          <w:u w:val="single"/>
        </w:rPr>
        <w:t>CONCLUSION</w:t>
      </w:r>
    </w:p>
    <w:p w14:paraId="4727971F" w14:textId="392F3801"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 xml:space="preserve">Besides the respiratory complications caused by the SARS-CoV-2 virus, infected patients are also subject to manifestations regarding other systems, such as the renal system. AKI is a multifactorial and fairly common complication in moderate-to-severe COVID-19. Patients that develop AKI due to COVID-19 are usually older males with other comorbidities and are usually admitted to </w:t>
      </w:r>
      <w:r w:rsidR="00EB1C71">
        <w:rPr>
          <w:rFonts w:ascii="Book Antiqua" w:eastAsia="Book Antiqua" w:hAnsi="Book Antiqua" w:cs="Book Antiqua"/>
          <w:color w:val="000000"/>
        </w:rPr>
        <w:t>ICU</w:t>
      </w:r>
      <w:r w:rsidRPr="008E13E1">
        <w:rPr>
          <w:rFonts w:ascii="Book Antiqua" w:eastAsia="Book Antiqua" w:hAnsi="Book Antiqua" w:cs="Book Antiqua"/>
          <w:color w:val="000000"/>
        </w:rPr>
        <w:t>s. Clinical management involves measurement of kidney function, cardiovascular status assessment, volume expansion</w:t>
      </w:r>
      <w:r w:rsidR="00EB1C71">
        <w:rPr>
          <w:rFonts w:ascii="Book Antiqua" w:eastAsia="Book Antiqua" w:hAnsi="Book Antiqua" w:cs="Book Antiqua"/>
          <w:color w:val="000000"/>
        </w:rPr>
        <w:t>,</w:t>
      </w:r>
      <w:r w:rsidRPr="008E13E1">
        <w:rPr>
          <w:rFonts w:ascii="Book Antiqua" w:eastAsia="Book Antiqua" w:hAnsi="Book Antiqua" w:cs="Book Antiqua"/>
          <w:color w:val="000000"/>
        </w:rPr>
        <w:t xml:space="preserve"> and nephrotoxin exposure limitation, as well as standard AKI care measures. AKI also acts as a risk factor for death in SARS-CoV-2 infected patients, specially concerning those on RRT.</w:t>
      </w:r>
    </w:p>
    <w:p w14:paraId="54DD4DB3" w14:textId="77777777" w:rsidR="00A77B3E" w:rsidRPr="008E13E1" w:rsidRDefault="00E51C54" w:rsidP="00E74D15">
      <w:pPr>
        <w:spacing w:line="360" w:lineRule="auto"/>
        <w:ind w:firstLineChars="200" w:firstLine="480"/>
        <w:jc w:val="both"/>
        <w:rPr>
          <w:rFonts w:ascii="Book Antiqua" w:hAnsi="Book Antiqua"/>
        </w:rPr>
      </w:pPr>
      <w:r w:rsidRPr="008E13E1">
        <w:rPr>
          <w:rFonts w:ascii="Book Antiqua" w:eastAsia="Book Antiqua" w:hAnsi="Book Antiqua" w:cs="Book Antiqua"/>
          <w:color w:val="000000"/>
        </w:rPr>
        <w:t xml:space="preserve">Hyponatremia, hypokalemia, and hypocalcemia are the most relevant electrolyte disorders in hospitalized patients with COVID-19. The cause of these laboratory </w:t>
      </w:r>
      <w:r w:rsidRPr="008E13E1">
        <w:rPr>
          <w:rFonts w:ascii="Book Antiqua" w:eastAsia="Book Antiqua" w:hAnsi="Book Antiqua" w:cs="Book Antiqua"/>
          <w:color w:val="000000"/>
        </w:rPr>
        <w:lastRenderedPageBreak/>
        <w:t>alterations is multifactorial and may be secondary to renal and gastrointestinal lesions caused by inflammatory response, or even by pathophysiological alterations caused by the entry mechanism of the virus. In patients with COVID-19, electrolyte disorders are associated with worse outcomes, with increased hospitalization length and mortality.</w:t>
      </w:r>
    </w:p>
    <w:p w14:paraId="48FAAE7C" w14:textId="77777777" w:rsidR="00A77B3E" w:rsidRPr="008E13E1" w:rsidRDefault="00A77B3E" w:rsidP="008E13E1">
      <w:pPr>
        <w:spacing w:line="360" w:lineRule="auto"/>
        <w:jc w:val="both"/>
        <w:rPr>
          <w:rFonts w:ascii="Book Antiqua" w:hAnsi="Book Antiqua"/>
        </w:rPr>
      </w:pPr>
    </w:p>
    <w:p w14:paraId="54049872"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REFERENCES</w:t>
      </w:r>
    </w:p>
    <w:p w14:paraId="3D813D32"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1 </w:t>
      </w:r>
      <w:r w:rsidRPr="00E3233D">
        <w:rPr>
          <w:rFonts w:ascii="Book Antiqua" w:eastAsia="Book Antiqua" w:hAnsi="Book Antiqua" w:cs="Book Antiqua"/>
          <w:b/>
          <w:bCs/>
          <w:color w:val="000000"/>
        </w:rPr>
        <w:t>Li LQ</w:t>
      </w:r>
      <w:r w:rsidRPr="00E3233D">
        <w:rPr>
          <w:rFonts w:ascii="Book Antiqua" w:eastAsia="Book Antiqua" w:hAnsi="Book Antiqua" w:cs="Book Antiqua"/>
          <w:color w:val="000000"/>
        </w:rPr>
        <w:t xml:space="preserve">, Huang T, Wang YQ, Wang ZP, Liang Y, Huang TB, Zhang HY, Sun W, Wang Y. COVID-19 patients' clinical characteristics, discharge rate, and fatality rate of meta-analysis. </w:t>
      </w:r>
      <w:r w:rsidRPr="00E3233D">
        <w:rPr>
          <w:rFonts w:ascii="Book Antiqua" w:eastAsia="Book Antiqua" w:hAnsi="Book Antiqua" w:cs="Book Antiqua"/>
          <w:i/>
          <w:iCs/>
          <w:color w:val="000000"/>
        </w:rPr>
        <w:t xml:space="preserve">J Med </w:t>
      </w:r>
      <w:proofErr w:type="spellStart"/>
      <w:r w:rsidRPr="00E3233D">
        <w:rPr>
          <w:rFonts w:ascii="Book Antiqua" w:eastAsia="Book Antiqua" w:hAnsi="Book Antiqua" w:cs="Book Antiqua"/>
          <w:i/>
          <w:iCs/>
          <w:color w:val="000000"/>
        </w:rPr>
        <w:t>Virol</w:t>
      </w:r>
      <w:proofErr w:type="spellEnd"/>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92</w:t>
      </w:r>
      <w:r w:rsidRPr="00E3233D">
        <w:rPr>
          <w:rFonts w:ascii="Book Antiqua" w:eastAsia="Book Antiqua" w:hAnsi="Book Antiqua" w:cs="Book Antiqua"/>
          <w:color w:val="000000"/>
        </w:rPr>
        <w:t>: 577-583 [PMID: 32162702 DOI: 10.1002/jmv.25757]</w:t>
      </w:r>
    </w:p>
    <w:p w14:paraId="221577B7" w14:textId="3B985B0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2 </w:t>
      </w:r>
      <w:proofErr w:type="spellStart"/>
      <w:r w:rsidRPr="00E3233D">
        <w:rPr>
          <w:rFonts w:ascii="Book Antiqua" w:eastAsia="Book Antiqua" w:hAnsi="Book Antiqua" w:cs="Book Antiqua"/>
          <w:b/>
          <w:bCs/>
          <w:color w:val="000000"/>
        </w:rPr>
        <w:t>Lechien</w:t>
      </w:r>
      <w:proofErr w:type="spellEnd"/>
      <w:r w:rsidRPr="00E3233D">
        <w:rPr>
          <w:rFonts w:ascii="Book Antiqua" w:eastAsia="Book Antiqua" w:hAnsi="Book Antiqua" w:cs="Book Antiqua"/>
          <w:b/>
          <w:bCs/>
          <w:color w:val="000000"/>
        </w:rPr>
        <w:t xml:space="preserve"> JR,</w:t>
      </w:r>
      <w:r w:rsidRPr="00E3233D">
        <w:rPr>
          <w:rFonts w:ascii="Book Antiqua" w:eastAsia="Book Antiqua" w:hAnsi="Book Antiqua" w:cs="Book Antiqua"/>
          <w:color w:val="000000"/>
        </w:rPr>
        <w:t xml:space="preserve"> Chiesa-</w:t>
      </w:r>
      <w:proofErr w:type="spellStart"/>
      <w:r w:rsidRPr="00E3233D">
        <w:rPr>
          <w:rFonts w:ascii="Book Antiqua" w:eastAsia="Book Antiqua" w:hAnsi="Book Antiqua" w:cs="Book Antiqua"/>
          <w:color w:val="000000"/>
        </w:rPr>
        <w:t>Estomba</w:t>
      </w:r>
      <w:proofErr w:type="spellEnd"/>
      <w:r w:rsidRPr="00E3233D">
        <w:rPr>
          <w:rFonts w:ascii="Book Antiqua" w:eastAsia="Book Antiqua" w:hAnsi="Book Antiqua" w:cs="Book Antiqua"/>
          <w:color w:val="000000"/>
        </w:rPr>
        <w:t xml:space="preserve"> CM, De </w:t>
      </w:r>
      <w:proofErr w:type="spellStart"/>
      <w:r w:rsidRPr="00E3233D">
        <w:rPr>
          <w:rFonts w:ascii="Book Antiqua" w:eastAsia="Book Antiqua" w:hAnsi="Book Antiqua" w:cs="Book Antiqua"/>
          <w:color w:val="000000"/>
        </w:rPr>
        <w:t>Siati</w:t>
      </w:r>
      <w:proofErr w:type="spellEnd"/>
      <w:r w:rsidRPr="00E3233D">
        <w:rPr>
          <w:rFonts w:ascii="Book Antiqua" w:eastAsia="Book Antiqua" w:hAnsi="Book Antiqua" w:cs="Book Antiqua"/>
          <w:color w:val="000000"/>
        </w:rPr>
        <w:t xml:space="preserve"> DR, </w:t>
      </w:r>
      <w:proofErr w:type="spellStart"/>
      <w:r w:rsidRPr="00E3233D">
        <w:rPr>
          <w:rFonts w:ascii="Book Antiqua" w:eastAsia="Book Antiqua" w:hAnsi="Book Antiqua" w:cs="Book Antiqua"/>
          <w:color w:val="000000"/>
        </w:rPr>
        <w:t>Horoi</w:t>
      </w:r>
      <w:proofErr w:type="spellEnd"/>
      <w:r w:rsidRPr="00E3233D">
        <w:rPr>
          <w:rFonts w:ascii="Book Antiqua" w:eastAsia="Book Antiqua" w:hAnsi="Book Antiqua" w:cs="Book Antiqua"/>
          <w:color w:val="000000"/>
        </w:rPr>
        <w:t xml:space="preserve"> M, Le Bon SD, Rodriguez A</w:t>
      </w:r>
      <w:r w:rsidR="00CF2738">
        <w:rPr>
          <w:rFonts w:ascii="Book Antiqua" w:hAnsi="Book Antiqua" w:cs="Book Antiqua" w:hint="eastAsia"/>
          <w:color w:val="000000"/>
          <w:lang w:eastAsia="zh-CN"/>
        </w:rPr>
        <w:t>.</w:t>
      </w:r>
      <w:r w:rsidRPr="00E3233D">
        <w:rPr>
          <w:rFonts w:ascii="Book Antiqua" w:eastAsia="Book Antiqua" w:hAnsi="Book Antiqua" w:cs="Book Antiqua"/>
          <w:color w:val="000000"/>
        </w:rPr>
        <w:t xml:space="preserve"> Olfactory and gustatory dysfunctions as a clinical presentation of mild-to-moderate forms of the coronavirus disease (COVID-19): a multicenter European study. </w:t>
      </w:r>
      <w:proofErr w:type="spellStart"/>
      <w:r w:rsidRPr="00E3233D">
        <w:rPr>
          <w:rFonts w:ascii="Book Antiqua" w:eastAsia="Book Antiqua" w:hAnsi="Book Antiqua" w:cs="Book Antiqua"/>
          <w:i/>
          <w:color w:val="000000"/>
        </w:rPr>
        <w:t>Eur</w:t>
      </w:r>
      <w:proofErr w:type="spellEnd"/>
      <w:r w:rsidRPr="00E3233D">
        <w:rPr>
          <w:rFonts w:ascii="Book Antiqua" w:eastAsia="Book Antiqua" w:hAnsi="Book Antiqua" w:cs="Book Antiqua"/>
          <w:i/>
          <w:color w:val="000000"/>
        </w:rPr>
        <w:t xml:space="preserve"> Arch Oto-Rhino-Laryngology</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2020 [DOI:</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10.1007/s00405-020-05965-1]</w:t>
      </w:r>
    </w:p>
    <w:p w14:paraId="2C9E6513"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3 </w:t>
      </w:r>
      <w:r w:rsidRPr="00E3233D">
        <w:rPr>
          <w:rFonts w:ascii="Book Antiqua" w:eastAsia="Book Antiqua" w:hAnsi="Book Antiqua" w:cs="Book Antiqua"/>
          <w:b/>
          <w:bCs/>
          <w:color w:val="000000"/>
        </w:rPr>
        <w:t>Agyeman AA</w:t>
      </w:r>
      <w:r w:rsidRPr="00E3233D">
        <w:rPr>
          <w:rFonts w:ascii="Book Antiqua" w:eastAsia="Book Antiqua" w:hAnsi="Book Antiqua" w:cs="Book Antiqua"/>
          <w:color w:val="000000"/>
        </w:rPr>
        <w:t xml:space="preserve">, Chin KL, </w:t>
      </w:r>
      <w:proofErr w:type="spellStart"/>
      <w:r w:rsidRPr="00E3233D">
        <w:rPr>
          <w:rFonts w:ascii="Book Antiqua" w:eastAsia="Book Antiqua" w:hAnsi="Book Antiqua" w:cs="Book Antiqua"/>
          <w:color w:val="000000"/>
        </w:rPr>
        <w:t>Landersdorfer</w:t>
      </w:r>
      <w:proofErr w:type="spellEnd"/>
      <w:r w:rsidRPr="00E3233D">
        <w:rPr>
          <w:rFonts w:ascii="Book Antiqua" w:eastAsia="Book Antiqua" w:hAnsi="Book Antiqua" w:cs="Book Antiqua"/>
          <w:color w:val="000000"/>
        </w:rPr>
        <w:t xml:space="preserve"> CB, Liew D, Ofori-</w:t>
      </w:r>
      <w:proofErr w:type="spellStart"/>
      <w:r w:rsidRPr="00E3233D">
        <w:rPr>
          <w:rFonts w:ascii="Book Antiqua" w:eastAsia="Book Antiqua" w:hAnsi="Book Antiqua" w:cs="Book Antiqua"/>
          <w:color w:val="000000"/>
        </w:rPr>
        <w:t>Asenso</w:t>
      </w:r>
      <w:proofErr w:type="spellEnd"/>
      <w:r w:rsidRPr="00E3233D">
        <w:rPr>
          <w:rFonts w:ascii="Book Antiqua" w:eastAsia="Book Antiqua" w:hAnsi="Book Antiqua" w:cs="Book Antiqua"/>
          <w:color w:val="000000"/>
        </w:rPr>
        <w:t xml:space="preserve"> R. Smell and Taste Dysfunction in Patients With COVID-19: A Systematic Review and Meta-analysis. </w:t>
      </w:r>
      <w:r w:rsidRPr="00E3233D">
        <w:rPr>
          <w:rFonts w:ascii="Book Antiqua" w:eastAsia="Book Antiqua" w:hAnsi="Book Antiqua" w:cs="Book Antiqua"/>
          <w:i/>
          <w:iCs/>
          <w:color w:val="000000"/>
        </w:rPr>
        <w:t>Mayo Clin Proc</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95</w:t>
      </w:r>
      <w:r w:rsidRPr="00E3233D">
        <w:rPr>
          <w:rFonts w:ascii="Book Antiqua" w:eastAsia="Book Antiqua" w:hAnsi="Book Antiqua" w:cs="Book Antiqua"/>
          <w:color w:val="000000"/>
        </w:rPr>
        <w:t>: 1621-1631 [PMID: 32753137 DOI: 10.1016/j.mayocp.2020.05.030]</w:t>
      </w:r>
    </w:p>
    <w:p w14:paraId="53984937" w14:textId="54644CE0"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4 </w:t>
      </w:r>
      <w:r w:rsidRPr="00E3233D">
        <w:rPr>
          <w:rFonts w:ascii="Book Antiqua" w:eastAsia="Book Antiqua" w:hAnsi="Book Antiqua" w:cs="Book Antiqua"/>
          <w:b/>
          <w:bCs/>
          <w:color w:val="000000"/>
        </w:rPr>
        <w:t>Moura-Neto JA,</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Divino</w:t>
      </w:r>
      <w:proofErr w:type="spellEnd"/>
      <w:r w:rsidRPr="00E3233D">
        <w:rPr>
          <w:rFonts w:ascii="Book Antiqua" w:eastAsia="Book Antiqua" w:hAnsi="Book Antiqua" w:cs="Book Antiqua"/>
          <w:color w:val="000000"/>
        </w:rPr>
        <w:t xml:space="preserve">-Filho JC, </w:t>
      </w:r>
      <w:proofErr w:type="spellStart"/>
      <w:r w:rsidRPr="00E3233D">
        <w:rPr>
          <w:rFonts w:ascii="Book Antiqua" w:eastAsia="Book Antiqua" w:hAnsi="Book Antiqua" w:cs="Book Antiqua"/>
          <w:color w:val="000000"/>
        </w:rPr>
        <w:t>Ronco</w:t>
      </w:r>
      <w:proofErr w:type="spellEnd"/>
      <w:r w:rsidRPr="00E3233D">
        <w:rPr>
          <w:rFonts w:ascii="Book Antiqua" w:eastAsia="Book Antiqua" w:hAnsi="Book Antiqua" w:cs="Book Antiqua"/>
          <w:color w:val="000000"/>
        </w:rPr>
        <w:t xml:space="preserve"> C. Nephrology Worldwide: the Vision, the Project, and the Mission. In: Moura-Neto JA, </w:t>
      </w:r>
      <w:proofErr w:type="spellStart"/>
      <w:r w:rsidRPr="00E3233D">
        <w:rPr>
          <w:rFonts w:ascii="Book Antiqua" w:eastAsia="Book Antiqua" w:hAnsi="Book Antiqua" w:cs="Book Antiqua"/>
          <w:color w:val="000000"/>
        </w:rPr>
        <w:t>Divino</w:t>
      </w:r>
      <w:proofErr w:type="spellEnd"/>
      <w:r w:rsidRPr="00E3233D">
        <w:rPr>
          <w:rFonts w:ascii="Book Antiqua" w:eastAsia="Book Antiqua" w:hAnsi="Book Antiqua" w:cs="Book Antiqua"/>
          <w:color w:val="000000"/>
        </w:rPr>
        <w:t xml:space="preserve">-Filho JC, </w:t>
      </w:r>
      <w:proofErr w:type="spellStart"/>
      <w:r w:rsidRPr="00E3233D">
        <w:rPr>
          <w:rFonts w:ascii="Book Antiqua" w:eastAsia="Book Antiqua" w:hAnsi="Book Antiqua" w:cs="Book Antiqua"/>
          <w:color w:val="000000"/>
        </w:rPr>
        <w:t>Ronco</w:t>
      </w:r>
      <w:proofErr w:type="spellEnd"/>
      <w:r w:rsidRPr="00E3233D">
        <w:rPr>
          <w:rFonts w:ascii="Book Antiqua" w:eastAsia="Book Antiqua" w:hAnsi="Book Antiqua" w:cs="Book Antiqua"/>
          <w:color w:val="000000"/>
        </w:rPr>
        <w:t xml:space="preserve"> C, editors. Nephrology Worldwide. Basel: Springer Nature Switzerland AG</w:t>
      </w:r>
      <w:r>
        <w:rPr>
          <w:rFonts w:ascii="Book Antiqua" w:hAnsi="Book Antiqua" w:cs="Book Antiqua" w:hint="eastAsia"/>
          <w:color w:val="000000"/>
          <w:lang w:eastAsia="zh-CN"/>
        </w:rPr>
        <w:t>,</w:t>
      </w:r>
      <w:r w:rsidRPr="00E3233D">
        <w:rPr>
          <w:rFonts w:ascii="Book Antiqua" w:eastAsia="Book Antiqua" w:hAnsi="Book Antiqua" w:cs="Book Antiqua"/>
          <w:color w:val="000000"/>
        </w:rPr>
        <w:t xml:space="preserve"> 2021</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10.1007/978-3-030-56890-0_1]</w:t>
      </w:r>
    </w:p>
    <w:p w14:paraId="143DAF7B" w14:textId="0C5E4B14"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5 </w:t>
      </w:r>
      <w:r w:rsidRPr="00E3233D">
        <w:rPr>
          <w:rFonts w:ascii="Book Antiqua" w:eastAsia="Book Antiqua" w:hAnsi="Book Antiqua" w:cs="Book Antiqua"/>
          <w:b/>
          <w:bCs/>
          <w:color w:val="000000"/>
        </w:rPr>
        <w:t>Nogueira GM</w:t>
      </w:r>
      <w:r w:rsidRPr="00E3233D">
        <w:rPr>
          <w:rFonts w:ascii="Book Antiqua" w:eastAsia="Book Antiqua" w:hAnsi="Book Antiqua" w:cs="Book Antiqua"/>
          <w:color w:val="000000"/>
        </w:rPr>
        <w:t xml:space="preserve">, Oliveira MS, Moura AF, Cruz CMS, Moura-Neto JA. COVID-19 in dialysis units: A comprehensive review. </w:t>
      </w:r>
      <w:r w:rsidRPr="00E3233D">
        <w:rPr>
          <w:rFonts w:ascii="Book Antiqua" w:eastAsia="Book Antiqua" w:hAnsi="Book Antiqua" w:cs="Book Antiqua"/>
          <w:i/>
          <w:iCs/>
          <w:color w:val="000000"/>
        </w:rPr>
        <w:t xml:space="preserve">World J </w:t>
      </w:r>
      <w:proofErr w:type="spellStart"/>
      <w:r w:rsidRPr="00E3233D">
        <w:rPr>
          <w:rFonts w:ascii="Book Antiqua" w:eastAsia="Book Antiqua" w:hAnsi="Book Antiqua" w:cs="Book Antiqua"/>
          <w:i/>
          <w:iCs/>
          <w:color w:val="000000"/>
        </w:rPr>
        <w:t>Virol</w:t>
      </w:r>
      <w:proofErr w:type="spellEnd"/>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10</w:t>
      </w:r>
      <w:r w:rsidRPr="00E3233D">
        <w:rPr>
          <w:rFonts w:ascii="Book Antiqua" w:eastAsia="Book Antiqua" w:hAnsi="Book Antiqua" w:cs="Book Antiqua"/>
          <w:color w:val="000000"/>
        </w:rPr>
        <w:t>: 264-274 [PMID: 34631</w:t>
      </w:r>
      <w:r>
        <w:rPr>
          <w:rFonts w:ascii="Book Antiqua" w:eastAsia="Book Antiqua" w:hAnsi="Book Antiqua" w:cs="Book Antiqua"/>
          <w:color w:val="000000"/>
        </w:rPr>
        <w:t>476 DOI: 10.5501/wjv.v10.i5.264</w:t>
      </w:r>
      <w:r w:rsidRPr="00E3233D">
        <w:rPr>
          <w:rFonts w:ascii="Book Antiqua" w:eastAsia="Book Antiqua" w:hAnsi="Book Antiqua" w:cs="Book Antiqua"/>
          <w:color w:val="000000"/>
        </w:rPr>
        <w:t>]</w:t>
      </w:r>
    </w:p>
    <w:p w14:paraId="1D81B5C3"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6 </w:t>
      </w:r>
      <w:r w:rsidRPr="00E3233D">
        <w:rPr>
          <w:rFonts w:ascii="Book Antiqua" w:eastAsia="Book Antiqua" w:hAnsi="Book Antiqua" w:cs="Book Antiqua"/>
          <w:b/>
          <w:bCs/>
          <w:color w:val="000000"/>
        </w:rPr>
        <w:t>Zhu J</w:t>
      </w:r>
      <w:r w:rsidRPr="00E3233D">
        <w:rPr>
          <w:rFonts w:ascii="Book Antiqua" w:eastAsia="Book Antiqua" w:hAnsi="Book Antiqua" w:cs="Book Antiqua"/>
          <w:color w:val="000000"/>
        </w:rPr>
        <w:t xml:space="preserve">, Ji P, Pang J, Zhong Z, Li H, He C, Zhang J, Zhao C. Clinical characteristics of 3062 COVID-19 patients: A meta-analysis. </w:t>
      </w:r>
      <w:r w:rsidRPr="00E3233D">
        <w:rPr>
          <w:rFonts w:ascii="Book Antiqua" w:eastAsia="Book Antiqua" w:hAnsi="Book Antiqua" w:cs="Book Antiqua"/>
          <w:i/>
          <w:iCs/>
          <w:color w:val="000000"/>
        </w:rPr>
        <w:t xml:space="preserve">J Med </w:t>
      </w:r>
      <w:proofErr w:type="spellStart"/>
      <w:r w:rsidRPr="00E3233D">
        <w:rPr>
          <w:rFonts w:ascii="Book Antiqua" w:eastAsia="Book Antiqua" w:hAnsi="Book Antiqua" w:cs="Book Antiqua"/>
          <w:i/>
          <w:iCs/>
          <w:color w:val="000000"/>
        </w:rPr>
        <w:t>Virol</w:t>
      </w:r>
      <w:proofErr w:type="spellEnd"/>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92</w:t>
      </w:r>
      <w:r w:rsidRPr="00E3233D">
        <w:rPr>
          <w:rFonts w:ascii="Book Antiqua" w:eastAsia="Book Antiqua" w:hAnsi="Book Antiqua" w:cs="Book Antiqua"/>
          <w:color w:val="000000"/>
        </w:rPr>
        <w:t>: 1902-1914 [PMID: 32293716 DOI: 10.1002/jmv.25884]</w:t>
      </w:r>
    </w:p>
    <w:p w14:paraId="1426B689" w14:textId="2A84DD7D"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7 </w:t>
      </w:r>
      <w:r w:rsidRPr="00E3233D">
        <w:rPr>
          <w:rFonts w:ascii="Book Antiqua" w:eastAsia="Book Antiqua" w:hAnsi="Book Antiqua" w:cs="Book Antiqua"/>
          <w:b/>
          <w:bCs/>
          <w:color w:val="000000"/>
        </w:rPr>
        <w:t>Kellum JA,</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Lameire</w:t>
      </w:r>
      <w:proofErr w:type="spellEnd"/>
      <w:r w:rsidRPr="00E3233D">
        <w:rPr>
          <w:rFonts w:ascii="Book Antiqua" w:eastAsia="Book Antiqua" w:hAnsi="Book Antiqua" w:cs="Book Antiqua"/>
          <w:color w:val="000000"/>
        </w:rPr>
        <w:t xml:space="preserve"> N, </w:t>
      </w:r>
      <w:proofErr w:type="spellStart"/>
      <w:r w:rsidRPr="00E3233D">
        <w:rPr>
          <w:rFonts w:ascii="Book Antiqua" w:eastAsia="Book Antiqua" w:hAnsi="Book Antiqua" w:cs="Book Antiqua"/>
          <w:color w:val="000000"/>
        </w:rPr>
        <w:t>Aspelin</w:t>
      </w:r>
      <w:proofErr w:type="spellEnd"/>
      <w:r w:rsidRPr="00E3233D">
        <w:rPr>
          <w:rFonts w:ascii="Book Antiqua" w:eastAsia="Book Antiqua" w:hAnsi="Book Antiqua" w:cs="Book Antiqua"/>
          <w:color w:val="000000"/>
        </w:rPr>
        <w:t xml:space="preserve"> P, </w:t>
      </w:r>
      <w:proofErr w:type="spellStart"/>
      <w:r w:rsidRPr="00E3233D">
        <w:rPr>
          <w:rFonts w:ascii="Book Antiqua" w:eastAsia="Book Antiqua" w:hAnsi="Book Antiqua" w:cs="Book Antiqua"/>
          <w:color w:val="000000"/>
        </w:rPr>
        <w:t>Barsoum</w:t>
      </w:r>
      <w:proofErr w:type="spellEnd"/>
      <w:r w:rsidRPr="00E3233D">
        <w:rPr>
          <w:rFonts w:ascii="Book Antiqua" w:eastAsia="Book Antiqua" w:hAnsi="Book Antiqua" w:cs="Book Antiqua"/>
          <w:color w:val="000000"/>
        </w:rPr>
        <w:t xml:space="preserve"> RS, </w:t>
      </w:r>
      <w:proofErr w:type="spellStart"/>
      <w:r w:rsidRPr="00E3233D">
        <w:rPr>
          <w:rFonts w:ascii="Book Antiqua" w:eastAsia="Book Antiqua" w:hAnsi="Book Antiqua" w:cs="Book Antiqua"/>
          <w:color w:val="000000"/>
        </w:rPr>
        <w:t>Burdmann</w:t>
      </w:r>
      <w:proofErr w:type="spellEnd"/>
      <w:r w:rsidRPr="00E3233D">
        <w:rPr>
          <w:rFonts w:ascii="Book Antiqua" w:eastAsia="Book Antiqua" w:hAnsi="Book Antiqua" w:cs="Book Antiqua"/>
          <w:color w:val="000000"/>
        </w:rPr>
        <w:t xml:space="preserve"> EA, Goldstein SL</w:t>
      </w:r>
      <w:r w:rsidR="00CF2738">
        <w:rPr>
          <w:rFonts w:ascii="Book Antiqua" w:hAnsi="Book Antiqua" w:cs="Book Antiqua" w:hint="eastAsia"/>
          <w:color w:val="000000"/>
          <w:lang w:eastAsia="zh-CN"/>
        </w:rPr>
        <w:t>.</w:t>
      </w:r>
      <w:r w:rsidRPr="00E3233D">
        <w:rPr>
          <w:rFonts w:ascii="Book Antiqua" w:eastAsia="Book Antiqua" w:hAnsi="Book Antiqua" w:cs="Book Antiqua"/>
          <w:color w:val="000000"/>
        </w:rPr>
        <w:t xml:space="preserve"> Kidney disease: Improving global outcomes (KDIGO) acute kidney injury work group. KDIGO clinical practice guideline for acute kidney injury. </w:t>
      </w:r>
      <w:r w:rsidRPr="00E3233D">
        <w:rPr>
          <w:rFonts w:ascii="Book Antiqua" w:eastAsia="Book Antiqua" w:hAnsi="Book Antiqua" w:cs="Book Antiqua"/>
          <w:i/>
          <w:color w:val="000000"/>
        </w:rPr>
        <w:t>Kidney Int Suppl</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2012;</w:t>
      </w:r>
      <w:r>
        <w:rPr>
          <w:rFonts w:ascii="Book Antiqua" w:hAnsi="Book Antiqua" w:cs="Book Antiqua" w:hint="eastAsia"/>
          <w:color w:val="000000"/>
          <w:lang w:eastAsia="zh-CN"/>
        </w:rPr>
        <w:t xml:space="preserve"> </w:t>
      </w:r>
      <w:r w:rsidRPr="00E3233D">
        <w:rPr>
          <w:rFonts w:ascii="Book Antiqua" w:eastAsia="Book Antiqua" w:hAnsi="Book Antiqua" w:cs="Book Antiqua"/>
          <w:b/>
          <w:color w:val="000000"/>
        </w:rPr>
        <w:t>2</w:t>
      </w:r>
      <w:r w:rsidRPr="00E3233D">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1</w:t>
      </w:r>
      <w:r>
        <w:rPr>
          <w:rFonts w:ascii="Book Antiqua" w:eastAsia="Book Antiqua" w:hAnsi="Book Antiqua" w:cs="Book Antiqua"/>
          <w:color w:val="000000"/>
        </w:rPr>
        <w:t>-</w:t>
      </w:r>
      <w:r w:rsidRPr="00E3233D">
        <w:rPr>
          <w:rFonts w:ascii="Book Antiqua" w:eastAsia="Book Antiqua" w:hAnsi="Book Antiqua" w:cs="Book Antiqua"/>
          <w:color w:val="000000"/>
        </w:rPr>
        <w:t>138</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[DOI:</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10.1186/cc11455]</w:t>
      </w:r>
    </w:p>
    <w:p w14:paraId="2C355E31"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lastRenderedPageBreak/>
        <w:t xml:space="preserve">8 </w:t>
      </w:r>
      <w:r w:rsidRPr="00E3233D">
        <w:rPr>
          <w:rFonts w:ascii="Book Antiqua" w:eastAsia="Book Antiqua" w:hAnsi="Book Antiqua" w:cs="Book Antiqua"/>
          <w:b/>
          <w:bCs/>
          <w:color w:val="000000"/>
        </w:rPr>
        <w:t>Lippi G</w:t>
      </w:r>
      <w:r w:rsidRPr="00E3233D">
        <w:rPr>
          <w:rFonts w:ascii="Book Antiqua" w:eastAsia="Book Antiqua" w:hAnsi="Book Antiqua" w:cs="Book Antiqua"/>
          <w:color w:val="000000"/>
        </w:rPr>
        <w:t xml:space="preserve">, South AM, Henry BM. Electrolyte imbalances in patients with severe coronavirus disease 2019 (COVID-19). </w:t>
      </w:r>
      <w:r w:rsidRPr="00E3233D">
        <w:rPr>
          <w:rFonts w:ascii="Book Antiqua" w:eastAsia="Book Antiqua" w:hAnsi="Book Antiqua" w:cs="Book Antiqua"/>
          <w:i/>
          <w:iCs/>
          <w:color w:val="000000"/>
        </w:rPr>
        <w:t xml:space="preserve">Ann Clin </w:t>
      </w:r>
      <w:proofErr w:type="spellStart"/>
      <w:r w:rsidRPr="00E3233D">
        <w:rPr>
          <w:rFonts w:ascii="Book Antiqua" w:eastAsia="Book Antiqua" w:hAnsi="Book Antiqua" w:cs="Book Antiqua"/>
          <w:i/>
          <w:iCs/>
          <w:color w:val="000000"/>
        </w:rPr>
        <w:t>Biochem</w:t>
      </w:r>
      <w:proofErr w:type="spellEnd"/>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57</w:t>
      </w:r>
      <w:r w:rsidRPr="00E3233D">
        <w:rPr>
          <w:rFonts w:ascii="Book Antiqua" w:eastAsia="Book Antiqua" w:hAnsi="Book Antiqua" w:cs="Book Antiqua"/>
          <w:color w:val="000000"/>
        </w:rPr>
        <w:t>: 262-265 [PMID: 32266828 DOI: 10.1177/0004563220922255]</w:t>
      </w:r>
    </w:p>
    <w:p w14:paraId="166B4F07"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9 </w:t>
      </w:r>
      <w:r w:rsidRPr="00E3233D">
        <w:rPr>
          <w:rFonts w:ascii="Book Antiqua" w:eastAsia="Book Antiqua" w:hAnsi="Book Antiqua" w:cs="Book Antiqua"/>
          <w:b/>
          <w:bCs/>
          <w:color w:val="000000"/>
        </w:rPr>
        <w:t>Lim JH</w:t>
      </w:r>
      <w:r w:rsidRPr="00E3233D">
        <w:rPr>
          <w:rFonts w:ascii="Book Antiqua" w:eastAsia="Book Antiqua" w:hAnsi="Book Antiqua" w:cs="Book Antiqua"/>
          <w:color w:val="000000"/>
        </w:rPr>
        <w:t xml:space="preserve">, Jung HY, Choi JY, Park SH, Kim CD, Kim YL, Cho JH. Hypertension and Electrolyte Disorders in Patients with COVID-19. </w:t>
      </w:r>
      <w:r w:rsidRPr="00E3233D">
        <w:rPr>
          <w:rFonts w:ascii="Book Antiqua" w:eastAsia="Book Antiqua" w:hAnsi="Book Antiqua" w:cs="Book Antiqua"/>
          <w:i/>
          <w:iCs/>
          <w:color w:val="000000"/>
        </w:rPr>
        <w:t>Electrolyte Blood Press</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18</w:t>
      </w:r>
      <w:r w:rsidRPr="00E3233D">
        <w:rPr>
          <w:rFonts w:ascii="Book Antiqua" w:eastAsia="Book Antiqua" w:hAnsi="Book Antiqua" w:cs="Book Antiqua"/>
          <w:color w:val="000000"/>
        </w:rPr>
        <w:t>: 23-30 [PMID: 33408744 DOI: 10.5049/EBP.2020.18.2.23]</w:t>
      </w:r>
    </w:p>
    <w:p w14:paraId="2DC36F20" w14:textId="5370E9E3"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10 </w:t>
      </w:r>
      <w:proofErr w:type="spellStart"/>
      <w:r w:rsidRPr="00E3233D">
        <w:rPr>
          <w:rFonts w:ascii="Book Antiqua" w:eastAsia="Book Antiqua" w:hAnsi="Book Antiqua" w:cs="Book Antiqua"/>
          <w:b/>
          <w:color w:val="000000"/>
        </w:rPr>
        <w:t>Faour</w:t>
      </w:r>
      <w:proofErr w:type="spellEnd"/>
      <w:r w:rsidRPr="00E3233D">
        <w:rPr>
          <w:rFonts w:ascii="Book Antiqua" w:eastAsia="Book Antiqua" w:hAnsi="Book Antiqua" w:cs="Book Antiqua"/>
          <w:b/>
          <w:color w:val="000000"/>
        </w:rPr>
        <w:t xml:space="preserve"> WH</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Choaib</w:t>
      </w:r>
      <w:proofErr w:type="spellEnd"/>
      <w:r w:rsidRPr="00E3233D">
        <w:rPr>
          <w:rFonts w:ascii="Book Antiqua" w:eastAsia="Book Antiqua" w:hAnsi="Book Antiqua" w:cs="Book Antiqua"/>
          <w:color w:val="000000"/>
        </w:rPr>
        <w:t xml:space="preserve"> A, Issa E, </w:t>
      </w:r>
      <w:proofErr w:type="spellStart"/>
      <w:r w:rsidRPr="00E3233D">
        <w:rPr>
          <w:rFonts w:ascii="Book Antiqua" w:eastAsia="Book Antiqua" w:hAnsi="Book Antiqua" w:cs="Book Antiqua"/>
          <w:color w:val="000000"/>
        </w:rPr>
        <w:t>Choueiry</w:t>
      </w:r>
      <w:proofErr w:type="spellEnd"/>
      <w:r w:rsidRPr="00E3233D">
        <w:rPr>
          <w:rFonts w:ascii="Book Antiqua" w:eastAsia="Book Antiqua" w:hAnsi="Book Antiqua" w:cs="Book Antiqua"/>
          <w:color w:val="000000"/>
        </w:rPr>
        <w:t xml:space="preserve"> FE, </w:t>
      </w:r>
      <w:proofErr w:type="spellStart"/>
      <w:r w:rsidRPr="00E3233D">
        <w:rPr>
          <w:rFonts w:ascii="Book Antiqua" w:eastAsia="Book Antiqua" w:hAnsi="Book Antiqua" w:cs="Book Antiqua"/>
          <w:color w:val="000000"/>
        </w:rPr>
        <w:t>Shbaklo</w:t>
      </w:r>
      <w:proofErr w:type="spellEnd"/>
      <w:r w:rsidRPr="00E3233D">
        <w:rPr>
          <w:rFonts w:ascii="Book Antiqua" w:eastAsia="Book Antiqua" w:hAnsi="Book Antiqua" w:cs="Book Antiqua"/>
          <w:color w:val="000000"/>
        </w:rPr>
        <w:t xml:space="preserve"> K, </w:t>
      </w:r>
      <w:proofErr w:type="spellStart"/>
      <w:r w:rsidRPr="00E3233D">
        <w:rPr>
          <w:rFonts w:ascii="Book Antiqua" w:eastAsia="Book Antiqua" w:hAnsi="Book Antiqua" w:cs="Book Antiqua"/>
          <w:color w:val="000000"/>
        </w:rPr>
        <w:t>Alhajj</w:t>
      </w:r>
      <w:proofErr w:type="spellEnd"/>
      <w:r w:rsidRPr="00E3233D">
        <w:rPr>
          <w:rFonts w:ascii="Book Antiqua" w:eastAsia="Book Antiqua" w:hAnsi="Book Antiqua" w:cs="Book Antiqua"/>
          <w:color w:val="000000"/>
        </w:rPr>
        <w:t xml:space="preserve"> M, </w:t>
      </w:r>
      <w:proofErr w:type="spellStart"/>
      <w:r w:rsidRPr="00E3233D">
        <w:rPr>
          <w:rFonts w:ascii="Book Antiqua" w:eastAsia="Book Antiqua" w:hAnsi="Book Antiqua" w:cs="Book Antiqua"/>
          <w:color w:val="000000"/>
        </w:rPr>
        <w:t>Sawaya</w:t>
      </w:r>
      <w:proofErr w:type="spellEnd"/>
      <w:r w:rsidRPr="00E3233D">
        <w:rPr>
          <w:rFonts w:ascii="Book Antiqua" w:eastAsia="Book Antiqua" w:hAnsi="Book Antiqua" w:cs="Book Antiqua"/>
          <w:color w:val="000000"/>
        </w:rPr>
        <w:t xml:space="preserve"> RT, </w:t>
      </w:r>
      <w:proofErr w:type="spellStart"/>
      <w:r w:rsidRPr="00E3233D">
        <w:rPr>
          <w:rFonts w:ascii="Book Antiqua" w:eastAsia="Book Antiqua" w:hAnsi="Book Antiqua" w:cs="Book Antiqua"/>
          <w:color w:val="000000"/>
        </w:rPr>
        <w:t>Harhous</w:t>
      </w:r>
      <w:proofErr w:type="spellEnd"/>
      <w:r w:rsidRPr="00E3233D">
        <w:rPr>
          <w:rFonts w:ascii="Book Antiqua" w:eastAsia="Book Antiqua" w:hAnsi="Book Antiqua" w:cs="Book Antiqua"/>
          <w:color w:val="000000"/>
        </w:rPr>
        <w:t xml:space="preserve"> Z, </w:t>
      </w:r>
      <w:proofErr w:type="spellStart"/>
      <w:r w:rsidRPr="00E3233D">
        <w:rPr>
          <w:rFonts w:ascii="Book Antiqua" w:eastAsia="Book Antiqua" w:hAnsi="Book Antiqua" w:cs="Book Antiqua"/>
          <w:color w:val="000000"/>
        </w:rPr>
        <w:t>Alefishat</w:t>
      </w:r>
      <w:proofErr w:type="spellEnd"/>
      <w:r w:rsidRPr="00E3233D">
        <w:rPr>
          <w:rFonts w:ascii="Book Antiqua" w:eastAsia="Book Antiqua" w:hAnsi="Book Antiqua" w:cs="Book Antiqua"/>
          <w:color w:val="000000"/>
        </w:rPr>
        <w:t xml:space="preserve"> E, Nader M. Mechanisms of COVID-19-induced kidney injury and current pharmacotherapies. </w:t>
      </w:r>
      <w:proofErr w:type="spellStart"/>
      <w:r w:rsidRPr="00E3233D">
        <w:rPr>
          <w:rFonts w:ascii="Book Antiqua" w:eastAsia="Book Antiqua" w:hAnsi="Book Antiqua" w:cs="Book Antiqua"/>
          <w:i/>
          <w:color w:val="000000"/>
        </w:rPr>
        <w:t>Inflamm</w:t>
      </w:r>
      <w:proofErr w:type="spellEnd"/>
      <w:r w:rsidRPr="00E3233D">
        <w:rPr>
          <w:rFonts w:ascii="Book Antiqua" w:eastAsia="Book Antiqua" w:hAnsi="Book Antiqua" w:cs="Book Antiqua"/>
          <w:i/>
          <w:color w:val="000000"/>
        </w:rPr>
        <w:t xml:space="preserve"> Res</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2022;</w:t>
      </w:r>
      <w:r>
        <w:rPr>
          <w:rFonts w:ascii="Book Antiqua" w:hAnsi="Book Antiqua" w:cs="Book Antiqua" w:hint="eastAsia"/>
          <w:color w:val="000000"/>
          <w:lang w:eastAsia="zh-CN"/>
        </w:rPr>
        <w:t xml:space="preserve"> </w:t>
      </w:r>
      <w:r w:rsidRPr="00E3233D">
        <w:rPr>
          <w:rFonts w:ascii="Book Antiqua" w:eastAsia="Book Antiqua" w:hAnsi="Book Antiqua" w:cs="Book Antiqua"/>
          <w:b/>
          <w:color w:val="000000"/>
        </w:rPr>
        <w:t>71</w:t>
      </w:r>
      <w:r w:rsidRPr="00E3233D">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39-56</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PMID: 34802072</w:t>
      </w:r>
      <w:r>
        <w:rPr>
          <w:rFonts w:ascii="Book Antiqua" w:hAnsi="Book Antiqua" w:cs="Book Antiqua" w:hint="eastAsia"/>
          <w:color w:val="000000"/>
          <w:lang w:eastAsia="zh-CN"/>
        </w:rPr>
        <w:t xml:space="preserve"> DOI</w:t>
      </w:r>
      <w:r w:rsidRPr="00E3233D">
        <w:rPr>
          <w:rFonts w:ascii="Book Antiqua" w:eastAsia="Book Antiqua" w:hAnsi="Book Antiqua" w:cs="Book Antiqua"/>
          <w:color w:val="000000"/>
        </w:rPr>
        <w:t>: 10.1007/s00011-021-01520-8</w:t>
      </w:r>
      <w:r>
        <w:rPr>
          <w:rFonts w:ascii="Book Antiqua" w:hAnsi="Book Antiqua" w:cs="Book Antiqua" w:hint="eastAsia"/>
          <w:color w:val="000000"/>
          <w:lang w:eastAsia="zh-CN"/>
        </w:rPr>
        <w:t>]</w:t>
      </w:r>
      <w:r w:rsidRPr="00E3233D">
        <w:rPr>
          <w:rFonts w:ascii="Book Antiqua" w:eastAsia="Book Antiqua" w:hAnsi="Book Antiqua" w:cs="Book Antiqua"/>
          <w:color w:val="000000"/>
        </w:rPr>
        <w:t xml:space="preserve"> </w:t>
      </w:r>
    </w:p>
    <w:p w14:paraId="3D8ADF37"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11 </w:t>
      </w:r>
      <w:proofErr w:type="spellStart"/>
      <w:r w:rsidRPr="00E3233D">
        <w:rPr>
          <w:rFonts w:ascii="Book Antiqua" w:eastAsia="Book Antiqua" w:hAnsi="Book Antiqua" w:cs="Book Antiqua"/>
          <w:b/>
          <w:bCs/>
          <w:color w:val="000000"/>
        </w:rPr>
        <w:t>Tipnis</w:t>
      </w:r>
      <w:proofErr w:type="spellEnd"/>
      <w:r w:rsidRPr="00E3233D">
        <w:rPr>
          <w:rFonts w:ascii="Book Antiqua" w:eastAsia="Book Antiqua" w:hAnsi="Book Antiqua" w:cs="Book Antiqua"/>
          <w:b/>
          <w:bCs/>
          <w:color w:val="000000"/>
        </w:rPr>
        <w:t xml:space="preserve"> SR</w:t>
      </w:r>
      <w:r w:rsidRPr="00E3233D">
        <w:rPr>
          <w:rFonts w:ascii="Book Antiqua" w:eastAsia="Book Antiqua" w:hAnsi="Book Antiqua" w:cs="Book Antiqua"/>
          <w:color w:val="000000"/>
        </w:rPr>
        <w:t xml:space="preserve">, Hooper NM, Hyde R, </w:t>
      </w:r>
      <w:proofErr w:type="spellStart"/>
      <w:r w:rsidRPr="00E3233D">
        <w:rPr>
          <w:rFonts w:ascii="Book Antiqua" w:eastAsia="Book Antiqua" w:hAnsi="Book Antiqua" w:cs="Book Antiqua"/>
          <w:color w:val="000000"/>
        </w:rPr>
        <w:t>Karran</w:t>
      </w:r>
      <w:proofErr w:type="spellEnd"/>
      <w:r w:rsidRPr="00E3233D">
        <w:rPr>
          <w:rFonts w:ascii="Book Antiqua" w:eastAsia="Book Antiqua" w:hAnsi="Book Antiqua" w:cs="Book Antiqua"/>
          <w:color w:val="000000"/>
        </w:rPr>
        <w:t xml:space="preserve"> E, Christie G, Turner AJ. A human homolog of angiotensin-converting enzyme. Cloning and functional expression as a captopril-insensitive carboxypeptidase. </w:t>
      </w:r>
      <w:r w:rsidRPr="00E3233D">
        <w:rPr>
          <w:rFonts w:ascii="Book Antiqua" w:eastAsia="Book Antiqua" w:hAnsi="Book Antiqua" w:cs="Book Antiqua"/>
          <w:i/>
          <w:iCs/>
          <w:color w:val="000000"/>
        </w:rPr>
        <w:t>J Biol Chem</w:t>
      </w:r>
      <w:r w:rsidRPr="00E3233D">
        <w:rPr>
          <w:rFonts w:ascii="Book Antiqua" w:eastAsia="Book Antiqua" w:hAnsi="Book Antiqua" w:cs="Book Antiqua"/>
          <w:color w:val="000000"/>
        </w:rPr>
        <w:t xml:space="preserve"> 2000; </w:t>
      </w:r>
      <w:r w:rsidRPr="00E3233D">
        <w:rPr>
          <w:rFonts w:ascii="Book Antiqua" w:eastAsia="Book Antiqua" w:hAnsi="Book Antiqua" w:cs="Book Antiqua"/>
          <w:b/>
          <w:bCs/>
          <w:color w:val="000000"/>
        </w:rPr>
        <w:t>275</w:t>
      </w:r>
      <w:r w:rsidRPr="00E3233D">
        <w:rPr>
          <w:rFonts w:ascii="Book Antiqua" w:eastAsia="Book Antiqua" w:hAnsi="Book Antiqua" w:cs="Book Antiqua"/>
          <w:color w:val="000000"/>
        </w:rPr>
        <w:t>: 33238-33243 [PMID: 10924499 DOI: 10.1074/jbc.M002615200]</w:t>
      </w:r>
    </w:p>
    <w:p w14:paraId="13A20A7D"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12 </w:t>
      </w:r>
      <w:r w:rsidRPr="00E3233D">
        <w:rPr>
          <w:rFonts w:ascii="Book Antiqua" w:eastAsia="Book Antiqua" w:hAnsi="Book Antiqua" w:cs="Book Antiqua"/>
          <w:b/>
          <w:bCs/>
          <w:color w:val="000000"/>
        </w:rPr>
        <w:t>Donoghue M</w:t>
      </w:r>
      <w:r w:rsidRPr="00E3233D">
        <w:rPr>
          <w:rFonts w:ascii="Book Antiqua" w:eastAsia="Book Antiqua" w:hAnsi="Book Antiqua" w:cs="Book Antiqua"/>
          <w:color w:val="000000"/>
        </w:rPr>
        <w:t xml:space="preserve">, Hsieh F, </w:t>
      </w:r>
      <w:proofErr w:type="spellStart"/>
      <w:r w:rsidRPr="00E3233D">
        <w:rPr>
          <w:rFonts w:ascii="Book Antiqua" w:eastAsia="Book Antiqua" w:hAnsi="Book Antiqua" w:cs="Book Antiqua"/>
          <w:color w:val="000000"/>
        </w:rPr>
        <w:t>Baronas</w:t>
      </w:r>
      <w:proofErr w:type="spellEnd"/>
      <w:r w:rsidRPr="00E3233D">
        <w:rPr>
          <w:rFonts w:ascii="Book Antiqua" w:eastAsia="Book Antiqua" w:hAnsi="Book Antiqua" w:cs="Book Antiqua"/>
          <w:color w:val="000000"/>
        </w:rPr>
        <w:t xml:space="preserve"> E, Godbout K, Gosselin M, </w:t>
      </w:r>
      <w:proofErr w:type="spellStart"/>
      <w:r w:rsidRPr="00E3233D">
        <w:rPr>
          <w:rFonts w:ascii="Book Antiqua" w:eastAsia="Book Antiqua" w:hAnsi="Book Antiqua" w:cs="Book Antiqua"/>
          <w:color w:val="000000"/>
        </w:rPr>
        <w:t>Stagliano</w:t>
      </w:r>
      <w:proofErr w:type="spellEnd"/>
      <w:r w:rsidRPr="00E3233D">
        <w:rPr>
          <w:rFonts w:ascii="Book Antiqua" w:eastAsia="Book Antiqua" w:hAnsi="Book Antiqua" w:cs="Book Antiqua"/>
          <w:color w:val="000000"/>
        </w:rPr>
        <w:t xml:space="preserve"> N, Donovan M, Woolf B, Robison K, </w:t>
      </w:r>
      <w:proofErr w:type="spellStart"/>
      <w:r w:rsidRPr="00E3233D">
        <w:rPr>
          <w:rFonts w:ascii="Book Antiqua" w:eastAsia="Book Antiqua" w:hAnsi="Book Antiqua" w:cs="Book Antiqua"/>
          <w:color w:val="000000"/>
        </w:rPr>
        <w:t>Jeyaseelan</w:t>
      </w:r>
      <w:proofErr w:type="spellEnd"/>
      <w:r w:rsidRPr="00E3233D">
        <w:rPr>
          <w:rFonts w:ascii="Book Antiqua" w:eastAsia="Book Antiqua" w:hAnsi="Book Antiqua" w:cs="Book Antiqua"/>
          <w:color w:val="000000"/>
        </w:rPr>
        <w:t xml:space="preserve"> R, Breitbart RE, Acton S. A novel angiotensin-converting enzyme-related carboxypeptidase (ACE2) converts angiotensin I to angiotensin 1-9. </w:t>
      </w:r>
      <w:r w:rsidRPr="00E3233D">
        <w:rPr>
          <w:rFonts w:ascii="Book Antiqua" w:eastAsia="Book Antiqua" w:hAnsi="Book Antiqua" w:cs="Book Antiqua"/>
          <w:i/>
          <w:iCs/>
          <w:color w:val="000000"/>
        </w:rPr>
        <w:t>Circ Res</w:t>
      </w:r>
      <w:r w:rsidRPr="00E3233D">
        <w:rPr>
          <w:rFonts w:ascii="Book Antiqua" w:eastAsia="Book Antiqua" w:hAnsi="Book Antiqua" w:cs="Book Antiqua"/>
          <w:color w:val="000000"/>
        </w:rPr>
        <w:t xml:space="preserve"> 2000; </w:t>
      </w:r>
      <w:r w:rsidRPr="00E3233D">
        <w:rPr>
          <w:rFonts w:ascii="Book Antiqua" w:eastAsia="Book Antiqua" w:hAnsi="Book Antiqua" w:cs="Book Antiqua"/>
          <w:b/>
          <w:bCs/>
          <w:color w:val="000000"/>
        </w:rPr>
        <w:t>87</w:t>
      </w:r>
      <w:r w:rsidRPr="00E3233D">
        <w:rPr>
          <w:rFonts w:ascii="Book Antiqua" w:eastAsia="Book Antiqua" w:hAnsi="Book Antiqua" w:cs="Book Antiqua"/>
          <w:color w:val="000000"/>
        </w:rPr>
        <w:t>: E1-E9 [PMID: 10969042 DOI: 10.1161/01.res.87.5.e1]</w:t>
      </w:r>
    </w:p>
    <w:p w14:paraId="4A791827"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13 </w:t>
      </w:r>
      <w:r w:rsidRPr="00E3233D">
        <w:rPr>
          <w:rFonts w:ascii="Book Antiqua" w:eastAsia="Book Antiqua" w:hAnsi="Book Antiqua" w:cs="Book Antiqua"/>
          <w:b/>
          <w:bCs/>
          <w:color w:val="000000"/>
        </w:rPr>
        <w:t>Patel VB</w:t>
      </w:r>
      <w:r w:rsidRPr="00E3233D">
        <w:rPr>
          <w:rFonts w:ascii="Book Antiqua" w:eastAsia="Book Antiqua" w:hAnsi="Book Antiqua" w:cs="Book Antiqua"/>
          <w:color w:val="000000"/>
        </w:rPr>
        <w:t xml:space="preserve">, Zhong JC, Grant MB, </w:t>
      </w:r>
      <w:proofErr w:type="spellStart"/>
      <w:r w:rsidRPr="00E3233D">
        <w:rPr>
          <w:rFonts w:ascii="Book Antiqua" w:eastAsia="Book Antiqua" w:hAnsi="Book Antiqua" w:cs="Book Antiqua"/>
          <w:color w:val="000000"/>
        </w:rPr>
        <w:t>Oudit</w:t>
      </w:r>
      <w:proofErr w:type="spellEnd"/>
      <w:r w:rsidRPr="00E3233D">
        <w:rPr>
          <w:rFonts w:ascii="Book Antiqua" w:eastAsia="Book Antiqua" w:hAnsi="Book Antiqua" w:cs="Book Antiqua"/>
          <w:color w:val="000000"/>
        </w:rPr>
        <w:t xml:space="preserve"> GY. Role of the ACE2/Angiotensin 1-7 Axis of the Renin-Angiotensin System in Heart Failure. </w:t>
      </w:r>
      <w:r w:rsidRPr="00E3233D">
        <w:rPr>
          <w:rFonts w:ascii="Book Antiqua" w:eastAsia="Book Antiqua" w:hAnsi="Book Antiqua" w:cs="Book Antiqua"/>
          <w:i/>
          <w:iCs/>
          <w:color w:val="000000"/>
        </w:rPr>
        <w:t>Circ Res</w:t>
      </w:r>
      <w:r w:rsidRPr="00E3233D">
        <w:rPr>
          <w:rFonts w:ascii="Book Antiqua" w:eastAsia="Book Antiqua" w:hAnsi="Book Antiqua" w:cs="Book Antiqua"/>
          <w:color w:val="000000"/>
        </w:rPr>
        <w:t xml:space="preserve"> 2016; </w:t>
      </w:r>
      <w:r w:rsidRPr="00E3233D">
        <w:rPr>
          <w:rFonts w:ascii="Book Antiqua" w:eastAsia="Book Antiqua" w:hAnsi="Book Antiqua" w:cs="Book Antiqua"/>
          <w:b/>
          <w:bCs/>
          <w:color w:val="000000"/>
        </w:rPr>
        <w:t>118</w:t>
      </w:r>
      <w:r w:rsidRPr="00E3233D">
        <w:rPr>
          <w:rFonts w:ascii="Book Antiqua" w:eastAsia="Book Antiqua" w:hAnsi="Book Antiqua" w:cs="Book Antiqua"/>
          <w:color w:val="000000"/>
        </w:rPr>
        <w:t>: 1313-1326 [PMID: 27081112 DOI: 10.1161/CIRCRESAHA.116.307708]</w:t>
      </w:r>
    </w:p>
    <w:p w14:paraId="22A07998" w14:textId="325ABD83" w:rsidR="00E3233D" w:rsidRPr="00E3233D" w:rsidRDefault="00E3233D" w:rsidP="00E3233D">
      <w:pPr>
        <w:spacing w:line="360" w:lineRule="auto"/>
        <w:jc w:val="both"/>
        <w:rPr>
          <w:rFonts w:ascii="Book Antiqua" w:hAnsi="Book Antiqua" w:cs="Book Antiqua"/>
          <w:color w:val="000000"/>
          <w:lang w:eastAsia="zh-CN"/>
        </w:rPr>
      </w:pPr>
      <w:r w:rsidRPr="00E3233D">
        <w:rPr>
          <w:rFonts w:ascii="Book Antiqua" w:eastAsia="Book Antiqua" w:hAnsi="Book Antiqua" w:cs="Book Antiqua"/>
          <w:color w:val="000000"/>
        </w:rPr>
        <w:t xml:space="preserve">14 </w:t>
      </w:r>
      <w:r w:rsidRPr="00E3233D">
        <w:rPr>
          <w:rFonts w:ascii="Book Antiqua" w:eastAsia="Book Antiqua" w:hAnsi="Book Antiqua" w:cs="Book Antiqua"/>
          <w:b/>
          <w:bCs/>
          <w:color w:val="000000"/>
        </w:rPr>
        <w:t>Pan XW,</w:t>
      </w:r>
      <w:r w:rsidRPr="00E3233D">
        <w:rPr>
          <w:rFonts w:ascii="Book Antiqua" w:eastAsia="Book Antiqua" w:hAnsi="Book Antiqua" w:cs="Book Antiqua"/>
          <w:color w:val="000000"/>
        </w:rPr>
        <w:t xml:space="preserve"> Xu D, Zhang H, Zhou W, Wang LH, Cui XG. Identification of a potential mechanism of acute kidney injury during the COVID-19 outbreak: a study based on single-cell transcriptome analysis. </w:t>
      </w:r>
      <w:r w:rsidRPr="00E3233D">
        <w:rPr>
          <w:rFonts w:ascii="Book Antiqua" w:eastAsia="Book Antiqua" w:hAnsi="Book Antiqua" w:cs="Book Antiqua"/>
          <w:i/>
          <w:color w:val="000000"/>
        </w:rPr>
        <w:t>Intensive Care Med</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2020;</w:t>
      </w:r>
      <w:r>
        <w:rPr>
          <w:rFonts w:ascii="Book Antiqua" w:hAnsi="Book Antiqua" w:cs="Book Antiqua" w:hint="eastAsia"/>
          <w:color w:val="000000"/>
          <w:lang w:eastAsia="zh-CN"/>
        </w:rPr>
        <w:t xml:space="preserve"> </w:t>
      </w:r>
      <w:r w:rsidRPr="00E3233D">
        <w:rPr>
          <w:rFonts w:ascii="Book Antiqua" w:eastAsia="Book Antiqua" w:hAnsi="Book Antiqua" w:cs="Book Antiqua"/>
          <w:b/>
          <w:color w:val="000000"/>
        </w:rPr>
        <w:t>46</w:t>
      </w:r>
      <w:r w:rsidRPr="00E3233D">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1114-1116</w:t>
      </w:r>
      <w:r>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PMID: 32236644</w:t>
      </w:r>
      <w:r>
        <w:rPr>
          <w:rFonts w:ascii="Book Antiqua" w:hAnsi="Book Antiqua" w:cs="Book Antiqua" w:hint="eastAsia"/>
          <w:color w:val="000000"/>
          <w:lang w:eastAsia="zh-CN"/>
        </w:rPr>
        <w:t xml:space="preserve"> DOI</w:t>
      </w:r>
      <w:r w:rsidRPr="00E3233D">
        <w:rPr>
          <w:rFonts w:ascii="Book Antiqua" w:eastAsia="Book Antiqua" w:hAnsi="Book Antiqua" w:cs="Book Antiqua"/>
          <w:color w:val="000000"/>
        </w:rPr>
        <w:t>: 10.1007/s00134-020-06026-1</w:t>
      </w:r>
      <w:r>
        <w:rPr>
          <w:rFonts w:ascii="Book Antiqua" w:hAnsi="Book Antiqua" w:cs="Book Antiqua" w:hint="eastAsia"/>
          <w:color w:val="000000"/>
          <w:lang w:eastAsia="zh-CN"/>
        </w:rPr>
        <w:t>]</w:t>
      </w:r>
    </w:p>
    <w:p w14:paraId="01658581"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15 </w:t>
      </w:r>
      <w:proofErr w:type="spellStart"/>
      <w:r w:rsidRPr="00E3233D">
        <w:rPr>
          <w:rFonts w:ascii="Book Antiqua" w:eastAsia="Book Antiqua" w:hAnsi="Book Antiqua" w:cs="Book Antiqua"/>
          <w:b/>
          <w:bCs/>
          <w:color w:val="000000"/>
        </w:rPr>
        <w:t>Maruta</w:t>
      </w:r>
      <w:proofErr w:type="spellEnd"/>
      <w:r w:rsidRPr="00E3233D">
        <w:rPr>
          <w:rFonts w:ascii="Book Antiqua" w:eastAsia="Book Antiqua" w:hAnsi="Book Antiqua" w:cs="Book Antiqua"/>
          <w:b/>
          <w:bCs/>
          <w:color w:val="000000"/>
        </w:rPr>
        <w:t xml:space="preserve"> H</w:t>
      </w:r>
      <w:r w:rsidRPr="00E3233D">
        <w:rPr>
          <w:rFonts w:ascii="Book Antiqua" w:eastAsia="Book Antiqua" w:hAnsi="Book Antiqua" w:cs="Book Antiqua"/>
          <w:color w:val="000000"/>
        </w:rPr>
        <w:t xml:space="preserve">, He H. PAK1-blockers: Potential Therapeutics against COVID-19. </w:t>
      </w:r>
      <w:r w:rsidRPr="00E3233D">
        <w:rPr>
          <w:rFonts w:ascii="Book Antiqua" w:eastAsia="Book Antiqua" w:hAnsi="Book Antiqua" w:cs="Book Antiqua"/>
          <w:i/>
          <w:iCs/>
          <w:color w:val="000000"/>
        </w:rPr>
        <w:t xml:space="preserve">Med Drug </w:t>
      </w:r>
      <w:proofErr w:type="spellStart"/>
      <w:r w:rsidRPr="00E3233D">
        <w:rPr>
          <w:rFonts w:ascii="Book Antiqua" w:eastAsia="Book Antiqua" w:hAnsi="Book Antiqua" w:cs="Book Antiqua"/>
          <w:i/>
          <w:iCs/>
          <w:color w:val="000000"/>
        </w:rPr>
        <w:t>Discov</w:t>
      </w:r>
      <w:proofErr w:type="spellEnd"/>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6</w:t>
      </w:r>
      <w:r w:rsidRPr="00E3233D">
        <w:rPr>
          <w:rFonts w:ascii="Book Antiqua" w:eastAsia="Book Antiqua" w:hAnsi="Book Antiqua" w:cs="Book Antiqua"/>
          <w:color w:val="000000"/>
        </w:rPr>
        <w:t>: 100039 [PMID: 32313880 DOI: 10.1016/j.medidd.2020.100039]</w:t>
      </w:r>
    </w:p>
    <w:p w14:paraId="2EBF4BB4"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16 </w:t>
      </w:r>
      <w:r w:rsidRPr="00E3233D">
        <w:rPr>
          <w:rFonts w:ascii="Book Antiqua" w:eastAsia="Book Antiqua" w:hAnsi="Book Antiqua" w:cs="Book Antiqua"/>
          <w:b/>
          <w:bCs/>
          <w:color w:val="000000"/>
        </w:rPr>
        <w:t>Li W</w:t>
      </w:r>
      <w:r w:rsidRPr="00E3233D">
        <w:rPr>
          <w:rFonts w:ascii="Book Antiqua" w:eastAsia="Book Antiqua" w:hAnsi="Book Antiqua" w:cs="Book Antiqua"/>
          <w:color w:val="000000"/>
        </w:rPr>
        <w:t xml:space="preserve">, Moore MJ, </w:t>
      </w:r>
      <w:proofErr w:type="spellStart"/>
      <w:r w:rsidRPr="00E3233D">
        <w:rPr>
          <w:rFonts w:ascii="Book Antiqua" w:eastAsia="Book Antiqua" w:hAnsi="Book Antiqua" w:cs="Book Antiqua"/>
          <w:color w:val="000000"/>
        </w:rPr>
        <w:t>Vasilieva</w:t>
      </w:r>
      <w:proofErr w:type="spellEnd"/>
      <w:r w:rsidRPr="00E3233D">
        <w:rPr>
          <w:rFonts w:ascii="Book Antiqua" w:eastAsia="Book Antiqua" w:hAnsi="Book Antiqua" w:cs="Book Antiqua"/>
          <w:color w:val="000000"/>
        </w:rPr>
        <w:t xml:space="preserve"> N, Sui J, Wong SK, Berne MA, </w:t>
      </w:r>
      <w:proofErr w:type="spellStart"/>
      <w:r w:rsidRPr="00E3233D">
        <w:rPr>
          <w:rFonts w:ascii="Book Antiqua" w:eastAsia="Book Antiqua" w:hAnsi="Book Antiqua" w:cs="Book Antiqua"/>
          <w:color w:val="000000"/>
        </w:rPr>
        <w:t>Somasundaran</w:t>
      </w:r>
      <w:proofErr w:type="spellEnd"/>
      <w:r w:rsidRPr="00E3233D">
        <w:rPr>
          <w:rFonts w:ascii="Book Antiqua" w:eastAsia="Book Antiqua" w:hAnsi="Book Antiqua" w:cs="Book Antiqua"/>
          <w:color w:val="000000"/>
        </w:rPr>
        <w:t xml:space="preserve"> M, Sullivan JL, </w:t>
      </w:r>
      <w:proofErr w:type="spellStart"/>
      <w:r w:rsidRPr="00E3233D">
        <w:rPr>
          <w:rFonts w:ascii="Book Antiqua" w:eastAsia="Book Antiqua" w:hAnsi="Book Antiqua" w:cs="Book Antiqua"/>
          <w:color w:val="000000"/>
        </w:rPr>
        <w:t>Luzuriaga</w:t>
      </w:r>
      <w:proofErr w:type="spellEnd"/>
      <w:r w:rsidRPr="00E3233D">
        <w:rPr>
          <w:rFonts w:ascii="Book Antiqua" w:eastAsia="Book Antiqua" w:hAnsi="Book Antiqua" w:cs="Book Antiqua"/>
          <w:color w:val="000000"/>
        </w:rPr>
        <w:t xml:space="preserve"> K, Greenough TC, Choe H, Farzan M. Angiotensin-converting enzyme 2 is </w:t>
      </w:r>
      <w:r w:rsidRPr="00E3233D">
        <w:rPr>
          <w:rFonts w:ascii="Book Antiqua" w:eastAsia="Book Antiqua" w:hAnsi="Book Antiqua" w:cs="Book Antiqua"/>
          <w:color w:val="000000"/>
        </w:rPr>
        <w:lastRenderedPageBreak/>
        <w:t xml:space="preserve">a functional receptor for the SARS coronavirus. </w:t>
      </w:r>
      <w:r w:rsidRPr="00E3233D">
        <w:rPr>
          <w:rFonts w:ascii="Book Antiqua" w:eastAsia="Book Antiqua" w:hAnsi="Book Antiqua" w:cs="Book Antiqua"/>
          <w:i/>
          <w:iCs/>
          <w:color w:val="000000"/>
        </w:rPr>
        <w:t>Nature</w:t>
      </w:r>
      <w:r w:rsidRPr="00E3233D">
        <w:rPr>
          <w:rFonts w:ascii="Book Antiqua" w:eastAsia="Book Antiqua" w:hAnsi="Book Antiqua" w:cs="Book Antiqua"/>
          <w:color w:val="000000"/>
        </w:rPr>
        <w:t xml:space="preserve"> 2003; </w:t>
      </w:r>
      <w:r w:rsidRPr="00E3233D">
        <w:rPr>
          <w:rFonts w:ascii="Book Antiqua" w:eastAsia="Book Antiqua" w:hAnsi="Book Antiqua" w:cs="Book Antiqua"/>
          <w:b/>
          <w:bCs/>
          <w:color w:val="000000"/>
        </w:rPr>
        <w:t>426</w:t>
      </w:r>
      <w:r w:rsidRPr="00E3233D">
        <w:rPr>
          <w:rFonts w:ascii="Book Antiqua" w:eastAsia="Book Antiqua" w:hAnsi="Book Antiqua" w:cs="Book Antiqua"/>
          <w:color w:val="000000"/>
        </w:rPr>
        <w:t>: 450-454 [PMID: 14647384 DOI: 10.1038/nature02145]</w:t>
      </w:r>
    </w:p>
    <w:p w14:paraId="7BC807D0" w14:textId="4D33127A" w:rsidR="00E3233D" w:rsidRPr="00766E92" w:rsidRDefault="00E3233D" w:rsidP="00E3233D">
      <w:pPr>
        <w:spacing w:line="360" w:lineRule="auto"/>
        <w:jc w:val="both"/>
        <w:rPr>
          <w:rFonts w:ascii="Book Antiqua" w:hAnsi="Book Antiqua" w:cs="Book Antiqua"/>
          <w:color w:val="000000"/>
          <w:lang w:eastAsia="zh-CN"/>
        </w:rPr>
      </w:pPr>
      <w:r w:rsidRPr="00E3233D">
        <w:rPr>
          <w:rFonts w:ascii="Book Antiqua" w:eastAsia="Book Antiqua" w:hAnsi="Book Antiqua" w:cs="Book Antiqua"/>
          <w:color w:val="000000"/>
        </w:rPr>
        <w:t xml:space="preserve">17 </w:t>
      </w:r>
      <w:r w:rsidRPr="00E3233D">
        <w:rPr>
          <w:rFonts w:ascii="Book Antiqua" w:eastAsia="Book Antiqua" w:hAnsi="Book Antiqua" w:cs="Book Antiqua"/>
          <w:b/>
          <w:bCs/>
          <w:color w:val="000000"/>
        </w:rPr>
        <w:t>Lu R,</w:t>
      </w:r>
      <w:r w:rsidRPr="00E3233D">
        <w:rPr>
          <w:rFonts w:ascii="Book Antiqua" w:eastAsia="Book Antiqua" w:hAnsi="Book Antiqua" w:cs="Book Antiqua"/>
          <w:color w:val="000000"/>
        </w:rPr>
        <w:t xml:space="preserve"> </w:t>
      </w:r>
      <w:r w:rsidR="00766E92" w:rsidRPr="00766E92">
        <w:rPr>
          <w:rFonts w:ascii="Book Antiqua" w:eastAsia="Book Antiqua" w:hAnsi="Book Antiqua" w:cs="Book Antiqua"/>
          <w:color w:val="000000"/>
        </w:rPr>
        <w:t xml:space="preserve">Zhao X, Li J, </w:t>
      </w:r>
      <w:proofErr w:type="spellStart"/>
      <w:r w:rsidR="00766E92" w:rsidRPr="00766E92">
        <w:rPr>
          <w:rFonts w:ascii="Book Antiqua" w:eastAsia="Book Antiqua" w:hAnsi="Book Antiqua" w:cs="Book Antiqua"/>
          <w:color w:val="000000"/>
        </w:rPr>
        <w:t>Niu</w:t>
      </w:r>
      <w:proofErr w:type="spellEnd"/>
      <w:r w:rsidR="00766E92" w:rsidRPr="00766E92">
        <w:rPr>
          <w:rFonts w:ascii="Book Antiqua" w:eastAsia="Book Antiqua" w:hAnsi="Book Antiqua" w:cs="Book Antiqua"/>
          <w:color w:val="000000"/>
        </w:rPr>
        <w:t xml:space="preserve"> P, Yang B, Wu H, Wang W, Song H, Huang B, Zhu N, Bi Y, Ma X, Zhan F, Wang L, Hu T, Zhou H, Hu Z, Zhou W, Zhao L, Chen J, Meng Y, Wang J, Lin Y, Yuan J, </w:t>
      </w:r>
      <w:proofErr w:type="spellStart"/>
      <w:r w:rsidR="00766E92" w:rsidRPr="00766E92">
        <w:rPr>
          <w:rFonts w:ascii="Book Antiqua" w:eastAsia="Book Antiqua" w:hAnsi="Book Antiqua" w:cs="Book Antiqua"/>
          <w:color w:val="000000"/>
        </w:rPr>
        <w:t>Xie</w:t>
      </w:r>
      <w:proofErr w:type="spellEnd"/>
      <w:r w:rsidR="00766E92" w:rsidRPr="00766E92">
        <w:rPr>
          <w:rFonts w:ascii="Book Antiqua" w:eastAsia="Book Antiqua" w:hAnsi="Book Antiqua" w:cs="Book Antiqua"/>
          <w:color w:val="000000"/>
        </w:rPr>
        <w:t xml:space="preserve"> Z, Ma J, Liu WJ, Wang D, Xu W, Holmes EC, Gao GF, Wu G, Chen W, Shi W, Tan W. Genomic </w:t>
      </w:r>
      <w:proofErr w:type="spellStart"/>
      <w:r w:rsidR="00766E92" w:rsidRPr="00766E92">
        <w:rPr>
          <w:rFonts w:ascii="Book Antiqua" w:eastAsia="Book Antiqua" w:hAnsi="Book Antiqua" w:cs="Book Antiqua"/>
          <w:color w:val="000000"/>
        </w:rPr>
        <w:t>characterisation</w:t>
      </w:r>
      <w:proofErr w:type="spellEnd"/>
      <w:r w:rsidR="00766E92" w:rsidRPr="00766E92">
        <w:rPr>
          <w:rFonts w:ascii="Book Antiqua" w:eastAsia="Book Antiqua" w:hAnsi="Book Antiqua" w:cs="Book Antiqua"/>
          <w:color w:val="000000"/>
        </w:rPr>
        <w:t xml:space="preserve"> and epidemiology of 2019 novel coronavirus: implications for virus origins and receptor binding. </w:t>
      </w:r>
      <w:r w:rsidR="00766E92" w:rsidRPr="00766E92">
        <w:rPr>
          <w:rFonts w:ascii="Book Antiqua" w:eastAsia="Book Antiqua" w:hAnsi="Book Antiqua" w:cs="Book Antiqua"/>
          <w:i/>
          <w:color w:val="000000"/>
        </w:rPr>
        <w:t>Lancet</w:t>
      </w:r>
      <w:r w:rsidR="00766E92">
        <w:rPr>
          <w:rFonts w:ascii="Book Antiqua" w:hAnsi="Book Antiqua" w:cs="Book Antiqua" w:hint="eastAsia"/>
          <w:color w:val="000000"/>
          <w:lang w:eastAsia="zh-CN"/>
        </w:rPr>
        <w:t xml:space="preserve"> </w:t>
      </w:r>
      <w:r w:rsidR="00766E92" w:rsidRPr="00766E92">
        <w:rPr>
          <w:rFonts w:ascii="Book Antiqua" w:eastAsia="Book Antiqua" w:hAnsi="Book Antiqua" w:cs="Book Antiqua"/>
          <w:color w:val="000000"/>
        </w:rPr>
        <w:t>2020;</w:t>
      </w:r>
      <w:r w:rsidR="00766E92">
        <w:rPr>
          <w:rFonts w:ascii="Book Antiqua" w:hAnsi="Book Antiqua" w:cs="Book Antiqua" w:hint="eastAsia"/>
          <w:color w:val="000000"/>
          <w:lang w:eastAsia="zh-CN"/>
        </w:rPr>
        <w:t xml:space="preserve"> </w:t>
      </w:r>
      <w:r w:rsidR="00766E92" w:rsidRPr="00766E92">
        <w:rPr>
          <w:rFonts w:ascii="Book Antiqua" w:eastAsia="Book Antiqua" w:hAnsi="Book Antiqua" w:cs="Book Antiqua"/>
          <w:b/>
          <w:color w:val="000000"/>
        </w:rPr>
        <w:t>395</w:t>
      </w:r>
      <w:r w:rsidR="00766E92" w:rsidRPr="00766E92">
        <w:rPr>
          <w:rFonts w:ascii="Book Antiqua" w:eastAsia="Book Antiqua" w:hAnsi="Book Antiqua" w:cs="Book Antiqua"/>
          <w:color w:val="000000"/>
        </w:rPr>
        <w:t>:</w:t>
      </w:r>
      <w:r w:rsidR="00766E92">
        <w:rPr>
          <w:rFonts w:ascii="Book Antiqua" w:hAnsi="Book Antiqua" w:cs="Book Antiqua" w:hint="eastAsia"/>
          <w:color w:val="000000"/>
          <w:lang w:eastAsia="zh-CN"/>
        </w:rPr>
        <w:t xml:space="preserve"> </w:t>
      </w:r>
      <w:r w:rsidR="00766E92" w:rsidRPr="00766E92">
        <w:rPr>
          <w:rFonts w:ascii="Book Antiqua" w:eastAsia="Book Antiqua" w:hAnsi="Book Antiqua" w:cs="Book Antiqua"/>
          <w:color w:val="000000"/>
        </w:rPr>
        <w:t>565-574</w:t>
      </w:r>
      <w:r w:rsidR="00766E92">
        <w:rPr>
          <w:rFonts w:ascii="Book Antiqua" w:hAnsi="Book Antiqua" w:cs="Book Antiqua" w:hint="eastAsia"/>
          <w:color w:val="000000"/>
          <w:lang w:eastAsia="zh-CN"/>
        </w:rPr>
        <w:t xml:space="preserve"> [</w:t>
      </w:r>
      <w:r w:rsidR="00766E92" w:rsidRPr="00766E92">
        <w:rPr>
          <w:rFonts w:ascii="Book Antiqua" w:eastAsia="Book Antiqua" w:hAnsi="Book Antiqua" w:cs="Book Antiqua"/>
          <w:color w:val="000000"/>
        </w:rPr>
        <w:t>PMID: 32007145</w:t>
      </w:r>
      <w:r w:rsidR="00766E92">
        <w:rPr>
          <w:rFonts w:ascii="Book Antiqua" w:hAnsi="Book Antiqua" w:cs="Book Antiqua" w:hint="eastAsia"/>
          <w:color w:val="000000"/>
          <w:lang w:eastAsia="zh-CN"/>
        </w:rPr>
        <w:t xml:space="preserve"> DOI</w:t>
      </w:r>
      <w:r w:rsidR="00766E92" w:rsidRPr="00766E92">
        <w:rPr>
          <w:rFonts w:ascii="Book Antiqua" w:eastAsia="Book Antiqua" w:hAnsi="Book Antiqua" w:cs="Book Antiqua"/>
          <w:color w:val="000000"/>
        </w:rPr>
        <w:t>: 10.1016/S0140-6736(20)30251-8</w:t>
      </w:r>
      <w:r w:rsidR="00766E92">
        <w:rPr>
          <w:rFonts w:ascii="Book Antiqua" w:hAnsi="Book Antiqua" w:cs="Book Antiqua" w:hint="eastAsia"/>
          <w:color w:val="000000"/>
          <w:lang w:eastAsia="zh-CN"/>
        </w:rPr>
        <w:t xml:space="preserve">] </w:t>
      </w:r>
    </w:p>
    <w:p w14:paraId="43E0B095"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18 </w:t>
      </w:r>
      <w:r w:rsidRPr="00E3233D">
        <w:rPr>
          <w:rFonts w:ascii="Book Antiqua" w:eastAsia="Book Antiqua" w:hAnsi="Book Antiqua" w:cs="Book Antiqua"/>
          <w:b/>
          <w:bCs/>
          <w:color w:val="000000"/>
        </w:rPr>
        <w:t>Hamming I</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Timens</w:t>
      </w:r>
      <w:proofErr w:type="spellEnd"/>
      <w:r w:rsidRPr="00E3233D">
        <w:rPr>
          <w:rFonts w:ascii="Book Antiqua" w:eastAsia="Book Antiqua" w:hAnsi="Book Antiqua" w:cs="Book Antiqua"/>
          <w:color w:val="000000"/>
        </w:rPr>
        <w:t xml:space="preserve"> W, </w:t>
      </w:r>
      <w:proofErr w:type="spellStart"/>
      <w:r w:rsidRPr="00E3233D">
        <w:rPr>
          <w:rFonts w:ascii="Book Antiqua" w:eastAsia="Book Antiqua" w:hAnsi="Book Antiqua" w:cs="Book Antiqua"/>
          <w:color w:val="000000"/>
        </w:rPr>
        <w:t>Bulthuis</w:t>
      </w:r>
      <w:proofErr w:type="spellEnd"/>
      <w:r w:rsidRPr="00E3233D">
        <w:rPr>
          <w:rFonts w:ascii="Book Antiqua" w:eastAsia="Book Antiqua" w:hAnsi="Book Antiqua" w:cs="Book Antiqua"/>
          <w:color w:val="000000"/>
        </w:rPr>
        <w:t xml:space="preserve"> ML, Lely AT, Navis G, van </w:t>
      </w:r>
      <w:proofErr w:type="spellStart"/>
      <w:r w:rsidRPr="00E3233D">
        <w:rPr>
          <w:rFonts w:ascii="Book Antiqua" w:eastAsia="Book Antiqua" w:hAnsi="Book Antiqua" w:cs="Book Antiqua"/>
          <w:color w:val="000000"/>
        </w:rPr>
        <w:t>Goor</w:t>
      </w:r>
      <w:proofErr w:type="spellEnd"/>
      <w:r w:rsidRPr="00E3233D">
        <w:rPr>
          <w:rFonts w:ascii="Book Antiqua" w:eastAsia="Book Antiqua" w:hAnsi="Book Antiqua" w:cs="Book Antiqua"/>
          <w:color w:val="000000"/>
        </w:rPr>
        <w:t xml:space="preserve"> H. Tissue distribution of ACE2 protein, the functional receptor for SARS coronavirus. A first step in understanding SARS pathogenesis. </w:t>
      </w:r>
      <w:r w:rsidRPr="00E3233D">
        <w:rPr>
          <w:rFonts w:ascii="Book Antiqua" w:eastAsia="Book Antiqua" w:hAnsi="Book Antiqua" w:cs="Book Antiqua"/>
          <w:i/>
          <w:iCs/>
          <w:color w:val="000000"/>
        </w:rPr>
        <w:t xml:space="preserve">J </w:t>
      </w:r>
      <w:proofErr w:type="spellStart"/>
      <w:r w:rsidRPr="00E3233D">
        <w:rPr>
          <w:rFonts w:ascii="Book Antiqua" w:eastAsia="Book Antiqua" w:hAnsi="Book Antiqua" w:cs="Book Antiqua"/>
          <w:i/>
          <w:iCs/>
          <w:color w:val="000000"/>
        </w:rPr>
        <w:t>Pathol</w:t>
      </w:r>
      <w:proofErr w:type="spellEnd"/>
      <w:r w:rsidRPr="00E3233D">
        <w:rPr>
          <w:rFonts w:ascii="Book Antiqua" w:eastAsia="Book Antiqua" w:hAnsi="Book Antiqua" w:cs="Book Antiqua"/>
          <w:color w:val="000000"/>
        </w:rPr>
        <w:t xml:space="preserve"> 2004; </w:t>
      </w:r>
      <w:r w:rsidRPr="00E3233D">
        <w:rPr>
          <w:rFonts w:ascii="Book Antiqua" w:eastAsia="Book Antiqua" w:hAnsi="Book Antiqua" w:cs="Book Antiqua"/>
          <w:b/>
          <w:bCs/>
          <w:color w:val="000000"/>
        </w:rPr>
        <w:t>203</w:t>
      </w:r>
      <w:r w:rsidRPr="00E3233D">
        <w:rPr>
          <w:rFonts w:ascii="Book Antiqua" w:eastAsia="Book Antiqua" w:hAnsi="Book Antiqua" w:cs="Book Antiqua"/>
          <w:color w:val="000000"/>
        </w:rPr>
        <w:t>: 631-637 [PMID: 15141377 DOI: 10.1002/path.1570]</w:t>
      </w:r>
    </w:p>
    <w:p w14:paraId="1DE32982"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19 </w:t>
      </w:r>
      <w:proofErr w:type="spellStart"/>
      <w:r w:rsidRPr="00E3233D">
        <w:rPr>
          <w:rFonts w:ascii="Book Antiqua" w:eastAsia="Book Antiqua" w:hAnsi="Book Antiqua" w:cs="Book Antiqua"/>
          <w:b/>
          <w:bCs/>
          <w:color w:val="000000"/>
        </w:rPr>
        <w:t>Puelles</w:t>
      </w:r>
      <w:proofErr w:type="spellEnd"/>
      <w:r w:rsidRPr="00E3233D">
        <w:rPr>
          <w:rFonts w:ascii="Book Antiqua" w:eastAsia="Book Antiqua" w:hAnsi="Book Antiqua" w:cs="Book Antiqua"/>
          <w:b/>
          <w:bCs/>
          <w:color w:val="000000"/>
        </w:rPr>
        <w:t xml:space="preserve"> VG</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Lütgehetmann</w:t>
      </w:r>
      <w:proofErr w:type="spellEnd"/>
      <w:r w:rsidRPr="00E3233D">
        <w:rPr>
          <w:rFonts w:ascii="Book Antiqua" w:eastAsia="Book Antiqua" w:hAnsi="Book Antiqua" w:cs="Book Antiqua"/>
          <w:color w:val="000000"/>
        </w:rPr>
        <w:t xml:space="preserve"> M, </w:t>
      </w:r>
      <w:proofErr w:type="spellStart"/>
      <w:r w:rsidRPr="00E3233D">
        <w:rPr>
          <w:rFonts w:ascii="Book Antiqua" w:eastAsia="Book Antiqua" w:hAnsi="Book Antiqua" w:cs="Book Antiqua"/>
          <w:color w:val="000000"/>
        </w:rPr>
        <w:t>Lindenmeyer</w:t>
      </w:r>
      <w:proofErr w:type="spellEnd"/>
      <w:r w:rsidRPr="00E3233D">
        <w:rPr>
          <w:rFonts w:ascii="Book Antiqua" w:eastAsia="Book Antiqua" w:hAnsi="Book Antiqua" w:cs="Book Antiqua"/>
          <w:color w:val="000000"/>
        </w:rPr>
        <w:t xml:space="preserve"> MT, </w:t>
      </w:r>
      <w:proofErr w:type="spellStart"/>
      <w:r w:rsidRPr="00E3233D">
        <w:rPr>
          <w:rFonts w:ascii="Book Antiqua" w:eastAsia="Book Antiqua" w:hAnsi="Book Antiqua" w:cs="Book Antiqua"/>
          <w:color w:val="000000"/>
        </w:rPr>
        <w:t>Sperhake</w:t>
      </w:r>
      <w:proofErr w:type="spellEnd"/>
      <w:r w:rsidRPr="00E3233D">
        <w:rPr>
          <w:rFonts w:ascii="Book Antiqua" w:eastAsia="Book Antiqua" w:hAnsi="Book Antiqua" w:cs="Book Antiqua"/>
          <w:color w:val="000000"/>
        </w:rPr>
        <w:t xml:space="preserve"> JP, Wong MN, </w:t>
      </w:r>
      <w:proofErr w:type="spellStart"/>
      <w:r w:rsidRPr="00E3233D">
        <w:rPr>
          <w:rFonts w:ascii="Book Antiqua" w:eastAsia="Book Antiqua" w:hAnsi="Book Antiqua" w:cs="Book Antiqua"/>
          <w:color w:val="000000"/>
        </w:rPr>
        <w:t>Allweiss</w:t>
      </w:r>
      <w:proofErr w:type="spellEnd"/>
      <w:r w:rsidRPr="00E3233D">
        <w:rPr>
          <w:rFonts w:ascii="Book Antiqua" w:eastAsia="Book Antiqua" w:hAnsi="Book Antiqua" w:cs="Book Antiqua"/>
          <w:color w:val="000000"/>
        </w:rPr>
        <w:t xml:space="preserve"> L, </w:t>
      </w:r>
      <w:proofErr w:type="spellStart"/>
      <w:r w:rsidRPr="00E3233D">
        <w:rPr>
          <w:rFonts w:ascii="Book Antiqua" w:eastAsia="Book Antiqua" w:hAnsi="Book Antiqua" w:cs="Book Antiqua"/>
          <w:color w:val="000000"/>
        </w:rPr>
        <w:t>Chilla</w:t>
      </w:r>
      <w:proofErr w:type="spellEnd"/>
      <w:r w:rsidRPr="00E3233D">
        <w:rPr>
          <w:rFonts w:ascii="Book Antiqua" w:eastAsia="Book Antiqua" w:hAnsi="Book Antiqua" w:cs="Book Antiqua"/>
          <w:color w:val="000000"/>
        </w:rPr>
        <w:t xml:space="preserve"> S, Heinemann A, </w:t>
      </w:r>
      <w:proofErr w:type="spellStart"/>
      <w:r w:rsidRPr="00E3233D">
        <w:rPr>
          <w:rFonts w:ascii="Book Antiqua" w:eastAsia="Book Antiqua" w:hAnsi="Book Antiqua" w:cs="Book Antiqua"/>
          <w:color w:val="000000"/>
        </w:rPr>
        <w:t>Wanner</w:t>
      </w:r>
      <w:proofErr w:type="spellEnd"/>
      <w:r w:rsidRPr="00E3233D">
        <w:rPr>
          <w:rFonts w:ascii="Book Antiqua" w:eastAsia="Book Antiqua" w:hAnsi="Book Antiqua" w:cs="Book Antiqua"/>
          <w:color w:val="000000"/>
        </w:rPr>
        <w:t xml:space="preserve"> N, Liu S, Braun F, Lu S, </w:t>
      </w:r>
      <w:proofErr w:type="spellStart"/>
      <w:r w:rsidRPr="00E3233D">
        <w:rPr>
          <w:rFonts w:ascii="Book Antiqua" w:eastAsia="Book Antiqua" w:hAnsi="Book Antiqua" w:cs="Book Antiqua"/>
          <w:color w:val="000000"/>
        </w:rPr>
        <w:t>Pfefferle</w:t>
      </w:r>
      <w:proofErr w:type="spellEnd"/>
      <w:r w:rsidRPr="00E3233D">
        <w:rPr>
          <w:rFonts w:ascii="Book Antiqua" w:eastAsia="Book Antiqua" w:hAnsi="Book Antiqua" w:cs="Book Antiqua"/>
          <w:color w:val="000000"/>
        </w:rPr>
        <w:t xml:space="preserve"> S, </w:t>
      </w:r>
      <w:proofErr w:type="spellStart"/>
      <w:r w:rsidRPr="00E3233D">
        <w:rPr>
          <w:rFonts w:ascii="Book Antiqua" w:eastAsia="Book Antiqua" w:hAnsi="Book Antiqua" w:cs="Book Antiqua"/>
          <w:color w:val="000000"/>
        </w:rPr>
        <w:t>Schröder</w:t>
      </w:r>
      <w:proofErr w:type="spellEnd"/>
      <w:r w:rsidRPr="00E3233D">
        <w:rPr>
          <w:rFonts w:ascii="Book Antiqua" w:eastAsia="Book Antiqua" w:hAnsi="Book Antiqua" w:cs="Book Antiqua"/>
          <w:color w:val="000000"/>
        </w:rPr>
        <w:t xml:space="preserve"> AS, </w:t>
      </w:r>
      <w:proofErr w:type="spellStart"/>
      <w:r w:rsidRPr="00E3233D">
        <w:rPr>
          <w:rFonts w:ascii="Book Antiqua" w:eastAsia="Book Antiqua" w:hAnsi="Book Antiqua" w:cs="Book Antiqua"/>
          <w:color w:val="000000"/>
        </w:rPr>
        <w:t>Edler</w:t>
      </w:r>
      <w:proofErr w:type="spellEnd"/>
      <w:r w:rsidRPr="00E3233D">
        <w:rPr>
          <w:rFonts w:ascii="Book Antiqua" w:eastAsia="Book Antiqua" w:hAnsi="Book Antiqua" w:cs="Book Antiqua"/>
          <w:color w:val="000000"/>
        </w:rPr>
        <w:t xml:space="preserve"> C, Gross O, </w:t>
      </w:r>
      <w:proofErr w:type="spellStart"/>
      <w:r w:rsidRPr="00E3233D">
        <w:rPr>
          <w:rFonts w:ascii="Book Antiqua" w:eastAsia="Book Antiqua" w:hAnsi="Book Antiqua" w:cs="Book Antiqua"/>
          <w:color w:val="000000"/>
        </w:rPr>
        <w:t>Glatzel</w:t>
      </w:r>
      <w:proofErr w:type="spellEnd"/>
      <w:r w:rsidRPr="00E3233D">
        <w:rPr>
          <w:rFonts w:ascii="Book Antiqua" w:eastAsia="Book Antiqua" w:hAnsi="Book Antiqua" w:cs="Book Antiqua"/>
          <w:color w:val="000000"/>
        </w:rPr>
        <w:t xml:space="preserve"> M, Wichmann D, </w:t>
      </w:r>
      <w:proofErr w:type="spellStart"/>
      <w:r w:rsidRPr="00E3233D">
        <w:rPr>
          <w:rFonts w:ascii="Book Antiqua" w:eastAsia="Book Antiqua" w:hAnsi="Book Antiqua" w:cs="Book Antiqua"/>
          <w:color w:val="000000"/>
        </w:rPr>
        <w:t>Wiech</w:t>
      </w:r>
      <w:proofErr w:type="spellEnd"/>
      <w:r w:rsidRPr="00E3233D">
        <w:rPr>
          <w:rFonts w:ascii="Book Antiqua" w:eastAsia="Book Antiqua" w:hAnsi="Book Antiqua" w:cs="Book Antiqua"/>
          <w:color w:val="000000"/>
        </w:rPr>
        <w:t xml:space="preserve"> T, Kluge S, </w:t>
      </w:r>
      <w:proofErr w:type="spellStart"/>
      <w:r w:rsidRPr="00E3233D">
        <w:rPr>
          <w:rFonts w:ascii="Book Antiqua" w:eastAsia="Book Antiqua" w:hAnsi="Book Antiqua" w:cs="Book Antiqua"/>
          <w:color w:val="000000"/>
        </w:rPr>
        <w:t>Pueschel</w:t>
      </w:r>
      <w:proofErr w:type="spellEnd"/>
      <w:r w:rsidRPr="00E3233D">
        <w:rPr>
          <w:rFonts w:ascii="Book Antiqua" w:eastAsia="Book Antiqua" w:hAnsi="Book Antiqua" w:cs="Book Antiqua"/>
          <w:color w:val="000000"/>
        </w:rPr>
        <w:t xml:space="preserve"> K, </w:t>
      </w:r>
      <w:proofErr w:type="spellStart"/>
      <w:r w:rsidRPr="00E3233D">
        <w:rPr>
          <w:rFonts w:ascii="Book Antiqua" w:eastAsia="Book Antiqua" w:hAnsi="Book Antiqua" w:cs="Book Antiqua"/>
          <w:color w:val="000000"/>
        </w:rPr>
        <w:t>Aepfelbacher</w:t>
      </w:r>
      <w:proofErr w:type="spellEnd"/>
      <w:r w:rsidRPr="00E3233D">
        <w:rPr>
          <w:rFonts w:ascii="Book Antiqua" w:eastAsia="Book Antiqua" w:hAnsi="Book Antiqua" w:cs="Book Antiqua"/>
          <w:color w:val="000000"/>
        </w:rPr>
        <w:t xml:space="preserve"> M, Huber TB. Multiorgan and Renal Tropism of SARS-CoV-2. </w:t>
      </w:r>
      <w:r w:rsidRPr="00E3233D">
        <w:rPr>
          <w:rFonts w:ascii="Book Antiqua" w:eastAsia="Book Antiqua" w:hAnsi="Book Antiqua" w:cs="Book Antiqua"/>
          <w:i/>
          <w:iCs/>
          <w:color w:val="000000"/>
        </w:rPr>
        <w:t xml:space="preserve">N </w:t>
      </w:r>
      <w:proofErr w:type="spellStart"/>
      <w:r w:rsidRPr="00E3233D">
        <w:rPr>
          <w:rFonts w:ascii="Book Antiqua" w:eastAsia="Book Antiqua" w:hAnsi="Book Antiqua" w:cs="Book Antiqua"/>
          <w:i/>
          <w:iCs/>
          <w:color w:val="000000"/>
        </w:rPr>
        <w:t>Engl</w:t>
      </w:r>
      <w:proofErr w:type="spellEnd"/>
      <w:r w:rsidRPr="00E3233D">
        <w:rPr>
          <w:rFonts w:ascii="Book Antiqua" w:eastAsia="Book Antiqua" w:hAnsi="Book Antiqua" w:cs="Book Antiqua"/>
          <w:i/>
          <w:iCs/>
          <w:color w:val="000000"/>
        </w:rPr>
        <w:t xml:space="preserve"> J Med</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383</w:t>
      </w:r>
      <w:r w:rsidRPr="00E3233D">
        <w:rPr>
          <w:rFonts w:ascii="Book Antiqua" w:eastAsia="Book Antiqua" w:hAnsi="Book Antiqua" w:cs="Book Antiqua"/>
          <w:color w:val="000000"/>
        </w:rPr>
        <w:t>: 590-592 [PMID: 32402155 DOI: 10.1056/NEJMc2011400]</w:t>
      </w:r>
    </w:p>
    <w:p w14:paraId="2EBC30DA"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20 </w:t>
      </w:r>
      <w:r w:rsidRPr="00E3233D">
        <w:rPr>
          <w:rFonts w:ascii="Book Antiqua" w:eastAsia="Book Antiqua" w:hAnsi="Book Antiqua" w:cs="Book Antiqua"/>
          <w:b/>
          <w:bCs/>
          <w:color w:val="000000"/>
        </w:rPr>
        <w:t>Su H</w:t>
      </w:r>
      <w:r w:rsidRPr="00E3233D">
        <w:rPr>
          <w:rFonts w:ascii="Book Antiqua" w:eastAsia="Book Antiqua" w:hAnsi="Book Antiqua" w:cs="Book Antiqua"/>
          <w:color w:val="000000"/>
        </w:rPr>
        <w:t xml:space="preserve">, Yang M, Wan C, Yi LX, Tang F, Zhu HY, Yi F, Yang HC, Fogo AB, </w:t>
      </w:r>
      <w:proofErr w:type="spellStart"/>
      <w:r w:rsidRPr="00E3233D">
        <w:rPr>
          <w:rFonts w:ascii="Book Antiqua" w:eastAsia="Book Antiqua" w:hAnsi="Book Antiqua" w:cs="Book Antiqua"/>
          <w:color w:val="000000"/>
        </w:rPr>
        <w:t>Nie</w:t>
      </w:r>
      <w:proofErr w:type="spellEnd"/>
      <w:r w:rsidRPr="00E3233D">
        <w:rPr>
          <w:rFonts w:ascii="Book Antiqua" w:eastAsia="Book Antiqua" w:hAnsi="Book Antiqua" w:cs="Book Antiqua"/>
          <w:color w:val="000000"/>
        </w:rPr>
        <w:t xml:space="preserve"> X, Zhang C. Renal histopathological analysis of 26 postmortem findings of patients with COVID-19 in China. </w:t>
      </w:r>
      <w:r w:rsidRPr="00E3233D">
        <w:rPr>
          <w:rFonts w:ascii="Book Antiqua" w:eastAsia="Book Antiqua" w:hAnsi="Book Antiqua" w:cs="Book Antiqua"/>
          <w:i/>
          <w:iCs/>
          <w:color w:val="000000"/>
        </w:rPr>
        <w:t>Kidney Int</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98</w:t>
      </w:r>
      <w:r w:rsidRPr="00E3233D">
        <w:rPr>
          <w:rFonts w:ascii="Book Antiqua" w:eastAsia="Book Antiqua" w:hAnsi="Book Antiqua" w:cs="Book Antiqua"/>
          <w:color w:val="000000"/>
        </w:rPr>
        <w:t>: 219-227 [PMID: 32327202 DOI: 10.1016/j.kint.2020.04.003]</w:t>
      </w:r>
    </w:p>
    <w:p w14:paraId="04AADFC2"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21 </w:t>
      </w:r>
      <w:proofErr w:type="spellStart"/>
      <w:r w:rsidRPr="00E3233D">
        <w:rPr>
          <w:rFonts w:ascii="Book Antiqua" w:eastAsia="Book Antiqua" w:hAnsi="Book Antiqua" w:cs="Book Antiqua"/>
          <w:b/>
          <w:bCs/>
          <w:color w:val="000000"/>
        </w:rPr>
        <w:t>Diao</w:t>
      </w:r>
      <w:proofErr w:type="spellEnd"/>
      <w:r w:rsidRPr="00E3233D">
        <w:rPr>
          <w:rFonts w:ascii="Book Antiqua" w:eastAsia="Book Antiqua" w:hAnsi="Book Antiqua" w:cs="Book Antiqua"/>
          <w:b/>
          <w:bCs/>
          <w:color w:val="000000"/>
        </w:rPr>
        <w:t xml:space="preserve"> B</w:t>
      </w:r>
      <w:r w:rsidRPr="00E3233D">
        <w:rPr>
          <w:rFonts w:ascii="Book Antiqua" w:eastAsia="Book Antiqua" w:hAnsi="Book Antiqua" w:cs="Book Antiqua"/>
          <w:color w:val="000000"/>
        </w:rPr>
        <w:t xml:space="preserve">, Wang C, Wang R, Feng Z, Zhang J, Yang H, Tan Y, Wang H, Wang C, Liu L, Liu Y, Liu Y, Wang G, Yuan Z, Hou X, Ren L, Wu Y, Chen Y. Human kidney is a target for novel severe acute respiratory syndrome coronavirus 2 infection. </w:t>
      </w:r>
      <w:r w:rsidRPr="00E3233D">
        <w:rPr>
          <w:rFonts w:ascii="Book Antiqua" w:eastAsia="Book Antiqua" w:hAnsi="Book Antiqua" w:cs="Book Antiqua"/>
          <w:i/>
          <w:iCs/>
          <w:color w:val="000000"/>
        </w:rPr>
        <w:t xml:space="preserve">Nat </w:t>
      </w:r>
      <w:proofErr w:type="spellStart"/>
      <w:r w:rsidRPr="00E3233D">
        <w:rPr>
          <w:rFonts w:ascii="Book Antiqua" w:eastAsia="Book Antiqua" w:hAnsi="Book Antiqua" w:cs="Book Antiqua"/>
          <w:i/>
          <w:iCs/>
          <w:color w:val="000000"/>
        </w:rPr>
        <w:t>Commun</w:t>
      </w:r>
      <w:proofErr w:type="spellEnd"/>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12</w:t>
      </w:r>
      <w:r w:rsidRPr="00E3233D">
        <w:rPr>
          <w:rFonts w:ascii="Book Antiqua" w:eastAsia="Book Antiqua" w:hAnsi="Book Antiqua" w:cs="Book Antiqua"/>
          <w:color w:val="000000"/>
        </w:rPr>
        <w:t>: 2506 [PMID: 33947851 DOI: 10.1038/s41467-021-22781-1]</w:t>
      </w:r>
    </w:p>
    <w:p w14:paraId="2A56D0AC"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22 </w:t>
      </w:r>
      <w:r w:rsidRPr="00E3233D">
        <w:rPr>
          <w:rFonts w:ascii="Book Antiqua" w:eastAsia="Book Antiqua" w:hAnsi="Book Antiqua" w:cs="Book Antiqua"/>
          <w:b/>
          <w:bCs/>
          <w:color w:val="000000"/>
        </w:rPr>
        <w:t>de Souza SP</w:t>
      </w:r>
      <w:r w:rsidRPr="00E3233D">
        <w:rPr>
          <w:rFonts w:ascii="Book Antiqua" w:eastAsia="Book Antiqua" w:hAnsi="Book Antiqua" w:cs="Book Antiqua"/>
          <w:color w:val="000000"/>
        </w:rPr>
        <w:t xml:space="preserve">, Silveira MAD, Souza BSF, Cabral JB, de Melo EBDSG, Nonaka CKV, Coelho FO, da Hora </w:t>
      </w:r>
      <w:proofErr w:type="spellStart"/>
      <w:r w:rsidRPr="00E3233D">
        <w:rPr>
          <w:rFonts w:ascii="Book Antiqua" w:eastAsia="Book Antiqua" w:hAnsi="Book Antiqua" w:cs="Book Antiqua"/>
          <w:color w:val="000000"/>
        </w:rPr>
        <w:t>Passos</w:t>
      </w:r>
      <w:proofErr w:type="spellEnd"/>
      <w:r w:rsidRPr="00E3233D">
        <w:rPr>
          <w:rFonts w:ascii="Book Antiqua" w:eastAsia="Book Antiqua" w:hAnsi="Book Antiqua" w:cs="Book Antiqua"/>
          <w:color w:val="000000"/>
        </w:rPr>
        <w:t xml:space="preserve"> R. Evaluation of urine SARS-COV-2 RT-PCR as a predictor of acute kidney injury and disease severity in patients with critical COVID-19. </w:t>
      </w:r>
      <w:r w:rsidRPr="00E3233D">
        <w:rPr>
          <w:rFonts w:ascii="Book Antiqua" w:eastAsia="Book Antiqua" w:hAnsi="Book Antiqua" w:cs="Book Antiqua"/>
          <w:i/>
          <w:iCs/>
          <w:color w:val="000000"/>
        </w:rPr>
        <w:t>J Int Med Res</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49</w:t>
      </w:r>
      <w:r w:rsidRPr="00E3233D">
        <w:rPr>
          <w:rFonts w:ascii="Book Antiqua" w:eastAsia="Book Antiqua" w:hAnsi="Book Antiqua" w:cs="Book Antiqua"/>
          <w:color w:val="000000"/>
        </w:rPr>
        <w:t>: 3000605211015555 [PMID: 33990155 DOI: 10.1101/2021.01.13.21249576]</w:t>
      </w:r>
    </w:p>
    <w:p w14:paraId="5F901CFE"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lastRenderedPageBreak/>
        <w:t xml:space="preserve">23 </w:t>
      </w:r>
      <w:r w:rsidRPr="00E3233D">
        <w:rPr>
          <w:rFonts w:ascii="Book Antiqua" w:eastAsia="Book Antiqua" w:hAnsi="Book Antiqua" w:cs="Book Antiqua"/>
          <w:b/>
          <w:bCs/>
          <w:color w:val="000000"/>
        </w:rPr>
        <w:t>Wiese OJ</w:t>
      </w:r>
      <w:r w:rsidRPr="00E3233D">
        <w:rPr>
          <w:rFonts w:ascii="Book Antiqua" w:eastAsia="Book Antiqua" w:hAnsi="Book Antiqua" w:cs="Book Antiqua"/>
          <w:color w:val="000000"/>
        </w:rPr>
        <w:t xml:space="preserve">, Allwood BW, </w:t>
      </w:r>
      <w:proofErr w:type="spellStart"/>
      <w:r w:rsidRPr="00E3233D">
        <w:rPr>
          <w:rFonts w:ascii="Book Antiqua" w:eastAsia="Book Antiqua" w:hAnsi="Book Antiqua" w:cs="Book Antiqua"/>
          <w:color w:val="000000"/>
        </w:rPr>
        <w:t>Zemlin</w:t>
      </w:r>
      <w:proofErr w:type="spellEnd"/>
      <w:r w:rsidRPr="00E3233D">
        <w:rPr>
          <w:rFonts w:ascii="Book Antiqua" w:eastAsia="Book Antiqua" w:hAnsi="Book Antiqua" w:cs="Book Antiqua"/>
          <w:color w:val="000000"/>
        </w:rPr>
        <w:t xml:space="preserve"> AE. COVID-19 and the renin-angiotensin system (RAS): A spark that sets the forest alight? </w:t>
      </w:r>
      <w:r w:rsidRPr="00E3233D">
        <w:rPr>
          <w:rFonts w:ascii="Book Antiqua" w:eastAsia="Book Antiqua" w:hAnsi="Book Antiqua" w:cs="Book Antiqua"/>
          <w:i/>
          <w:iCs/>
          <w:color w:val="000000"/>
        </w:rPr>
        <w:t>Med Hypotheses</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144</w:t>
      </w:r>
      <w:r w:rsidRPr="00E3233D">
        <w:rPr>
          <w:rFonts w:ascii="Book Antiqua" w:eastAsia="Book Antiqua" w:hAnsi="Book Antiqua" w:cs="Book Antiqua"/>
          <w:color w:val="000000"/>
        </w:rPr>
        <w:t>: 110231 [PMID: 33254538 DOI: 10.1016/j.mehy.2020.110231]</w:t>
      </w:r>
    </w:p>
    <w:p w14:paraId="36B51331"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24 </w:t>
      </w:r>
      <w:proofErr w:type="spellStart"/>
      <w:r w:rsidRPr="00E3233D">
        <w:rPr>
          <w:rFonts w:ascii="Book Antiqua" w:eastAsia="Book Antiqua" w:hAnsi="Book Antiqua" w:cs="Book Antiqua"/>
          <w:b/>
          <w:bCs/>
          <w:color w:val="000000"/>
        </w:rPr>
        <w:t>Verdecchia</w:t>
      </w:r>
      <w:proofErr w:type="spellEnd"/>
      <w:r w:rsidRPr="00E3233D">
        <w:rPr>
          <w:rFonts w:ascii="Book Antiqua" w:eastAsia="Book Antiqua" w:hAnsi="Book Antiqua" w:cs="Book Antiqua"/>
          <w:b/>
          <w:bCs/>
          <w:color w:val="000000"/>
        </w:rPr>
        <w:t xml:space="preserve"> P</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Cavallini</w:t>
      </w:r>
      <w:proofErr w:type="spellEnd"/>
      <w:r w:rsidRPr="00E3233D">
        <w:rPr>
          <w:rFonts w:ascii="Book Antiqua" w:eastAsia="Book Antiqua" w:hAnsi="Book Antiqua" w:cs="Book Antiqua"/>
          <w:color w:val="000000"/>
        </w:rPr>
        <w:t xml:space="preserve"> C, </w:t>
      </w:r>
      <w:proofErr w:type="spellStart"/>
      <w:r w:rsidRPr="00E3233D">
        <w:rPr>
          <w:rFonts w:ascii="Book Antiqua" w:eastAsia="Book Antiqua" w:hAnsi="Book Antiqua" w:cs="Book Antiqua"/>
          <w:color w:val="000000"/>
        </w:rPr>
        <w:t>Spanevello</w:t>
      </w:r>
      <w:proofErr w:type="spellEnd"/>
      <w:r w:rsidRPr="00E3233D">
        <w:rPr>
          <w:rFonts w:ascii="Book Antiqua" w:eastAsia="Book Antiqua" w:hAnsi="Book Antiqua" w:cs="Book Antiqua"/>
          <w:color w:val="000000"/>
        </w:rPr>
        <w:t xml:space="preserve"> A, </w:t>
      </w:r>
      <w:proofErr w:type="spellStart"/>
      <w:r w:rsidRPr="00E3233D">
        <w:rPr>
          <w:rFonts w:ascii="Book Antiqua" w:eastAsia="Book Antiqua" w:hAnsi="Book Antiqua" w:cs="Book Antiqua"/>
          <w:color w:val="000000"/>
        </w:rPr>
        <w:t>Angeli</w:t>
      </w:r>
      <w:proofErr w:type="spellEnd"/>
      <w:r w:rsidRPr="00E3233D">
        <w:rPr>
          <w:rFonts w:ascii="Book Antiqua" w:eastAsia="Book Antiqua" w:hAnsi="Book Antiqua" w:cs="Book Antiqua"/>
          <w:color w:val="000000"/>
        </w:rPr>
        <w:t xml:space="preserve"> F. The pivotal link between ACE2 deficiency and SARS-CoV-2 infection. </w:t>
      </w:r>
      <w:proofErr w:type="spellStart"/>
      <w:r w:rsidRPr="00E3233D">
        <w:rPr>
          <w:rFonts w:ascii="Book Antiqua" w:eastAsia="Book Antiqua" w:hAnsi="Book Antiqua" w:cs="Book Antiqua"/>
          <w:i/>
          <w:iCs/>
          <w:color w:val="000000"/>
        </w:rPr>
        <w:t>Eur</w:t>
      </w:r>
      <w:proofErr w:type="spellEnd"/>
      <w:r w:rsidRPr="00E3233D">
        <w:rPr>
          <w:rFonts w:ascii="Book Antiqua" w:eastAsia="Book Antiqua" w:hAnsi="Book Antiqua" w:cs="Book Antiqua"/>
          <w:i/>
          <w:iCs/>
          <w:color w:val="000000"/>
        </w:rPr>
        <w:t xml:space="preserve"> J Intern Med</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76</w:t>
      </w:r>
      <w:r w:rsidRPr="00E3233D">
        <w:rPr>
          <w:rFonts w:ascii="Book Antiqua" w:eastAsia="Book Antiqua" w:hAnsi="Book Antiqua" w:cs="Book Antiqua"/>
          <w:color w:val="000000"/>
        </w:rPr>
        <w:t>: 14-20 [PMID: 32336612 DOI: 10.1016/j.ejim.2020.04.037]</w:t>
      </w:r>
    </w:p>
    <w:p w14:paraId="5BAE0D40"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25 </w:t>
      </w:r>
      <w:r w:rsidRPr="00E3233D">
        <w:rPr>
          <w:rFonts w:ascii="Book Antiqua" w:eastAsia="Book Antiqua" w:hAnsi="Book Antiqua" w:cs="Book Antiqua"/>
          <w:b/>
          <w:bCs/>
          <w:color w:val="000000"/>
        </w:rPr>
        <w:t>Fraga-Silva RA</w:t>
      </w:r>
      <w:r w:rsidRPr="00E3233D">
        <w:rPr>
          <w:rFonts w:ascii="Book Antiqua" w:eastAsia="Book Antiqua" w:hAnsi="Book Antiqua" w:cs="Book Antiqua"/>
          <w:color w:val="000000"/>
        </w:rPr>
        <w:t xml:space="preserve">, Pinheiro SV, Gonçalves AC, </w:t>
      </w:r>
      <w:proofErr w:type="spellStart"/>
      <w:r w:rsidRPr="00E3233D">
        <w:rPr>
          <w:rFonts w:ascii="Book Antiqua" w:eastAsia="Book Antiqua" w:hAnsi="Book Antiqua" w:cs="Book Antiqua"/>
          <w:color w:val="000000"/>
        </w:rPr>
        <w:t>Alenina</w:t>
      </w:r>
      <w:proofErr w:type="spellEnd"/>
      <w:r w:rsidRPr="00E3233D">
        <w:rPr>
          <w:rFonts w:ascii="Book Antiqua" w:eastAsia="Book Antiqua" w:hAnsi="Book Antiqua" w:cs="Book Antiqua"/>
          <w:color w:val="000000"/>
        </w:rPr>
        <w:t xml:space="preserve"> N, Bader M, Santos RA. The antithrombotic effect of angiotensin-(1-7) involves mas-mediated NO release from platelets. </w:t>
      </w:r>
      <w:r w:rsidRPr="00E3233D">
        <w:rPr>
          <w:rFonts w:ascii="Book Antiqua" w:eastAsia="Book Antiqua" w:hAnsi="Book Antiqua" w:cs="Book Antiqua"/>
          <w:i/>
          <w:iCs/>
          <w:color w:val="000000"/>
        </w:rPr>
        <w:t>Mol Med</w:t>
      </w:r>
      <w:r w:rsidRPr="00E3233D">
        <w:rPr>
          <w:rFonts w:ascii="Book Antiqua" w:eastAsia="Book Antiqua" w:hAnsi="Book Antiqua" w:cs="Book Antiqua"/>
          <w:color w:val="000000"/>
        </w:rPr>
        <w:t xml:space="preserve"> 2008; </w:t>
      </w:r>
      <w:r w:rsidRPr="00E3233D">
        <w:rPr>
          <w:rFonts w:ascii="Book Antiqua" w:eastAsia="Book Antiqua" w:hAnsi="Book Antiqua" w:cs="Book Antiqua"/>
          <w:b/>
          <w:bCs/>
          <w:color w:val="000000"/>
        </w:rPr>
        <w:t>14</w:t>
      </w:r>
      <w:r w:rsidRPr="00E3233D">
        <w:rPr>
          <w:rFonts w:ascii="Book Antiqua" w:eastAsia="Book Antiqua" w:hAnsi="Book Antiqua" w:cs="Book Antiqua"/>
          <w:color w:val="000000"/>
        </w:rPr>
        <w:t>: 28-35 [PMID: 18026570 DOI: 10.2119/2007-00073.fraga-silva]</w:t>
      </w:r>
    </w:p>
    <w:p w14:paraId="3F3F30E8"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26 </w:t>
      </w:r>
      <w:r w:rsidRPr="00E3233D">
        <w:rPr>
          <w:rFonts w:ascii="Book Antiqua" w:eastAsia="Book Antiqua" w:hAnsi="Book Antiqua" w:cs="Book Antiqua"/>
          <w:b/>
          <w:bCs/>
          <w:color w:val="000000"/>
        </w:rPr>
        <w:t>Fraga-Silva RA</w:t>
      </w:r>
      <w:r w:rsidRPr="00E3233D">
        <w:rPr>
          <w:rFonts w:ascii="Book Antiqua" w:eastAsia="Book Antiqua" w:hAnsi="Book Antiqua" w:cs="Book Antiqua"/>
          <w:color w:val="000000"/>
        </w:rPr>
        <w:t xml:space="preserve">, Costa-Fraga FP, De Sousa FB, </w:t>
      </w:r>
      <w:proofErr w:type="spellStart"/>
      <w:r w:rsidRPr="00E3233D">
        <w:rPr>
          <w:rFonts w:ascii="Book Antiqua" w:eastAsia="Book Antiqua" w:hAnsi="Book Antiqua" w:cs="Book Antiqua"/>
          <w:color w:val="000000"/>
        </w:rPr>
        <w:t>Alenina</w:t>
      </w:r>
      <w:proofErr w:type="spellEnd"/>
      <w:r w:rsidRPr="00E3233D">
        <w:rPr>
          <w:rFonts w:ascii="Book Antiqua" w:eastAsia="Book Antiqua" w:hAnsi="Book Antiqua" w:cs="Book Antiqua"/>
          <w:color w:val="000000"/>
        </w:rPr>
        <w:t xml:space="preserve"> N, Bader M, </w:t>
      </w:r>
      <w:proofErr w:type="spellStart"/>
      <w:r w:rsidRPr="00E3233D">
        <w:rPr>
          <w:rFonts w:ascii="Book Antiqua" w:eastAsia="Book Antiqua" w:hAnsi="Book Antiqua" w:cs="Book Antiqua"/>
          <w:color w:val="000000"/>
        </w:rPr>
        <w:t>Sinisterra</w:t>
      </w:r>
      <w:proofErr w:type="spellEnd"/>
      <w:r w:rsidRPr="00E3233D">
        <w:rPr>
          <w:rFonts w:ascii="Book Antiqua" w:eastAsia="Book Antiqua" w:hAnsi="Book Antiqua" w:cs="Book Antiqua"/>
          <w:color w:val="000000"/>
        </w:rPr>
        <w:t xml:space="preserve"> RD, Santos RA. An orally active formulation of angiotensin-(1-7) produces an antithrombotic effect. </w:t>
      </w:r>
      <w:r w:rsidRPr="00E3233D">
        <w:rPr>
          <w:rFonts w:ascii="Book Antiqua" w:eastAsia="Book Antiqua" w:hAnsi="Book Antiqua" w:cs="Book Antiqua"/>
          <w:i/>
          <w:iCs/>
          <w:color w:val="000000"/>
        </w:rPr>
        <w:t>Clinics (Sao Paulo)</w:t>
      </w:r>
      <w:r w:rsidRPr="00E3233D">
        <w:rPr>
          <w:rFonts w:ascii="Book Antiqua" w:eastAsia="Book Antiqua" w:hAnsi="Book Antiqua" w:cs="Book Antiqua"/>
          <w:color w:val="000000"/>
        </w:rPr>
        <w:t xml:space="preserve"> 2011; </w:t>
      </w:r>
      <w:r w:rsidRPr="00E3233D">
        <w:rPr>
          <w:rFonts w:ascii="Book Antiqua" w:eastAsia="Book Antiqua" w:hAnsi="Book Antiqua" w:cs="Book Antiqua"/>
          <w:b/>
          <w:bCs/>
          <w:color w:val="000000"/>
        </w:rPr>
        <w:t>66</w:t>
      </w:r>
      <w:r w:rsidRPr="00E3233D">
        <w:rPr>
          <w:rFonts w:ascii="Book Antiqua" w:eastAsia="Book Antiqua" w:hAnsi="Book Antiqua" w:cs="Book Antiqua"/>
          <w:color w:val="000000"/>
        </w:rPr>
        <w:t>: 837-841 [PMID: 21789389 DOI: 10.1590/s1807-59322011000500021]</w:t>
      </w:r>
    </w:p>
    <w:p w14:paraId="76441A41"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27 </w:t>
      </w:r>
      <w:r w:rsidRPr="00E3233D">
        <w:rPr>
          <w:rFonts w:ascii="Book Antiqua" w:eastAsia="Book Antiqua" w:hAnsi="Book Antiqua" w:cs="Book Antiqua"/>
          <w:b/>
          <w:bCs/>
          <w:color w:val="000000"/>
        </w:rPr>
        <w:t>Forrester SJ</w:t>
      </w:r>
      <w:r w:rsidRPr="00E3233D">
        <w:rPr>
          <w:rFonts w:ascii="Book Antiqua" w:eastAsia="Book Antiqua" w:hAnsi="Book Antiqua" w:cs="Book Antiqua"/>
          <w:color w:val="000000"/>
        </w:rPr>
        <w:t xml:space="preserve">, Booz GW, Sigmund CD, Coffman TM, Kawai T, Rizzo V, Scalia R, </w:t>
      </w:r>
      <w:proofErr w:type="spellStart"/>
      <w:r w:rsidRPr="00E3233D">
        <w:rPr>
          <w:rFonts w:ascii="Book Antiqua" w:eastAsia="Book Antiqua" w:hAnsi="Book Antiqua" w:cs="Book Antiqua"/>
          <w:color w:val="000000"/>
        </w:rPr>
        <w:t>Eguchi</w:t>
      </w:r>
      <w:proofErr w:type="spellEnd"/>
      <w:r w:rsidRPr="00E3233D">
        <w:rPr>
          <w:rFonts w:ascii="Book Antiqua" w:eastAsia="Book Antiqua" w:hAnsi="Book Antiqua" w:cs="Book Antiqua"/>
          <w:color w:val="000000"/>
        </w:rPr>
        <w:t xml:space="preserve"> S. Angiotensin II Signal Transduction: An Update on Mechanisms of Physiology and Pathophysiology. </w:t>
      </w:r>
      <w:proofErr w:type="spellStart"/>
      <w:r w:rsidRPr="00E3233D">
        <w:rPr>
          <w:rFonts w:ascii="Book Antiqua" w:eastAsia="Book Antiqua" w:hAnsi="Book Antiqua" w:cs="Book Antiqua"/>
          <w:i/>
          <w:iCs/>
          <w:color w:val="000000"/>
        </w:rPr>
        <w:t>Physiol</w:t>
      </w:r>
      <w:proofErr w:type="spellEnd"/>
      <w:r w:rsidRPr="00E3233D">
        <w:rPr>
          <w:rFonts w:ascii="Book Antiqua" w:eastAsia="Book Antiqua" w:hAnsi="Book Antiqua" w:cs="Book Antiqua"/>
          <w:i/>
          <w:iCs/>
          <w:color w:val="000000"/>
        </w:rPr>
        <w:t xml:space="preserve"> Rev</w:t>
      </w:r>
      <w:r w:rsidRPr="00E3233D">
        <w:rPr>
          <w:rFonts w:ascii="Book Antiqua" w:eastAsia="Book Antiqua" w:hAnsi="Book Antiqua" w:cs="Book Antiqua"/>
          <w:color w:val="000000"/>
        </w:rPr>
        <w:t xml:space="preserve"> 2018; </w:t>
      </w:r>
      <w:r w:rsidRPr="00E3233D">
        <w:rPr>
          <w:rFonts w:ascii="Book Antiqua" w:eastAsia="Book Antiqua" w:hAnsi="Book Antiqua" w:cs="Book Antiqua"/>
          <w:b/>
          <w:bCs/>
          <w:color w:val="000000"/>
        </w:rPr>
        <w:t>98</w:t>
      </w:r>
      <w:r w:rsidRPr="00E3233D">
        <w:rPr>
          <w:rFonts w:ascii="Book Antiqua" w:eastAsia="Book Antiqua" w:hAnsi="Book Antiqua" w:cs="Book Antiqua"/>
          <w:color w:val="000000"/>
        </w:rPr>
        <w:t>: 1627-1738 [PMID: 29873596 DOI: 10.1152/ajpcell.00287.2006]</w:t>
      </w:r>
    </w:p>
    <w:p w14:paraId="2DB037FC"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28 </w:t>
      </w:r>
      <w:r w:rsidRPr="00E3233D">
        <w:rPr>
          <w:rFonts w:ascii="Book Antiqua" w:eastAsia="Book Antiqua" w:hAnsi="Book Antiqua" w:cs="Book Antiqua"/>
          <w:b/>
          <w:bCs/>
          <w:color w:val="000000"/>
        </w:rPr>
        <w:t>Long DA</w:t>
      </w:r>
      <w:r w:rsidRPr="00E3233D">
        <w:rPr>
          <w:rFonts w:ascii="Book Antiqua" w:eastAsia="Book Antiqua" w:hAnsi="Book Antiqua" w:cs="Book Antiqua"/>
          <w:color w:val="000000"/>
        </w:rPr>
        <w:t xml:space="preserve">, Price KL, Herrera-Acosta J, Johnson RJ. How does angiotensin II cause renal injury? </w:t>
      </w:r>
      <w:r w:rsidRPr="00E3233D">
        <w:rPr>
          <w:rFonts w:ascii="Book Antiqua" w:eastAsia="Book Antiqua" w:hAnsi="Book Antiqua" w:cs="Book Antiqua"/>
          <w:i/>
          <w:iCs/>
          <w:color w:val="000000"/>
        </w:rPr>
        <w:t>Hypertension</w:t>
      </w:r>
      <w:r w:rsidRPr="00E3233D">
        <w:rPr>
          <w:rFonts w:ascii="Book Antiqua" w:eastAsia="Book Antiqua" w:hAnsi="Book Antiqua" w:cs="Book Antiqua"/>
          <w:color w:val="000000"/>
        </w:rPr>
        <w:t xml:space="preserve"> 2004; </w:t>
      </w:r>
      <w:r w:rsidRPr="00E3233D">
        <w:rPr>
          <w:rFonts w:ascii="Book Antiqua" w:eastAsia="Book Antiqua" w:hAnsi="Book Antiqua" w:cs="Book Antiqua"/>
          <w:b/>
          <w:bCs/>
          <w:color w:val="000000"/>
        </w:rPr>
        <w:t>43</w:t>
      </w:r>
      <w:r w:rsidRPr="00E3233D">
        <w:rPr>
          <w:rFonts w:ascii="Book Antiqua" w:eastAsia="Book Antiqua" w:hAnsi="Book Antiqua" w:cs="Book Antiqua"/>
          <w:color w:val="000000"/>
        </w:rPr>
        <w:t>: 722-723 [PMID: 14967828 DOI: 10.1161/01.hyp.0000120964.22281.3e]</w:t>
      </w:r>
    </w:p>
    <w:p w14:paraId="5C608880"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29 </w:t>
      </w:r>
      <w:r w:rsidRPr="00E3233D">
        <w:rPr>
          <w:rFonts w:ascii="Book Antiqua" w:eastAsia="Book Antiqua" w:hAnsi="Book Antiqua" w:cs="Book Antiqua"/>
          <w:b/>
          <w:bCs/>
          <w:color w:val="000000"/>
        </w:rPr>
        <w:t>Ahmadian E</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Hosseiniyan</w:t>
      </w:r>
      <w:proofErr w:type="spellEnd"/>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Khatibi</w:t>
      </w:r>
      <w:proofErr w:type="spellEnd"/>
      <w:r w:rsidRPr="00E3233D">
        <w:rPr>
          <w:rFonts w:ascii="Book Antiqua" w:eastAsia="Book Antiqua" w:hAnsi="Book Antiqua" w:cs="Book Antiqua"/>
          <w:color w:val="000000"/>
        </w:rPr>
        <w:t xml:space="preserve"> SM, Razi </w:t>
      </w:r>
      <w:proofErr w:type="spellStart"/>
      <w:r w:rsidRPr="00E3233D">
        <w:rPr>
          <w:rFonts w:ascii="Book Antiqua" w:eastAsia="Book Antiqua" w:hAnsi="Book Antiqua" w:cs="Book Antiqua"/>
          <w:color w:val="000000"/>
        </w:rPr>
        <w:t>Soofiyani</w:t>
      </w:r>
      <w:proofErr w:type="spellEnd"/>
      <w:r w:rsidRPr="00E3233D">
        <w:rPr>
          <w:rFonts w:ascii="Book Antiqua" w:eastAsia="Book Antiqua" w:hAnsi="Book Antiqua" w:cs="Book Antiqua"/>
          <w:color w:val="000000"/>
        </w:rPr>
        <w:t xml:space="preserve"> S, </w:t>
      </w:r>
      <w:proofErr w:type="spellStart"/>
      <w:r w:rsidRPr="00E3233D">
        <w:rPr>
          <w:rFonts w:ascii="Book Antiqua" w:eastAsia="Book Antiqua" w:hAnsi="Book Antiqua" w:cs="Book Antiqua"/>
          <w:color w:val="000000"/>
        </w:rPr>
        <w:t>Abediazar</w:t>
      </w:r>
      <w:proofErr w:type="spellEnd"/>
      <w:r w:rsidRPr="00E3233D">
        <w:rPr>
          <w:rFonts w:ascii="Book Antiqua" w:eastAsia="Book Antiqua" w:hAnsi="Book Antiqua" w:cs="Book Antiqua"/>
          <w:color w:val="000000"/>
        </w:rPr>
        <w:t xml:space="preserve"> S, </w:t>
      </w:r>
      <w:proofErr w:type="spellStart"/>
      <w:r w:rsidRPr="00E3233D">
        <w:rPr>
          <w:rFonts w:ascii="Book Antiqua" w:eastAsia="Book Antiqua" w:hAnsi="Book Antiqua" w:cs="Book Antiqua"/>
          <w:color w:val="000000"/>
        </w:rPr>
        <w:t>Shoja</w:t>
      </w:r>
      <w:proofErr w:type="spellEnd"/>
      <w:r w:rsidRPr="00E3233D">
        <w:rPr>
          <w:rFonts w:ascii="Book Antiqua" w:eastAsia="Book Antiqua" w:hAnsi="Book Antiqua" w:cs="Book Antiqua"/>
          <w:color w:val="000000"/>
        </w:rPr>
        <w:t xml:space="preserve"> MM, </w:t>
      </w:r>
      <w:proofErr w:type="spellStart"/>
      <w:r w:rsidRPr="00E3233D">
        <w:rPr>
          <w:rFonts w:ascii="Book Antiqua" w:eastAsia="Book Antiqua" w:hAnsi="Book Antiqua" w:cs="Book Antiqua"/>
          <w:color w:val="000000"/>
        </w:rPr>
        <w:t>Ardalan</w:t>
      </w:r>
      <w:proofErr w:type="spellEnd"/>
      <w:r w:rsidRPr="00E3233D">
        <w:rPr>
          <w:rFonts w:ascii="Book Antiqua" w:eastAsia="Book Antiqua" w:hAnsi="Book Antiqua" w:cs="Book Antiqua"/>
          <w:color w:val="000000"/>
        </w:rPr>
        <w:t xml:space="preserve"> M, </w:t>
      </w:r>
      <w:proofErr w:type="spellStart"/>
      <w:r w:rsidRPr="00E3233D">
        <w:rPr>
          <w:rFonts w:ascii="Book Antiqua" w:eastAsia="Book Antiqua" w:hAnsi="Book Antiqua" w:cs="Book Antiqua"/>
          <w:color w:val="000000"/>
        </w:rPr>
        <w:t>Zununi</w:t>
      </w:r>
      <w:proofErr w:type="spellEnd"/>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Vahed</w:t>
      </w:r>
      <w:proofErr w:type="spellEnd"/>
      <w:r w:rsidRPr="00E3233D">
        <w:rPr>
          <w:rFonts w:ascii="Book Antiqua" w:eastAsia="Book Antiqua" w:hAnsi="Book Antiqua" w:cs="Book Antiqua"/>
          <w:color w:val="000000"/>
        </w:rPr>
        <w:t xml:space="preserve"> S. Covid-19 and kidney injury: Pathophysiology and molecular mechanisms. </w:t>
      </w:r>
      <w:r w:rsidRPr="00E3233D">
        <w:rPr>
          <w:rFonts w:ascii="Book Antiqua" w:eastAsia="Book Antiqua" w:hAnsi="Book Antiqua" w:cs="Book Antiqua"/>
          <w:i/>
          <w:iCs/>
          <w:color w:val="000000"/>
        </w:rPr>
        <w:t xml:space="preserve">Rev Med </w:t>
      </w:r>
      <w:proofErr w:type="spellStart"/>
      <w:r w:rsidRPr="00E3233D">
        <w:rPr>
          <w:rFonts w:ascii="Book Antiqua" w:eastAsia="Book Antiqua" w:hAnsi="Book Antiqua" w:cs="Book Antiqua"/>
          <w:i/>
          <w:iCs/>
          <w:color w:val="000000"/>
        </w:rPr>
        <w:t>Virol</w:t>
      </w:r>
      <w:proofErr w:type="spellEnd"/>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31</w:t>
      </w:r>
      <w:r w:rsidRPr="00E3233D">
        <w:rPr>
          <w:rFonts w:ascii="Book Antiqua" w:eastAsia="Book Antiqua" w:hAnsi="Book Antiqua" w:cs="Book Antiqua"/>
          <w:color w:val="000000"/>
        </w:rPr>
        <w:t>: e2176 [PMID: 33022818 DOI: 10.1002/rmv.2176]</w:t>
      </w:r>
    </w:p>
    <w:p w14:paraId="7E617B0D"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30 </w:t>
      </w:r>
      <w:r w:rsidRPr="00E3233D">
        <w:rPr>
          <w:rFonts w:ascii="Book Antiqua" w:eastAsia="Book Antiqua" w:hAnsi="Book Antiqua" w:cs="Book Antiqua"/>
          <w:b/>
          <w:bCs/>
          <w:color w:val="000000"/>
        </w:rPr>
        <w:t>Mohamed MMB</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Lukitsch</w:t>
      </w:r>
      <w:proofErr w:type="spellEnd"/>
      <w:r w:rsidRPr="00E3233D">
        <w:rPr>
          <w:rFonts w:ascii="Book Antiqua" w:eastAsia="Book Antiqua" w:hAnsi="Book Antiqua" w:cs="Book Antiqua"/>
          <w:color w:val="000000"/>
        </w:rPr>
        <w:t xml:space="preserve"> I, Torres-Ortiz AE, Walker JB, Varghese V, Hernandez-Arroyo CF, </w:t>
      </w:r>
      <w:proofErr w:type="spellStart"/>
      <w:r w:rsidRPr="00E3233D">
        <w:rPr>
          <w:rFonts w:ascii="Book Antiqua" w:eastAsia="Book Antiqua" w:hAnsi="Book Antiqua" w:cs="Book Antiqua"/>
          <w:color w:val="000000"/>
        </w:rPr>
        <w:t>Alqudsi</w:t>
      </w:r>
      <w:proofErr w:type="spellEnd"/>
      <w:r w:rsidRPr="00E3233D">
        <w:rPr>
          <w:rFonts w:ascii="Book Antiqua" w:eastAsia="Book Antiqua" w:hAnsi="Book Antiqua" w:cs="Book Antiqua"/>
          <w:color w:val="000000"/>
        </w:rPr>
        <w:t xml:space="preserve"> M, LeDoux JR, Velez JCQ. Acute Kidney Injury Associated with Coronavirus Disease 2019 in Urban New Orleans. </w:t>
      </w:r>
      <w:r w:rsidRPr="00E3233D">
        <w:rPr>
          <w:rFonts w:ascii="Book Antiqua" w:eastAsia="Book Antiqua" w:hAnsi="Book Antiqua" w:cs="Book Antiqua"/>
          <w:i/>
          <w:iCs/>
          <w:color w:val="000000"/>
        </w:rPr>
        <w:t>Kidney360</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1</w:t>
      </w:r>
      <w:r w:rsidRPr="00E3233D">
        <w:rPr>
          <w:rFonts w:ascii="Book Antiqua" w:eastAsia="Book Antiqua" w:hAnsi="Book Antiqua" w:cs="Book Antiqua"/>
          <w:color w:val="000000"/>
        </w:rPr>
        <w:t>: 614-622 [PMID: 35372932 DOI: 10.34067/KID.0002652020]</w:t>
      </w:r>
    </w:p>
    <w:p w14:paraId="7CBA98C8"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lastRenderedPageBreak/>
        <w:t xml:space="preserve">31 </w:t>
      </w:r>
      <w:r w:rsidRPr="00E3233D">
        <w:rPr>
          <w:rFonts w:ascii="Book Antiqua" w:eastAsia="Book Antiqua" w:hAnsi="Book Antiqua" w:cs="Book Antiqua"/>
          <w:b/>
          <w:bCs/>
          <w:color w:val="000000"/>
        </w:rPr>
        <w:t>Shimabukuro-</w:t>
      </w:r>
      <w:proofErr w:type="spellStart"/>
      <w:r w:rsidRPr="00E3233D">
        <w:rPr>
          <w:rFonts w:ascii="Book Antiqua" w:eastAsia="Book Antiqua" w:hAnsi="Book Antiqua" w:cs="Book Antiqua"/>
          <w:b/>
          <w:bCs/>
          <w:color w:val="000000"/>
        </w:rPr>
        <w:t>Vornhagen</w:t>
      </w:r>
      <w:proofErr w:type="spellEnd"/>
      <w:r w:rsidRPr="00E3233D">
        <w:rPr>
          <w:rFonts w:ascii="Book Antiqua" w:eastAsia="Book Antiqua" w:hAnsi="Book Antiqua" w:cs="Book Antiqua"/>
          <w:b/>
          <w:bCs/>
          <w:color w:val="000000"/>
        </w:rPr>
        <w:t xml:space="preserve"> A</w:t>
      </w:r>
      <w:r w:rsidRPr="00E3233D">
        <w:rPr>
          <w:rFonts w:ascii="Book Antiqua" w:eastAsia="Book Antiqua" w:hAnsi="Book Antiqua" w:cs="Book Antiqua"/>
          <w:color w:val="000000"/>
        </w:rPr>
        <w:t xml:space="preserve">, Gödel P, </w:t>
      </w:r>
      <w:proofErr w:type="spellStart"/>
      <w:r w:rsidRPr="00E3233D">
        <w:rPr>
          <w:rFonts w:ascii="Book Antiqua" w:eastAsia="Book Antiqua" w:hAnsi="Book Antiqua" w:cs="Book Antiqua"/>
          <w:color w:val="000000"/>
        </w:rPr>
        <w:t>Subklewe</w:t>
      </w:r>
      <w:proofErr w:type="spellEnd"/>
      <w:r w:rsidRPr="00E3233D">
        <w:rPr>
          <w:rFonts w:ascii="Book Antiqua" w:eastAsia="Book Antiqua" w:hAnsi="Book Antiqua" w:cs="Book Antiqua"/>
          <w:color w:val="000000"/>
        </w:rPr>
        <w:t xml:space="preserve"> M, </w:t>
      </w:r>
      <w:proofErr w:type="spellStart"/>
      <w:r w:rsidRPr="00E3233D">
        <w:rPr>
          <w:rFonts w:ascii="Book Antiqua" w:eastAsia="Book Antiqua" w:hAnsi="Book Antiqua" w:cs="Book Antiqua"/>
          <w:color w:val="000000"/>
        </w:rPr>
        <w:t>Stemmler</w:t>
      </w:r>
      <w:proofErr w:type="spellEnd"/>
      <w:r w:rsidRPr="00E3233D">
        <w:rPr>
          <w:rFonts w:ascii="Book Antiqua" w:eastAsia="Book Antiqua" w:hAnsi="Book Antiqua" w:cs="Book Antiqua"/>
          <w:color w:val="000000"/>
        </w:rPr>
        <w:t xml:space="preserve"> HJ, </w:t>
      </w:r>
      <w:proofErr w:type="spellStart"/>
      <w:r w:rsidRPr="00E3233D">
        <w:rPr>
          <w:rFonts w:ascii="Book Antiqua" w:eastAsia="Book Antiqua" w:hAnsi="Book Antiqua" w:cs="Book Antiqua"/>
          <w:color w:val="000000"/>
        </w:rPr>
        <w:t>Schlößer</w:t>
      </w:r>
      <w:proofErr w:type="spellEnd"/>
      <w:r w:rsidRPr="00E3233D">
        <w:rPr>
          <w:rFonts w:ascii="Book Antiqua" w:eastAsia="Book Antiqua" w:hAnsi="Book Antiqua" w:cs="Book Antiqua"/>
          <w:color w:val="000000"/>
        </w:rPr>
        <w:t xml:space="preserve"> HA, </w:t>
      </w:r>
      <w:proofErr w:type="spellStart"/>
      <w:r w:rsidRPr="00E3233D">
        <w:rPr>
          <w:rFonts w:ascii="Book Antiqua" w:eastAsia="Book Antiqua" w:hAnsi="Book Antiqua" w:cs="Book Antiqua"/>
          <w:color w:val="000000"/>
        </w:rPr>
        <w:t>Schlaak</w:t>
      </w:r>
      <w:proofErr w:type="spellEnd"/>
      <w:r w:rsidRPr="00E3233D">
        <w:rPr>
          <w:rFonts w:ascii="Book Antiqua" w:eastAsia="Book Antiqua" w:hAnsi="Book Antiqua" w:cs="Book Antiqua"/>
          <w:color w:val="000000"/>
        </w:rPr>
        <w:t xml:space="preserve"> M, </w:t>
      </w:r>
      <w:proofErr w:type="spellStart"/>
      <w:r w:rsidRPr="00E3233D">
        <w:rPr>
          <w:rFonts w:ascii="Book Antiqua" w:eastAsia="Book Antiqua" w:hAnsi="Book Antiqua" w:cs="Book Antiqua"/>
          <w:color w:val="000000"/>
        </w:rPr>
        <w:t>Kochanek</w:t>
      </w:r>
      <w:proofErr w:type="spellEnd"/>
      <w:r w:rsidRPr="00E3233D">
        <w:rPr>
          <w:rFonts w:ascii="Book Antiqua" w:eastAsia="Book Antiqua" w:hAnsi="Book Antiqua" w:cs="Book Antiqua"/>
          <w:color w:val="000000"/>
        </w:rPr>
        <w:t xml:space="preserve"> M, </w:t>
      </w:r>
      <w:proofErr w:type="spellStart"/>
      <w:r w:rsidRPr="00E3233D">
        <w:rPr>
          <w:rFonts w:ascii="Book Antiqua" w:eastAsia="Book Antiqua" w:hAnsi="Book Antiqua" w:cs="Book Antiqua"/>
          <w:color w:val="000000"/>
        </w:rPr>
        <w:t>Böll</w:t>
      </w:r>
      <w:proofErr w:type="spellEnd"/>
      <w:r w:rsidRPr="00E3233D">
        <w:rPr>
          <w:rFonts w:ascii="Book Antiqua" w:eastAsia="Book Antiqua" w:hAnsi="Book Antiqua" w:cs="Book Antiqua"/>
          <w:color w:val="000000"/>
        </w:rPr>
        <w:t xml:space="preserve"> B, von </w:t>
      </w:r>
      <w:proofErr w:type="spellStart"/>
      <w:r w:rsidRPr="00E3233D">
        <w:rPr>
          <w:rFonts w:ascii="Book Antiqua" w:eastAsia="Book Antiqua" w:hAnsi="Book Antiqua" w:cs="Book Antiqua"/>
          <w:color w:val="000000"/>
        </w:rPr>
        <w:t>Bergwelt</w:t>
      </w:r>
      <w:proofErr w:type="spellEnd"/>
      <w:r w:rsidRPr="00E3233D">
        <w:rPr>
          <w:rFonts w:ascii="Book Antiqua" w:eastAsia="Book Antiqua" w:hAnsi="Book Antiqua" w:cs="Book Antiqua"/>
          <w:color w:val="000000"/>
        </w:rPr>
        <w:t xml:space="preserve">-Baildon MS. Cytokine release syndrome. </w:t>
      </w:r>
      <w:r w:rsidRPr="00E3233D">
        <w:rPr>
          <w:rFonts w:ascii="Book Antiqua" w:eastAsia="Book Antiqua" w:hAnsi="Book Antiqua" w:cs="Book Antiqua"/>
          <w:i/>
          <w:iCs/>
          <w:color w:val="000000"/>
        </w:rPr>
        <w:t xml:space="preserve">J </w:t>
      </w:r>
      <w:proofErr w:type="spellStart"/>
      <w:r w:rsidRPr="00E3233D">
        <w:rPr>
          <w:rFonts w:ascii="Book Antiqua" w:eastAsia="Book Antiqua" w:hAnsi="Book Antiqua" w:cs="Book Antiqua"/>
          <w:i/>
          <w:iCs/>
          <w:color w:val="000000"/>
        </w:rPr>
        <w:t>Immunother</w:t>
      </w:r>
      <w:proofErr w:type="spellEnd"/>
      <w:r w:rsidRPr="00E3233D">
        <w:rPr>
          <w:rFonts w:ascii="Book Antiqua" w:eastAsia="Book Antiqua" w:hAnsi="Book Antiqua" w:cs="Book Antiqua"/>
          <w:i/>
          <w:iCs/>
          <w:color w:val="000000"/>
        </w:rPr>
        <w:t xml:space="preserve"> Cancer</w:t>
      </w:r>
      <w:r w:rsidRPr="00E3233D">
        <w:rPr>
          <w:rFonts w:ascii="Book Antiqua" w:eastAsia="Book Antiqua" w:hAnsi="Book Antiqua" w:cs="Book Antiqua"/>
          <w:color w:val="000000"/>
        </w:rPr>
        <w:t xml:space="preserve"> 2018; </w:t>
      </w:r>
      <w:r w:rsidRPr="00E3233D">
        <w:rPr>
          <w:rFonts w:ascii="Book Antiqua" w:eastAsia="Book Antiqua" w:hAnsi="Book Antiqua" w:cs="Book Antiqua"/>
          <w:b/>
          <w:bCs/>
          <w:color w:val="000000"/>
        </w:rPr>
        <w:t>6</w:t>
      </w:r>
      <w:r w:rsidRPr="00E3233D">
        <w:rPr>
          <w:rFonts w:ascii="Book Antiqua" w:eastAsia="Book Antiqua" w:hAnsi="Book Antiqua" w:cs="Book Antiqua"/>
          <w:color w:val="000000"/>
        </w:rPr>
        <w:t>: 56 [PMID: 29907163 DOI: 10.1186/s40425-018-0343-9]</w:t>
      </w:r>
    </w:p>
    <w:p w14:paraId="1D8422A0"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32 </w:t>
      </w:r>
      <w:proofErr w:type="spellStart"/>
      <w:r w:rsidRPr="00E3233D">
        <w:rPr>
          <w:rFonts w:ascii="Book Antiqua" w:eastAsia="Book Antiqua" w:hAnsi="Book Antiqua" w:cs="Book Antiqua"/>
          <w:b/>
          <w:bCs/>
          <w:color w:val="000000"/>
        </w:rPr>
        <w:t>Chatenoud</w:t>
      </w:r>
      <w:proofErr w:type="spellEnd"/>
      <w:r w:rsidRPr="00E3233D">
        <w:rPr>
          <w:rFonts w:ascii="Book Antiqua" w:eastAsia="Book Antiqua" w:hAnsi="Book Antiqua" w:cs="Book Antiqua"/>
          <w:b/>
          <w:bCs/>
          <w:color w:val="000000"/>
        </w:rPr>
        <w:t xml:space="preserve"> L</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Ferran</w:t>
      </w:r>
      <w:proofErr w:type="spellEnd"/>
      <w:r w:rsidRPr="00E3233D">
        <w:rPr>
          <w:rFonts w:ascii="Book Antiqua" w:eastAsia="Book Antiqua" w:hAnsi="Book Antiqua" w:cs="Book Antiqua"/>
          <w:color w:val="000000"/>
        </w:rPr>
        <w:t xml:space="preserve"> C, Reuter A, Legendre C, </w:t>
      </w:r>
      <w:proofErr w:type="spellStart"/>
      <w:r w:rsidRPr="00E3233D">
        <w:rPr>
          <w:rFonts w:ascii="Book Antiqua" w:eastAsia="Book Antiqua" w:hAnsi="Book Antiqua" w:cs="Book Antiqua"/>
          <w:color w:val="000000"/>
        </w:rPr>
        <w:t>Gevaert</w:t>
      </w:r>
      <w:proofErr w:type="spellEnd"/>
      <w:r w:rsidRPr="00E3233D">
        <w:rPr>
          <w:rFonts w:ascii="Book Antiqua" w:eastAsia="Book Antiqua" w:hAnsi="Book Antiqua" w:cs="Book Antiqua"/>
          <w:color w:val="000000"/>
        </w:rPr>
        <w:t xml:space="preserve"> Y, Kreis H, </w:t>
      </w:r>
      <w:proofErr w:type="spellStart"/>
      <w:r w:rsidRPr="00E3233D">
        <w:rPr>
          <w:rFonts w:ascii="Book Antiqua" w:eastAsia="Book Antiqua" w:hAnsi="Book Antiqua" w:cs="Book Antiqua"/>
          <w:color w:val="000000"/>
        </w:rPr>
        <w:t>Franchimont</w:t>
      </w:r>
      <w:proofErr w:type="spellEnd"/>
      <w:r w:rsidRPr="00E3233D">
        <w:rPr>
          <w:rFonts w:ascii="Book Antiqua" w:eastAsia="Book Antiqua" w:hAnsi="Book Antiqua" w:cs="Book Antiqua"/>
          <w:color w:val="000000"/>
        </w:rPr>
        <w:t xml:space="preserve"> P, Bach JF. Systemic reaction to the anti-T-cell monoclonal antibody OKT3 in relation to serum levels of tumor necrosis factor and interferon-gamma [corrected]. </w:t>
      </w:r>
      <w:r w:rsidRPr="00E3233D">
        <w:rPr>
          <w:rFonts w:ascii="Book Antiqua" w:eastAsia="Book Antiqua" w:hAnsi="Book Antiqua" w:cs="Book Antiqua"/>
          <w:i/>
          <w:iCs/>
          <w:color w:val="000000"/>
        </w:rPr>
        <w:t xml:space="preserve">N </w:t>
      </w:r>
      <w:proofErr w:type="spellStart"/>
      <w:r w:rsidRPr="00E3233D">
        <w:rPr>
          <w:rFonts w:ascii="Book Antiqua" w:eastAsia="Book Antiqua" w:hAnsi="Book Antiqua" w:cs="Book Antiqua"/>
          <w:i/>
          <w:iCs/>
          <w:color w:val="000000"/>
        </w:rPr>
        <w:t>Engl</w:t>
      </w:r>
      <w:proofErr w:type="spellEnd"/>
      <w:r w:rsidRPr="00E3233D">
        <w:rPr>
          <w:rFonts w:ascii="Book Antiqua" w:eastAsia="Book Antiqua" w:hAnsi="Book Antiqua" w:cs="Book Antiqua"/>
          <w:i/>
          <w:iCs/>
          <w:color w:val="000000"/>
        </w:rPr>
        <w:t xml:space="preserve"> J Med</w:t>
      </w:r>
      <w:r w:rsidRPr="00E3233D">
        <w:rPr>
          <w:rFonts w:ascii="Book Antiqua" w:eastAsia="Book Antiqua" w:hAnsi="Book Antiqua" w:cs="Book Antiqua"/>
          <w:color w:val="000000"/>
        </w:rPr>
        <w:t xml:space="preserve"> 1989; </w:t>
      </w:r>
      <w:r w:rsidRPr="00E3233D">
        <w:rPr>
          <w:rFonts w:ascii="Book Antiqua" w:eastAsia="Book Antiqua" w:hAnsi="Book Antiqua" w:cs="Book Antiqua"/>
          <w:b/>
          <w:bCs/>
          <w:color w:val="000000"/>
        </w:rPr>
        <w:t>320</w:t>
      </w:r>
      <w:r w:rsidRPr="00E3233D">
        <w:rPr>
          <w:rFonts w:ascii="Book Antiqua" w:eastAsia="Book Antiqua" w:hAnsi="Book Antiqua" w:cs="Book Antiqua"/>
          <w:color w:val="000000"/>
        </w:rPr>
        <w:t>: 1420-1421 [PMID: 2785642 DOI: 10.1056/NEJM198905253202117]</w:t>
      </w:r>
    </w:p>
    <w:p w14:paraId="7131123D"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33 </w:t>
      </w:r>
      <w:r w:rsidRPr="00E3233D">
        <w:rPr>
          <w:rFonts w:ascii="Book Antiqua" w:eastAsia="Book Antiqua" w:hAnsi="Book Antiqua" w:cs="Book Antiqua"/>
          <w:b/>
          <w:bCs/>
          <w:color w:val="000000"/>
        </w:rPr>
        <w:t>Huang C</w:t>
      </w:r>
      <w:r w:rsidRPr="00E3233D">
        <w:rPr>
          <w:rFonts w:ascii="Book Antiqua" w:eastAsia="Book Antiqua" w:hAnsi="Book Antiqua" w:cs="Book Antiqua"/>
          <w:color w:val="000000"/>
        </w:rPr>
        <w:t xml:space="preserve">, Wang Y, Li X, Ren L, Zhao J, Hu Y, Zhang L, Fan G, Xu J, Gu X, Cheng Z, Yu T, Xia J, Wei Y, Wu W, </w:t>
      </w:r>
      <w:proofErr w:type="spellStart"/>
      <w:r w:rsidRPr="00E3233D">
        <w:rPr>
          <w:rFonts w:ascii="Book Antiqua" w:eastAsia="Book Antiqua" w:hAnsi="Book Antiqua" w:cs="Book Antiqua"/>
          <w:color w:val="000000"/>
        </w:rPr>
        <w:t>Xie</w:t>
      </w:r>
      <w:proofErr w:type="spellEnd"/>
      <w:r w:rsidRPr="00E3233D">
        <w:rPr>
          <w:rFonts w:ascii="Book Antiqua" w:eastAsia="Book Antiqua" w:hAnsi="Book Antiqua" w:cs="Book Antiqua"/>
          <w:color w:val="000000"/>
        </w:rPr>
        <w:t xml:space="preserve"> X, Yin W, Li H, Liu M, Xiao Y, Gao H, Guo L, </w:t>
      </w:r>
      <w:proofErr w:type="spellStart"/>
      <w:r w:rsidRPr="00E3233D">
        <w:rPr>
          <w:rFonts w:ascii="Book Antiqua" w:eastAsia="Book Antiqua" w:hAnsi="Book Antiqua" w:cs="Book Antiqua"/>
          <w:color w:val="000000"/>
        </w:rPr>
        <w:t>Xie</w:t>
      </w:r>
      <w:proofErr w:type="spellEnd"/>
      <w:r w:rsidRPr="00E3233D">
        <w:rPr>
          <w:rFonts w:ascii="Book Antiqua" w:eastAsia="Book Antiqua" w:hAnsi="Book Antiqua" w:cs="Book Antiqua"/>
          <w:color w:val="000000"/>
        </w:rPr>
        <w:t xml:space="preserve"> J, Wang G, Jiang R, Gao Z, </w:t>
      </w:r>
      <w:proofErr w:type="spellStart"/>
      <w:r w:rsidRPr="00E3233D">
        <w:rPr>
          <w:rFonts w:ascii="Book Antiqua" w:eastAsia="Book Antiqua" w:hAnsi="Book Antiqua" w:cs="Book Antiqua"/>
          <w:color w:val="000000"/>
        </w:rPr>
        <w:t>Jin</w:t>
      </w:r>
      <w:proofErr w:type="spellEnd"/>
      <w:r w:rsidRPr="00E3233D">
        <w:rPr>
          <w:rFonts w:ascii="Book Antiqua" w:eastAsia="Book Antiqua" w:hAnsi="Book Antiqua" w:cs="Book Antiqua"/>
          <w:color w:val="000000"/>
        </w:rPr>
        <w:t xml:space="preserve"> Q, Wang J, Cao B. Clinical features of patients infected with 2019 novel coronavirus in Wuhan, China. </w:t>
      </w:r>
      <w:r w:rsidRPr="00E3233D">
        <w:rPr>
          <w:rFonts w:ascii="Book Antiqua" w:eastAsia="Book Antiqua" w:hAnsi="Book Antiqua" w:cs="Book Antiqua"/>
          <w:i/>
          <w:iCs/>
          <w:color w:val="000000"/>
        </w:rPr>
        <w:t>Lancet</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395</w:t>
      </w:r>
      <w:r w:rsidRPr="00E3233D">
        <w:rPr>
          <w:rFonts w:ascii="Book Antiqua" w:eastAsia="Book Antiqua" w:hAnsi="Book Antiqua" w:cs="Book Antiqua"/>
          <w:color w:val="000000"/>
        </w:rPr>
        <w:t>: 497-506 [PMID: 31986264 DOI: 10.1016/S0140-6736(20)30183-5]</w:t>
      </w:r>
    </w:p>
    <w:p w14:paraId="02959E42"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34 </w:t>
      </w:r>
      <w:r w:rsidRPr="00E3233D">
        <w:rPr>
          <w:rFonts w:ascii="Book Antiqua" w:eastAsia="Book Antiqua" w:hAnsi="Book Antiqua" w:cs="Book Antiqua"/>
          <w:b/>
          <w:bCs/>
          <w:color w:val="000000"/>
        </w:rPr>
        <w:t>Law HK</w:t>
      </w:r>
      <w:r w:rsidRPr="00E3233D">
        <w:rPr>
          <w:rFonts w:ascii="Book Antiqua" w:eastAsia="Book Antiqua" w:hAnsi="Book Antiqua" w:cs="Book Antiqua"/>
          <w:color w:val="000000"/>
        </w:rPr>
        <w:t xml:space="preserve">, Cheung CY, Ng HY, Sia SF, Chan YO, </w:t>
      </w:r>
      <w:proofErr w:type="spellStart"/>
      <w:r w:rsidRPr="00E3233D">
        <w:rPr>
          <w:rFonts w:ascii="Book Antiqua" w:eastAsia="Book Antiqua" w:hAnsi="Book Antiqua" w:cs="Book Antiqua"/>
          <w:color w:val="000000"/>
        </w:rPr>
        <w:t>Luk</w:t>
      </w:r>
      <w:proofErr w:type="spellEnd"/>
      <w:r w:rsidRPr="00E3233D">
        <w:rPr>
          <w:rFonts w:ascii="Book Antiqua" w:eastAsia="Book Antiqua" w:hAnsi="Book Antiqua" w:cs="Book Antiqua"/>
          <w:color w:val="000000"/>
        </w:rPr>
        <w:t xml:space="preserve"> W, Nicholls JM, Peiris JS, Lau YL. Chemokine up-regulation in SARS-coronavirus-infected, monocyte-derived human dendritic cells. </w:t>
      </w:r>
      <w:r w:rsidRPr="00E3233D">
        <w:rPr>
          <w:rFonts w:ascii="Book Antiqua" w:eastAsia="Book Antiqua" w:hAnsi="Book Antiqua" w:cs="Book Antiqua"/>
          <w:i/>
          <w:iCs/>
          <w:color w:val="000000"/>
        </w:rPr>
        <w:t>Blood</w:t>
      </w:r>
      <w:r w:rsidRPr="00E3233D">
        <w:rPr>
          <w:rFonts w:ascii="Book Antiqua" w:eastAsia="Book Antiqua" w:hAnsi="Book Antiqua" w:cs="Book Antiqua"/>
          <w:color w:val="000000"/>
        </w:rPr>
        <w:t xml:space="preserve"> 2005; </w:t>
      </w:r>
      <w:r w:rsidRPr="00E3233D">
        <w:rPr>
          <w:rFonts w:ascii="Book Antiqua" w:eastAsia="Book Antiqua" w:hAnsi="Book Antiqua" w:cs="Book Antiqua"/>
          <w:b/>
          <w:bCs/>
          <w:color w:val="000000"/>
        </w:rPr>
        <w:t>106</w:t>
      </w:r>
      <w:r w:rsidRPr="00E3233D">
        <w:rPr>
          <w:rFonts w:ascii="Book Antiqua" w:eastAsia="Book Antiqua" w:hAnsi="Book Antiqua" w:cs="Book Antiqua"/>
          <w:color w:val="000000"/>
        </w:rPr>
        <w:t>: 2366-2374 [PMID: 15860669 DOI: 10.1182/blood-2004-10-4166]</w:t>
      </w:r>
    </w:p>
    <w:p w14:paraId="40E4F343"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35 </w:t>
      </w:r>
      <w:r w:rsidRPr="00E3233D">
        <w:rPr>
          <w:rFonts w:ascii="Book Antiqua" w:eastAsia="Book Antiqua" w:hAnsi="Book Antiqua" w:cs="Book Antiqua"/>
          <w:b/>
          <w:bCs/>
          <w:color w:val="000000"/>
        </w:rPr>
        <w:t>Li X</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Geng</w:t>
      </w:r>
      <w:proofErr w:type="spellEnd"/>
      <w:r w:rsidRPr="00E3233D">
        <w:rPr>
          <w:rFonts w:ascii="Book Antiqua" w:eastAsia="Book Antiqua" w:hAnsi="Book Antiqua" w:cs="Book Antiqua"/>
          <w:color w:val="000000"/>
        </w:rPr>
        <w:t xml:space="preserve"> M, Peng Y, Meng L, Lu S. Molecular immune pathogenesis and diagnosis of COVID-19. </w:t>
      </w:r>
      <w:r w:rsidRPr="00E3233D">
        <w:rPr>
          <w:rFonts w:ascii="Book Antiqua" w:eastAsia="Book Antiqua" w:hAnsi="Book Antiqua" w:cs="Book Antiqua"/>
          <w:i/>
          <w:iCs/>
          <w:color w:val="000000"/>
        </w:rPr>
        <w:t>J Pharm Anal</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10</w:t>
      </w:r>
      <w:r w:rsidRPr="00E3233D">
        <w:rPr>
          <w:rFonts w:ascii="Book Antiqua" w:eastAsia="Book Antiqua" w:hAnsi="Book Antiqua" w:cs="Book Antiqua"/>
          <w:color w:val="000000"/>
        </w:rPr>
        <w:t>: 102-108 [PMID: 32282863 DOI: 10.1016/j.jpha.2020.03.001]</w:t>
      </w:r>
    </w:p>
    <w:p w14:paraId="2A552E68"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36 </w:t>
      </w:r>
      <w:r w:rsidRPr="00E3233D">
        <w:rPr>
          <w:rFonts w:ascii="Book Antiqua" w:eastAsia="Book Antiqua" w:hAnsi="Book Antiqua" w:cs="Book Antiqua"/>
          <w:b/>
          <w:bCs/>
          <w:color w:val="000000"/>
        </w:rPr>
        <w:t>Chen G</w:t>
      </w:r>
      <w:r w:rsidRPr="00E3233D">
        <w:rPr>
          <w:rFonts w:ascii="Book Antiqua" w:eastAsia="Book Antiqua" w:hAnsi="Book Antiqua" w:cs="Book Antiqua"/>
          <w:color w:val="000000"/>
        </w:rPr>
        <w:t xml:space="preserve">, Wu D, Guo W, Cao Y, Huang D, Wang H, Wang T, Zhang X, Chen H, Yu H, Zhang X, Zhang M, Wu S, Song J, Chen T, Han M, Li S, Luo X, Zhao J, Ning Q. Clinical and immunological features of severe and moderate coronavirus disease 2019. </w:t>
      </w:r>
      <w:r w:rsidRPr="00E3233D">
        <w:rPr>
          <w:rFonts w:ascii="Book Antiqua" w:eastAsia="Book Antiqua" w:hAnsi="Book Antiqua" w:cs="Book Antiqua"/>
          <w:i/>
          <w:iCs/>
          <w:color w:val="000000"/>
        </w:rPr>
        <w:t>J Clin Invest</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130</w:t>
      </w:r>
      <w:r w:rsidRPr="00E3233D">
        <w:rPr>
          <w:rFonts w:ascii="Book Antiqua" w:eastAsia="Book Antiqua" w:hAnsi="Book Antiqua" w:cs="Book Antiqua"/>
          <w:color w:val="000000"/>
        </w:rPr>
        <w:t>: 2620-2629 [PMID: 32217835 DOI: 10.1172/JCI137244]</w:t>
      </w:r>
    </w:p>
    <w:p w14:paraId="20E206D4"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37 </w:t>
      </w:r>
      <w:proofErr w:type="spellStart"/>
      <w:r w:rsidRPr="00E3233D">
        <w:rPr>
          <w:rFonts w:ascii="Book Antiqua" w:eastAsia="Book Antiqua" w:hAnsi="Book Antiqua" w:cs="Book Antiqua"/>
          <w:b/>
          <w:bCs/>
          <w:color w:val="000000"/>
        </w:rPr>
        <w:t>Panitchote</w:t>
      </w:r>
      <w:proofErr w:type="spellEnd"/>
      <w:r w:rsidRPr="00E3233D">
        <w:rPr>
          <w:rFonts w:ascii="Book Antiqua" w:eastAsia="Book Antiqua" w:hAnsi="Book Antiqua" w:cs="Book Antiqua"/>
          <w:b/>
          <w:bCs/>
          <w:color w:val="000000"/>
        </w:rPr>
        <w:t xml:space="preserve"> A</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Mehkri</w:t>
      </w:r>
      <w:proofErr w:type="spellEnd"/>
      <w:r w:rsidRPr="00E3233D">
        <w:rPr>
          <w:rFonts w:ascii="Book Antiqua" w:eastAsia="Book Antiqua" w:hAnsi="Book Antiqua" w:cs="Book Antiqua"/>
          <w:color w:val="000000"/>
        </w:rPr>
        <w:t xml:space="preserve"> O, Hastings A, </w:t>
      </w:r>
      <w:proofErr w:type="spellStart"/>
      <w:r w:rsidRPr="00E3233D">
        <w:rPr>
          <w:rFonts w:ascii="Book Antiqua" w:eastAsia="Book Antiqua" w:hAnsi="Book Antiqua" w:cs="Book Antiqua"/>
          <w:color w:val="000000"/>
        </w:rPr>
        <w:t>Hanane</w:t>
      </w:r>
      <w:proofErr w:type="spellEnd"/>
      <w:r w:rsidRPr="00E3233D">
        <w:rPr>
          <w:rFonts w:ascii="Book Antiqua" w:eastAsia="Book Antiqua" w:hAnsi="Book Antiqua" w:cs="Book Antiqua"/>
          <w:color w:val="000000"/>
        </w:rPr>
        <w:t xml:space="preserve"> T, </w:t>
      </w:r>
      <w:proofErr w:type="spellStart"/>
      <w:r w:rsidRPr="00E3233D">
        <w:rPr>
          <w:rFonts w:ascii="Book Antiqua" w:eastAsia="Book Antiqua" w:hAnsi="Book Antiqua" w:cs="Book Antiqua"/>
          <w:color w:val="000000"/>
        </w:rPr>
        <w:t>Demirjian</w:t>
      </w:r>
      <w:proofErr w:type="spellEnd"/>
      <w:r w:rsidRPr="00E3233D">
        <w:rPr>
          <w:rFonts w:ascii="Book Antiqua" w:eastAsia="Book Antiqua" w:hAnsi="Book Antiqua" w:cs="Book Antiqua"/>
          <w:color w:val="000000"/>
        </w:rPr>
        <w:t xml:space="preserve"> S, </w:t>
      </w:r>
      <w:proofErr w:type="spellStart"/>
      <w:r w:rsidRPr="00E3233D">
        <w:rPr>
          <w:rFonts w:ascii="Book Antiqua" w:eastAsia="Book Antiqua" w:hAnsi="Book Antiqua" w:cs="Book Antiqua"/>
          <w:color w:val="000000"/>
        </w:rPr>
        <w:t>Torbic</w:t>
      </w:r>
      <w:proofErr w:type="spellEnd"/>
      <w:r w:rsidRPr="00E3233D">
        <w:rPr>
          <w:rFonts w:ascii="Book Antiqua" w:eastAsia="Book Antiqua" w:hAnsi="Book Antiqua" w:cs="Book Antiqua"/>
          <w:color w:val="000000"/>
        </w:rPr>
        <w:t xml:space="preserve"> H, Mireles-</w:t>
      </w:r>
      <w:proofErr w:type="spellStart"/>
      <w:r w:rsidRPr="00E3233D">
        <w:rPr>
          <w:rFonts w:ascii="Book Antiqua" w:eastAsia="Book Antiqua" w:hAnsi="Book Antiqua" w:cs="Book Antiqua"/>
          <w:color w:val="000000"/>
        </w:rPr>
        <w:t>Cabodevila</w:t>
      </w:r>
      <w:proofErr w:type="spellEnd"/>
      <w:r w:rsidRPr="00E3233D">
        <w:rPr>
          <w:rFonts w:ascii="Book Antiqua" w:eastAsia="Book Antiqua" w:hAnsi="Book Antiqua" w:cs="Book Antiqua"/>
          <w:color w:val="000000"/>
        </w:rPr>
        <w:t xml:space="preserve"> E, Krishnan S, Duggal A. Factors associated with acute kidney injury in acute respiratory distress syndrome. </w:t>
      </w:r>
      <w:r w:rsidRPr="00E3233D">
        <w:rPr>
          <w:rFonts w:ascii="Book Antiqua" w:eastAsia="Book Antiqua" w:hAnsi="Book Antiqua" w:cs="Book Antiqua"/>
          <w:i/>
          <w:iCs/>
          <w:color w:val="000000"/>
        </w:rPr>
        <w:t>Ann Intensive Care</w:t>
      </w:r>
      <w:r w:rsidRPr="00E3233D">
        <w:rPr>
          <w:rFonts w:ascii="Book Antiqua" w:eastAsia="Book Antiqua" w:hAnsi="Book Antiqua" w:cs="Book Antiqua"/>
          <w:color w:val="000000"/>
        </w:rPr>
        <w:t xml:space="preserve"> 2019; </w:t>
      </w:r>
      <w:r w:rsidRPr="00E3233D">
        <w:rPr>
          <w:rFonts w:ascii="Book Antiqua" w:eastAsia="Book Antiqua" w:hAnsi="Book Antiqua" w:cs="Book Antiqua"/>
          <w:b/>
          <w:bCs/>
          <w:color w:val="000000"/>
        </w:rPr>
        <w:t>9</w:t>
      </w:r>
      <w:r w:rsidRPr="00E3233D">
        <w:rPr>
          <w:rFonts w:ascii="Book Antiqua" w:eastAsia="Book Antiqua" w:hAnsi="Book Antiqua" w:cs="Book Antiqua"/>
          <w:color w:val="000000"/>
        </w:rPr>
        <w:t>: 74 [PMID: 31264042 DOI: 10.1186/s13613-019-0552-5]</w:t>
      </w:r>
    </w:p>
    <w:p w14:paraId="1A2CAB97"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38 </w:t>
      </w:r>
      <w:r w:rsidRPr="00E3233D">
        <w:rPr>
          <w:rFonts w:ascii="Book Antiqua" w:eastAsia="Book Antiqua" w:hAnsi="Book Antiqua" w:cs="Book Antiqua"/>
          <w:b/>
          <w:bCs/>
          <w:color w:val="000000"/>
        </w:rPr>
        <w:t>Yang X</w:t>
      </w:r>
      <w:r w:rsidRPr="00E3233D">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w:t>
      </w:r>
      <w:r w:rsidRPr="00E3233D">
        <w:rPr>
          <w:rFonts w:ascii="Book Antiqua" w:eastAsia="Book Antiqua" w:hAnsi="Book Antiqua" w:cs="Book Antiqua"/>
          <w:color w:val="000000"/>
        </w:rPr>
        <w:lastRenderedPageBreak/>
        <w:t xml:space="preserve">observational study. </w:t>
      </w:r>
      <w:r w:rsidRPr="00E3233D">
        <w:rPr>
          <w:rFonts w:ascii="Book Antiqua" w:eastAsia="Book Antiqua" w:hAnsi="Book Antiqua" w:cs="Book Antiqua"/>
          <w:i/>
          <w:iCs/>
          <w:color w:val="000000"/>
        </w:rPr>
        <w:t>Lancet Respir Med</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8</w:t>
      </w:r>
      <w:r w:rsidRPr="00E3233D">
        <w:rPr>
          <w:rFonts w:ascii="Book Antiqua" w:eastAsia="Book Antiqua" w:hAnsi="Book Antiqua" w:cs="Book Antiqua"/>
          <w:color w:val="000000"/>
        </w:rPr>
        <w:t>: 475-481 [PMID: 32105632 DOI: 10.1016/s2213-2600(20)30079-5]</w:t>
      </w:r>
    </w:p>
    <w:p w14:paraId="3EBF78A7"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39 </w:t>
      </w:r>
      <w:proofErr w:type="spellStart"/>
      <w:r w:rsidRPr="00E3233D">
        <w:rPr>
          <w:rFonts w:ascii="Book Antiqua" w:eastAsia="Book Antiqua" w:hAnsi="Book Antiqua" w:cs="Book Antiqua"/>
          <w:b/>
          <w:bCs/>
          <w:color w:val="000000"/>
        </w:rPr>
        <w:t>Joannidis</w:t>
      </w:r>
      <w:proofErr w:type="spellEnd"/>
      <w:r w:rsidRPr="00E3233D">
        <w:rPr>
          <w:rFonts w:ascii="Book Antiqua" w:eastAsia="Book Antiqua" w:hAnsi="Book Antiqua" w:cs="Book Antiqua"/>
          <w:b/>
          <w:bCs/>
          <w:color w:val="000000"/>
        </w:rPr>
        <w:t xml:space="preserve"> M</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Forni</w:t>
      </w:r>
      <w:proofErr w:type="spellEnd"/>
      <w:r w:rsidRPr="00E3233D">
        <w:rPr>
          <w:rFonts w:ascii="Book Antiqua" w:eastAsia="Book Antiqua" w:hAnsi="Book Antiqua" w:cs="Book Antiqua"/>
          <w:color w:val="000000"/>
        </w:rPr>
        <w:t xml:space="preserve"> LG, Klein SJ, </w:t>
      </w:r>
      <w:proofErr w:type="spellStart"/>
      <w:r w:rsidRPr="00E3233D">
        <w:rPr>
          <w:rFonts w:ascii="Book Antiqua" w:eastAsia="Book Antiqua" w:hAnsi="Book Antiqua" w:cs="Book Antiqua"/>
          <w:color w:val="000000"/>
        </w:rPr>
        <w:t>Honore</w:t>
      </w:r>
      <w:proofErr w:type="spellEnd"/>
      <w:r w:rsidRPr="00E3233D">
        <w:rPr>
          <w:rFonts w:ascii="Book Antiqua" w:eastAsia="Book Antiqua" w:hAnsi="Book Antiqua" w:cs="Book Antiqua"/>
          <w:color w:val="000000"/>
        </w:rPr>
        <w:t xml:space="preserve"> PM, </w:t>
      </w:r>
      <w:proofErr w:type="spellStart"/>
      <w:r w:rsidRPr="00E3233D">
        <w:rPr>
          <w:rFonts w:ascii="Book Antiqua" w:eastAsia="Book Antiqua" w:hAnsi="Book Antiqua" w:cs="Book Antiqua"/>
          <w:color w:val="000000"/>
        </w:rPr>
        <w:t>Kashani</w:t>
      </w:r>
      <w:proofErr w:type="spellEnd"/>
      <w:r w:rsidRPr="00E3233D">
        <w:rPr>
          <w:rFonts w:ascii="Book Antiqua" w:eastAsia="Book Antiqua" w:hAnsi="Book Antiqua" w:cs="Book Antiqua"/>
          <w:color w:val="000000"/>
        </w:rPr>
        <w:t xml:space="preserve"> K, Ostermann M, </w:t>
      </w:r>
      <w:proofErr w:type="spellStart"/>
      <w:r w:rsidRPr="00E3233D">
        <w:rPr>
          <w:rFonts w:ascii="Book Antiqua" w:eastAsia="Book Antiqua" w:hAnsi="Book Antiqua" w:cs="Book Antiqua"/>
          <w:color w:val="000000"/>
        </w:rPr>
        <w:t>Prowle</w:t>
      </w:r>
      <w:proofErr w:type="spellEnd"/>
      <w:r w:rsidRPr="00E3233D">
        <w:rPr>
          <w:rFonts w:ascii="Book Antiqua" w:eastAsia="Book Antiqua" w:hAnsi="Book Antiqua" w:cs="Book Antiqua"/>
          <w:color w:val="000000"/>
        </w:rPr>
        <w:t xml:space="preserve"> J, Bagshaw SM, </w:t>
      </w:r>
      <w:proofErr w:type="spellStart"/>
      <w:r w:rsidRPr="00E3233D">
        <w:rPr>
          <w:rFonts w:ascii="Book Antiqua" w:eastAsia="Book Antiqua" w:hAnsi="Book Antiqua" w:cs="Book Antiqua"/>
          <w:color w:val="000000"/>
        </w:rPr>
        <w:t>Cantaluppi</w:t>
      </w:r>
      <w:proofErr w:type="spellEnd"/>
      <w:r w:rsidRPr="00E3233D">
        <w:rPr>
          <w:rFonts w:ascii="Book Antiqua" w:eastAsia="Book Antiqua" w:hAnsi="Book Antiqua" w:cs="Book Antiqua"/>
          <w:color w:val="000000"/>
        </w:rPr>
        <w:t xml:space="preserve"> V, </w:t>
      </w:r>
      <w:proofErr w:type="spellStart"/>
      <w:r w:rsidRPr="00E3233D">
        <w:rPr>
          <w:rFonts w:ascii="Book Antiqua" w:eastAsia="Book Antiqua" w:hAnsi="Book Antiqua" w:cs="Book Antiqua"/>
          <w:color w:val="000000"/>
        </w:rPr>
        <w:t>Darmon</w:t>
      </w:r>
      <w:proofErr w:type="spellEnd"/>
      <w:r w:rsidRPr="00E3233D">
        <w:rPr>
          <w:rFonts w:ascii="Book Antiqua" w:eastAsia="Book Antiqua" w:hAnsi="Book Antiqua" w:cs="Book Antiqua"/>
          <w:color w:val="000000"/>
        </w:rPr>
        <w:t xml:space="preserve"> M, Ding X, Fuhrmann V, </w:t>
      </w:r>
      <w:proofErr w:type="spellStart"/>
      <w:r w:rsidRPr="00E3233D">
        <w:rPr>
          <w:rFonts w:ascii="Book Antiqua" w:eastAsia="Book Antiqua" w:hAnsi="Book Antiqua" w:cs="Book Antiqua"/>
          <w:color w:val="000000"/>
        </w:rPr>
        <w:t>Hoste</w:t>
      </w:r>
      <w:proofErr w:type="spellEnd"/>
      <w:r w:rsidRPr="00E3233D">
        <w:rPr>
          <w:rFonts w:ascii="Book Antiqua" w:eastAsia="Book Antiqua" w:hAnsi="Book Antiqua" w:cs="Book Antiqua"/>
          <w:color w:val="000000"/>
        </w:rPr>
        <w:t xml:space="preserve"> E, Husain-Syed F, </w:t>
      </w:r>
      <w:proofErr w:type="spellStart"/>
      <w:r w:rsidRPr="00E3233D">
        <w:rPr>
          <w:rFonts w:ascii="Book Antiqua" w:eastAsia="Book Antiqua" w:hAnsi="Book Antiqua" w:cs="Book Antiqua"/>
          <w:color w:val="000000"/>
        </w:rPr>
        <w:t>Lubnow</w:t>
      </w:r>
      <w:proofErr w:type="spellEnd"/>
      <w:r w:rsidRPr="00E3233D">
        <w:rPr>
          <w:rFonts w:ascii="Book Antiqua" w:eastAsia="Book Antiqua" w:hAnsi="Book Antiqua" w:cs="Book Antiqua"/>
          <w:color w:val="000000"/>
        </w:rPr>
        <w:t xml:space="preserve"> M, </w:t>
      </w:r>
      <w:proofErr w:type="spellStart"/>
      <w:r w:rsidRPr="00E3233D">
        <w:rPr>
          <w:rFonts w:ascii="Book Antiqua" w:eastAsia="Book Antiqua" w:hAnsi="Book Antiqua" w:cs="Book Antiqua"/>
          <w:color w:val="000000"/>
        </w:rPr>
        <w:t>Maggiorini</w:t>
      </w:r>
      <w:proofErr w:type="spellEnd"/>
      <w:r w:rsidRPr="00E3233D">
        <w:rPr>
          <w:rFonts w:ascii="Book Antiqua" w:eastAsia="Book Antiqua" w:hAnsi="Book Antiqua" w:cs="Book Antiqua"/>
          <w:color w:val="000000"/>
        </w:rPr>
        <w:t xml:space="preserve"> M, </w:t>
      </w:r>
      <w:proofErr w:type="spellStart"/>
      <w:r w:rsidRPr="00E3233D">
        <w:rPr>
          <w:rFonts w:ascii="Book Antiqua" w:eastAsia="Book Antiqua" w:hAnsi="Book Antiqua" w:cs="Book Antiqua"/>
          <w:color w:val="000000"/>
        </w:rPr>
        <w:t>Meersch</w:t>
      </w:r>
      <w:proofErr w:type="spellEnd"/>
      <w:r w:rsidRPr="00E3233D">
        <w:rPr>
          <w:rFonts w:ascii="Book Antiqua" w:eastAsia="Book Antiqua" w:hAnsi="Book Antiqua" w:cs="Book Antiqua"/>
          <w:color w:val="000000"/>
        </w:rPr>
        <w:t xml:space="preserve"> M, Murray PT, Ricci Z, </w:t>
      </w:r>
      <w:proofErr w:type="spellStart"/>
      <w:r w:rsidRPr="00E3233D">
        <w:rPr>
          <w:rFonts w:ascii="Book Antiqua" w:eastAsia="Book Antiqua" w:hAnsi="Book Antiqua" w:cs="Book Antiqua"/>
          <w:color w:val="000000"/>
        </w:rPr>
        <w:t>Singbartl</w:t>
      </w:r>
      <w:proofErr w:type="spellEnd"/>
      <w:r w:rsidRPr="00E3233D">
        <w:rPr>
          <w:rFonts w:ascii="Book Antiqua" w:eastAsia="Book Antiqua" w:hAnsi="Book Antiqua" w:cs="Book Antiqua"/>
          <w:color w:val="000000"/>
        </w:rPr>
        <w:t xml:space="preserve"> K, Staudinger T, </w:t>
      </w:r>
      <w:proofErr w:type="spellStart"/>
      <w:r w:rsidRPr="00E3233D">
        <w:rPr>
          <w:rFonts w:ascii="Book Antiqua" w:eastAsia="Book Antiqua" w:hAnsi="Book Antiqua" w:cs="Book Antiqua"/>
          <w:color w:val="000000"/>
        </w:rPr>
        <w:t>Welte</w:t>
      </w:r>
      <w:proofErr w:type="spellEnd"/>
      <w:r w:rsidRPr="00E3233D">
        <w:rPr>
          <w:rFonts w:ascii="Book Antiqua" w:eastAsia="Book Antiqua" w:hAnsi="Book Antiqua" w:cs="Book Antiqua"/>
          <w:color w:val="000000"/>
        </w:rPr>
        <w:t xml:space="preserve"> T, </w:t>
      </w:r>
      <w:proofErr w:type="spellStart"/>
      <w:r w:rsidRPr="00E3233D">
        <w:rPr>
          <w:rFonts w:ascii="Book Antiqua" w:eastAsia="Book Antiqua" w:hAnsi="Book Antiqua" w:cs="Book Antiqua"/>
          <w:color w:val="000000"/>
        </w:rPr>
        <w:t>Ronco</w:t>
      </w:r>
      <w:proofErr w:type="spellEnd"/>
      <w:r w:rsidRPr="00E3233D">
        <w:rPr>
          <w:rFonts w:ascii="Book Antiqua" w:eastAsia="Book Antiqua" w:hAnsi="Book Antiqua" w:cs="Book Antiqua"/>
          <w:color w:val="000000"/>
        </w:rPr>
        <w:t xml:space="preserve"> C, Kellum JA. Lung-kidney interactions in critically ill patients: consensus report of the Acute Disease Quality Initiative (ADQI) 21 Workgroup. </w:t>
      </w:r>
      <w:r w:rsidRPr="00E3233D">
        <w:rPr>
          <w:rFonts w:ascii="Book Antiqua" w:eastAsia="Book Antiqua" w:hAnsi="Book Antiqua" w:cs="Book Antiqua"/>
          <w:i/>
          <w:iCs/>
          <w:color w:val="000000"/>
        </w:rPr>
        <w:t>Intensive Care Med</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46</w:t>
      </w:r>
      <w:r w:rsidRPr="00E3233D">
        <w:rPr>
          <w:rFonts w:ascii="Book Antiqua" w:eastAsia="Book Antiqua" w:hAnsi="Book Antiqua" w:cs="Book Antiqua"/>
          <w:color w:val="000000"/>
        </w:rPr>
        <w:t>: 654-672 [PMID: 31820034 DOI: 10.1007/s00134-019-05869-7]</w:t>
      </w:r>
    </w:p>
    <w:p w14:paraId="52846C5E"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40 </w:t>
      </w:r>
      <w:r w:rsidRPr="00E3233D">
        <w:rPr>
          <w:rFonts w:ascii="Book Antiqua" w:eastAsia="Book Antiqua" w:hAnsi="Book Antiqua" w:cs="Book Antiqua"/>
          <w:b/>
          <w:bCs/>
          <w:color w:val="000000"/>
        </w:rPr>
        <w:t>Husain-Syed F</w:t>
      </w:r>
      <w:r w:rsidRPr="00E3233D">
        <w:rPr>
          <w:rFonts w:ascii="Book Antiqua" w:eastAsia="Book Antiqua" w:hAnsi="Book Antiqua" w:cs="Book Antiqua"/>
          <w:color w:val="000000"/>
        </w:rPr>
        <w:t xml:space="preserve">, Slutsky AS, </w:t>
      </w:r>
      <w:proofErr w:type="spellStart"/>
      <w:r w:rsidRPr="00E3233D">
        <w:rPr>
          <w:rFonts w:ascii="Book Antiqua" w:eastAsia="Book Antiqua" w:hAnsi="Book Antiqua" w:cs="Book Antiqua"/>
          <w:color w:val="000000"/>
        </w:rPr>
        <w:t>Ronco</w:t>
      </w:r>
      <w:proofErr w:type="spellEnd"/>
      <w:r w:rsidRPr="00E3233D">
        <w:rPr>
          <w:rFonts w:ascii="Book Antiqua" w:eastAsia="Book Antiqua" w:hAnsi="Book Antiqua" w:cs="Book Antiqua"/>
          <w:color w:val="000000"/>
        </w:rPr>
        <w:t xml:space="preserve"> C. Lung-Kidney Cross-Talk in the Critically Ill Patient. </w:t>
      </w:r>
      <w:r w:rsidRPr="00E3233D">
        <w:rPr>
          <w:rFonts w:ascii="Book Antiqua" w:eastAsia="Book Antiqua" w:hAnsi="Book Antiqua" w:cs="Book Antiqua"/>
          <w:i/>
          <w:iCs/>
          <w:color w:val="000000"/>
        </w:rPr>
        <w:t>Am J Respir Crit Care Med</w:t>
      </w:r>
      <w:r w:rsidRPr="00E3233D">
        <w:rPr>
          <w:rFonts w:ascii="Book Antiqua" w:eastAsia="Book Antiqua" w:hAnsi="Book Antiqua" w:cs="Book Antiqua"/>
          <w:color w:val="000000"/>
        </w:rPr>
        <w:t xml:space="preserve"> 2016; </w:t>
      </w:r>
      <w:r w:rsidRPr="00E3233D">
        <w:rPr>
          <w:rFonts w:ascii="Book Antiqua" w:eastAsia="Book Antiqua" w:hAnsi="Book Antiqua" w:cs="Book Antiqua"/>
          <w:b/>
          <w:bCs/>
          <w:color w:val="000000"/>
        </w:rPr>
        <w:t>194</w:t>
      </w:r>
      <w:r w:rsidRPr="00E3233D">
        <w:rPr>
          <w:rFonts w:ascii="Book Antiqua" w:eastAsia="Book Antiqua" w:hAnsi="Book Antiqua" w:cs="Book Antiqua"/>
          <w:color w:val="000000"/>
        </w:rPr>
        <w:t>: 402-414 [PMID: 27337068 DOI: 10.1164/rccm.201602-0420cp]</w:t>
      </w:r>
    </w:p>
    <w:p w14:paraId="3D3E39DA"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41 </w:t>
      </w:r>
      <w:proofErr w:type="spellStart"/>
      <w:r w:rsidRPr="00E3233D">
        <w:rPr>
          <w:rFonts w:ascii="Book Antiqua" w:eastAsia="Book Antiqua" w:hAnsi="Book Antiqua" w:cs="Book Antiqua"/>
          <w:b/>
          <w:bCs/>
          <w:color w:val="000000"/>
        </w:rPr>
        <w:t>Rangaswami</w:t>
      </w:r>
      <w:proofErr w:type="spellEnd"/>
      <w:r w:rsidRPr="00E3233D">
        <w:rPr>
          <w:rFonts w:ascii="Book Antiqua" w:eastAsia="Book Antiqua" w:hAnsi="Book Antiqua" w:cs="Book Antiqua"/>
          <w:b/>
          <w:bCs/>
          <w:color w:val="000000"/>
        </w:rPr>
        <w:t xml:space="preserve"> J</w:t>
      </w:r>
      <w:r w:rsidRPr="00E3233D">
        <w:rPr>
          <w:rFonts w:ascii="Book Antiqua" w:eastAsia="Book Antiqua" w:hAnsi="Book Antiqua" w:cs="Book Antiqua"/>
          <w:color w:val="000000"/>
        </w:rPr>
        <w:t xml:space="preserve">, Bhalla V, Blair JEA, Chang TI, Costa S, </w:t>
      </w:r>
      <w:proofErr w:type="spellStart"/>
      <w:r w:rsidRPr="00E3233D">
        <w:rPr>
          <w:rFonts w:ascii="Book Antiqua" w:eastAsia="Book Antiqua" w:hAnsi="Book Antiqua" w:cs="Book Antiqua"/>
          <w:color w:val="000000"/>
        </w:rPr>
        <w:t>Lentine</w:t>
      </w:r>
      <w:proofErr w:type="spellEnd"/>
      <w:r w:rsidRPr="00E3233D">
        <w:rPr>
          <w:rFonts w:ascii="Book Antiqua" w:eastAsia="Book Antiqua" w:hAnsi="Book Antiqua" w:cs="Book Antiqua"/>
          <w:color w:val="000000"/>
        </w:rPr>
        <w:t xml:space="preserve"> KL, Lerma EV, </w:t>
      </w:r>
      <w:proofErr w:type="spellStart"/>
      <w:r w:rsidRPr="00E3233D">
        <w:rPr>
          <w:rFonts w:ascii="Book Antiqua" w:eastAsia="Book Antiqua" w:hAnsi="Book Antiqua" w:cs="Book Antiqua"/>
          <w:color w:val="000000"/>
        </w:rPr>
        <w:t>Mezue</w:t>
      </w:r>
      <w:proofErr w:type="spellEnd"/>
      <w:r w:rsidRPr="00E3233D">
        <w:rPr>
          <w:rFonts w:ascii="Book Antiqua" w:eastAsia="Book Antiqua" w:hAnsi="Book Antiqua" w:cs="Book Antiqua"/>
          <w:color w:val="000000"/>
        </w:rPr>
        <w:t xml:space="preserve"> K, </w:t>
      </w:r>
      <w:proofErr w:type="spellStart"/>
      <w:r w:rsidRPr="00E3233D">
        <w:rPr>
          <w:rFonts w:ascii="Book Antiqua" w:eastAsia="Book Antiqua" w:hAnsi="Book Antiqua" w:cs="Book Antiqua"/>
          <w:color w:val="000000"/>
        </w:rPr>
        <w:t>Molitch</w:t>
      </w:r>
      <w:proofErr w:type="spellEnd"/>
      <w:r w:rsidRPr="00E3233D">
        <w:rPr>
          <w:rFonts w:ascii="Book Antiqua" w:eastAsia="Book Antiqua" w:hAnsi="Book Antiqua" w:cs="Book Antiqua"/>
          <w:color w:val="000000"/>
        </w:rPr>
        <w:t xml:space="preserve"> M, Mullens W, </w:t>
      </w:r>
      <w:proofErr w:type="spellStart"/>
      <w:r w:rsidRPr="00E3233D">
        <w:rPr>
          <w:rFonts w:ascii="Book Antiqua" w:eastAsia="Book Antiqua" w:hAnsi="Book Antiqua" w:cs="Book Antiqua"/>
          <w:color w:val="000000"/>
        </w:rPr>
        <w:t>Ronco</w:t>
      </w:r>
      <w:proofErr w:type="spellEnd"/>
      <w:r w:rsidRPr="00E3233D">
        <w:rPr>
          <w:rFonts w:ascii="Book Antiqua" w:eastAsia="Book Antiqua" w:hAnsi="Book Antiqua" w:cs="Book Antiqua"/>
          <w:color w:val="000000"/>
        </w:rPr>
        <w:t xml:space="preserve"> C, Tang WHW, McCullough PA; American Heart Association Council on the Kidney in Cardiovascular Disease and Council on Clinical Cardiology. Cardiorenal Syndrome: Classification, Pathophysiology, Diagnosis, and Treatment Strategies: A Scientific Statement From the American Heart Association. </w:t>
      </w:r>
      <w:r w:rsidRPr="00E3233D">
        <w:rPr>
          <w:rFonts w:ascii="Book Antiqua" w:eastAsia="Book Antiqua" w:hAnsi="Book Antiqua" w:cs="Book Antiqua"/>
          <w:i/>
          <w:iCs/>
          <w:color w:val="000000"/>
        </w:rPr>
        <w:t>Circulation</w:t>
      </w:r>
      <w:r w:rsidRPr="00E3233D">
        <w:rPr>
          <w:rFonts w:ascii="Book Antiqua" w:eastAsia="Book Antiqua" w:hAnsi="Book Antiqua" w:cs="Book Antiqua"/>
          <w:color w:val="000000"/>
        </w:rPr>
        <w:t xml:space="preserve"> 2019; </w:t>
      </w:r>
      <w:r w:rsidRPr="00E3233D">
        <w:rPr>
          <w:rFonts w:ascii="Book Antiqua" w:eastAsia="Book Antiqua" w:hAnsi="Book Antiqua" w:cs="Book Antiqua"/>
          <w:b/>
          <w:bCs/>
          <w:color w:val="000000"/>
        </w:rPr>
        <w:t>139</w:t>
      </w:r>
      <w:r w:rsidRPr="00E3233D">
        <w:rPr>
          <w:rFonts w:ascii="Book Antiqua" w:eastAsia="Book Antiqua" w:hAnsi="Book Antiqua" w:cs="Book Antiqua"/>
          <w:color w:val="000000"/>
        </w:rPr>
        <w:t>: e840-e878 [PMID: 30852913 DOI: 10.1161/CIR.0000000000000664]</w:t>
      </w:r>
    </w:p>
    <w:p w14:paraId="173E22A9" w14:textId="1C57025E"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42 </w:t>
      </w:r>
      <w:proofErr w:type="spellStart"/>
      <w:r w:rsidRPr="00E3233D">
        <w:rPr>
          <w:rFonts w:ascii="Book Antiqua" w:eastAsia="Book Antiqua" w:hAnsi="Book Antiqua" w:cs="Book Antiqua"/>
          <w:b/>
          <w:bCs/>
          <w:color w:val="000000"/>
        </w:rPr>
        <w:t>Ronco</w:t>
      </w:r>
      <w:proofErr w:type="spellEnd"/>
      <w:r w:rsidRPr="00E3233D">
        <w:rPr>
          <w:rFonts w:ascii="Book Antiqua" w:eastAsia="Book Antiqua" w:hAnsi="Book Antiqua" w:cs="Book Antiqua"/>
          <w:b/>
          <w:bCs/>
          <w:color w:val="000000"/>
        </w:rPr>
        <w:t xml:space="preserve"> C,</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Haapio</w:t>
      </w:r>
      <w:proofErr w:type="spellEnd"/>
      <w:r w:rsidRPr="00E3233D">
        <w:rPr>
          <w:rFonts w:ascii="Book Antiqua" w:eastAsia="Book Antiqua" w:hAnsi="Book Antiqua" w:cs="Book Antiqua"/>
          <w:color w:val="000000"/>
        </w:rPr>
        <w:t xml:space="preserve"> M, House AA, </w:t>
      </w:r>
      <w:proofErr w:type="spellStart"/>
      <w:r w:rsidRPr="00E3233D">
        <w:rPr>
          <w:rFonts w:ascii="Book Antiqua" w:eastAsia="Book Antiqua" w:hAnsi="Book Antiqua" w:cs="Book Antiqua"/>
          <w:color w:val="000000"/>
        </w:rPr>
        <w:t>Anavekar</w:t>
      </w:r>
      <w:proofErr w:type="spellEnd"/>
      <w:r w:rsidRPr="00E3233D">
        <w:rPr>
          <w:rFonts w:ascii="Book Antiqua" w:eastAsia="Book Antiqua" w:hAnsi="Book Antiqua" w:cs="Book Antiqua"/>
          <w:color w:val="000000"/>
        </w:rPr>
        <w:t xml:space="preserve"> N, </w:t>
      </w:r>
      <w:proofErr w:type="spellStart"/>
      <w:r w:rsidRPr="00E3233D">
        <w:rPr>
          <w:rFonts w:ascii="Book Antiqua" w:eastAsia="Book Antiqua" w:hAnsi="Book Antiqua" w:cs="Book Antiqua"/>
          <w:color w:val="000000"/>
        </w:rPr>
        <w:t>Bellomo</w:t>
      </w:r>
      <w:proofErr w:type="spellEnd"/>
      <w:r w:rsidRPr="00E3233D">
        <w:rPr>
          <w:rFonts w:ascii="Book Antiqua" w:eastAsia="Book Antiqua" w:hAnsi="Book Antiqua" w:cs="Book Antiqua"/>
          <w:color w:val="000000"/>
        </w:rPr>
        <w:t xml:space="preserve"> R. Cardiorenal Syndrome [Internet]. </w:t>
      </w:r>
      <w:r w:rsidR="00A55BD2" w:rsidRPr="00A55BD2">
        <w:rPr>
          <w:rFonts w:ascii="Book Antiqua" w:eastAsia="Book Antiqua" w:hAnsi="Book Antiqua" w:cs="Book Antiqua"/>
          <w:i/>
          <w:color w:val="000000"/>
        </w:rPr>
        <w:t xml:space="preserve">J Am Coll </w:t>
      </w:r>
      <w:proofErr w:type="spellStart"/>
      <w:r w:rsidR="00A55BD2" w:rsidRPr="00A55BD2">
        <w:rPr>
          <w:rFonts w:ascii="Book Antiqua" w:eastAsia="Book Antiqua" w:hAnsi="Book Antiqua" w:cs="Book Antiqua"/>
          <w:i/>
          <w:color w:val="000000"/>
        </w:rPr>
        <w:t>Cardiol</w:t>
      </w:r>
      <w:proofErr w:type="spellEnd"/>
      <w:r w:rsidRPr="00E3233D">
        <w:rPr>
          <w:rFonts w:ascii="Book Antiqua" w:eastAsia="Book Antiqua" w:hAnsi="Book Antiqua" w:cs="Book Antiqua"/>
          <w:color w:val="000000"/>
        </w:rPr>
        <w:t xml:space="preserve"> </w:t>
      </w:r>
      <w:r w:rsidR="00A55BD2">
        <w:rPr>
          <w:rFonts w:ascii="Book Antiqua" w:hAnsi="Book Antiqua" w:cs="Book Antiqua" w:hint="eastAsia"/>
          <w:color w:val="000000"/>
          <w:lang w:eastAsia="zh-CN"/>
        </w:rPr>
        <w:t xml:space="preserve">2008; </w:t>
      </w:r>
      <w:r w:rsidR="00A55BD2" w:rsidRPr="00A55BD2">
        <w:rPr>
          <w:rFonts w:ascii="Book Antiqua" w:hAnsi="Book Antiqua" w:cs="Book Antiqua" w:hint="eastAsia"/>
          <w:b/>
          <w:color w:val="000000"/>
          <w:lang w:eastAsia="zh-CN"/>
        </w:rPr>
        <w:t>52</w:t>
      </w:r>
      <w:r w:rsidR="00A55BD2">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[DOI:</w:t>
      </w:r>
      <w:r w:rsidR="00A55BD2">
        <w:rPr>
          <w:rFonts w:ascii="Book Antiqua" w:hAnsi="Book Antiqua" w:cs="Book Antiqua" w:hint="eastAsia"/>
          <w:color w:val="000000"/>
          <w:lang w:eastAsia="zh-CN"/>
        </w:rPr>
        <w:t xml:space="preserve"> </w:t>
      </w:r>
      <w:r w:rsidRPr="00E3233D">
        <w:rPr>
          <w:rFonts w:ascii="Book Antiqua" w:eastAsia="Book Antiqua" w:hAnsi="Book Antiqua" w:cs="Book Antiqua"/>
          <w:color w:val="000000"/>
        </w:rPr>
        <w:t>10.1016/j.jacc.2008.07.051]</w:t>
      </w:r>
    </w:p>
    <w:p w14:paraId="45C4654A"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43 </w:t>
      </w:r>
      <w:proofErr w:type="spellStart"/>
      <w:r w:rsidRPr="00E3233D">
        <w:rPr>
          <w:rFonts w:ascii="Book Antiqua" w:eastAsia="Book Antiqua" w:hAnsi="Book Antiqua" w:cs="Book Antiqua"/>
          <w:b/>
          <w:bCs/>
          <w:color w:val="000000"/>
        </w:rPr>
        <w:t>Ronco</w:t>
      </w:r>
      <w:proofErr w:type="spellEnd"/>
      <w:r w:rsidRPr="00E3233D">
        <w:rPr>
          <w:rFonts w:ascii="Book Antiqua" w:eastAsia="Book Antiqua" w:hAnsi="Book Antiqua" w:cs="Book Antiqua"/>
          <w:b/>
          <w:bCs/>
          <w:color w:val="000000"/>
        </w:rPr>
        <w:t xml:space="preserve"> C</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Bellomo</w:t>
      </w:r>
      <w:proofErr w:type="spellEnd"/>
      <w:r w:rsidRPr="00E3233D">
        <w:rPr>
          <w:rFonts w:ascii="Book Antiqua" w:eastAsia="Book Antiqua" w:hAnsi="Book Antiqua" w:cs="Book Antiqua"/>
          <w:color w:val="000000"/>
        </w:rPr>
        <w:t xml:space="preserve"> R, Kellum JA. Acute kidney injury. </w:t>
      </w:r>
      <w:r w:rsidRPr="00E3233D">
        <w:rPr>
          <w:rFonts w:ascii="Book Antiqua" w:eastAsia="Book Antiqua" w:hAnsi="Book Antiqua" w:cs="Book Antiqua"/>
          <w:i/>
          <w:iCs/>
          <w:color w:val="000000"/>
        </w:rPr>
        <w:t>Lancet</w:t>
      </w:r>
      <w:r w:rsidRPr="00E3233D">
        <w:rPr>
          <w:rFonts w:ascii="Book Antiqua" w:eastAsia="Book Antiqua" w:hAnsi="Book Antiqua" w:cs="Book Antiqua"/>
          <w:color w:val="000000"/>
        </w:rPr>
        <w:t xml:space="preserve"> 2019; </w:t>
      </w:r>
      <w:r w:rsidRPr="00E3233D">
        <w:rPr>
          <w:rFonts w:ascii="Book Antiqua" w:eastAsia="Book Antiqua" w:hAnsi="Book Antiqua" w:cs="Book Antiqua"/>
          <w:b/>
          <w:bCs/>
          <w:color w:val="000000"/>
        </w:rPr>
        <w:t>394</w:t>
      </w:r>
      <w:r w:rsidRPr="00E3233D">
        <w:rPr>
          <w:rFonts w:ascii="Book Antiqua" w:eastAsia="Book Antiqua" w:hAnsi="Book Antiqua" w:cs="Book Antiqua"/>
          <w:color w:val="000000"/>
        </w:rPr>
        <w:t>: 1949-1964 [PMID: 31777389 DOI: 10.1016/s0140-6736(19)32563-2]</w:t>
      </w:r>
    </w:p>
    <w:p w14:paraId="1A6EB50E"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44 </w:t>
      </w:r>
      <w:proofErr w:type="spellStart"/>
      <w:r w:rsidRPr="00E3233D">
        <w:rPr>
          <w:rFonts w:ascii="Book Antiqua" w:eastAsia="Book Antiqua" w:hAnsi="Book Antiqua" w:cs="Book Antiqua"/>
          <w:b/>
          <w:bCs/>
          <w:color w:val="000000"/>
        </w:rPr>
        <w:t>Ronco</w:t>
      </w:r>
      <w:proofErr w:type="spellEnd"/>
      <w:r w:rsidRPr="00E3233D">
        <w:rPr>
          <w:rFonts w:ascii="Book Antiqua" w:eastAsia="Book Antiqua" w:hAnsi="Book Antiqua" w:cs="Book Antiqua"/>
          <w:b/>
          <w:bCs/>
          <w:color w:val="000000"/>
        </w:rPr>
        <w:t xml:space="preserve"> C</w:t>
      </w:r>
      <w:r w:rsidRPr="00E3233D">
        <w:rPr>
          <w:rFonts w:ascii="Book Antiqua" w:eastAsia="Book Antiqua" w:hAnsi="Book Antiqua" w:cs="Book Antiqua"/>
          <w:color w:val="000000"/>
        </w:rPr>
        <w:t xml:space="preserve">, Reis T, Husain-Syed F. Management of acute kidney injury in patients with COVID-19. </w:t>
      </w:r>
      <w:r w:rsidRPr="00E3233D">
        <w:rPr>
          <w:rFonts w:ascii="Book Antiqua" w:eastAsia="Book Antiqua" w:hAnsi="Book Antiqua" w:cs="Book Antiqua"/>
          <w:i/>
          <w:iCs/>
          <w:color w:val="000000"/>
        </w:rPr>
        <w:t>Lancet Respir Med</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8</w:t>
      </w:r>
      <w:r w:rsidRPr="00E3233D">
        <w:rPr>
          <w:rFonts w:ascii="Book Antiqua" w:eastAsia="Book Antiqua" w:hAnsi="Book Antiqua" w:cs="Book Antiqua"/>
          <w:color w:val="000000"/>
        </w:rPr>
        <w:t>: 738-742 [PMID: 32416769 DOI: 10.1016/s2213-2600(20)30229-0]</w:t>
      </w:r>
    </w:p>
    <w:p w14:paraId="2424A684"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45 </w:t>
      </w:r>
      <w:r w:rsidRPr="00E3233D">
        <w:rPr>
          <w:rFonts w:ascii="Book Antiqua" w:eastAsia="Book Antiqua" w:hAnsi="Book Antiqua" w:cs="Book Antiqua"/>
          <w:b/>
          <w:bCs/>
          <w:color w:val="000000"/>
        </w:rPr>
        <w:t>Cheng Y</w:t>
      </w:r>
      <w:r w:rsidRPr="00E3233D">
        <w:rPr>
          <w:rFonts w:ascii="Book Antiqua" w:eastAsia="Book Antiqua" w:hAnsi="Book Antiqua" w:cs="Book Antiqua"/>
          <w:color w:val="000000"/>
        </w:rPr>
        <w:t xml:space="preserve">, Luo R, Wang K, Zhang M, Wang Z, Dong L, Li J, Yao Y, Ge S, Xu G. Kidney disease is associated with in-hospital death of patients with COVID-19. </w:t>
      </w:r>
      <w:r w:rsidRPr="00E3233D">
        <w:rPr>
          <w:rFonts w:ascii="Book Antiqua" w:eastAsia="Book Antiqua" w:hAnsi="Book Antiqua" w:cs="Book Antiqua"/>
          <w:i/>
          <w:iCs/>
          <w:color w:val="000000"/>
        </w:rPr>
        <w:t>Kidney Int</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97</w:t>
      </w:r>
      <w:r w:rsidRPr="00E3233D">
        <w:rPr>
          <w:rFonts w:ascii="Book Antiqua" w:eastAsia="Book Antiqua" w:hAnsi="Book Antiqua" w:cs="Book Antiqua"/>
          <w:color w:val="000000"/>
        </w:rPr>
        <w:t>: 829-838 [PMID: 32247631 DOI: 10.1016/j.kint.2020.03.005]</w:t>
      </w:r>
    </w:p>
    <w:p w14:paraId="2D14D3EC"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46 </w:t>
      </w:r>
      <w:r w:rsidRPr="00E3233D">
        <w:rPr>
          <w:rFonts w:ascii="Book Antiqua" w:eastAsia="Book Antiqua" w:hAnsi="Book Antiqua" w:cs="Book Antiqua"/>
          <w:b/>
          <w:bCs/>
          <w:color w:val="000000"/>
        </w:rPr>
        <w:t>Hirsch JS</w:t>
      </w:r>
      <w:r w:rsidRPr="00E3233D">
        <w:rPr>
          <w:rFonts w:ascii="Book Antiqua" w:eastAsia="Book Antiqua" w:hAnsi="Book Antiqua" w:cs="Book Antiqua"/>
          <w:color w:val="000000"/>
        </w:rPr>
        <w:t xml:space="preserve">, Ng JH, Ross DW, Sharma P, Shah HH, Barnett RL, Hazzan AD, </w:t>
      </w:r>
      <w:proofErr w:type="spellStart"/>
      <w:r w:rsidRPr="00E3233D">
        <w:rPr>
          <w:rFonts w:ascii="Book Antiqua" w:eastAsia="Book Antiqua" w:hAnsi="Book Antiqua" w:cs="Book Antiqua"/>
          <w:color w:val="000000"/>
        </w:rPr>
        <w:t>Fishbane</w:t>
      </w:r>
      <w:proofErr w:type="spellEnd"/>
      <w:r w:rsidRPr="00E3233D">
        <w:rPr>
          <w:rFonts w:ascii="Book Antiqua" w:eastAsia="Book Antiqua" w:hAnsi="Book Antiqua" w:cs="Book Antiqua"/>
          <w:color w:val="000000"/>
        </w:rPr>
        <w:t xml:space="preserve"> S, </w:t>
      </w:r>
      <w:proofErr w:type="spellStart"/>
      <w:r w:rsidRPr="00E3233D">
        <w:rPr>
          <w:rFonts w:ascii="Book Antiqua" w:eastAsia="Book Antiqua" w:hAnsi="Book Antiqua" w:cs="Book Antiqua"/>
          <w:color w:val="000000"/>
        </w:rPr>
        <w:t>Jhaveri</w:t>
      </w:r>
      <w:proofErr w:type="spellEnd"/>
      <w:r w:rsidRPr="00E3233D">
        <w:rPr>
          <w:rFonts w:ascii="Book Antiqua" w:eastAsia="Book Antiqua" w:hAnsi="Book Antiqua" w:cs="Book Antiqua"/>
          <w:color w:val="000000"/>
        </w:rPr>
        <w:t xml:space="preserve"> KD; Northwell COVID-19 Research Consortium; Northwell Nephrology COVID-</w:t>
      </w:r>
      <w:r w:rsidRPr="00E3233D">
        <w:rPr>
          <w:rFonts w:ascii="Book Antiqua" w:eastAsia="Book Antiqua" w:hAnsi="Book Antiqua" w:cs="Book Antiqua"/>
          <w:color w:val="000000"/>
        </w:rPr>
        <w:lastRenderedPageBreak/>
        <w:t xml:space="preserve">19 Research Consortium. Acute kidney injury in patients hospitalized with COVID-19. </w:t>
      </w:r>
      <w:r w:rsidRPr="00E3233D">
        <w:rPr>
          <w:rFonts w:ascii="Book Antiqua" w:eastAsia="Book Antiqua" w:hAnsi="Book Antiqua" w:cs="Book Antiqua"/>
          <w:i/>
          <w:iCs/>
          <w:color w:val="000000"/>
        </w:rPr>
        <w:t>Kidney Int</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98</w:t>
      </w:r>
      <w:r w:rsidRPr="00E3233D">
        <w:rPr>
          <w:rFonts w:ascii="Book Antiqua" w:eastAsia="Book Antiqua" w:hAnsi="Book Antiqua" w:cs="Book Antiqua"/>
          <w:color w:val="000000"/>
        </w:rPr>
        <w:t>: 209-218 [PMID: 32416116 DOI: 10.1016/j.kint.2020.05.006]</w:t>
      </w:r>
    </w:p>
    <w:p w14:paraId="1312C088"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47 </w:t>
      </w:r>
      <w:r w:rsidRPr="00E3233D">
        <w:rPr>
          <w:rFonts w:ascii="Book Antiqua" w:eastAsia="Book Antiqua" w:hAnsi="Book Antiqua" w:cs="Book Antiqua"/>
          <w:b/>
          <w:bCs/>
          <w:color w:val="000000"/>
        </w:rPr>
        <w:t>Gupta S</w:t>
      </w:r>
      <w:r w:rsidRPr="00E3233D">
        <w:rPr>
          <w:rFonts w:ascii="Book Antiqua" w:eastAsia="Book Antiqua" w:hAnsi="Book Antiqua" w:cs="Book Antiqua"/>
          <w:color w:val="000000"/>
        </w:rPr>
        <w:t xml:space="preserve">, Coca SG, Chan L, Melamed ML, Brenner SK, Hayek SS, Sutherland A, Puri S, Srivastava A, </w:t>
      </w:r>
      <w:proofErr w:type="spellStart"/>
      <w:r w:rsidRPr="00E3233D">
        <w:rPr>
          <w:rFonts w:ascii="Book Antiqua" w:eastAsia="Book Antiqua" w:hAnsi="Book Antiqua" w:cs="Book Antiqua"/>
          <w:color w:val="000000"/>
        </w:rPr>
        <w:t>Leonberg-Yoo</w:t>
      </w:r>
      <w:proofErr w:type="spellEnd"/>
      <w:r w:rsidRPr="00E3233D">
        <w:rPr>
          <w:rFonts w:ascii="Book Antiqua" w:eastAsia="Book Antiqua" w:hAnsi="Book Antiqua" w:cs="Book Antiqua"/>
          <w:color w:val="000000"/>
        </w:rPr>
        <w:t xml:space="preserve"> A, Shehata AM, </w:t>
      </w:r>
      <w:proofErr w:type="spellStart"/>
      <w:r w:rsidRPr="00E3233D">
        <w:rPr>
          <w:rFonts w:ascii="Book Antiqua" w:eastAsia="Book Antiqua" w:hAnsi="Book Antiqua" w:cs="Book Antiqua"/>
          <w:color w:val="000000"/>
        </w:rPr>
        <w:t>Flythe</w:t>
      </w:r>
      <w:proofErr w:type="spellEnd"/>
      <w:r w:rsidRPr="00E3233D">
        <w:rPr>
          <w:rFonts w:ascii="Book Antiqua" w:eastAsia="Book Antiqua" w:hAnsi="Book Antiqua" w:cs="Book Antiqua"/>
          <w:color w:val="000000"/>
        </w:rPr>
        <w:t xml:space="preserve"> JE, Rashidi A, Schenck EJ, Goyal N, </w:t>
      </w:r>
      <w:proofErr w:type="spellStart"/>
      <w:r w:rsidRPr="00E3233D">
        <w:rPr>
          <w:rFonts w:ascii="Book Antiqua" w:eastAsia="Book Antiqua" w:hAnsi="Book Antiqua" w:cs="Book Antiqua"/>
          <w:color w:val="000000"/>
        </w:rPr>
        <w:t>Hedayati</w:t>
      </w:r>
      <w:proofErr w:type="spellEnd"/>
      <w:r w:rsidRPr="00E3233D">
        <w:rPr>
          <w:rFonts w:ascii="Book Antiqua" w:eastAsia="Book Antiqua" w:hAnsi="Book Antiqua" w:cs="Book Antiqua"/>
          <w:color w:val="000000"/>
        </w:rPr>
        <w:t xml:space="preserve"> SS, Dy R, Bansal A, </w:t>
      </w:r>
      <w:proofErr w:type="spellStart"/>
      <w:r w:rsidRPr="00E3233D">
        <w:rPr>
          <w:rFonts w:ascii="Book Antiqua" w:eastAsia="Book Antiqua" w:hAnsi="Book Antiqua" w:cs="Book Antiqua"/>
          <w:color w:val="000000"/>
        </w:rPr>
        <w:t>Athavale</w:t>
      </w:r>
      <w:proofErr w:type="spellEnd"/>
      <w:r w:rsidRPr="00E3233D">
        <w:rPr>
          <w:rFonts w:ascii="Book Antiqua" w:eastAsia="Book Antiqua" w:hAnsi="Book Antiqua" w:cs="Book Antiqua"/>
          <w:color w:val="000000"/>
        </w:rPr>
        <w:t xml:space="preserve"> A, Nguyen HB, Vijayan A, </w:t>
      </w:r>
      <w:proofErr w:type="spellStart"/>
      <w:r w:rsidRPr="00E3233D">
        <w:rPr>
          <w:rFonts w:ascii="Book Antiqua" w:eastAsia="Book Antiqua" w:hAnsi="Book Antiqua" w:cs="Book Antiqua"/>
          <w:color w:val="000000"/>
        </w:rPr>
        <w:t>Charytan</w:t>
      </w:r>
      <w:proofErr w:type="spellEnd"/>
      <w:r w:rsidRPr="00E3233D">
        <w:rPr>
          <w:rFonts w:ascii="Book Antiqua" w:eastAsia="Book Antiqua" w:hAnsi="Book Antiqua" w:cs="Book Antiqua"/>
          <w:color w:val="000000"/>
        </w:rPr>
        <w:t xml:space="preserve"> DM, Schulze CE, </w:t>
      </w:r>
      <w:proofErr w:type="spellStart"/>
      <w:r w:rsidRPr="00E3233D">
        <w:rPr>
          <w:rFonts w:ascii="Book Antiqua" w:eastAsia="Book Antiqua" w:hAnsi="Book Antiqua" w:cs="Book Antiqua"/>
          <w:color w:val="000000"/>
        </w:rPr>
        <w:t>Joo</w:t>
      </w:r>
      <w:proofErr w:type="spellEnd"/>
      <w:r w:rsidRPr="00E3233D">
        <w:rPr>
          <w:rFonts w:ascii="Book Antiqua" w:eastAsia="Book Antiqua" w:hAnsi="Book Antiqua" w:cs="Book Antiqua"/>
          <w:color w:val="000000"/>
        </w:rPr>
        <w:t xml:space="preserve"> MJ, Friedman AN, Zhang J, Sosa MA, Judd E, Velez JCQ, </w:t>
      </w:r>
      <w:proofErr w:type="spellStart"/>
      <w:r w:rsidRPr="00E3233D">
        <w:rPr>
          <w:rFonts w:ascii="Book Antiqua" w:eastAsia="Book Antiqua" w:hAnsi="Book Antiqua" w:cs="Book Antiqua"/>
          <w:color w:val="000000"/>
        </w:rPr>
        <w:t>Mallappallil</w:t>
      </w:r>
      <w:proofErr w:type="spellEnd"/>
      <w:r w:rsidRPr="00E3233D">
        <w:rPr>
          <w:rFonts w:ascii="Book Antiqua" w:eastAsia="Book Antiqua" w:hAnsi="Book Antiqua" w:cs="Book Antiqua"/>
          <w:color w:val="000000"/>
        </w:rPr>
        <w:t xml:space="preserve"> M, Redfern RE, Bansal AD, </w:t>
      </w:r>
      <w:proofErr w:type="spellStart"/>
      <w:r w:rsidRPr="00E3233D">
        <w:rPr>
          <w:rFonts w:ascii="Book Antiqua" w:eastAsia="Book Antiqua" w:hAnsi="Book Antiqua" w:cs="Book Antiqua"/>
          <w:color w:val="000000"/>
        </w:rPr>
        <w:t>Neyra</w:t>
      </w:r>
      <w:proofErr w:type="spellEnd"/>
      <w:r w:rsidRPr="00E3233D">
        <w:rPr>
          <w:rFonts w:ascii="Book Antiqua" w:eastAsia="Book Antiqua" w:hAnsi="Book Antiqua" w:cs="Book Antiqua"/>
          <w:color w:val="000000"/>
        </w:rPr>
        <w:t xml:space="preserve"> JA, Liu KD, </w:t>
      </w:r>
      <w:proofErr w:type="spellStart"/>
      <w:r w:rsidRPr="00E3233D">
        <w:rPr>
          <w:rFonts w:ascii="Book Antiqua" w:eastAsia="Book Antiqua" w:hAnsi="Book Antiqua" w:cs="Book Antiqua"/>
          <w:color w:val="000000"/>
        </w:rPr>
        <w:t>Renaghan</w:t>
      </w:r>
      <w:proofErr w:type="spellEnd"/>
      <w:r w:rsidRPr="00E3233D">
        <w:rPr>
          <w:rFonts w:ascii="Book Antiqua" w:eastAsia="Book Antiqua" w:hAnsi="Book Antiqua" w:cs="Book Antiqua"/>
          <w:color w:val="000000"/>
        </w:rPr>
        <w:t xml:space="preserve"> AD, </w:t>
      </w:r>
      <w:proofErr w:type="spellStart"/>
      <w:r w:rsidRPr="00E3233D">
        <w:rPr>
          <w:rFonts w:ascii="Book Antiqua" w:eastAsia="Book Antiqua" w:hAnsi="Book Antiqua" w:cs="Book Antiqua"/>
          <w:color w:val="000000"/>
        </w:rPr>
        <w:t>Christov</w:t>
      </w:r>
      <w:proofErr w:type="spellEnd"/>
      <w:r w:rsidRPr="00E3233D">
        <w:rPr>
          <w:rFonts w:ascii="Book Antiqua" w:eastAsia="Book Antiqua" w:hAnsi="Book Antiqua" w:cs="Book Antiqua"/>
          <w:color w:val="000000"/>
        </w:rPr>
        <w:t xml:space="preserve"> M, Molnar MZ, Sharma S, Kamal O, Boateng JO, Short SAP, </w:t>
      </w:r>
      <w:proofErr w:type="spellStart"/>
      <w:r w:rsidRPr="00E3233D">
        <w:rPr>
          <w:rFonts w:ascii="Book Antiqua" w:eastAsia="Book Antiqua" w:hAnsi="Book Antiqua" w:cs="Book Antiqua"/>
          <w:color w:val="000000"/>
        </w:rPr>
        <w:t>Admon</w:t>
      </w:r>
      <w:proofErr w:type="spellEnd"/>
      <w:r w:rsidRPr="00E3233D">
        <w:rPr>
          <w:rFonts w:ascii="Book Antiqua" w:eastAsia="Book Antiqua" w:hAnsi="Book Antiqua" w:cs="Book Antiqua"/>
          <w:color w:val="000000"/>
        </w:rPr>
        <w:t xml:space="preserve"> AJ, </w:t>
      </w:r>
      <w:proofErr w:type="spellStart"/>
      <w:r w:rsidRPr="00E3233D">
        <w:rPr>
          <w:rFonts w:ascii="Book Antiqua" w:eastAsia="Book Antiqua" w:hAnsi="Book Antiqua" w:cs="Book Antiqua"/>
          <w:color w:val="000000"/>
        </w:rPr>
        <w:t>Sise</w:t>
      </w:r>
      <w:proofErr w:type="spellEnd"/>
      <w:r w:rsidRPr="00E3233D">
        <w:rPr>
          <w:rFonts w:ascii="Book Antiqua" w:eastAsia="Book Antiqua" w:hAnsi="Book Antiqua" w:cs="Book Antiqua"/>
          <w:color w:val="000000"/>
        </w:rPr>
        <w:t xml:space="preserve"> ME, Wang W, Parikh CR, Leaf DE; STOP-COVID Investigators. AKI Treated with Renal Replacement Therapy in Critically Ill Patients with COVID-19. </w:t>
      </w:r>
      <w:r w:rsidRPr="00E3233D">
        <w:rPr>
          <w:rFonts w:ascii="Book Antiqua" w:eastAsia="Book Antiqua" w:hAnsi="Book Antiqua" w:cs="Book Antiqua"/>
          <w:i/>
          <w:iCs/>
          <w:color w:val="000000"/>
        </w:rPr>
        <w:t>J Am Soc Nephrol</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32</w:t>
      </w:r>
      <w:r w:rsidRPr="00E3233D">
        <w:rPr>
          <w:rFonts w:ascii="Book Antiqua" w:eastAsia="Book Antiqua" w:hAnsi="Book Antiqua" w:cs="Book Antiqua"/>
          <w:color w:val="000000"/>
        </w:rPr>
        <w:t>: 161-176 [PMID: 33067383 DOI: 10.1681/ASN.2020060897]</w:t>
      </w:r>
    </w:p>
    <w:p w14:paraId="5170D2EF"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48 </w:t>
      </w:r>
      <w:proofErr w:type="spellStart"/>
      <w:r w:rsidRPr="00E3233D">
        <w:rPr>
          <w:rFonts w:ascii="Book Antiqua" w:eastAsia="Book Antiqua" w:hAnsi="Book Antiqua" w:cs="Book Antiqua"/>
          <w:b/>
          <w:bCs/>
          <w:color w:val="000000"/>
        </w:rPr>
        <w:t>Fominskiy</w:t>
      </w:r>
      <w:proofErr w:type="spellEnd"/>
      <w:r w:rsidRPr="00E3233D">
        <w:rPr>
          <w:rFonts w:ascii="Book Antiqua" w:eastAsia="Book Antiqua" w:hAnsi="Book Antiqua" w:cs="Book Antiqua"/>
          <w:b/>
          <w:bCs/>
          <w:color w:val="000000"/>
        </w:rPr>
        <w:t xml:space="preserve"> EV</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Scandroglio</w:t>
      </w:r>
      <w:proofErr w:type="spellEnd"/>
      <w:r w:rsidRPr="00E3233D">
        <w:rPr>
          <w:rFonts w:ascii="Book Antiqua" w:eastAsia="Book Antiqua" w:hAnsi="Book Antiqua" w:cs="Book Antiqua"/>
          <w:color w:val="000000"/>
        </w:rPr>
        <w:t xml:space="preserve"> AM, Monti G, </w:t>
      </w:r>
      <w:proofErr w:type="spellStart"/>
      <w:r w:rsidRPr="00E3233D">
        <w:rPr>
          <w:rFonts w:ascii="Book Antiqua" w:eastAsia="Book Antiqua" w:hAnsi="Book Antiqua" w:cs="Book Antiqua"/>
          <w:color w:val="000000"/>
        </w:rPr>
        <w:t>Calabrò</w:t>
      </w:r>
      <w:proofErr w:type="spellEnd"/>
      <w:r w:rsidRPr="00E3233D">
        <w:rPr>
          <w:rFonts w:ascii="Book Antiqua" w:eastAsia="Book Antiqua" w:hAnsi="Book Antiqua" w:cs="Book Antiqua"/>
          <w:color w:val="000000"/>
        </w:rPr>
        <w:t xml:space="preserve"> MG, </w:t>
      </w:r>
      <w:proofErr w:type="spellStart"/>
      <w:r w:rsidRPr="00E3233D">
        <w:rPr>
          <w:rFonts w:ascii="Book Antiqua" w:eastAsia="Book Antiqua" w:hAnsi="Book Antiqua" w:cs="Book Antiqua"/>
          <w:color w:val="000000"/>
        </w:rPr>
        <w:t>Landoni</w:t>
      </w:r>
      <w:proofErr w:type="spellEnd"/>
      <w:r w:rsidRPr="00E3233D">
        <w:rPr>
          <w:rFonts w:ascii="Book Antiqua" w:eastAsia="Book Antiqua" w:hAnsi="Book Antiqua" w:cs="Book Antiqua"/>
          <w:color w:val="000000"/>
        </w:rPr>
        <w:t xml:space="preserve"> G, </w:t>
      </w:r>
      <w:proofErr w:type="spellStart"/>
      <w:r w:rsidRPr="00E3233D">
        <w:rPr>
          <w:rFonts w:ascii="Book Antiqua" w:eastAsia="Book Antiqua" w:hAnsi="Book Antiqua" w:cs="Book Antiqua"/>
          <w:color w:val="000000"/>
        </w:rPr>
        <w:t>Dell'Acqua</w:t>
      </w:r>
      <w:proofErr w:type="spellEnd"/>
      <w:r w:rsidRPr="00E3233D">
        <w:rPr>
          <w:rFonts w:ascii="Book Antiqua" w:eastAsia="Book Antiqua" w:hAnsi="Book Antiqua" w:cs="Book Antiqua"/>
          <w:color w:val="000000"/>
        </w:rPr>
        <w:t xml:space="preserve"> A, Beretta L, </w:t>
      </w:r>
      <w:proofErr w:type="spellStart"/>
      <w:r w:rsidRPr="00E3233D">
        <w:rPr>
          <w:rFonts w:ascii="Book Antiqua" w:eastAsia="Book Antiqua" w:hAnsi="Book Antiqua" w:cs="Book Antiqua"/>
          <w:color w:val="000000"/>
        </w:rPr>
        <w:t>Moizo</w:t>
      </w:r>
      <w:proofErr w:type="spellEnd"/>
      <w:r w:rsidRPr="00E3233D">
        <w:rPr>
          <w:rFonts w:ascii="Book Antiqua" w:eastAsia="Book Antiqua" w:hAnsi="Book Antiqua" w:cs="Book Antiqua"/>
          <w:color w:val="000000"/>
        </w:rPr>
        <w:t xml:space="preserve"> E, </w:t>
      </w:r>
      <w:proofErr w:type="spellStart"/>
      <w:r w:rsidRPr="00E3233D">
        <w:rPr>
          <w:rFonts w:ascii="Book Antiqua" w:eastAsia="Book Antiqua" w:hAnsi="Book Antiqua" w:cs="Book Antiqua"/>
          <w:color w:val="000000"/>
        </w:rPr>
        <w:t>Ravizza</w:t>
      </w:r>
      <w:proofErr w:type="spellEnd"/>
      <w:r w:rsidRPr="00E3233D">
        <w:rPr>
          <w:rFonts w:ascii="Book Antiqua" w:eastAsia="Book Antiqua" w:hAnsi="Book Antiqua" w:cs="Book Antiqua"/>
          <w:color w:val="000000"/>
        </w:rPr>
        <w:t xml:space="preserve"> A, Monaco F, </w:t>
      </w:r>
      <w:proofErr w:type="spellStart"/>
      <w:r w:rsidRPr="00E3233D">
        <w:rPr>
          <w:rFonts w:ascii="Book Antiqua" w:eastAsia="Book Antiqua" w:hAnsi="Book Antiqua" w:cs="Book Antiqua"/>
          <w:color w:val="000000"/>
        </w:rPr>
        <w:t>Campochiaro</w:t>
      </w:r>
      <w:proofErr w:type="spellEnd"/>
      <w:r w:rsidRPr="00E3233D">
        <w:rPr>
          <w:rFonts w:ascii="Book Antiqua" w:eastAsia="Book Antiqua" w:hAnsi="Book Antiqua" w:cs="Book Antiqua"/>
          <w:color w:val="000000"/>
        </w:rPr>
        <w:t xml:space="preserve"> C, </w:t>
      </w:r>
      <w:proofErr w:type="spellStart"/>
      <w:r w:rsidRPr="00E3233D">
        <w:rPr>
          <w:rFonts w:ascii="Book Antiqua" w:eastAsia="Book Antiqua" w:hAnsi="Book Antiqua" w:cs="Book Antiqua"/>
          <w:color w:val="000000"/>
        </w:rPr>
        <w:t>Pieri</w:t>
      </w:r>
      <w:proofErr w:type="spellEnd"/>
      <w:r w:rsidRPr="00E3233D">
        <w:rPr>
          <w:rFonts w:ascii="Book Antiqua" w:eastAsia="Book Antiqua" w:hAnsi="Book Antiqua" w:cs="Book Antiqua"/>
          <w:color w:val="000000"/>
        </w:rPr>
        <w:t xml:space="preserve"> M, </w:t>
      </w:r>
      <w:proofErr w:type="spellStart"/>
      <w:r w:rsidRPr="00E3233D">
        <w:rPr>
          <w:rFonts w:ascii="Book Antiqua" w:eastAsia="Book Antiqua" w:hAnsi="Book Antiqua" w:cs="Book Antiqua"/>
          <w:color w:val="000000"/>
        </w:rPr>
        <w:t>Azzolini</w:t>
      </w:r>
      <w:proofErr w:type="spellEnd"/>
      <w:r w:rsidRPr="00E3233D">
        <w:rPr>
          <w:rFonts w:ascii="Book Antiqua" w:eastAsia="Book Antiqua" w:hAnsi="Book Antiqua" w:cs="Book Antiqua"/>
          <w:color w:val="000000"/>
        </w:rPr>
        <w:t xml:space="preserve"> ML, </w:t>
      </w:r>
      <w:proofErr w:type="spellStart"/>
      <w:r w:rsidRPr="00E3233D">
        <w:rPr>
          <w:rFonts w:ascii="Book Antiqua" w:eastAsia="Book Antiqua" w:hAnsi="Book Antiqua" w:cs="Book Antiqua"/>
          <w:color w:val="000000"/>
        </w:rPr>
        <w:t>Borghi</w:t>
      </w:r>
      <w:proofErr w:type="spellEnd"/>
      <w:r w:rsidRPr="00E3233D">
        <w:rPr>
          <w:rFonts w:ascii="Book Antiqua" w:eastAsia="Book Antiqua" w:hAnsi="Book Antiqua" w:cs="Book Antiqua"/>
          <w:color w:val="000000"/>
        </w:rPr>
        <w:t xml:space="preserve"> G, </w:t>
      </w:r>
      <w:proofErr w:type="spellStart"/>
      <w:r w:rsidRPr="00E3233D">
        <w:rPr>
          <w:rFonts w:ascii="Book Antiqua" w:eastAsia="Book Antiqua" w:hAnsi="Book Antiqua" w:cs="Book Antiqua"/>
          <w:color w:val="000000"/>
        </w:rPr>
        <w:t>Crivellari</w:t>
      </w:r>
      <w:proofErr w:type="spellEnd"/>
      <w:r w:rsidRPr="00E3233D">
        <w:rPr>
          <w:rFonts w:ascii="Book Antiqua" w:eastAsia="Book Antiqua" w:hAnsi="Book Antiqua" w:cs="Book Antiqua"/>
          <w:color w:val="000000"/>
        </w:rPr>
        <w:t xml:space="preserve"> M, Conte C, Mattioli C, </w:t>
      </w:r>
      <w:proofErr w:type="spellStart"/>
      <w:r w:rsidRPr="00E3233D">
        <w:rPr>
          <w:rFonts w:ascii="Book Antiqua" w:eastAsia="Book Antiqua" w:hAnsi="Book Antiqua" w:cs="Book Antiqua"/>
          <w:color w:val="000000"/>
        </w:rPr>
        <w:t>Silvani</w:t>
      </w:r>
      <w:proofErr w:type="spellEnd"/>
      <w:r w:rsidRPr="00E3233D">
        <w:rPr>
          <w:rFonts w:ascii="Book Antiqua" w:eastAsia="Book Antiqua" w:hAnsi="Book Antiqua" w:cs="Book Antiqua"/>
          <w:color w:val="000000"/>
        </w:rPr>
        <w:t xml:space="preserve"> P, </w:t>
      </w:r>
      <w:proofErr w:type="spellStart"/>
      <w:r w:rsidRPr="00E3233D">
        <w:rPr>
          <w:rFonts w:ascii="Book Antiqua" w:eastAsia="Book Antiqua" w:hAnsi="Book Antiqua" w:cs="Book Antiqua"/>
          <w:color w:val="000000"/>
        </w:rPr>
        <w:t>Mucci</w:t>
      </w:r>
      <w:proofErr w:type="spellEnd"/>
      <w:r w:rsidRPr="00E3233D">
        <w:rPr>
          <w:rFonts w:ascii="Book Antiqua" w:eastAsia="Book Antiqua" w:hAnsi="Book Antiqua" w:cs="Book Antiqua"/>
          <w:color w:val="000000"/>
        </w:rPr>
        <w:t xml:space="preserve"> M, </w:t>
      </w:r>
      <w:proofErr w:type="spellStart"/>
      <w:r w:rsidRPr="00E3233D">
        <w:rPr>
          <w:rFonts w:ascii="Book Antiqua" w:eastAsia="Book Antiqua" w:hAnsi="Book Antiqua" w:cs="Book Antiqua"/>
          <w:color w:val="000000"/>
        </w:rPr>
        <w:t>Turi</w:t>
      </w:r>
      <w:proofErr w:type="spellEnd"/>
      <w:r w:rsidRPr="00E3233D">
        <w:rPr>
          <w:rFonts w:ascii="Book Antiqua" w:eastAsia="Book Antiqua" w:hAnsi="Book Antiqua" w:cs="Book Antiqua"/>
          <w:color w:val="000000"/>
        </w:rPr>
        <w:t xml:space="preserve"> S, </w:t>
      </w:r>
      <w:proofErr w:type="spellStart"/>
      <w:r w:rsidRPr="00E3233D">
        <w:rPr>
          <w:rFonts w:ascii="Book Antiqua" w:eastAsia="Book Antiqua" w:hAnsi="Book Antiqua" w:cs="Book Antiqua"/>
          <w:color w:val="000000"/>
        </w:rPr>
        <w:t>Tentori</w:t>
      </w:r>
      <w:proofErr w:type="spellEnd"/>
      <w:r w:rsidRPr="00E3233D">
        <w:rPr>
          <w:rFonts w:ascii="Book Antiqua" w:eastAsia="Book Antiqua" w:hAnsi="Book Antiqua" w:cs="Book Antiqua"/>
          <w:color w:val="000000"/>
        </w:rPr>
        <w:t xml:space="preserve"> S, </w:t>
      </w:r>
      <w:proofErr w:type="spellStart"/>
      <w:r w:rsidRPr="00E3233D">
        <w:rPr>
          <w:rFonts w:ascii="Book Antiqua" w:eastAsia="Book Antiqua" w:hAnsi="Book Antiqua" w:cs="Book Antiqua"/>
          <w:color w:val="000000"/>
        </w:rPr>
        <w:t>Baiardo</w:t>
      </w:r>
      <w:proofErr w:type="spellEnd"/>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Redaelli</w:t>
      </w:r>
      <w:proofErr w:type="spellEnd"/>
      <w:r w:rsidRPr="00E3233D">
        <w:rPr>
          <w:rFonts w:ascii="Book Antiqua" w:eastAsia="Book Antiqua" w:hAnsi="Book Antiqua" w:cs="Book Antiqua"/>
          <w:color w:val="000000"/>
        </w:rPr>
        <w:t xml:space="preserve"> M, </w:t>
      </w:r>
      <w:proofErr w:type="spellStart"/>
      <w:r w:rsidRPr="00E3233D">
        <w:rPr>
          <w:rFonts w:ascii="Book Antiqua" w:eastAsia="Book Antiqua" w:hAnsi="Book Antiqua" w:cs="Book Antiqua"/>
          <w:color w:val="000000"/>
        </w:rPr>
        <w:t>Sartorelli</w:t>
      </w:r>
      <w:proofErr w:type="spellEnd"/>
      <w:r w:rsidRPr="00E3233D">
        <w:rPr>
          <w:rFonts w:ascii="Book Antiqua" w:eastAsia="Book Antiqua" w:hAnsi="Book Antiqua" w:cs="Book Antiqua"/>
          <w:color w:val="000000"/>
        </w:rPr>
        <w:t xml:space="preserve"> M, </w:t>
      </w:r>
      <w:proofErr w:type="spellStart"/>
      <w:r w:rsidRPr="00E3233D">
        <w:rPr>
          <w:rFonts w:ascii="Book Antiqua" w:eastAsia="Book Antiqua" w:hAnsi="Book Antiqua" w:cs="Book Antiqua"/>
          <w:color w:val="000000"/>
        </w:rPr>
        <w:t>Angelillo</w:t>
      </w:r>
      <w:proofErr w:type="spellEnd"/>
      <w:r w:rsidRPr="00E3233D">
        <w:rPr>
          <w:rFonts w:ascii="Book Antiqua" w:eastAsia="Book Antiqua" w:hAnsi="Book Antiqua" w:cs="Book Antiqua"/>
          <w:color w:val="000000"/>
        </w:rPr>
        <w:t xml:space="preserve"> P, </w:t>
      </w:r>
      <w:proofErr w:type="spellStart"/>
      <w:r w:rsidRPr="00E3233D">
        <w:rPr>
          <w:rFonts w:ascii="Book Antiqua" w:eastAsia="Book Antiqua" w:hAnsi="Book Antiqua" w:cs="Book Antiqua"/>
          <w:color w:val="000000"/>
        </w:rPr>
        <w:t>Belletti</w:t>
      </w:r>
      <w:proofErr w:type="spellEnd"/>
      <w:r w:rsidRPr="00E3233D">
        <w:rPr>
          <w:rFonts w:ascii="Book Antiqua" w:eastAsia="Book Antiqua" w:hAnsi="Book Antiqua" w:cs="Book Antiqua"/>
          <w:color w:val="000000"/>
        </w:rPr>
        <w:t xml:space="preserve"> A, Nardelli P, Nisi FG, Valsecchi G, </w:t>
      </w:r>
      <w:proofErr w:type="spellStart"/>
      <w:r w:rsidRPr="00E3233D">
        <w:rPr>
          <w:rFonts w:ascii="Book Antiqua" w:eastAsia="Book Antiqua" w:hAnsi="Book Antiqua" w:cs="Book Antiqua"/>
          <w:color w:val="000000"/>
        </w:rPr>
        <w:t>Barberio</w:t>
      </w:r>
      <w:proofErr w:type="spellEnd"/>
      <w:r w:rsidRPr="00E3233D">
        <w:rPr>
          <w:rFonts w:ascii="Book Antiqua" w:eastAsia="Book Antiqua" w:hAnsi="Book Antiqua" w:cs="Book Antiqua"/>
          <w:color w:val="000000"/>
        </w:rPr>
        <w:t xml:space="preserve"> C, </w:t>
      </w:r>
      <w:proofErr w:type="spellStart"/>
      <w:r w:rsidRPr="00E3233D">
        <w:rPr>
          <w:rFonts w:ascii="Book Antiqua" w:eastAsia="Book Antiqua" w:hAnsi="Book Antiqua" w:cs="Book Antiqua"/>
          <w:color w:val="000000"/>
        </w:rPr>
        <w:t>Ciceri</w:t>
      </w:r>
      <w:proofErr w:type="spellEnd"/>
      <w:r w:rsidRPr="00E3233D">
        <w:rPr>
          <w:rFonts w:ascii="Book Antiqua" w:eastAsia="Book Antiqua" w:hAnsi="Book Antiqua" w:cs="Book Antiqua"/>
          <w:color w:val="000000"/>
        </w:rPr>
        <w:t xml:space="preserve"> F, </w:t>
      </w:r>
      <w:proofErr w:type="spellStart"/>
      <w:r w:rsidRPr="00E3233D">
        <w:rPr>
          <w:rFonts w:ascii="Book Antiqua" w:eastAsia="Book Antiqua" w:hAnsi="Book Antiqua" w:cs="Book Antiqua"/>
          <w:color w:val="000000"/>
        </w:rPr>
        <w:t>Serpa</w:t>
      </w:r>
      <w:proofErr w:type="spellEnd"/>
      <w:r w:rsidRPr="00E3233D">
        <w:rPr>
          <w:rFonts w:ascii="Book Antiqua" w:eastAsia="Book Antiqua" w:hAnsi="Book Antiqua" w:cs="Book Antiqua"/>
          <w:color w:val="000000"/>
        </w:rPr>
        <w:t xml:space="preserve"> Neto A, </w:t>
      </w:r>
      <w:proofErr w:type="spellStart"/>
      <w:r w:rsidRPr="00E3233D">
        <w:rPr>
          <w:rFonts w:ascii="Book Antiqua" w:eastAsia="Book Antiqua" w:hAnsi="Book Antiqua" w:cs="Book Antiqua"/>
          <w:color w:val="000000"/>
        </w:rPr>
        <w:t>Dagna</w:t>
      </w:r>
      <w:proofErr w:type="spellEnd"/>
      <w:r w:rsidRPr="00E3233D">
        <w:rPr>
          <w:rFonts w:ascii="Book Antiqua" w:eastAsia="Book Antiqua" w:hAnsi="Book Antiqua" w:cs="Book Antiqua"/>
          <w:color w:val="000000"/>
        </w:rPr>
        <w:t xml:space="preserve"> L, </w:t>
      </w:r>
      <w:proofErr w:type="spellStart"/>
      <w:r w:rsidRPr="00E3233D">
        <w:rPr>
          <w:rFonts w:ascii="Book Antiqua" w:eastAsia="Book Antiqua" w:hAnsi="Book Antiqua" w:cs="Book Antiqua"/>
          <w:color w:val="000000"/>
        </w:rPr>
        <w:t>Bellomo</w:t>
      </w:r>
      <w:proofErr w:type="spellEnd"/>
      <w:r w:rsidRPr="00E3233D">
        <w:rPr>
          <w:rFonts w:ascii="Book Antiqua" w:eastAsia="Book Antiqua" w:hAnsi="Book Antiqua" w:cs="Book Antiqua"/>
          <w:color w:val="000000"/>
        </w:rPr>
        <w:t xml:space="preserve"> R, </w:t>
      </w:r>
      <w:proofErr w:type="spellStart"/>
      <w:r w:rsidRPr="00E3233D">
        <w:rPr>
          <w:rFonts w:ascii="Book Antiqua" w:eastAsia="Book Antiqua" w:hAnsi="Book Antiqua" w:cs="Book Antiqua"/>
          <w:color w:val="000000"/>
        </w:rPr>
        <w:t>Zangrillo</w:t>
      </w:r>
      <w:proofErr w:type="spellEnd"/>
      <w:r w:rsidRPr="00E3233D">
        <w:rPr>
          <w:rFonts w:ascii="Book Antiqua" w:eastAsia="Book Antiqua" w:hAnsi="Book Antiqua" w:cs="Book Antiqua"/>
          <w:color w:val="000000"/>
        </w:rPr>
        <w:t xml:space="preserve"> A; COVID-</w:t>
      </w:r>
      <w:proofErr w:type="spellStart"/>
      <w:r w:rsidRPr="00E3233D">
        <w:rPr>
          <w:rFonts w:ascii="Book Antiqua" w:eastAsia="Book Antiqua" w:hAnsi="Book Antiqua" w:cs="Book Antiqua"/>
          <w:color w:val="000000"/>
        </w:rPr>
        <w:t>BioB</w:t>
      </w:r>
      <w:proofErr w:type="spellEnd"/>
      <w:r w:rsidRPr="00E3233D">
        <w:rPr>
          <w:rFonts w:ascii="Book Antiqua" w:eastAsia="Book Antiqua" w:hAnsi="Book Antiqua" w:cs="Book Antiqua"/>
          <w:color w:val="000000"/>
        </w:rPr>
        <w:t xml:space="preserve"> Study Group. Prevalence, Characteristics, Risk Factors, and Outcomes of Invasively Ventilated COVID-19 Patients with Acute Kidney Injury and Renal Replacement Therapy. </w:t>
      </w:r>
      <w:r w:rsidRPr="00E3233D">
        <w:rPr>
          <w:rFonts w:ascii="Book Antiqua" w:eastAsia="Book Antiqua" w:hAnsi="Book Antiqua" w:cs="Book Antiqua"/>
          <w:i/>
          <w:iCs/>
          <w:color w:val="000000"/>
        </w:rPr>
        <w:t xml:space="preserve">Blood </w:t>
      </w:r>
      <w:proofErr w:type="spellStart"/>
      <w:r w:rsidRPr="00E3233D">
        <w:rPr>
          <w:rFonts w:ascii="Book Antiqua" w:eastAsia="Book Antiqua" w:hAnsi="Book Antiqua" w:cs="Book Antiqua"/>
          <w:i/>
          <w:iCs/>
          <w:color w:val="000000"/>
        </w:rPr>
        <w:t>Purif</w:t>
      </w:r>
      <w:proofErr w:type="spellEnd"/>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50</w:t>
      </w:r>
      <w:r w:rsidRPr="00E3233D">
        <w:rPr>
          <w:rFonts w:ascii="Book Antiqua" w:eastAsia="Book Antiqua" w:hAnsi="Book Antiqua" w:cs="Book Antiqua"/>
          <w:color w:val="000000"/>
        </w:rPr>
        <w:t>: 102-109 [PMID: 32659757 DOI: 10.1159/000508657]</w:t>
      </w:r>
    </w:p>
    <w:p w14:paraId="7058F722"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49 </w:t>
      </w:r>
      <w:r w:rsidRPr="00E3233D">
        <w:rPr>
          <w:rFonts w:ascii="Book Antiqua" w:eastAsia="Book Antiqua" w:hAnsi="Book Antiqua" w:cs="Book Antiqua"/>
          <w:b/>
          <w:bCs/>
          <w:color w:val="000000"/>
        </w:rPr>
        <w:t>Chen YT</w:t>
      </w:r>
      <w:r w:rsidRPr="00E3233D">
        <w:rPr>
          <w:rFonts w:ascii="Book Antiqua" w:eastAsia="Book Antiqua" w:hAnsi="Book Antiqua" w:cs="Book Antiqua"/>
          <w:color w:val="000000"/>
        </w:rPr>
        <w:t xml:space="preserve">, Shao SC, Hsu CK, Wu IW, Hung MJ, Chen YC. Incidence of acute kidney injury in COVID-19 infection: a systematic review and meta-analysis. </w:t>
      </w:r>
      <w:r w:rsidRPr="00E3233D">
        <w:rPr>
          <w:rFonts w:ascii="Book Antiqua" w:eastAsia="Book Antiqua" w:hAnsi="Book Antiqua" w:cs="Book Antiqua"/>
          <w:i/>
          <w:iCs/>
          <w:color w:val="000000"/>
        </w:rPr>
        <w:t>Crit Care</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24</w:t>
      </w:r>
      <w:r w:rsidRPr="00E3233D">
        <w:rPr>
          <w:rFonts w:ascii="Book Antiqua" w:eastAsia="Book Antiqua" w:hAnsi="Book Antiqua" w:cs="Book Antiqua"/>
          <w:color w:val="000000"/>
        </w:rPr>
        <w:t>: 346 [PMID: 32546191 DOI: 10.1186/s13054-020-03009-y]</w:t>
      </w:r>
    </w:p>
    <w:p w14:paraId="200DCB2A"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50 </w:t>
      </w:r>
      <w:r w:rsidRPr="00E3233D">
        <w:rPr>
          <w:rFonts w:ascii="Book Antiqua" w:eastAsia="Book Antiqua" w:hAnsi="Book Antiqua" w:cs="Book Antiqua"/>
          <w:b/>
          <w:bCs/>
          <w:color w:val="000000"/>
        </w:rPr>
        <w:t>Fisher M</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Neugarten</w:t>
      </w:r>
      <w:proofErr w:type="spellEnd"/>
      <w:r w:rsidRPr="00E3233D">
        <w:rPr>
          <w:rFonts w:ascii="Book Antiqua" w:eastAsia="Book Antiqua" w:hAnsi="Book Antiqua" w:cs="Book Antiqua"/>
          <w:color w:val="000000"/>
        </w:rPr>
        <w:t xml:space="preserve"> J, Bellin E, </w:t>
      </w:r>
      <w:proofErr w:type="spellStart"/>
      <w:r w:rsidRPr="00E3233D">
        <w:rPr>
          <w:rFonts w:ascii="Book Antiqua" w:eastAsia="Book Antiqua" w:hAnsi="Book Antiqua" w:cs="Book Antiqua"/>
          <w:color w:val="000000"/>
        </w:rPr>
        <w:t>Yunes</w:t>
      </w:r>
      <w:proofErr w:type="spellEnd"/>
      <w:r w:rsidRPr="00E3233D">
        <w:rPr>
          <w:rFonts w:ascii="Book Antiqua" w:eastAsia="Book Antiqua" w:hAnsi="Book Antiqua" w:cs="Book Antiqua"/>
          <w:color w:val="000000"/>
        </w:rPr>
        <w:t xml:space="preserve"> M, Stahl L, Johns TS, Abramowitz MK, Levy R, Kumar N, </w:t>
      </w:r>
      <w:proofErr w:type="spellStart"/>
      <w:r w:rsidRPr="00E3233D">
        <w:rPr>
          <w:rFonts w:ascii="Book Antiqua" w:eastAsia="Book Antiqua" w:hAnsi="Book Antiqua" w:cs="Book Antiqua"/>
          <w:color w:val="000000"/>
        </w:rPr>
        <w:t>Mokrzycki</w:t>
      </w:r>
      <w:proofErr w:type="spellEnd"/>
      <w:r w:rsidRPr="00E3233D">
        <w:rPr>
          <w:rFonts w:ascii="Book Antiqua" w:eastAsia="Book Antiqua" w:hAnsi="Book Antiqua" w:cs="Book Antiqua"/>
          <w:color w:val="000000"/>
        </w:rPr>
        <w:t xml:space="preserve"> MH, Coco M, Dominguez M, </w:t>
      </w:r>
      <w:proofErr w:type="spellStart"/>
      <w:r w:rsidRPr="00E3233D">
        <w:rPr>
          <w:rFonts w:ascii="Book Antiqua" w:eastAsia="Book Antiqua" w:hAnsi="Book Antiqua" w:cs="Book Antiqua"/>
          <w:color w:val="000000"/>
        </w:rPr>
        <w:t>Prudhvi</w:t>
      </w:r>
      <w:proofErr w:type="spellEnd"/>
      <w:r w:rsidRPr="00E3233D">
        <w:rPr>
          <w:rFonts w:ascii="Book Antiqua" w:eastAsia="Book Antiqua" w:hAnsi="Book Antiqua" w:cs="Book Antiqua"/>
          <w:color w:val="000000"/>
        </w:rPr>
        <w:t xml:space="preserve"> K, </w:t>
      </w:r>
      <w:proofErr w:type="spellStart"/>
      <w:r w:rsidRPr="00E3233D">
        <w:rPr>
          <w:rFonts w:ascii="Book Antiqua" w:eastAsia="Book Antiqua" w:hAnsi="Book Antiqua" w:cs="Book Antiqua"/>
          <w:color w:val="000000"/>
        </w:rPr>
        <w:t>Golestaneh</w:t>
      </w:r>
      <w:proofErr w:type="spellEnd"/>
      <w:r w:rsidRPr="00E3233D">
        <w:rPr>
          <w:rFonts w:ascii="Book Antiqua" w:eastAsia="Book Antiqua" w:hAnsi="Book Antiqua" w:cs="Book Antiqua"/>
          <w:color w:val="000000"/>
        </w:rPr>
        <w:t xml:space="preserve"> L. AKI in Hospitalized Patients with and without COVID-19: A Comparison Study. </w:t>
      </w:r>
      <w:r w:rsidRPr="00E3233D">
        <w:rPr>
          <w:rFonts w:ascii="Book Antiqua" w:eastAsia="Book Antiqua" w:hAnsi="Book Antiqua" w:cs="Book Antiqua"/>
          <w:i/>
          <w:iCs/>
          <w:color w:val="000000"/>
        </w:rPr>
        <w:t>J Am Soc Nephrol</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31</w:t>
      </w:r>
      <w:r w:rsidRPr="00E3233D">
        <w:rPr>
          <w:rFonts w:ascii="Book Antiqua" w:eastAsia="Book Antiqua" w:hAnsi="Book Antiqua" w:cs="Book Antiqua"/>
          <w:color w:val="000000"/>
        </w:rPr>
        <w:t>: 2145-2157 [PMID: 32669322 DOI: 10.1681/asn.2020040509]</w:t>
      </w:r>
    </w:p>
    <w:p w14:paraId="4C37CED1"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51 </w:t>
      </w:r>
      <w:proofErr w:type="spellStart"/>
      <w:r w:rsidRPr="00E3233D">
        <w:rPr>
          <w:rFonts w:ascii="Book Antiqua" w:eastAsia="Book Antiqua" w:hAnsi="Book Antiqua" w:cs="Book Antiqua"/>
          <w:b/>
          <w:bCs/>
          <w:color w:val="000000"/>
        </w:rPr>
        <w:t>Kunutsor</w:t>
      </w:r>
      <w:proofErr w:type="spellEnd"/>
      <w:r w:rsidRPr="00E3233D">
        <w:rPr>
          <w:rFonts w:ascii="Book Antiqua" w:eastAsia="Book Antiqua" w:hAnsi="Book Antiqua" w:cs="Book Antiqua"/>
          <w:b/>
          <w:bCs/>
          <w:color w:val="000000"/>
        </w:rPr>
        <w:t xml:space="preserve"> SK</w:t>
      </w:r>
      <w:r w:rsidRPr="00E3233D">
        <w:rPr>
          <w:rFonts w:ascii="Book Antiqua" w:eastAsia="Book Antiqua" w:hAnsi="Book Antiqua" w:cs="Book Antiqua"/>
          <w:color w:val="000000"/>
        </w:rPr>
        <w:t xml:space="preserve">, Laukkanen JA. Renal complications in COVID-19: a systematic review and meta-analysis. </w:t>
      </w:r>
      <w:r w:rsidRPr="00E3233D">
        <w:rPr>
          <w:rFonts w:ascii="Book Antiqua" w:eastAsia="Book Antiqua" w:hAnsi="Book Antiqua" w:cs="Book Antiqua"/>
          <w:i/>
          <w:iCs/>
          <w:color w:val="000000"/>
        </w:rPr>
        <w:t>Ann Med</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52</w:t>
      </w:r>
      <w:r w:rsidRPr="00E3233D">
        <w:rPr>
          <w:rFonts w:ascii="Book Antiqua" w:eastAsia="Book Antiqua" w:hAnsi="Book Antiqua" w:cs="Book Antiqua"/>
          <w:color w:val="000000"/>
        </w:rPr>
        <w:t>: 345-353 [PMID: 32643418 DOI: 10.1080/07853890.2020.1790643]</w:t>
      </w:r>
    </w:p>
    <w:p w14:paraId="1406097C"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lastRenderedPageBreak/>
        <w:t xml:space="preserve">52 </w:t>
      </w:r>
      <w:r w:rsidRPr="00E3233D">
        <w:rPr>
          <w:rFonts w:ascii="Book Antiqua" w:eastAsia="Book Antiqua" w:hAnsi="Book Antiqua" w:cs="Book Antiqua"/>
          <w:b/>
          <w:bCs/>
          <w:color w:val="000000"/>
        </w:rPr>
        <w:t>Jewell PD</w:t>
      </w:r>
      <w:r w:rsidRPr="00E3233D">
        <w:rPr>
          <w:rFonts w:ascii="Book Antiqua" w:eastAsia="Book Antiqua" w:hAnsi="Book Antiqua" w:cs="Book Antiqua"/>
          <w:color w:val="000000"/>
        </w:rPr>
        <w:t xml:space="preserve">, Bramham K, Galloway J, Post F, Norton S, Teo J, Fisher R, </w:t>
      </w:r>
      <w:proofErr w:type="spellStart"/>
      <w:r w:rsidRPr="00E3233D">
        <w:rPr>
          <w:rFonts w:ascii="Book Antiqua" w:eastAsia="Book Antiqua" w:hAnsi="Book Antiqua" w:cs="Book Antiqua"/>
          <w:color w:val="000000"/>
        </w:rPr>
        <w:t>Saha</w:t>
      </w:r>
      <w:proofErr w:type="spellEnd"/>
      <w:r w:rsidRPr="00E3233D">
        <w:rPr>
          <w:rFonts w:ascii="Book Antiqua" w:eastAsia="Book Antiqua" w:hAnsi="Book Antiqua" w:cs="Book Antiqua"/>
          <w:color w:val="000000"/>
        </w:rPr>
        <w:t xml:space="preserve"> R, Hutchings S, Hopkins P, Smith P, Joslin J, Jayawardene S, Mackie S, </w:t>
      </w:r>
      <w:proofErr w:type="spellStart"/>
      <w:r w:rsidRPr="00E3233D">
        <w:rPr>
          <w:rFonts w:ascii="Book Antiqua" w:eastAsia="Book Antiqua" w:hAnsi="Book Antiqua" w:cs="Book Antiqua"/>
          <w:color w:val="000000"/>
        </w:rPr>
        <w:t>Mudhaffer</w:t>
      </w:r>
      <w:proofErr w:type="spellEnd"/>
      <w:r w:rsidRPr="00E3233D">
        <w:rPr>
          <w:rFonts w:ascii="Book Antiqua" w:eastAsia="Book Antiqua" w:hAnsi="Book Antiqua" w:cs="Book Antiqua"/>
          <w:color w:val="000000"/>
        </w:rPr>
        <w:t xml:space="preserve"> A, Holloway A, Kibble H, </w:t>
      </w:r>
      <w:proofErr w:type="spellStart"/>
      <w:r w:rsidRPr="00E3233D">
        <w:rPr>
          <w:rFonts w:ascii="Book Antiqua" w:eastAsia="Book Antiqua" w:hAnsi="Book Antiqua" w:cs="Book Antiqua"/>
          <w:color w:val="000000"/>
        </w:rPr>
        <w:t>Akter</w:t>
      </w:r>
      <w:proofErr w:type="spellEnd"/>
      <w:r w:rsidRPr="00E3233D">
        <w:rPr>
          <w:rFonts w:ascii="Book Antiqua" w:eastAsia="Book Antiqua" w:hAnsi="Book Antiqua" w:cs="Book Antiqua"/>
          <w:color w:val="000000"/>
        </w:rPr>
        <w:t xml:space="preserve"> M, Zuckerman B, Palmer K, Murphy C, </w:t>
      </w:r>
      <w:proofErr w:type="spellStart"/>
      <w:r w:rsidRPr="00E3233D">
        <w:rPr>
          <w:rFonts w:ascii="Book Antiqua" w:eastAsia="Book Antiqua" w:hAnsi="Book Antiqua" w:cs="Book Antiqua"/>
          <w:color w:val="000000"/>
        </w:rPr>
        <w:t>Iatropoulou</w:t>
      </w:r>
      <w:proofErr w:type="spellEnd"/>
      <w:r w:rsidRPr="00E3233D">
        <w:rPr>
          <w:rFonts w:ascii="Book Antiqua" w:eastAsia="Book Antiqua" w:hAnsi="Book Antiqua" w:cs="Book Antiqua"/>
          <w:color w:val="000000"/>
        </w:rPr>
        <w:t xml:space="preserve"> D, Sharpe CC, </w:t>
      </w:r>
      <w:proofErr w:type="spellStart"/>
      <w:r w:rsidRPr="00E3233D">
        <w:rPr>
          <w:rFonts w:ascii="Book Antiqua" w:eastAsia="Book Antiqua" w:hAnsi="Book Antiqua" w:cs="Book Antiqua"/>
          <w:color w:val="000000"/>
        </w:rPr>
        <w:t>Lioudaki</w:t>
      </w:r>
      <w:proofErr w:type="spellEnd"/>
      <w:r w:rsidRPr="00E3233D">
        <w:rPr>
          <w:rFonts w:ascii="Book Antiqua" w:eastAsia="Book Antiqua" w:hAnsi="Book Antiqua" w:cs="Book Antiqua"/>
          <w:color w:val="000000"/>
        </w:rPr>
        <w:t xml:space="preserve"> E. COVID-19-related acute kidney injury; incidence, risk factors and outcomes in a large UK cohort. </w:t>
      </w:r>
      <w:r w:rsidRPr="00E3233D">
        <w:rPr>
          <w:rFonts w:ascii="Book Antiqua" w:eastAsia="Book Antiqua" w:hAnsi="Book Antiqua" w:cs="Book Antiqua"/>
          <w:i/>
          <w:iCs/>
          <w:color w:val="000000"/>
        </w:rPr>
        <w:t>BMC Nephrol</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22</w:t>
      </w:r>
      <w:r w:rsidRPr="00E3233D">
        <w:rPr>
          <w:rFonts w:ascii="Book Antiqua" w:eastAsia="Book Antiqua" w:hAnsi="Book Antiqua" w:cs="Book Antiqua"/>
          <w:color w:val="000000"/>
        </w:rPr>
        <w:t>: 359 [PMID: 34719384]</w:t>
      </w:r>
    </w:p>
    <w:p w14:paraId="46A6A08E"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53 </w:t>
      </w:r>
      <w:r w:rsidRPr="00E3233D">
        <w:rPr>
          <w:rFonts w:ascii="Book Antiqua" w:eastAsia="Book Antiqua" w:hAnsi="Book Antiqua" w:cs="Book Antiqua"/>
          <w:b/>
          <w:bCs/>
          <w:color w:val="000000"/>
        </w:rPr>
        <w:t>Chan L</w:t>
      </w:r>
      <w:r w:rsidRPr="00E3233D">
        <w:rPr>
          <w:rFonts w:ascii="Book Antiqua" w:eastAsia="Book Antiqua" w:hAnsi="Book Antiqua" w:cs="Book Antiqua"/>
          <w:color w:val="000000"/>
        </w:rPr>
        <w:t xml:space="preserve">, Chaudhary K, </w:t>
      </w:r>
      <w:proofErr w:type="spellStart"/>
      <w:r w:rsidRPr="00E3233D">
        <w:rPr>
          <w:rFonts w:ascii="Book Antiqua" w:eastAsia="Book Antiqua" w:hAnsi="Book Antiqua" w:cs="Book Antiqua"/>
          <w:color w:val="000000"/>
        </w:rPr>
        <w:t>Saha</w:t>
      </w:r>
      <w:proofErr w:type="spellEnd"/>
      <w:r w:rsidRPr="00E3233D">
        <w:rPr>
          <w:rFonts w:ascii="Book Antiqua" w:eastAsia="Book Antiqua" w:hAnsi="Book Antiqua" w:cs="Book Antiqua"/>
          <w:color w:val="000000"/>
        </w:rPr>
        <w:t xml:space="preserve"> A, Chauhan K, </w:t>
      </w:r>
      <w:proofErr w:type="spellStart"/>
      <w:r w:rsidRPr="00E3233D">
        <w:rPr>
          <w:rFonts w:ascii="Book Antiqua" w:eastAsia="Book Antiqua" w:hAnsi="Book Antiqua" w:cs="Book Antiqua"/>
          <w:color w:val="000000"/>
        </w:rPr>
        <w:t>Vaid</w:t>
      </w:r>
      <w:proofErr w:type="spellEnd"/>
      <w:r w:rsidRPr="00E3233D">
        <w:rPr>
          <w:rFonts w:ascii="Book Antiqua" w:eastAsia="Book Antiqua" w:hAnsi="Book Antiqua" w:cs="Book Antiqua"/>
          <w:color w:val="000000"/>
        </w:rPr>
        <w:t xml:space="preserve"> A, Zhao S, </w:t>
      </w:r>
      <w:proofErr w:type="spellStart"/>
      <w:r w:rsidRPr="00E3233D">
        <w:rPr>
          <w:rFonts w:ascii="Book Antiqua" w:eastAsia="Book Antiqua" w:hAnsi="Book Antiqua" w:cs="Book Antiqua"/>
          <w:color w:val="000000"/>
        </w:rPr>
        <w:t>Paranjpe</w:t>
      </w:r>
      <w:proofErr w:type="spellEnd"/>
      <w:r w:rsidRPr="00E3233D">
        <w:rPr>
          <w:rFonts w:ascii="Book Antiqua" w:eastAsia="Book Antiqua" w:hAnsi="Book Antiqua" w:cs="Book Antiqua"/>
          <w:color w:val="000000"/>
        </w:rPr>
        <w:t xml:space="preserve"> I, </w:t>
      </w:r>
      <w:proofErr w:type="spellStart"/>
      <w:r w:rsidRPr="00E3233D">
        <w:rPr>
          <w:rFonts w:ascii="Book Antiqua" w:eastAsia="Book Antiqua" w:hAnsi="Book Antiqua" w:cs="Book Antiqua"/>
          <w:color w:val="000000"/>
        </w:rPr>
        <w:t>Somani</w:t>
      </w:r>
      <w:proofErr w:type="spellEnd"/>
      <w:r w:rsidRPr="00E3233D">
        <w:rPr>
          <w:rFonts w:ascii="Book Antiqua" w:eastAsia="Book Antiqua" w:hAnsi="Book Antiqua" w:cs="Book Antiqua"/>
          <w:color w:val="000000"/>
        </w:rPr>
        <w:t xml:space="preserve"> S, Richter F, </w:t>
      </w:r>
      <w:proofErr w:type="spellStart"/>
      <w:r w:rsidRPr="00E3233D">
        <w:rPr>
          <w:rFonts w:ascii="Book Antiqua" w:eastAsia="Book Antiqua" w:hAnsi="Book Antiqua" w:cs="Book Antiqua"/>
          <w:color w:val="000000"/>
        </w:rPr>
        <w:t>Miotto</w:t>
      </w:r>
      <w:proofErr w:type="spellEnd"/>
      <w:r w:rsidRPr="00E3233D">
        <w:rPr>
          <w:rFonts w:ascii="Book Antiqua" w:eastAsia="Book Antiqua" w:hAnsi="Book Antiqua" w:cs="Book Antiqua"/>
          <w:color w:val="000000"/>
        </w:rPr>
        <w:t xml:space="preserve"> R, Lala A, Kia A, </w:t>
      </w:r>
      <w:proofErr w:type="spellStart"/>
      <w:r w:rsidRPr="00E3233D">
        <w:rPr>
          <w:rFonts w:ascii="Book Antiqua" w:eastAsia="Book Antiqua" w:hAnsi="Book Antiqua" w:cs="Book Antiqua"/>
          <w:color w:val="000000"/>
        </w:rPr>
        <w:t>Timsina</w:t>
      </w:r>
      <w:proofErr w:type="spellEnd"/>
      <w:r w:rsidRPr="00E3233D">
        <w:rPr>
          <w:rFonts w:ascii="Book Antiqua" w:eastAsia="Book Antiqua" w:hAnsi="Book Antiqua" w:cs="Book Antiqua"/>
          <w:color w:val="000000"/>
        </w:rPr>
        <w:t xml:space="preserve"> P, Li L, Freeman R, Chen R, Narula J, Just AC, Horowitz C, </w:t>
      </w:r>
      <w:proofErr w:type="spellStart"/>
      <w:r w:rsidRPr="00E3233D">
        <w:rPr>
          <w:rFonts w:ascii="Book Antiqua" w:eastAsia="Book Antiqua" w:hAnsi="Book Antiqua" w:cs="Book Antiqua"/>
          <w:color w:val="000000"/>
        </w:rPr>
        <w:t>Fayad</w:t>
      </w:r>
      <w:proofErr w:type="spellEnd"/>
      <w:r w:rsidRPr="00E3233D">
        <w:rPr>
          <w:rFonts w:ascii="Book Antiqua" w:eastAsia="Book Antiqua" w:hAnsi="Book Antiqua" w:cs="Book Antiqua"/>
          <w:color w:val="000000"/>
        </w:rPr>
        <w:t xml:space="preserve"> Z, Cordon-Cardo C, </w:t>
      </w:r>
      <w:proofErr w:type="spellStart"/>
      <w:r w:rsidRPr="00E3233D">
        <w:rPr>
          <w:rFonts w:ascii="Book Antiqua" w:eastAsia="Book Antiqua" w:hAnsi="Book Antiqua" w:cs="Book Antiqua"/>
          <w:color w:val="000000"/>
        </w:rPr>
        <w:t>Schadt</w:t>
      </w:r>
      <w:proofErr w:type="spellEnd"/>
      <w:r w:rsidRPr="00E3233D">
        <w:rPr>
          <w:rFonts w:ascii="Book Antiqua" w:eastAsia="Book Antiqua" w:hAnsi="Book Antiqua" w:cs="Book Antiqua"/>
          <w:color w:val="000000"/>
        </w:rPr>
        <w:t xml:space="preserve"> E, Levin MA, Reich DL, </w:t>
      </w:r>
      <w:proofErr w:type="spellStart"/>
      <w:r w:rsidRPr="00E3233D">
        <w:rPr>
          <w:rFonts w:ascii="Book Antiqua" w:eastAsia="Book Antiqua" w:hAnsi="Book Antiqua" w:cs="Book Antiqua"/>
          <w:color w:val="000000"/>
        </w:rPr>
        <w:t>Fuster</w:t>
      </w:r>
      <w:proofErr w:type="spellEnd"/>
      <w:r w:rsidRPr="00E3233D">
        <w:rPr>
          <w:rFonts w:ascii="Book Antiqua" w:eastAsia="Book Antiqua" w:hAnsi="Book Antiqua" w:cs="Book Antiqua"/>
          <w:color w:val="000000"/>
        </w:rPr>
        <w:t xml:space="preserve"> V, Murphy B, He JC, Charney AW, </w:t>
      </w:r>
      <w:proofErr w:type="spellStart"/>
      <w:r w:rsidRPr="00E3233D">
        <w:rPr>
          <w:rFonts w:ascii="Book Antiqua" w:eastAsia="Book Antiqua" w:hAnsi="Book Antiqua" w:cs="Book Antiqua"/>
          <w:color w:val="000000"/>
        </w:rPr>
        <w:t>Böttinger</w:t>
      </w:r>
      <w:proofErr w:type="spellEnd"/>
      <w:r w:rsidRPr="00E3233D">
        <w:rPr>
          <w:rFonts w:ascii="Book Antiqua" w:eastAsia="Book Antiqua" w:hAnsi="Book Antiqua" w:cs="Book Antiqua"/>
          <w:color w:val="000000"/>
        </w:rPr>
        <w:t xml:space="preserve"> EP, </w:t>
      </w:r>
      <w:proofErr w:type="spellStart"/>
      <w:r w:rsidRPr="00E3233D">
        <w:rPr>
          <w:rFonts w:ascii="Book Antiqua" w:eastAsia="Book Antiqua" w:hAnsi="Book Antiqua" w:cs="Book Antiqua"/>
          <w:color w:val="000000"/>
        </w:rPr>
        <w:t>Glicksberg</w:t>
      </w:r>
      <w:proofErr w:type="spellEnd"/>
      <w:r w:rsidRPr="00E3233D">
        <w:rPr>
          <w:rFonts w:ascii="Book Antiqua" w:eastAsia="Book Antiqua" w:hAnsi="Book Antiqua" w:cs="Book Antiqua"/>
          <w:color w:val="000000"/>
        </w:rPr>
        <w:t xml:space="preserve"> BS, Coca SG, Nadkarni GN; Mount Sinai COVID Informatics Center (MSCIC). AKI in Hospitalized Patients with COVID-19. </w:t>
      </w:r>
      <w:r w:rsidRPr="00E3233D">
        <w:rPr>
          <w:rFonts w:ascii="Book Antiqua" w:eastAsia="Book Antiqua" w:hAnsi="Book Antiqua" w:cs="Book Antiqua"/>
          <w:i/>
          <w:iCs/>
          <w:color w:val="000000"/>
        </w:rPr>
        <w:t>J Am Soc Nephrol</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32</w:t>
      </w:r>
      <w:r w:rsidRPr="00E3233D">
        <w:rPr>
          <w:rFonts w:ascii="Book Antiqua" w:eastAsia="Book Antiqua" w:hAnsi="Book Antiqua" w:cs="Book Antiqua"/>
          <w:color w:val="000000"/>
        </w:rPr>
        <w:t>: 151-160 [PMID: 32883700 DOI: 10.1681/asn.2020050615]</w:t>
      </w:r>
    </w:p>
    <w:p w14:paraId="016A3E82"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54 </w:t>
      </w:r>
      <w:proofErr w:type="spellStart"/>
      <w:r w:rsidRPr="00E3233D">
        <w:rPr>
          <w:rFonts w:ascii="Book Antiqua" w:eastAsia="Book Antiqua" w:hAnsi="Book Antiqua" w:cs="Book Antiqua"/>
          <w:b/>
          <w:bCs/>
          <w:color w:val="000000"/>
        </w:rPr>
        <w:t>Shemies</w:t>
      </w:r>
      <w:proofErr w:type="spellEnd"/>
      <w:r w:rsidRPr="00E3233D">
        <w:rPr>
          <w:rFonts w:ascii="Book Antiqua" w:eastAsia="Book Antiqua" w:hAnsi="Book Antiqua" w:cs="Book Antiqua"/>
          <w:b/>
          <w:bCs/>
          <w:color w:val="000000"/>
        </w:rPr>
        <w:t xml:space="preserve"> RS</w:t>
      </w:r>
      <w:r w:rsidRPr="00E3233D">
        <w:rPr>
          <w:rFonts w:ascii="Book Antiqua" w:eastAsia="Book Antiqua" w:hAnsi="Book Antiqua" w:cs="Book Antiqua"/>
          <w:color w:val="000000"/>
        </w:rPr>
        <w:t xml:space="preserve">, Nagy E, Younis D, </w:t>
      </w:r>
      <w:proofErr w:type="spellStart"/>
      <w:r w:rsidRPr="00E3233D">
        <w:rPr>
          <w:rFonts w:ascii="Book Antiqua" w:eastAsia="Book Antiqua" w:hAnsi="Book Antiqua" w:cs="Book Antiqua"/>
          <w:color w:val="000000"/>
        </w:rPr>
        <w:t>Sheashaa</w:t>
      </w:r>
      <w:proofErr w:type="spellEnd"/>
      <w:r w:rsidRPr="00E3233D">
        <w:rPr>
          <w:rFonts w:ascii="Book Antiqua" w:eastAsia="Book Antiqua" w:hAnsi="Book Antiqua" w:cs="Book Antiqua"/>
          <w:color w:val="000000"/>
        </w:rPr>
        <w:t xml:space="preserve"> H. Renal replacement therapy for critically ill patients with COVID-19-associated acute kidney injury: A review of current knowledge. </w:t>
      </w:r>
      <w:proofErr w:type="spellStart"/>
      <w:r w:rsidRPr="00E3233D">
        <w:rPr>
          <w:rFonts w:ascii="Book Antiqua" w:eastAsia="Book Antiqua" w:hAnsi="Book Antiqua" w:cs="Book Antiqua"/>
          <w:i/>
          <w:iCs/>
          <w:color w:val="000000"/>
        </w:rPr>
        <w:t>Ther</w:t>
      </w:r>
      <w:proofErr w:type="spellEnd"/>
      <w:r w:rsidRPr="00E3233D">
        <w:rPr>
          <w:rFonts w:ascii="Book Antiqua" w:eastAsia="Book Antiqua" w:hAnsi="Book Antiqua" w:cs="Book Antiqua"/>
          <w:i/>
          <w:iCs/>
          <w:color w:val="000000"/>
        </w:rPr>
        <w:t xml:space="preserve"> </w:t>
      </w:r>
      <w:proofErr w:type="spellStart"/>
      <w:r w:rsidRPr="00E3233D">
        <w:rPr>
          <w:rFonts w:ascii="Book Antiqua" w:eastAsia="Book Antiqua" w:hAnsi="Book Antiqua" w:cs="Book Antiqua"/>
          <w:i/>
          <w:iCs/>
          <w:color w:val="000000"/>
        </w:rPr>
        <w:t>Apher</w:t>
      </w:r>
      <w:proofErr w:type="spellEnd"/>
      <w:r w:rsidRPr="00E3233D">
        <w:rPr>
          <w:rFonts w:ascii="Book Antiqua" w:eastAsia="Book Antiqua" w:hAnsi="Book Antiqua" w:cs="Book Antiqua"/>
          <w:i/>
          <w:iCs/>
          <w:color w:val="000000"/>
        </w:rPr>
        <w:t xml:space="preserve"> Dial</w:t>
      </w:r>
      <w:r w:rsidRPr="00E3233D">
        <w:rPr>
          <w:rFonts w:ascii="Book Antiqua" w:eastAsia="Book Antiqua" w:hAnsi="Book Antiqua" w:cs="Book Antiqua"/>
          <w:color w:val="000000"/>
        </w:rPr>
        <w:t xml:space="preserve"> 2022; </w:t>
      </w:r>
      <w:r w:rsidRPr="00E3233D">
        <w:rPr>
          <w:rFonts w:ascii="Book Antiqua" w:eastAsia="Book Antiqua" w:hAnsi="Book Antiqua" w:cs="Book Antiqua"/>
          <w:b/>
          <w:bCs/>
          <w:color w:val="000000"/>
        </w:rPr>
        <w:t>26</w:t>
      </w:r>
      <w:r w:rsidRPr="00E3233D">
        <w:rPr>
          <w:rFonts w:ascii="Book Antiqua" w:eastAsia="Book Antiqua" w:hAnsi="Book Antiqua" w:cs="Book Antiqua"/>
          <w:color w:val="000000"/>
        </w:rPr>
        <w:t>: 15-23 [PMID: 34378870 DOI: 10.1111/1744-9987.13723]</w:t>
      </w:r>
    </w:p>
    <w:p w14:paraId="63ECA950"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55 </w:t>
      </w:r>
      <w:r w:rsidRPr="00E3233D">
        <w:rPr>
          <w:rFonts w:ascii="Book Antiqua" w:eastAsia="Book Antiqua" w:hAnsi="Book Antiqua" w:cs="Book Antiqua"/>
          <w:b/>
          <w:bCs/>
          <w:color w:val="000000"/>
        </w:rPr>
        <w:t>Pei G</w:t>
      </w:r>
      <w:r w:rsidRPr="00E3233D">
        <w:rPr>
          <w:rFonts w:ascii="Book Antiqua" w:eastAsia="Book Antiqua" w:hAnsi="Book Antiqua" w:cs="Book Antiqua"/>
          <w:color w:val="000000"/>
        </w:rPr>
        <w:t xml:space="preserve">, Zhang Z, Peng J, Liu L, Zhang C, Yu C, Ma Z, Huang Y, Liu W, Yao Y, Zeng R, Xu G. Renal Involvement and Early Prognosis in Patients with COVID-19 Pneumonia. </w:t>
      </w:r>
      <w:r w:rsidRPr="00E3233D">
        <w:rPr>
          <w:rFonts w:ascii="Book Antiqua" w:eastAsia="Book Antiqua" w:hAnsi="Book Antiqua" w:cs="Book Antiqua"/>
          <w:i/>
          <w:iCs/>
          <w:color w:val="000000"/>
        </w:rPr>
        <w:t>J Am Soc Nephrol</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31</w:t>
      </w:r>
      <w:r w:rsidRPr="00E3233D">
        <w:rPr>
          <w:rFonts w:ascii="Book Antiqua" w:eastAsia="Book Antiqua" w:hAnsi="Book Antiqua" w:cs="Book Antiqua"/>
          <w:color w:val="000000"/>
        </w:rPr>
        <w:t>: 1157-1165 [PMID: 32345702 DOI: 10.1681/asn.2020030276]</w:t>
      </w:r>
    </w:p>
    <w:p w14:paraId="092842BA"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56 </w:t>
      </w:r>
      <w:r w:rsidRPr="00E3233D">
        <w:rPr>
          <w:rFonts w:ascii="Book Antiqua" w:eastAsia="Book Antiqua" w:hAnsi="Book Antiqua" w:cs="Book Antiqua"/>
          <w:b/>
          <w:bCs/>
          <w:color w:val="000000"/>
        </w:rPr>
        <w:t>Nadim MK</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Forni</w:t>
      </w:r>
      <w:proofErr w:type="spellEnd"/>
      <w:r w:rsidRPr="00E3233D">
        <w:rPr>
          <w:rFonts w:ascii="Book Antiqua" w:eastAsia="Book Antiqua" w:hAnsi="Book Antiqua" w:cs="Book Antiqua"/>
          <w:color w:val="000000"/>
        </w:rPr>
        <w:t xml:space="preserve"> LG, Mehta RL, Connor MJ Jr, Liu KD, Ostermann M, </w:t>
      </w:r>
      <w:proofErr w:type="spellStart"/>
      <w:r w:rsidRPr="00E3233D">
        <w:rPr>
          <w:rFonts w:ascii="Book Antiqua" w:eastAsia="Book Antiqua" w:hAnsi="Book Antiqua" w:cs="Book Antiqua"/>
          <w:color w:val="000000"/>
        </w:rPr>
        <w:t>Rimmelé</w:t>
      </w:r>
      <w:proofErr w:type="spellEnd"/>
      <w:r w:rsidRPr="00E3233D">
        <w:rPr>
          <w:rFonts w:ascii="Book Antiqua" w:eastAsia="Book Antiqua" w:hAnsi="Book Antiqua" w:cs="Book Antiqua"/>
          <w:color w:val="000000"/>
        </w:rPr>
        <w:t xml:space="preserve"> T, </w:t>
      </w:r>
      <w:proofErr w:type="spellStart"/>
      <w:r w:rsidRPr="00E3233D">
        <w:rPr>
          <w:rFonts w:ascii="Book Antiqua" w:eastAsia="Book Antiqua" w:hAnsi="Book Antiqua" w:cs="Book Antiqua"/>
          <w:color w:val="000000"/>
        </w:rPr>
        <w:t>Zarbock</w:t>
      </w:r>
      <w:proofErr w:type="spellEnd"/>
      <w:r w:rsidRPr="00E3233D">
        <w:rPr>
          <w:rFonts w:ascii="Book Antiqua" w:eastAsia="Book Antiqua" w:hAnsi="Book Antiqua" w:cs="Book Antiqua"/>
          <w:color w:val="000000"/>
        </w:rPr>
        <w:t xml:space="preserve"> A, Bell S, </w:t>
      </w:r>
      <w:proofErr w:type="spellStart"/>
      <w:r w:rsidRPr="00E3233D">
        <w:rPr>
          <w:rFonts w:ascii="Book Antiqua" w:eastAsia="Book Antiqua" w:hAnsi="Book Antiqua" w:cs="Book Antiqua"/>
          <w:color w:val="000000"/>
        </w:rPr>
        <w:t>Bihorac</w:t>
      </w:r>
      <w:proofErr w:type="spellEnd"/>
      <w:r w:rsidRPr="00E3233D">
        <w:rPr>
          <w:rFonts w:ascii="Book Antiqua" w:eastAsia="Book Antiqua" w:hAnsi="Book Antiqua" w:cs="Book Antiqua"/>
          <w:color w:val="000000"/>
        </w:rPr>
        <w:t xml:space="preserve"> A, </w:t>
      </w:r>
      <w:proofErr w:type="spellStart"/>
      <w:r w:rsidRPr="00E3233D">
        <w:rPr>
          <w:rFonts w:ascii="Book Antiqua" w:eastAsia="Book Antiqua" w:hAnsi="Book Antiqua" w:cs="Book Antiqua"/>
          <w:color w:val="000000"/>
        </w:rPr>
        <w:t>Cantaluppi</w:t>
      </w:r>
      <w:proofErr w:type="spellEnd"/>
      <w:r w:rsidRPr="00E3233D">
        <w:rPr>
          <w:rFonts w:ascii="Book Antiqua" w:eastAsia="Book Antiqua" w:hAnsi="Book Antiqua" w:cs="Book Antiqua"/>
          <w:color w:val="000000"/>
        </w:rPr>
        <w:t xml:space="preserve"> V, </w:t>
      </w:r>
      <w:proofErr w:type="spellStart"/>
      <w:r w:rsidRPr="00E3233D">
        <w:rPr>
          <w:rFonts w:ascii="Book Antiqua" w:eastAsia="Book Antiqua" w:hAnsi="Book Antiqua" w:cs="Book Antiqua"/>
          <w:color w:val="000000"/>
        </w:rPr>
        <w:t>Hoste</w:t>
      </w:r>
      <w:proofErr w:type="spellEnd"/>
      <w:r w:rsidRPr="00E3233D">
        <w:rPr>
          <w:rFonts w:ascii="Book Antiqua" w:eastAsia="Book Antiqua" w:hAnsi="Book Antiqua" w:cs="Book Antiqua"/>
          <w:color w:val="000000"/>
        </w:rPr>
        <w:t xml:space="preserve"> E, Husain-Syed F, Germain MJ, Goldstein SL, Gupta S, </w:t>
      </w:r>
      <w:proofErr w:type="spellStart"/>
      <w:r w:rsidRPr="00E3233D">
        <w:rPr>
          <w:rFonts w:ascii="Book Antiqua" w:eastAsia="Book Antiqua" w:hAnsi="Book Antiqua" w:cs="Book Antiqua"/>
          <w:color w:val="000000"/>
        </w:rPr>
        <w:t>Joannidis</w:t>
      </w:r>
      <w:proofErr w:type="spellEnd"/>
      <w:r w:rsidRPr="00E3233D">
        <w:rPr>
          <w:rFonts w:ascii="Book Antiqua" w:eastAsia="Book Antiqua" w:hAnsi="Book Antiqua" w:cs="Book Antiqua"/>
          <w:color w:val="000000"/>
        </w:rPr>
        <w:t xml:space="preserve"> M, </w:t>
      </w:r>
      <w:proofErr w:type="spellStart"/>
      <w:r w:rsidRPr="00E3233D">
        <w:rPr>
          <w:rFonts w:ascii="Book Antiqua" w:eastAsia="Book Antiqua" w:hAnsi="Book Antiqua" w:cs="Book Antiqua"/>
          <w:color w:val="000000"/>
        </w:rPr>
        <w:t>Kashani</w:t>
      </w:r>
      <w:proofErr w:type="spellEnd"/>
      <w:r w:rsidRPr="00E3233D">
        <w:rPr>
          <w:rFonts w:ascii="Book Antiqua" w:eastAsia="Book Antiqua" w:hAnsi="Book Antiqua" w:cs="Book Antiqua"/>
          <w:color w:val="000000"/>
        </w:rPr>
        <w:t xml:space="preserve"> K, </w:t>
      </w:r>
      <w:proofErr w:type="spellStart"/>
      <w:r w:rsidRPr="00E3233D">
        <w:rPr>
          <w:rFonts w:ascii="Book Antiqua" w:eastAsia="Book Antiqua" w:hAnsi="Book Antiqua" w:cs="Book Antiqua"/>
          <w:color w:val="000000"/>
        </w:rPr>
        <w:t>Koyner</w:t>
      </w:r>
      <w:proofErr w:type="spellEnd"/>
      <w:r w:rsidRPr="00E3233D">
        <w:rPr>
          <w:rFonts w:ascii="Book Antiqua" w:eastAsia="Book Antiqua" w:hAnsi="Book Antiqua" w:cs="Book Antiqua"/>
          <w:color w:val="000000"/>
        </w:rPr>
        <w:t xml:space="preserve"> JL, Legrand M, </w:t>
      </w:r>
      <w:proofErr w:type="spellStart"/>
      <w:r w:rsidRPr="00E3233D">
        <w:rPr>
          <w:rFonts w:ascii="Book Antiqua" w:eastAsia="Book Antiqua" w:hAnsi="Book Antiqua" w:cs="Book Antiqua"/>
          <w:color w:val="000000"/>
        </w:rPr>
        <w:t>Lumlertgul</w:t>
      </w:r>
      <w:proofErr w:type="spellEnd"/>
      <w:r w:rsidRPr="00E3233D">
        <w:rPr>
          <w:rFonts w:ascii="Book Antiqua" w:eastAsia="Book Antiqua" w:hAnsi="Book Antiqua" w:cs="Book Antiqua"/>
          <w:color w:val="000000"/>
        </w:rPr>
        <w:t xml:space="preserve"> N, Mohan S, </w:t>
      </w:r>
      <w:proofErr w:type="spellStart"/>
      <w:r w:rsidRPr="00E3233D">
        <w:rPr>
          <w:rFonts w:ascii="Book Antiqua" w:eastAsia="Book Antiqua" w:hAnsi="Book Antiqua" w:cs="Book Antiqua"/>
          <w:color w:val="000000"/>
        </w:rPr>
        <w:t>Pannu</w:t>
      </w:r>
      <w:proofErr w:type="spellEnd"/>
      <w:r w:rsidRPr="00E3233D">
        <w:rPr>
          <w:rFonts w:ascii="Book Antiqua" w:eastAsia="Book Antiqua" w:hAnsi="Book Antiqua" w:cs="Book Antiqua"/>
          <w:color w:val="000000"/>
        </w:rPr>
        <w:t xml:space="preserve"> N, Peng Z, Perez-Fernandez XL, </w:t>
      </w:r>
      <w:proofErr w:type="spellStart"/>
      <w:r w:rsidRPr="00E3233D">
        <w:rPr>
          <w:rFonts w:ascii="Book Antiqua" w:eastAsia="Book Antiqua" w:hAnsi="Book Antiqua" w:cs="Book Antiqua"/>
          <w:color w:val="000000"/>
        </w:rPr>
        <w:t>Pickkers</w:t>
      </w:r>
      <w:proofErr w:type="spellEnd"/>
      <w:r w:rsidRPr="00E3233D">
        <w:rPr>
          <w:rFonts w:ascii="Book Antiqua" w:eastAsia="Book Antiqua" w:hAnsi="Book Antiqua" w:cs="Book Antiqua"/>
          <w:color w:val="000000"/>
        </w:rPr>
        <w:t xml:space="preserve"> P, </w:t>
      </w:r>
      <w:proofErr w:type="spellStart"/>
      <w:r w:rsidRPr="00E3233D">
        <w:rPr>
          <w:rFonts w:ascii="Book Antiqua" w:eastAsia="Book Antiqua" w:hAnsi="Book Antiqua" w:cs="Book Antiqua"/>
          <w:color w:val="000000"/>
        </w:rPr>
        <w:t>Prowle</w:t>
      </w:r>
      <w:proofErr w:type="spellEnd"/>
      <w:r w:rsidRPr="00E3233D">
        <w:rPr>
          <w:rFonts w:ascii="Book Antiqua" w:eastAsia="Book Antiqua" w:hAnsi="Book Antiqua" w:cs="Book Antiqua"/>
          <w:color w:val="000000"/>
        </w:rPr>
        <w:t xml:space="preserve"> J, Reis T, </w:t>
      </w:r>
      <w:proofErr w:type="spellStart"/>
      <w:r w:rsidRPr="00E3233D">
        <w:rPr>
          <w:rFonts w:ascii="Book Antiqua" w:eastAsia="Book Antiqua" w:hAnsi="Book Antiqua" w:cs="Book Antiqua"/>
          <w:color w:val="000000"/>
        </w:rPr>
        <w:t>Srisawat</w:t>
      </w:r>
      <w:proofErr w:type="spellEnd"/>
      <w:r w:rsidRPr="00E3233D">
        <w:rPr>
          <w:rFonts w:ascii="Book Antiqua" w:eastAsia="Book Antiqua" w:hAnsi="Book Antiqua" w:cs="Book Antiqua"/>
          <w:color w:val="000000"/>
        </w:rPr>
        <w:t xml:space="preserve"> N, </w:t>
      </w:r>
      <w:proofErr w:type="spellStart"/>
      <w:r w:rsidRPr="00E3233D">
        <w:rPr>
          <w:rFonts w:ascii="Book Antiqua" w:eastAsia="Book Antiqua" w:hAnsi="Book Antiqua" w:cs="Book Antiqua"/>
          <w:color w:val="000000"/>
        </w:rPr>
        <w:t>Tolwani</w:t>
      </w:r>
      <w:proofErr w:type="spellEnd"/>
      <w:r w:rsidRPr="00E3233D">
        <w:rPr>
          <w:rFonts w:ascii="Book Antiqua" w:eastAsia="Book Antiqua" w:hAnsi="Book Antiqua" w:cs="Book Antiqua"/>
          <w:color w:val="000000"/>
        </w:rPr>
        <w:t xml:space="preserve"> A, Vijayan A, Villa G, Yang L, </w:t>
      </w:r>
      <w:proofErr w:type="spellStart"/>
      <w:r w:rsidRPr="00E3233D">
        <w:rPr>
          <w:rFonts w:ascii="Book Antiqua" w:eastAsia="Book Antiqua" w:hAnsi="Book Antiqua" w:cs="Book Antiqua"/>
          <w:color w:val="000000"/>
        </w:rPr>
        <w:t>Ronco</w:t>
      </w:r>
      <w:proofErr w:type="spellEnd"/>
      <w:r w:rsidRPr="00E3233D">
        <w:rPr>
          <w:rFonts w:ascii="Book Antiqua" w:eastAsia="Book Antiqua" w:hAnsi="Book Antiqua" w:cs="Book Antiqua"/>
          <w:color w:val="000000"/>
        </w:rPr>
        <w:t xml:space="preserve"> C, Kellum JA. COVID-19-associated acute kidney injury: consensus report of the 25</w:t>
      </w:r>
      <w:r w:rsidRPr="00E75229">
        <w:rPr>
          <w:rFonts w:ascii="Book Antiqua" w:eastAsia="Book Antiqua" w:hAnsi="Book Antiqua" w:cs="Book Antiqua"/>
          <w:color w:val="000000"/>
          <w:vertAlign w:val="superscript"/>
        </w:rPr>
        <w:t>th</w:t>
      </w:r>
      <w:r w:rsidRPr="00E3233D">
        <w:rPr>
          <w:rFonts w:ascii="Book Antiqua" w:eastAsia="Book Antiqua" w:hAnsi="Book Antiqua" w:cs="Book Antiqua"/>
          <w:color w:val="000000"/>
        </w:rPr>
        <w:t xml:space="preserve"> Acute Disease Quality Initiative (ADQI) Workgroup. </w:t>
      </w:r>
      <w:r w:rsidRPr="00E3233D">
        <w:rPr>
          <w:rFonts w:ascii="Book Antiqua" w:eastAsia="Book Antiqua" w:hAnsi="Book Antiqua" w:cs="Book Antiqua"/>
          <w:i/>
          <w:iCs/>
          <w:color w:val="000000"/>
        </w:rPr>
        <w:t>Nat Rev Nephrol</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16</w:t>
      </w:r>
      <w:r w:rsidRPr="00E3233D">
        <w:rPr>
          <w:rFonts w:ascii="Book Antiqua" w:eastAsia="Book Antiqua" w:hAnsi="Book Antiqua" w:cs="Book Antiqua"/>
          <w:color w:val="000000"/>
        </w:rPr>
        <w:t>: 747-764 [PMID: 33060844 DOI: 10.37473/fic/10.1038/s41581-020-00372-5]</w:t>
      </w:r>
    </w:p>
    <w:p w14:paraId="68947E48"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57 </w:t>
      </w:r>
      <w:r w:rsidRPr="00E3233D">
        <w:rPr>
          <w:rFonts w:ascii="Book Antiqua" w:eastAsia="Book Antiqua" w:hAnsi="Book Antiqua" w:cs="Book Antiqua"/>
          <w:b/>
          <w:bCs/>
          <w:color w:val="000000"/>
        </w:rPr>
        <w:t>Costa RLD</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Sória</w:t>
      </w:r>
      <w:proofErr w:type="spellEnd"/>
      <w:r w:rsidRPr="00E3233D">
        <w:rPr>
          <w:rFonts w:ascii="Book Antiqua" w:eastAsia="Book Antiqua" w:hAnsi="Book Antiqua" w:cs="Book Antiqua"/>
          <w:color w:val="000000"/>
        </w:rPr>
        <w:t xml:space="preserve"> TC, Salles EF, Gerecht AV, </w:t>
      </w:r>
      <w:proofErr w:type="spellStart"/>
      <w:r w:rsidRPr="00E3233D">
        <w:rPr>
          <w:rFonts w:ascii="Book Antiqua" w:eastAsia="Book Antiqua" w:hAnsi="Book Antiqua" w:cs="Book Antiqua"/>
          <w:color w:val="000000"/>
        </w:rPr>
        <w:t>Corvisier</w:t>
      </w:r>
      <w:proofErr w:type="spellEnd"/>
      <w:r w:rsidRPr="00E3233D">
        <w:rPr>
          <w:rFonts w:ascii="Book Antiqua" w:eastAsia="Book Antiqua" w:hAnsi="Book Antiqua" w:cs="Book Antiqua"/>
          <w:color w:val="000000"/>
        </w:rPr>
        <w:t xml:space="preserve"> MF, Menezes MAM, Ávila CDS, Silva ECF, Pereira SRN, </w:t>
      </w:r>
      <w:proofErr w:type="spellStart"/>
      <w:r w:rsidRPr="00E3233D">
        <w:rPr>
          <w:rFonts w:ascii="Book Antiqua" w:eastAsia="Book Antiqua" w:hAnsi="Book Antiqua" w:cs="Book Antiqua"/>
          <w:color w:val="000000"/>
        </w:rPr>
        <w:t>Simvoulidis</w:t>
      </w:r>
      <w:proofErr w:type="spellEnd"/>
      <w:r w:rsidRPr="00E3233D">
        <w:rPr>
          <w:rFonts w:ascii="Book Antiqua" w:eastAsia="Book Antiqua" w:hAnsi="Book Antiqua" w:cs="Book Antiqua"/>
          <w:color w:val="000000"/>
        </w:rPr>
        <w:t xml:space="preserve"> LFN. Acute kidney injury in patients with Covid-19 in a Brazilian ICU: incidence, predictors and in-hospital mortality. </w:t>
      </w:r>
      <w:r w:rsidRPr="00E3233D">
        <w:rPr>
          <w:rFonts w:ascii="Book Antiqua" w:eastAsia="Book Antiqua" w:hAnsi="Book Antiqua" w:cs="Book Antiqua"/>
          <w:i/>
          <w:iCs/>
          <w:color w:val="000000"/>
        </w:rPr>
        <w:t xml:space="preserve">J Bras </w:t>
      </w:r>
      <w:proofErr w:type="spellStart"/>
      <w:r w:rsidRPr="00E3233D">
        <w:rPr>
          <w:rFonts w:ascii="Book Antiqua" w:eastAsia="Book Antiqua" w:hAnsi="Book Antiqua" w:cs="Book Antiqua"/>
          <w:i/>
          <w:iCs/>
          <w:color w:val="000000"/>
        </w:rPr>
        <w:t>Nefrol</w:t>
      </w:r>
      <w:proofErr w:type="spellEnd"/>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43</w:t>
      </w:r>
      <w:r w:rsidRPr="00E3233D">
        <w:rPr>
          <w:rFonts w:ascii="Book Antiqua" w:eastAsia="Book Antiqua" w:hAnsi="Book Antiqua" w:cs="Book Antiqua"/>
          <w:color w:val="000000"/>
        </w:rPr>
        <w:t>: 349-358 [PMID: 33570081 DOI: 10.1590/2175-8239-jbn-2020-0144]</w:t>
      </w:r>
    </w:p>
    <w:p w14:paraId="23BD9083"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lastRenderedPageBreak/>
        <w:t xml:space="preserve">58 </w:t>
      </w:r>
      <w:r w:rsidRPr="00E3233D">
        <w:rPr>
          <w:rFonts w:ascii="Book Antiqua" w:eastAsia="Book Antiqua" w:hAnsi="Book Antiqua" w:cs="Book Antiqua"/>
          <w:b/>
          <w:bCs/>
          <w:color w:val="000000"/>
        </w:rPr>
        <w:t>Wu C</w:t>
      </w:r>
      <w:r w:rsidRPr="00E3233D">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sidRPr="00E3233D">
        <w:rPr>
          <w:rFonts w:ascii="Book Antiqua" w:eastAsia="Book Antiqua" w:hAnsi="Book Antiqua" w:cs="Book Antiqua"/>
          <w:color w:val="000000"/>
        </w:rPr>
        <w:t>Xiong</w:t>
      </w:r>
      <w:proofErr w:type="spellEnd"/>
      <w:r w:rsidRPr="00E3233D">
        <w:rPr>
          <w:rFonts w:ascii="Book Antiqua" w:eastAsia="Book Antiqua" w:hAnsi="Book Antiqua" w:cs="Book Antiqua"/>
          <w:color w:val="000000"/>
        </w:rPr>
        <w:t xml:space="preserve"> W, Xu L, Zhou F, Jiang J, Bai C, Zheng J, Song Y. Risk Factors Associated With Acute Respiratory Distress Syndrome and Death in Patients With Coronavirus Disease 2019 Pneumonia in Wuhan, China. </w:t>
      </w:r>
      <w:r w:rsidRPr="00E3233D">
        <w:rPr>
          <w:rFonts w:ascii="Book Antiqua" w:eastAsia="Book Antiqua" w:hAnsi="Book Antiqua" w:cs="Book Antiqua"/>
          <w:i/>
          <w:iCs/>
          <w:color w:val="000000"/>
        </w:rPr>
        <w:t>JAMA Intern Med</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180</w:t>
      </w:r>
      <w:r w:rsidRPr="00E3233D">
        <w:rPr>
          <w:rFonts w:ascii="Book Antiqua" w:eastAsia="Book Antiqua" w:hAnsi="Book Antiqua" w:cs="Book Antiqua"/>
          <w:color w:val="000000"/>
        </w:rPr>
        <w:t>: 934-943 [PMID: 32167524 DOI: 10.1001/jamainternmed.2020.0994]</w:t>
      </w:r>
    </w:p>
    <w:p w14:paraId="3A5DAAD6"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59 </w:t>
      </w:r>
      <w:proofErr w:type="spellStart"/>
      <w:r w:rsidRPr="00E3233D">
        <w:rPr>
          <w:rFonts w:ascii="Book Antiqua" w:eastAsia="Book Antiqua" w:hAnsi="Book Antiqua" w:cs="Book Antiqua"/>
          <w:b/>
          <w:bCs/>
          <w:color w:val="000000"/>
        </w:rPr>
        <w:t>Piñeiro</w:t>
      </w:r>
      <w:proofErr w:type="spellEnd"/>
      <w:r w:rsidRPr="00E3233D">
        <w:rPr>
          <w:rFonts w:ascii="Book Antiqua" w:eastAsia="Book Antiqua" w:hAnsi="Book Antiqua" w:cs="Book Antiqua"/>
          <w:b/>
          <w:bCs/>
          <w:color w:val="000000"/>
        </w:rPr>
        <w:t xml:space="preserve"> GJ</w:t>
      </w:r>
      <w:r w:rsidRPr="00E3233D">
        <w:rPr>
          <w:rFonts w:ascii="Book Antiqua" w:eastAsia="Book Antiqua" w:hAnsi="Book Antiqua" w:cs="Book Antiqua"/>
          <w:color w:val="000000"/>
        </w:rPr>
        <w:t>, Molina-</w:t>
      </w:r>
      <w:proofErr w:type="spellStart"/>
      <w:r w:rsidRPr="00E3233D">
        <w:rPr>
          <w:rFonts w:ascii="Book Antiqua" w:eastAsia="Book Antiqua" w:hAnsi="Book Antiqua" w:cs="Book Antiqua"/>
          <w:color w:val="000000"/>
        </w:rPr>
        <w:t>Andújar</w:t>
      </w:r>
      <w:proofErr w:type="spellEnd"/>
      <w:r w:rsidRPr="00E3233D">
        <w:rPr>
          <w:rFonts w:ascii="Book Antiqua" w:eastAsia="Book Antiqua" w:hAnsi="Book Antiqua" w:cs="Book Antiqua"/>
          <w:color w:val="000000"/>
        </w:rPr>
        <w:t xml:space="preserve"> A, </w:t>
      </w:r>
      <w:proofErr w:type="spellStart"/>
      <w:r w:rsidRPr="00E3233D">
        <w:rPr>
          <w:rFonts w:ascii="Book Antiqua" w:eastAsia="Book Antiqua" w:hAnsi="Book Antiqua" w:cs="Book Antiqua"/>
          <w:color w:val="000000"/>
        </w:rPr>
        <w:t>Hermida</w:t>
      </w:r>
      <w:proofErr w:type="spellEnd"/>
      <w:r w:rsidRPr="00E3233D">
        <w:rPr>
          <w:rFonts w:ascii="Book Antiqua" w:eastAsia="Book Antiqua" w:hAnsi="Book Antiqua" w:cs="Book Antiqua"/>
          <w:color w:val="000000"/>
        </w:rPr>
        <w:t xml:space="preserve"> E, </w:t>
      </w:r>
      <w:proofErr w:type="spellStart"/>
      <w:r w:rsidRPr="00E3233D">
        <w:rPr>
          <w:rFonts w:ascii="Book Antiqua" w:eastAsia="Book Antiqua" w:hAnsi="Book Antiqua" w:cs="Book Antiqua"/>
          <w:color w:val="000000"/>
        </w:rPr>
        <w:t>Blasco</w:t>
      </w:r>
      <w:proofErr w:type="spellEnd"/>
      <w:r w:rsidRPr="00E3233D">
        <w:rPr>
          <w:rFonts w:ascii="Book Antiqua" w:eastAsia="Book Antiqua" w:hAnsi="Book Antiqua" w:cs="Book Antiqua"/>
          <w:color w:val="000000"/>
        </w:rPr>
        <w:t xml:space="preserve"> M, Quintana LF, Rojas GM, </w:t>
      </w:r>
      <w:proofErr w:type="spellStart"/>
      <w:r w:rsidRPr="00E3233D">
        <w:rPr>
          <w:rFonts w:ascii="Book Antiqua" w:eastAsia="Book Antiqua" w:hAnsi="Book Antiqua" w:cs="Book Antiqua"/>
          <w:color w:val="000000"/>
        </w:rPr>
        <w:t>Mercadal</w:t>
      </w:r>
      <w:proofErr w:type="spellEnd"/>
      <w:r w:rsidRPr="00E3233D">
        <w:rPr>
          <w:rFonts w:ascii="Book Antiqua" w:eastAsia="Book Antiqua" w:hAnsi="Book Antiqua" w:cs="Book Antiqua"/>
          <w:color w:val="000000"/>
        </w:rPr>
        <w:t xml:space="preserve"> J, Castro P, Sandoval E, Andrea R, Fernández J, </w:t>
      </w:r>
      <w:proofErr w:type="spellStart"/>
      <w:r w:rsidRPr="00E3233D">
        <w:rPr>
          <w:rFonts w:ascii="Book Antiqua" w:eastAsia="Book Antiqua" w:hAnsi="Book Antiqua" w:cs="Book Antiqua"/>
          <w:color w:val="000000"/>
        </w:rPr>
        <w:t>Badia</w:t>
      </w:r>
      <w:proofErr w:type="spellEnd"/>
      <w:r w:rsidRPr="00E3233D">
        <w:rPr>
          <w:rFonts w:ascii="Book Antiqua" w:eastAsia="Book Antiqua" w:hAnsi="Book Antiqua" w:cs="Book Antiqua"/>
          <w:color w:val="000000"/>
        </w:rPr>
        <w:t xml:space="preserve"> JR, Soriano A, </w:t>
      </w:r>
      <w:proofErr w:type="spellStart"/>
      <w:r w:rsidRPr="00E3233D">
        <w:rPr>
          <w:rFonts w:ascii="Book Antiqua" w:eastAsia="Book Antiqua" w:hAnsi="Book Antiqua" w:cs="Book Antiqua"/>
          <w:color w:val="000000"/>
        </w:rPr>
        <w:t>Poch</w:t>
      </w:r>
      <w:proofErr w:type="spellEnd"/>
      <w:r w:rsidRPr="00E3233D">
        <w:rPr>
          <w:rFonts w:ascii="Book Antiqua" w:eastAsia="Book Antiqua" w:hAnsi="Book Antiqua" w:cs="Book Antiqua"/>
          <w:color w:val="000000"/>
        </w:rPr>
        <w:t xml:space="preserve"> E; Hospital </w:t>
      </w:r>
      <w:proofErr w:type="spellStart"/>
      <w:r w:rsidRPr="00E3233D">
        <w:rPr>
          <w:rFonts w:ascii="Book Antiqua" w:eastAsia="Book Antiqua" w:hAnsi="Book Antiqua" w:cs="Book Antiqua"/>
          <w:color w:val="000000"/>
        </w:rPr>
        <w:t>Clínic</w:t>
      </w:r>
      <w:proofErr w:type="spellEnd"/>
      <w:r w:rsidRPr="00E3233D">
        <w:rPr>
          <w:rFonts w:ascii="Book Antiqua" w:eastAsia="Book Antiqua" w:hAnsi="Book Antiqua" w:cs="Book Antiqua"/>
          <w:color w:val="000000"/>
        </w:rPr>
        <w:t xml:space="preserve"> Critical Care COVID-19 working group (CCCC). Severe acute kidney injury in critically ill COVID-19 patients. </w:t>
      </w:r>
      <w:r w:rsidRPr="00E3233D">
        <w:rPr>
          <w:rFonts w:ascii="Book Antiqua" w:eastAsia="Book Antiqua" w:hAnsi="Book Antiqua" w:cs="Book Antiqua"/>
          <w:i/>
          <w:iCs/>
          <w:color w:val="000000"/>
        </w:rPr>
        <w:t>J Nephrol</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34</w:t>
      </w:r>
      <w:r w:rsidRPr="00E3233D">
        <w:rPr>
          <w:rFonts w:ascii="Book Antiqua" w:eastAsia="Book Antiqua" w:hAnsi="Book Antiqua" w:cs="Book Antiqua"/>
          <w:color w:val="000000"/>
        </w:rPr>
        <w:t>: 285-293 [PMID: 33387345 DOI: 10.1007/s40620-020-00918-7]</w:t>
      </w:r>
    </w:p>
    <w:p w14:paraId="366FA4E4"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60 </w:t>
      </w:r>
      <w:proofErr w:type="spellStart"/>
      <w:r w:rsidRPr="00E3233D">
        <w:rPr>
          <w:rFonts w:ascii="Book Antiqua" w:eastAsia="Book Antiqua" w:hAnsi="Book Antiqua" w:cs="Book Antiqua"/>
          <w:b/>
          <w:bCs/>
          <w:color w:val="000000"/>
        </w:rPr>
        <w:t>Ferrando</w:t>
      </w:r>
      <w:proofErr w:type="spellEnd"/>
      <w:r w:rsidRPr="00E3233D">
        <w:rPr>
          <w:rFonts w:ascii="Book Antiqua" w:eastAsia="Book Antiqua" w:hAnsi="Book Antiqua" w:cs="Book Antiqua"/>
          <w:b/>
          <w:bCs/>
          <w:color w:val="000000"/>
        </w:rPr>
        <w:t xml:space="preserve"> C</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Mellado</w:t>
      </w:r>
      <w:proofErr w:type="spellEnd"/>
      <w:r w:rsidRPr="00E3233D">
        <w:rPr>
          <w:rFonts w:ascii="Book Antiqua" w:eastAsia="Book Antiqua" w:hAnsi="Book Antiqua" w:cs="Book Antiqua"/>
          <w:color w:val="000000"/>
        </w:rPr>
        <w:t xml:space="preserve">-Artigas R, Gea A, </w:t>
      </w:r>
      <w:proofErr w:type="spellStart"/>
      <w:r w:rsidRPr="00E3233D">
        <w:rPr>
          <w:rFonts w:ascii="Book Antiqua" w:eastAsia="Book Antiqua" w:hAnsi="Book Antiqua" w:cs="Book Antiqua"/>
          <w:color w:val="000000"/>
        </w:rPr>
        <w:t>Arruti</w:t>
      </w:r>
      <w:proofErr w:type="spellEnd"/>
      <w:r w:rsidRPr="00E3233D">
        <w:rPr>
          <w:rFonts w:ascii="Book Antiqua" w:eastAsia="Book Antiqua" w:hAnsi="Book Antiqua" w:cs="Book Antiqua"/>
          <w:color w:val="000000"/>
        </w:rPr>
        <w:t xml:space="preserve"> E, </w:t>
      </w:r>
      <w:proofErr w:type="spellStart"/>
      <w:r w:rsidRPr="00E3233D">
        <w:rPr>
          <w:rFonts w:ascii="Book Antiqua" w:eastAsia="Book Antiqua" w:hAnsi="Book Antiqua" w:cs="Book Antiqua"/>
          <w:color w:val="000000"/>
        </w:rPr>
        <w:t>Aldecoa</w:t>
      </w:r>
      <w:proofErr w:type="spellEnd"/>
      <w:r w:rsidRPr="00E3233D">
        <w:rPr>
          <w:rFonts w:ascii="Book Antiqua" w:eastAsia="Book Antiqua" w:hAnsi="Book Antiqua" w:cs="Book Antiqua"/>
          <w:color w:val="000000"/>
        </w:rPr>
        <w:t xml:space="preserve"> C, </w:t>
      </w:r>
      <w:proofErr w:type="spellStart"/>
      <w:r w:rsidRPr="00E3233D">
        <w:rPr>
          <w:rFonts w:ascii="Book Antiqua" w:eastAsia="Book Antiqua" w:hAnsi="Book Antiqua" w:cs="Book Antiqua"/>
          <w:color w:val="000000"/>
        </w:rPr>
        <w:t>Bordell</w:t>
      </w:r>
      <w:proofErr w:type="spellEnd"/>
      <w:r w:rsidRPr="00E3233D">
        <w:rPr>
          <w:rFonts w:ascii="Book Antiqua" w:eastAsia="Book Antiqua" w:hAnsi="Book Antiqua" w:cs="Book Antiqua"/>
          <w:color w:val="000000"/>
        </w:rPr>
        <w:t xml:space="preserve"> A, Adalia R, </w:t>
      </w:r>
      <w:proofErr w:type="spellStart"/>
      <w:r w:rsidRPr="00E3233D">
        <w:rPr>
          <w:rFonts w:ascii="Book Antiqua" w:eastAsia="Book Antiqua" w:hAnsi="Book Antiqua" w:cs="Book Antiqua"/>
          <w:color w:val="000000"/>
        </w:rPr>
        <w:t>Zattera</w:t>
      </w:r>
      <w:proofErr w:type="spellEnd"/>
      <w:r w:rsidRPr="00E3233D">
        <w:rPr>
          <w:rFonts w:ascii="Book Antiqua" w:eastAsia="Book Antiqua" w:hAnsi="Book Antiqua" w:cs="Book Antiqua"/>
          <w:color w:val="000000"/>
        </w:rPr>
        <w:t xml:space="preserve"> L, </w:t>
      </w:r>
      <w:proofErr w:type="spellStart"/>
      <w:r w:rsidRPr="00E3233D">
        <w:rPr>
          <w:rFonts w:ascii="Book Antiqua" w:eastAsia="Book Antiqua" w:hAnsi="Book Antiqua" w:cs="Book Antiqua"/>
          <w:color w:val="000000"/>
        </w:rPr>
        <w:t>Ramasco</w:t>
      </w:r>
      <w:proofErr w:type="spellEnd"/>
      <w:r w:rsidRPr="00E3233D">
        <w:rPr>
          <w:rFonts w:ascii="Book Antiqua" w:eastAsia="Book Antiqua" w:hAnsi="Book Antiqua" w:cs="Book Antiqua"/>
          <w:color w:val="000000"/>
        </w:rPr>
        <w:t xml:space="preserve"> F, </w:t>
      </w:r>
      <w:proofErr w:type="spellStart"/>
      <w:r w:rsidRPr="00E3233D">
        <w:rPr>
          <w:rFonts w:ascii="Book Antiqua" w:eastAsia="Book Antiqua" w:hAnsi="Book Antiqua" w:cs="Book Antiqua"/>
          <w:color w:val="000000"/>
        </w:rPr>
        <w:t>Monedero</w:t>
      </w:r>
      <w:proofErr w:type="spellEnd"/>
      <w:r w:rsidRPr="00E3233D">
        <w:rPr>
          <w:rFonts w:ascii="Book Antiqua" w:eastAsia="Book Antiqua" w:hAnsi="Book Antiqua" w:cs="Book Antiqua"/>
          <w:color w:val="000000"/>
        </w:rPr>
        <w:t xml:space="preserve"> P, </w:t>
      </w:r>
      <w:proofErr w:type="spellStart"/>
      <w:r w:rsidRPr="00E3233D">
        <w:rPr>
          <w:rFonts w:ascii="Book Antiqua" w:eastAsia="Book Antiqua" w:hAnsi="Book Antiqua" w:cs="Book Antiqua"/>
          <w:color w:val="000000"/>
        </w:rPr>
        <w:t>Maseda</w:t>
      </w:r>
      <w:proofErr w:type="spellEnd"/>
      <w:r w:rsidRPr="00E3233D">
        <w:rPr>
          <w:rFonts w:ascii="Book Antiqua" w:eastAsia="Book Antiqua" w:hAnsi="Book Antiqua" w:cs="Book Antiqua"/>
          <w:color w:val="000000"/>
        </w:rPr>
        <w:t xml:space="preserve"> E, Martínez A, Tamayo G, </w:t>
      </w:r>
      <w:proofErr w:type="spellStart"/>
      <w:r w:rsidRPr="00E3233D">
        <w:rPr>
          <w:rFonts w:ascii="Book Antiqua" w:eastAsia="Book Antiqua" w:hAnsi="Book Antiqua" w:cs="Book Antiqua"/>
          <w:color w:val="000000"/>
        </w:rPr>
        <w:t>Mercadal</w:t>
      </w:r>
      <w:proofErr w:type="spellEnd"/>
      <w:r w:rsidRPr="00E3233D">
        <w:rPr>
          <w:rFonts w:ascii="Book Antiqua" w:eastAsia="Book Antiqua" w:hAnsi="Book Antiqua" w:cs="Book Antiqua"/>
          <w:color w:val="000000"/>
        </w:rPr>
        <w:t xml:space="preserve"> J, Muñoz G, Jacas A, </w:t>
      </w:r>
      <w:proofErr w:type="spellStart"/>
      <w:r w:rsidRPr="00E3233D">
        <w:rPr>
          <w:rFonts w:ascii="Book Antiqua" w:eastAsia="Book Antiqua" w:hAnsi="Book Antiqua" w:cs="Book Antiqua"/>
          <w:color w:val="000000"/>
        </w:rPr>
        <w:t>Ángeles</w:t>
      </w:r>
      <w:proofErr w:type="spellEnd"/>
      <w:r w:rsidRPr="00E3233D">
        <w:rPr>
          <w:rFonts w:ascii="Book Antiqua" w:eastAsia="Book Antiqua" w:hAnsi="Book Antiqua" w:cs="Book Antiqua"/>
          <w:color w:val="000000"/>
        </w:rPr>
        <w:t xml:space="preserve"> G, Castro P, Hernández-</w:t>
      </w:r>
      <w:proofErr w:type="spellStart"/>
      <w:r w:rsidRPr="00E3233D">
        <w:rPr>
          <w:rFonts w:ascii="Book Antiqua" w:eastAsia="Book Antiqua" w:hAnsi="Book Antiqua" w:cs="Book Antiqua"/>
          <w:color w:val="000000"/>
        </w:rPr>
        <w:t>Tejero</w:t>
      </w:r>
      <w:proofErr w:type="spellEnd"/>
      <w:r w:rsidRPr="00E3233D">
        <w:rPr>
          <w:rFonts w:ascii="Book Antiqua" w:eastAsia="Book Antiqua" w:hAnsi="Book Antiqua" w:cs="Book Antiqua"/>
          <w:color w:val="000000"/>
        </w:rPr>
        <w:t xml:space="preserve"> M, Fernandez J, Gómez-Rojo M, Candela Á, </w:t>
      </w:r>
      <w:proofErr w:type="spellStart"/>
      <w:r w:rsidRPr="00E3233D">
        <w:rPr>
          <w:rFonts w:ascii="Book Antiqua" w:eastAsia="Book Antiqua" w:hAnsi="Book Antiqua" w:cs="Book Antiqua"/>
          <w:color w:val="000000"/>
        </w:rPr>
        <w:t>Ripollés</w:t>
      </w:r>
      <w:proofErr w:type="spellEnd"/>
      <w:r w:rsidRPr="00E3233D">
        <w:rPr>
          <w:rFonts w:ascii="Book Antiqua" w:eastAsia="Book Antiqua" w:hAnsi="Book Antiqua" w:cs="Book Antiqua"/>
          <w:color w:val="000000"/>
        </w:rPr>
        <w:t xml:space="preserve"> J, Nieto A, </w:t>
      </w:r>
      <w:proofErr w:type="spellStart"/>
      <w:r w:rsidRPr="00E3233D">
        <w:rPr>
          <w:rFonts w:ascii="Book Antiqua" w:eastAsia="Book Antiqua" w:hAnsi="Book Antiqua" w:cs="Book Antiqua"/>
          <w:color w:val="000000"/>
        </w:rPr>
        <w:t>Bassas</w:t>
      </w:r>
      <w:proofErr w:type="spellEnd"/>
      <w:r w:rsidRPr="00E3233D">
        <w:rPr>
          <w:rFonts w:ascii="Book Antiqua" w:eastAsia="Book Antiqua" w:hAnsi="Book Antiqua" w:cs="Book Antiqua"/>
          <w:color w:val="000000"/>
        </w:rPr>
        <w:t xml:space="preserve"> E, </w:t>
      </w:r>
      <w:proofErr w:type="spellStart"/>
      <w:r w:rsidRPr="00E3233D">
        <w:rPr>
          <w:rFonts w:ascii="Book Antiqua" w:eastAsia="Book Antiqua" w:hAnsi="Book Antiqua" w:cs="Book Antiqua"/>
          <w:color w:val="000000"/>
        </w:rPr>
        <w:t>Deiros</w:t>
      </w:r>
      <w:proofErr w:type="spellEnd"/>
      <w:r w:rsidRPr="00E3233D">
        <w:rPr>
          <w:rFonts w:ascii="Book Antiqua" w:eastAsia="Book Antiqua" w:hAnsi="Book Antiqua" w:cs="Book Antiqua"/>
          <w:color w:val="000000"/>
        </w:rPr>
        <w:t xml:space="preserve"> C, </w:t>
      </w:r>
      <w:proofErr w:type="spellStart"/>
      <w:r w:rsidRPr="00E3233D">
        <w:rPr>
          <w:rFonts w:ascii="Book Antiqua" w:eastAsia="Book Antiqua" w:hAnsi="Book Antiqua" w:cs="Book Antiqua"/>
          <w:color w:val="000000"/>
        </w:rPr>
        <w:t>Margarit</w:t>
      </w:r>
      <w:proofErr w:type="spellEnd"/>
      <w:r w:rsidRPr="00E3233D">
        <w:rPr>
          <w:rFonts w:ascii="Book Antiqua" w:eastAsia="Book Antiqua" w:hAnsi="Book Antiqua" w:cs="Book Antiqua"/>
          <w:color w:val="000000"/>
        </w:rPr>
        <w:t xml:space="preserve"> A, Redondo FJ, Martín A, García N, Casas P, </w:t>
      </w:r>
      <w:proofErr w:type="spellStart"/>
      <w:r w:rsidRPr="00E3233D">
        <w:rPr>
          <w:rFonts w:ascii="Book Antiqua" w:eastAsia="Book Antiqua" w:hAnsi="Book Antiqua" w:cs="Book Antiqua"/>
          <w:color w:val="000000"/>
        </w:rPr>
        <w:t>Morcillo</w:t>
      </w:r>
      <w:proofErr w:type="spellEnd"/>
      <w:r w:rsidRPr="00E3233D">
        <w:rPr>
          <w:rFonts w:ascii="Book Antiqua" w:eastAsia="Book Antiqua" w:hAnsi="Book Antiqua" w:cs="Book Antiqua"/>
          <w:color w:val="000000"/>
        </w:rPr>
        <w:t xml:space="preserve"> C, Hernández-Sanz ML; de la Red de UCI Española para COVID-19. Patient characteristics, clinical course and factors associated to ICU mortality in critically ill patients infected with SARS-CoV-2 in Spain: A prospective, cohort, </w:t>
      </w:r>
      <w:proofErr w:type="spellStart"/>
      <w:r w:rsidRPr="00E3233D">
        <w:rPr>
          <w:rFonts w:ascii="Book Antiqua" w:eastAsia="Book Antiqua" w:hAnsi="Book Antiqua" w:cs="Book Antiqua"/>
          <w:color w:val="000000"/>
        </w:rPr>
        <w:t>multicentre</w:t>
      </w:r>
      <w:proofErr w:type="spellEnd"/>
      <w:r w:rsidRPr="00E3233D">
        <w:rPr>
          <w:rFonts w:ascii="Book Antiqua" w:eastAsia="Book Antiqua" w:hAnsi="Book Antiqua" w:cs="Book Antiqua"/>
          <w:color w:val="000000"/>
        </w:rPr>
        <w:t xml:space="preserve"> study. </w:t>
      </w:r>
      <w:r w:rsidRPr="00E3233D">
        <w:rPr>
          <w:rFonts w:ascii="Book Antiqua" w:eastAsia="Book Antiqua" w:hAnsi="Book Antiqua" w:cs="Book Antiqua"/>
          <w:i/>
          <w:iCs/>
          <w:color w:val="000000"/>
        </w:rPr>
        <w:t xml:space="preserve">Rev </w:t>
      </w:r>
      <w:proofErr w:type="spellStart"/>
      <w:r w:rsidRPr="00E3233D">
        <w:rPr>
          <w:rFonts w:ascii="Book Antiqua" w:eastAsia="Book Antiqua" w:hAnsi="Book Antiqua" w:cs="Book Antiqua"/>
          <w:i/>
          <w:iCs/>
          <w:color w:val="000000"/>
        </w:rPr>
        <w:t>Esp</w:t>
      </w:r>
      <w:proofErr w:type="spellEnd"/>
      <w:r w:rsidRPr="00E3233D">
        <w:rPr>
          <w:rFonts w:ascii="Book Antiqua" w:eastAsia="Book Antiqua" w:hAnsi="Book Antiqua" w:cs="Book Antiqua"/>
          <w:i/>
          <w:iCs/>
          <w:color w:val="000000"/>
        </w:rPr>
        <w:t xml:space="preserve"> </w:t>
      </w:r>
      <w:proofErr w:type="spellStart"/>
      <w:r w:rsidRPr="00E3233D">
        <w:rPr>
          <w:rFonts w:ascii="Book Antiqua" w:eastAsia="Book Antiqua" w:hAnsi="Book Antiqua" w:cs="Book Antiqua"/>
          <w:i/>
          <w:iCs/>
          <w:color w:val="000000"/>
        </w:rPr>
        <w:t>Anestesiol</w:t>
      </w:r>
      <w:proofErr w:type="spellEnd"/>
      <w:r w:rsidRPr="00E3233D">
        <w:rPr>
          <w:rFonts w:ascii="Book Antiqua" w:eastAsia="Book Antiqua" w:hAnsi="Book Antiqua" w:cs="Book Antiqua"/>
          <w:i/>
          <w:iCs/>
          <w:color w:val="000000"/>
        </w:rPr>
        <w:t xml:space="preserve"> </w:t>
      </w:r>
      <w:proofErr w:type="spellStart"/>
      <w:r w:rsidRPr="00E3233D">
        <w:rPr>
          <w:rFonts w:ascii="Book Antiqua" w:eastAsia="Book Antiqua" w:hAnsi="Book Antiqua" w:cs="Book Antiqua"/>
          <w:i/>
          <w:iCs/>
          <w:color w:val="000000"/>
        </w:rPr>
        <w:t>Reanim</w:t>
      </w:r>
      <w:proofErr w:type="spellEnd"/>
      <w:r w:rsidRPr="00E3233D">
        <w:rPr>
          <w:rFonts w:ascii="Book Antiqua" w:eastAsia="Book Antiqua" w:hAnsi="Book Antiqua" w:cs="Book Antiqua"/>
          <w:i/>
          <w:iCs/>
          <w:color w:val="000000"/>
        </w:rPr>
        <w:t xml:space="preserve"> (</w:t>
      </w:r>
      <w:proofErr w:type="spellStart"/>
      <w:r w:rsidRPr="00E3233D">
        <w:rPr>
          <w:rFonts w:ascii="Book Antiqua" w:eastAsia="Book Antiqua" w:hAnsi="Book Antiqua" w:cs="Book Antiqua"/>
          <w:i/>
          <w:iCs/>
          <w:color w:val="000000"/>
        </w:rPr>
        <w:t>Engl</w:t>
      </w:r>
      <w:proofErr w:type="spellEnd"/>
      <w:r w:rsidRPr="00E3233D">
        <w:rPr>
          <w:rFonts w:ascii="Book Antiqua" w:eastAsia="Book Antiqua" w:hAnsi="Book Antiqua" w:cs="Book Antiqua"/>
          <w:i/>
          <w:iCs/>
          <w:color w:val="000000"/>
        </w:rPr>
        <w:t xml:space="preserve"> Ed)</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67</w:t>
      </w:r>
      <w:r w:rsidRPr="00E3233D">
        <w:rPr>
          <w:rFonts w:ascii="Book Antiqua" w:eastAsia="Book Antiqua" w:hAnsi="Book Antiqua" w:cs="Book Antiqua"/>
          <w:color w:val="000000"/>
        </w:rPr>
        <w:t>: 425-437 [PMID: 32800622 DOI: 10.1016/j.redare.2020.07.001]</w:t>
      </w:r>
    </w:p>
    <w:p w14:paraId="74158DCD"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61 </w:t>
      </w:r>
      <w:proofErr w:type="spellStart"/>
      <w:r w:rsidRPr="00E3233D">
        <w:rPr>
          <w:rFonts w:ascii="Book Antiqua" w:eastAsia="Book Antiqua" w:hAnsi="Book Antiqua" w:cs="Book Antiqua"/>
          <w:b/>
          <w:bCs/>
          <w:color w:val="000000"/>
        </w:rPr>
        <w:t>Pourfridoni</w:t>
      </w:r>
      <w:proofErr w:type="spellEnd"/>
      <w:r w:rsidRPr="00E3233D">
        <w:rPr>
          <w:rFonts w:ascii="Book Antiqua" w:eastAsia="Book Antiqua" w:hAnsi="Book Antiqua" w:cs="Book Antiqua"/>
          <w:b/>
          <w:bCs/>
          <w:color w:val="000000"/>
        </w:rPr>
        <w:t xml:space="preserve"> M</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Abbasnia</w:t>
      </w:r>
      <w:proofErr w:type="spellEnd"/>
      <w:r w:rsidRPr="00E3233D">
        <w:rPr>
          <w:rFonts w:ascii="Book Antiqua" w:eastAsia="Book Antiqua" w:hAnsi="Book Antiqua" w:cs="Book Antiqua"/>
          <w:color w:val="000000"/>
        </w:rPr>
        <w:t xml:space="preserve"> SM, </w:t>
      </w:r>
      <w:proofErr w:type="spellStart"/>
      <w:r w:rsidRPr="00E3233D">
        <w:rPr>
          <w:rFonts w:ascii="Book Antiqua" w:eastAsia="Book Antiqua" w:hAnsi="Book Antiqua" w:cs="Book Antiqua"/>
          <w:color w:val="000000"/>
        </w:rPr>
        <w:t>Shafaei</w:t>
      </w:r>
      <w:proofErr w:type="spellEnd"/>
      <w:r w:rsidRPr="00E3233D">
        <w:rPr>
          <w:rFonts w:ascii="Book Antiqua" w:eastAsia="Book Antiqua" w:hAnsi="Book Antiqua" w:cs="Book Antiqua"/>
          <w:color w:val="000000"/>
        </w:rPr>
        <w:t xml:space="preserve"> F, </w:t>
      </w:r>
      <w:proofErr w:type="spellStart"/>
      <w:r w:rsidRPr="00E3233D">
        <w:rPr>
          <w:rFonts w:ascii="Book Antiqua" w:eastAsia="Book Antiqua" w:hAnsi="Book Antiqua" w:cs="Book Antiqua"/>
          <w:color w:val="000000"/>
        </w:rPr>
        <w:t>Razaviyan</w:t>
      </w:r>
      <w:proofErr w:type="spellEnd"/>
      <w:r w:rsidRPr="00E3233D">
        <w:rPr>
          <w:rFonts w:ascii="Book Antiqua" w:eastAsia="Book Antiqua" w:hAnsi="Book Antiqua" w:cs="Book Antiqua"/>
          <w:color w:val="000000"/>
        </w:rPr>
        <w:t xml:space="preserve"> J, </w:t>
      </w:r>
      <w:proofErr w:type="spellStart"/>
      <w:r w:rsidRPr="00E3233D">
        <w:rPr>
          <w:rFonts w:ascii="Book Antiqua" w:eastAsia="Book Antiqua" w:hAnsi="Book Antiqua" w:cs="Book Antiqua"/>
          <w:color w:val="000000"/>
        </w:rPr>
        <w:t>Heidari-Soureshjani</w:t>
      </w:r>
      <w:proofErr w:type="spellEnd"/>
      <w:r w:rsidRPr="00E3233D">
        <w:rPr>
          <w:rFonts w:ascii="Book Antiqua" w:eastAsia="Book Antiqua" w:hAnsi="Book Antiqua" w:cs="Book Antiqua"/>
          <w:color w:val="000000"/>
        </w:rPr>
        <w:t xml:space="preserve"> R. Fluid and Electrolyte Disturbances in COVID-19 and Their Complications. </w:t>
      </w:r>
      <w:r w:rsidRPr="00E3233D">
        <w:rPr>
          <w:rFonts w:ascii="Book Antiqua" w:eastAsia="Book Antiqua" w:hAnsi="Book Antiqua" w:cs="Book Antiqua"/>
          <w:i/>
          <w:iCs/>
          <w:color w:val="000000"/>
        </w:rPr>
        <w:t>Biomed Res Int</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2021</w:t>
      </w:r>
      <w:r w:rsidRPr="00E3233D">
        <w:rPr>
          <w:rFonts w:ascii="Book Antiqua" w:eastAsia="Book Antiqua" w:hAnsi="Book Antiqua" w:cs="Book Antiqua"/>
          <w:color w:val="000000"/>
        </w:rPr>
        <w:t>: 6667047 [PMID: 33937408 DOI: 10.1155/2021/6667047]</w:t>
      </w:r>
    </w:p>
    <w:p w14:paraId="79EDDC8B"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62 </w:t>
      </w:r>
      <w:proofErr w:type="spellStart"/>
      <w:r w:rsidRPr="00E3233D">
        <w:rPr>
          <w:rFonts w:ascii="Book Antiqua" w:eastAsia="Book Antiqua" w:hAnsi="Book Antiqua" w:cs="Book Antiqua"/>
          <w:b/>
          <w:bCs/>
          <w:color w:val="000000"/>
        </w:rPr>
        <w:t>Rondon</w:t>
      </w:r>
      <w:proofErr w:type="spellEnd"/>
      <w:r w:rsidRPr="00E3233D">
        <w:rPr>
          <w:rFonts w:ascii="Book Antiqua" w:eastAsia="Book Antiqua" w:hAnsi="Book Antiqua" w:cs="Book Antiqua"/>
          <w:b/>
          <w:bCs/>
          <w:color w:val="000000"/>
        </w:rPr>
        <w:t>-Berrios H</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Agaba</w:t>
      </w:r>
      <w:proofErr w:type="spellEnd"/>
      <w:r w:rsidRPr="00E3233D">
        <w:rPr>
          <w:rFonts w:ascii="Book Antiqua" w:eastAsia="Book Antiqua" w:hAnsi="Book Antiqua" w:cs="Book Antiqua"/>
          <w:color w:val="000000"/>
        </w:rPr>
        <w:t xml:space="preserve"> EI, </w:t>
      </w:r>
      <w:proofErr w:type="spellStart"/>
      <w:r w:rsidRPr="00E3233D">
        <w:rPr>
          <w:rFonts w:ascii="Book Antiqua" w:eastAsia="Book Antiqua" w:hAnsi="Book Antiqua" w:cs="Book Antiqua"/>
          <w:color w:val="000000"/>
        </w:rPr>
        <w:t>Tzamaloukas</w:t>
      </w:r>
      <w:proofErr w:type="spellEnd"/>
      <w:r w:rsidRPr="00E3233D">
        <w:rPr>
          <w:rFonts w:ascii="Book Antiqua" w:eastAsia="Book Antiqua" w:hAnsi="Book Antiqua" w:cs="Book Antiqua"/>
          <w:color w:val="000000"/>
        </w:rPr>
        <w:t xml:space="preserve"> AH. Hyponatremia: pathophysiology, classification, manifestations and management. </w:t>
      </w:r>
      <w:r w:rsidRPr="00E3233D">
        <w:rPr>
          <w:rFonts w:ascii="Book Antiqua" w:eastAsia="Book Antiqua" w:hAnsi="Book Antiqua" w:cs="Book Antiqua"/>
          <w:i/>
          <w:iCs/>
          <w:color w:val="000000"/>
        </w:rPr>
        <w:t xml:space="preserve">Int </w:t>
      </w:r>
      <w:proofErr w:type="spellStart"/>
      <w:r w:rsidRPr="00E3233D">
        <w:rPr>
          <w:rFonts w:ascii="Book Antiqua" w:eastAsia="Book Antiqua" w:hAnsi="Book Antiqua" w:cs="Book Antiqua"/>
          <w:i/>
          <w:iCs/>
          <w:color w:val="000000"/>
        </w:rPr>
        <w:t>Urol</w:t>
      </w:r>
      <w:proofErr w:type="spellEnd"/>
      <w:r w:rsidRPr="00E3233D">
        <w:rPr>
          <w:rFonts w:ascii="Book Antiqua" w:eastAsia="Book Antiqua" w:hAnsi="Book Antiqua" w:cs="Book Antiqua"/>
          <w:i/>
          <w:iCs/>
          <w:color w:val="000000"/>
        </w:rPr>
        <w:t xml:space="preserve"> Nephrol</w:t>
      </w:r>
      <w:r w:rsidRPr="00E3233D">
        <w:rPr>
          <w:rFonts w:ascii="Book Antiqua" w:eastAsia="Book Antiqua" w:hAnsi="Book Antiqua" w:cs="Book Antiqua"/>
          <w:color w:val="000000"/>
        </w:rPr>
        <w:t xml:space="preserve"> 2014; </w:t>
      </w:r>
      <w:r w:rsidRPr="00E3233D">
        <w:rPr>
          <w:rFonts w:ascii="Book Antiqua" w:eastAsia="Book Antiqua" w:hAnsi="Book Antiqua" w:cs="Book Antiqua"/>
          <w:b/>
          <w:bCs/>
          <w:color w:val="000000"/>
        </w:rPr>
        <w:t>46</w:t>
      </w:r>
      <w:r w:rsidRPr="00E3233D">
        <w:rPr>
          <w:rFonts w:ascii="Book Antiqua" w:eastAsia="Book Antiqua" w:hAnsi="Book Antiqua" w:cs="Book Antiqua"/>
          <w:color w:val="000000"/>
        </w:rPr>
        <w:t>: 2153-2165 [PMID: 25248629 DOI: 10.1007/s11255-014-0839-2]</w:t>
      </w:r>
    </w:p>
    <w:p w14:paraId="3532B011"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63 </w:t>
      </w:r>
      <w:r w:rsidRPr="00E3233D">
        <w:rPr>
          <w:rFonts w:ascii="Book Antiqua" w:eastAsia="Book Antiqua" w:hAnsi="Book Antiqua" w:cs="Book Antiqua"/>
          <w:b/>
          <w:bCs/>
          <w:color w:val="000000"/>
        </w:rPr>
        <w:t>STORMONT JM</w:t>
      </w:r>
      <w:r w:rsidRPr="00E3233D">
        <w:rPr>
          <w:rFonts w:ascii="Book Antiqua" w:eastAsia="Book Antiqua" w:hAnsi="Book Antiqua" w:cs="Book Antiqua"/>
          <w:color w:val="000000"/>
        </w:rPr>
        <w:t xml:space="preserve">, WATERHOUSE C. Severe hyponatremia associated with pneumonia. </w:t>
      </w:r>
      <w:r w:rsidRPr="00E3233D">
        <w:rPr>
          <w:rFonts w:ascii="Book Antiqua" w:eastAsia="Book Antiqua" w:hAnsi="Book Antiqua" w:cs="Book Antiqua"/>
          <w:i/>
          <w:iCs/>
          <w:color w:val="000000"/>
        </w:rPr>
        <w:t>Metabolism</w:t>
      </w:r>
      <w:r w:rsidRPr="00E3233D">
        <w:rPr>
          <w:rFonts w:ascii="Book Antiqua" w:eastAsia="Book Antiqua" w:hAnsi="Book Antiqua" w:cs="Book Antiqua"/>
          <w:color w:val="000000"/>
        </w:rPr>
        <w:t xml:space="preserve"> 1962; </w:t>
      </w:r>
      <w:r w:rsidRPr="00E3233D">
        <w:rPr>
          <w:rFonts w:ascii="Book Antiqua" w:eastAsia="Book Antiqua" w:hAnsi="Book Antiqua" w:cs="Book Antiqua"/>
          <w:b/>
          <w:bCs/>
          <w:color w:val="000000"/>
        </w:rPr>
        <w:t>11</w:t>
      </w:r>
      <w:r w:rsidRPr="00E3233D">
        <w:rPr>
          <w:rFonts w:ascii="Book Antiqua" w:eastAsia="Book Antiqua" w:hAnsi="Book Antiqua" w:cs="Book Antiqua"/>
          <w:color w:val="000000"/>
        </w:rPr>
        <w:t>: 1181-1186 [PMID: 13984434 DOI: 10.5999/aps.2020.01697.s003]</w:t>
      </w:r>
    </w:p>
    <w:p w14:paraId="7499417B"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lastRenderedPageBreak/>
        <w:t xml:space="preserve">64 </w:t>
      </w:r>
      <w:r w:rsidRPr="00E3233D">
        <w:rPr>
          <w:rFonts w:ascii="Book Antiqua" w:eastAsia="Book Antiqua" w:hAnsi="Book Antiqua" w:cs="Book Antiqua"/>
          <w:b/>
          <w:bCs/>
          <w:color w:val="000000"/>
        </w:rPr>
        <w:t>Aggarwal S</w:t>
      </w:r>
      <w:r w:rsidRPr="00E3233D">
        <w:rPr>
          <w:rFonts w:ascii="Book Antiqua" w:eastAsia="Book Antiqua" w:hAnsi="Book Antiqua" w:cs="Book Antiqua"/>
          <w:color w:val="000000"/>
        </w:rPr>
        <w:t>, Garcia-</w:t>
      </w:r>
      <w:proofErr w:type="spellStart"/>
      <w:r w:rsidRPr="00E3233D">
        <w:rPr>
          <w:rFonts w:ascii="Book Antiqua" w:eastAsia="Book Antiqua" w:hAnsi="Book Antiqua" w:cs="Book Antiqua"/>
          <w:color w:val="000000"/>
        </w:rPr>
        <w:t>Telles</w:t>
      </w:r>
      <w:proofErr w:type="spellEnd"/>
      <w:r w:rsidRPr="00E3233D">
        <w:rPr>
          <w:rFonts w:ascii="Book Antiqua" w:eastAsia="Book Antiqua" w:hAnsi="Book Antiqua" w:cs="Book Antiqua"/>
          <w:color w:val="000000"/>
        </w:rPr>
        <w:t xml:space="preserve"> N, Aggarwal G, </w:t>
      </w:r>
      <w:proofErr w:type="spellStart"/>
      <w:r w:rsidRPr="00E3233D">
        <w:rPr>
          <w:rFonts w:ascii="Book Antiqua" w:eastAsia="Book Antiqua" w:hAnsi="Book Antiqua" w:cs="Book Antiqua"/>
          <w:color w:val="000000"/>
        </w:rPr>
        <w:t>Lavie</w:t>
      </w:r>
      <w:proofErr w:type="spellEnd"/>
      <w:r w:rsidRPr="00E3233D">
        <w:rPr>
          <w:rFonts w:ascii="Book Antiqua" w:eastAsia="Book Antiqua" w:hAnsi="Book Antiqua" w:cs="Book Antiqua"/>
          <w:color w:val="000000"/>
        </w:rPr>
        <w:t xml:space="preserve"> C, Lippi G, Henry BM. Clinical features, laboratory characteristics, and outcomes of patients hospitalized with coronavirus disease 2019 (COVID-19): Early report from the United States. </w:t>
      </w:r>
      <w:r w:rsidRPr="00E3233D">
        <w:rPr>
          <w:rFonts w:ascii="Book Antiqua" w:eastAsia="Book Antiqua" w:hAnsi="Book Antiqua" w:cs="Book Antiqua"/>
          <w:i/>
          <w:iCs/>
          <w:color w:val="000000"/>
        </w:rPr>
        <w:t>Diagnosis (</w:t>
      </w:r>
      <w:proofErr w:type="spellStart"/>
      <w:r w:rsidRPr="00E3233D">
        <w:rPr>
          <w:rFonts w:ascii="Book Antiqua" w:eastAsia="Book Antiqua" w:hAnsi="Book Antiqua" w:cs="Book Antiqua"/>
          <w:i/>
          <w:iCs/>
          <w:color w:val="000000"/>
        </w:rPr>
        <w:t>Berl</w:t>
      </w:r>
      <w:proofErr w:type="spellEnd"/>
      <w:r w:rsidRPr="00E3233D">
        <w:rPr>
          <w:rFonts w:ascii="Book Antiqua" w:eastAsia="Book Antiqua" w:hAnsi="Book Antiqua" w:cs="Book Antiqua"/>
          <w:i/>
          <w:iCs/>
          <w:color w:val="000000"/>
        </w:rPr>
        <w:t>)</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7</w:t>
      </w:r>
      <w:r w:rsidRPr="00E3233D">
        <w:rPr>
          <w:rFonts w:ascii="Book Antiqua" w:eastAsia="Book Antiqua" w:hAnsi="Book Antiqua" w:cs="Book Antiqua"/>
          <w:color w:val="000000"/>
        </w:rPr>
        <w:t>: 91-96 [PMID: 32352401 DOI: 10.1515/dx-2020-0046]</w:t>
      </w:r>
    </w:p>
    <w:p w14:paraId="36720C90"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65 </w:t>
      </w:r>
      <w:proofErr w:type="spellStart"/>
      <w:r w:rsidRPr="00E3233D">
        <w:rPr>
          <w:rFonts w:ascii="Book Antiqua" w:eastAsia="Book Antiqua" w:hAnsi="Book Antiqua" w:cs="Book Antiqua"/>
          <w:b/>
          <w:bCs/>
          <w:color w:val="000000"/>
        </w:rPr>
        <w:t>Atila</w:t>
      </w:r>
      <w:proofErr w:type="spellEnd"/>
      <w:r w:rsidRPr="00E3233D">
        <w:rPr>
          <w:rFonts w:ascii="Book Antiqua" w:eastAsia="Book Antiqua" w:hAnsi="Book Antiqua" w:cs="Book Antiqua"/>
          <w:b/>
          <w:bCs/>
          <w:color w:val="000000"/>
        </w:rPr>
        <w:t xml:space="preserve"> C</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Sailer</w:t>
      </w:r>
      <w:proofErr w:type="spellEnd"/>
      <w:r w:rsidRPr="00E3233D">
        <w:rPr>
          <w:rFonts w:ascii="Book Antiqua" w:eastAsia="Book Antiqua" w:hAnsi="Book Antiqua" w:cs="Book Antiqua"/>
          <w:color w:val="000000"/>
        </w:rPr>
        <w:t xml:space="preserve"> CO, </w:t>
      </w:r>
      <w:proofErr w:type="spellStart"/>
      <w:r w:rsidRPr="00E3233D">
        <w:rPr>
          <w:rFonts w:ascii="Book Antiqua" w:eastAsia="Book Antiqua" w:hAnsi="Book Antiqua" w:cs="Book Antiqua"/>
          <w:color w:val="000000"/>
        </w:rPr>
        <w:t>Bassetti</w:t>
      </w:r>
      <w:proofErr w:type="spellEnd"/>
      <w:r w:rsidRPr="00E3233D">
        <w:rPr>
          <w:rFonts w:ascii="Book Antiqua" w:eastAsia="Book Antiqua" w:hAnsi="Book Antiqua" w:cs="Book Antiqua"/>
          <w:color w:val="000000"/>
        </w:rPr>
        <w:t xml:space="preserve"> S, </w:t>
      </w:r>
      <w:proofErr w:type="spellStart"/>
      <w:r w:rsidRPr="00E3233D">
        <w:rPr>
          <w:rFonts w:ascii="Book Antiqua" w:eastAsia="Book Antiqua" w:hAnsi="Book Antiqua" w:cs="Book Antiqua"/>
          <w:color w:val="000000"/>
        </w:rPr>
        <w:t>Tschudin</w:t>
      </w:r>
      <w:proofErr w:type="spellEnd"/>
      <w:r w:rsidRPr="00E3233D">
        <w:rPr>
          <w:rFonts w:ascii="Book Antiqua" w:eastAsia="Book Antiqua" w:hAnsi="Book Antiqua" w:cs="Book Antiqua"/>
          <w:color w:val="000000"/>
        </w:rPr>
        <w:t xml:space="preserve">-Sutter S, </w:t>
      </w:r>
      <w:proofErr w:type="spellStart"/>
      <w:r w:rsidRPr="00E3233D">
        <w:rPr>
          <w:rFonts w:ascii="Book Antiqua" w:eastAsia="Book Antiqua" w:hAnsi="Book Antiqua" w:cs="Book Antiqua"/>
          <w:color w:val="000000"/>
        </w:rPr>
        <w:t>Bingisser</w:t>
      </w:r>
      <w:proofErr w:type="spellEnd"/>
      <w:r w:rsidRPr="00E3233D">
        <w:rPr>
          <w:rFonts w:ascii="Book Antiqua" w:eastAsia="Book Antiqua" w:hAnsi="Book Antiqua" w:cs="Book Antiqua"/>
          <w:color w:val="000000"/>
        </w:rPr>
        <w:t xml:space="preserve"> R, </w:t>
      </w:r>
      <w:proofErr w:type="spellStart"/>
      <w:r w:rsidRPr="00E3233D">
        <w:rPr>
          <w:rFonts w:ascii="Book Antiqua" w:eastAsia="Book Antiqua" w:hAnsi="Book Antiqua" w:cs="Book Antiqua"/>
          <w:color w:val="000000"/>
        </w:rPr>
        <w:t>Siegemund</w:t>
      </w:r>
      <w:proofErr w:type="spellEnd"/>
      <w:r w:rsidRPr="00E3233D">
        <w:rPr>
          <w:rFonts w:ascii="Book Antiqua" w:eastAsia="Book Antiqua" w:hAnsi="Book Antiqua" w:cs="Book Antiqua"/>
          <w:color w:val="000000"/>
        </w:rPr>
        <w:t xml:space="preserve"> M, </w:t>
      </w:r>
      <w:proofErr w:type="spellStart"/>
      <w:r w:rsidRPr="00E3233D">
        <w:rPr>
          <w:rFonts w:ascii="Book Antiqua" w:eastAsia="Book Antiqua" w:hAnsi="Book Antiqua" w:cs="Book Antiqua"/>
          <w:color w:val="000000"/>
        </w:rPr>
        <w:t>Osswald</w:t>
      </w:r>
      <w:proofErr w:type="spellEnd"/>
      <w:r w:rsidRPr="00E3233D">
        <w:rPr>
          <w:rFonts w:ascii="Book Antiqua" w:eastAsia="Book Antiqua" w:hAnsi="Book Antiqua" w:cs="Book Antiqua"/>
          <w:color w:val="000000"/>
        </w:rPr>
        <w:t xml:space="preserve"> S, </w:t>
      </w:r>
      <w:proofErr w:type="spellStart"/>
      <w:r w:rsidRPr="00E3233D">
        <w:rPr>
          <w:rFonts w:ascii="Book Antiqua" w:eastAsia="Book Antiqua" w:hAnsi="Book Antiqua" w:cs="Book Antiqua"/>
          <w:color w:val="000000"/>
        </w:rPr>
        <w:t>Rentsch</w:t>
      </w:r>
      <w:proofErr w:type="spellEnd"/>
      <w:r w:rsidRPr="00E3233D">
        <w:rPr>
          <w:rFonts w:ascii="Book Antiqua" w:eastAsia="Book Antiqua" w:hAnsi="Book Antiqua" w:cs="Book Antiqua"/>
          <w:color w:val="000000"/>
        </w:rPr>
        <w:t xml:space="preserve"> K, </w:t>
      </w:r>
      <w:proofErr w:type="spellStart"/>
      <w:r w:rsidRPr="00E3233D">
        <w:rPr>
          <w:rFonts w:ascii="Book Antiqua" w:eastAsia="Book Antiqua" w:hAnsi="Book Antiqua" w:cs="Book Antiqua"/>
          <w:color w:val="000000"/>
        </w:rPr>
        <w:t>Rueegg</w:t>
      </w:r>
      <w:proofErr w:type="spellEnd"/>
      <w:r w:rsidRPr="00E3233D">
        <w:rPr>
          <w:rFonts w:ascii="Book Antiqua" w:eastAsia="Book Antiqua" w:hAnsi="Book Antiqua" w:cs="Book Antiqua"/>
          <w:color w:val="000000"/>
        </w:rPr>
        <w:t xml:space="preserve"> M, </w:t>
      </w:r>
      <w:proofErr w:type="spellStart"/>
      <w:r w:rsidRPr="00E3233D">
        <w:rPr>
          <w:rFonts w:ascii="Book Antiqua" w:eastAsia="Book Antiqua" w:hAnsi="Book Antiqua" w:cs="Book Antiqua"/>
          <w:color w:val="000000"/>
        </w:rPr>
        <w:t>Schaerli</w:t>
      </w:r>
      <w:proofErr w:type="spellEnd"/>
      <w:r w:rsidRPr="00E3233D">
        <w:rPr>
          <w:rFonts w:ascii="Book Antiqua" w:eastAsia="Book Antiqua" w:hAnsi="Book Antiqua" w:cs="Book Antiqua"/>
          <w:color w:val="000000"/>
        </w:rPr>
        <w:t xml:space="preserve"> S, </w:t>
      </w:r>
      <w:proofErr w:type="spellStart"/>
      <w:r w:rsidRPr="00E3233D">
        <w:rPr>
          <w:rFonts w:ascii="Book Antiqua" w:eastAsia="Book Antiqua" w:hAnsi="Book Antiqua" w:cs="Book Antiqua"/>
          <w:color w:val="000000"/>
        </w:rPr>
        <w:t>Kuster</w:t>
      </w:r>
      <w:proofErr w:type="spellEnd"/>
      <w:r w:rsidRPr="00E3233D">
        <w:rPr>
          <w:rFonts w:ascii="Book Antiqua" w:eastAsia="Book Antiqua" w:hAnsi="Book Antiqua" w:cs="Book Antiqua"/>
          <w:color w:val="000000"/>
        </w:rPr>
        <w:t xml:space="preserve"> GM, </w:t>
      </w:r>
      <w:proofErr w:type="spellStart"/>
      <w:r w:rsidRPr="00E3233D">
        <w:rPr>
          <w:rFonts w:ascii="Book Antiqua" w:eastAsia="Book Antiqua" w:hAnsi="Book Antiqua" w:cs="Book Antiqua"/>
          <w:color w:val="000000"/>
        </w:rPr>
        <w:t>Twerenbold</w:t>
      </w:r>
      <w:proofErr w:type="spellEnd"/>
      <w:r w:rsidRPr="00E3233D">
        <w:rPr>
          <w:rFonts w:ascii="Book Antiqua" w:eastAsia="Book Antiqua" w:hAnsi="Book Antiqua" w:cs="Book Antiqua"/>
          <w:color w:val="000000"/>
        </w:rPr>
        <w:t xml:space="preserve"> R, Christ-Crain M. Prevalence and outcome of </w:t>
      </w:r>
      <w:proofErr w:type="spellStart"/>
      <w:r w:rsidRPr="00E3233D">
        <w:rPr>
          <w:rFonts w:ascii="Book Antiqua" w:eastAsia="Book Antiqua" w:hAnsi="Book Antiqua" w:cs="Book Antiqua"/>
          <w:color w:val="000000"/>
        </w:rPr>
        <w:t>dysnatremia</w:t>
      </w:r>
      <w:proofErr w:type="spellEnd"/>
      <w:r w:rsidRPr="00E3233D">
        <w:rPr>
          <w:rFonts w:ascii="Book Antiqua" w:eastAsia="Book Antiqua" w:hAnsi="Book Antiqua" w:cs="Book Antiqua"/>
          <w:color w:val="000000"/>
        </w:rPr>
        <w:t xml:space="preserve"> in patients with COVID-19 compared to controls. </w:t>
      </w:r>
      <w:proofErr w:type="spellStart"/>
      <w:r w:rsidRPr="00E3233D">
        <w:rPr>
          <w:rFonts w:ascii="Book Antiqua" w:eastAsia="Book Antiqua" w:hAnsi="Book Antiqua" w:cs="Book Antiqua"/>
          <w:i/>
          <w:iCs/>
          <w:color w:val="000000"/>
        </w:rPr>
        <w:t>Eur</w:t>
      </w:r>
      <w:proofErr w:type="spellEnd"/>
      <w:r w:rsidRPr="00E3233D">
        <w:rPr>
          <w:rFonts w:ascii="Book Antiqua" w:eastAsia="Book Antiqua" w:hAnsi="Book Antiqua" w:cs="Book Antiqua"/>
          <w:i/>
          <w:iCs/>
          <w:color w:val="000000"/>
        </w:rPr>
        <w:t xml:space="preserve"> J Endocrinol</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184</w:t>
      </w:r>
      <w:r w:rsidRPr="00E3233D">
        <w:rPr>
          <w:rFonts w:ascii="Book Antiqua" w:eastAsia="Book Antiqua" w:hAnsi="Book Antiqua" w:cs="Book Antiqua"/>
          <w:color w:val="000000"/>
        </w:rPr>
        <w:t>: 409-418 [PMID: 33449918 DOI: 10.1530/EJE-20-1374]</w:t>
      </w:r>
    </w:p>
    <w:p w14:paraId="5058B3F9"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66 </w:t>
      </w:r>
      <w:proofErr w:type="spellStart"/>
      <w:r w:rsidRPr="00E3233D">
        <w:rPr>
          <w:rFonts w:ascii="Book Antiqua" w:eastAsia="Book Antiqua" w:hAnsi="Book Antiqua" w:cs="Book Antiqua"/>
          <w:b/>
          <w:bCs/>
          <w:color w:val="000000"/>
        </w:rPr>
        <w:t>Fajri</w:t>
      </w:r>
      <w:proofErr w:type="spellEnd"/>
      <w:r w:rsidRPr="00E3233D">
        <w:rPr>
          <w:rFonts w:ascii="Book Antiqua" w:eastAsia="Book Antiqua" w:hAnsi="Book Antiqua" w:cs="Book Antiqua"/>
          <w:b/>
          <w:bCs/>
          <w:color w:val="000000"/>
        </w:rPr>
        <w:t xml:space="preserve"> M</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Essafti</w:t>
      </w:r>
      <w:proofErr w:type="spellEnd"/>
      <w:r w:rsidRPr="00E3233D">
        <w:rPr>
          <w:rFonts w:ascii="Book Antiqua" w:eastAsia="Book Antiqua" w:hAnsi="Book Antiqua" w:cs="Book Antiqua"/>
          <w:color w:val="000000"/>
        </w:rPr>
        <w:t xml:space="preserve"> M, </w:t>
      </w:r>
      <w:proofErr w:type="spellStart"/>
      <w:r w:rsidRPr="00E3233D">
        <w:rPr>
          <w:rFonts w:ascii="Book Antiqua" w:eastAsia="Book Antiqua" w:hAnsi="Book Antiqua" w:cs="Book Antiqua"/>
          <w:color w:val="000000"/>
        </w:rPr>
        <w:t>Aloua</w:t>
      </w:r>
      <w:proofErr w:type="spellEnd"/>
      <w:r w:rsidRPr="00E3233D">
        <w:rPr>
          <w:rFonts w:ascii="Book Antiqua" w:eastAsia="Book Antiqua" w:hAnsi="Book Antiqua" w:cs="Book Antiqua"/>
          <w:color w:val="000000"/>
        </w:rPr>
        <w:t xml:space="preserve"> R, </w:t>
      </w:r>
      <w:proofErr w:type="spellStart"/>
      <w:r w:rsidRPr="00E3233D">
        <w:rPr>
          <w:rFonts w:ascii="Book Antiqua" w:eastAsia="Book Antiqua" w:hAnsi="Book Antiqua" w:cs="Book Antiqua"/>
          <w:color w:val="000000"/>
        </w:rPr>
        <w:t>Mouaffak</w:t>
      </w:r>
      <w:proofErr w:type="spellEnd"/>
      <w:r w:rsidRPr="00E3233D">
        <w:rPr>
          <w:rFonts w:ascii="Book Antiqua" w:eastAsia="Book Antiqua" w:hAnsi="Book Antiqua" w:cs="Book Antiqua"/>
          <w:color w:val="000000"/>
        </w:rPr>
        <w:t xml:space="preserve"> Y. Severe case of COVID -19 pneumonia complicated by SIADH. </w:t>
      </w:r>
      <w:r w:rsidRPr="00E3233D">
        <w:rPr>
          <w:rFonts w:ascii="Book Antiqua" w:eastAsia="Book Antiqua" w:hAnsi="Book Antiqua" w:cs="Book Antiqua"/>
          <w:i/>
          <w:iCs/>
          <w:color w:val="000000"/>
        </w:rPr>
        <w:t>Ann Med Surg (</w:t>
      </w:r>
      <w:proofErr w:type="spellStart"/>
      <w:r w:rsidRPr="00E3233D">
        <w:rPr>
          <w:rFonts w:ascii="Book Antiqua" w:eastAsia="Book Antiqua" w:hAnsi="Book Antiqua" w:cs="Book Antiqua"/>
          <w:i/>
          <w:iCs/>
          <w:color w:val="000000"/>
        </w:rPr>
        <w:t>Lond</w:t>
      </w:r>
      <w:proofErr w:type="spellEnd"/>
      <w:r w:rsidRPr="00E3233D">
        <w:rPr>
          <w:rFonts w:ascii="Book Antiqua" w:eastAsia="Book Antiqua" w:hAnsi="Book Antiqua" w:cs="Book Antiqua"/>
          <w:i/>
          <w:iCs/>
          <w:color w:val="000000"/>
        </w:rPr>
        <w:t>)</w:t>
      </w:r>
      <w:r w:rsidRPr="00E3233D">
        <w:rPr>
          <w:rFonts w:ascii="Book Antiqua" w:eastAsia="Book Antiqua" w:hAnsi="Book Antiqua" w:cs="Book Antiqua"/>
          <w:color w:val="000000"/>
        </w:rPr>
        <w:t xml:space="preserve"> 2022; </w:t>
      </w:r>
      <w:r w:rsidRPr="00E3233D">
        <w:rPr>
          <w:rFonts w:ascii="Book Antiqua" w:eastAsia="Book Antiqua" w:hAnsi="Book Antiqua" w:cs="Book Antiqua"/>
          <w:b/>
          <w:bCs/>
          <w:color w:val="000000"/>
        </w:rPr>
        <w:t>73</w:t>
      </w:r>
      <w:r w:rsidRPr="00E3233D">
        <w:rPr>
          <w:rFonts w:ascii="Book Antiqua" w:eastAsia="Book Antiqua" w:hAnsi="Book Antiqua" w:cs="Book Antiqua"/>
          <w:color w:val="000000"/>
        </w:rPr>
        <w:t>: 103153 [PMID: 34900244 DOI: 10.1016/j.amsu.2021.103153]</w:t>
      </w:r>
    </w:p>
    <w:p w14:paraId="75FD321E"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67 </w:t>
      </w:r>
      <w:r w:rsidRPr="00E3233D">
        <w:rPr>
          <w:rFonts w:ascii="Book Antiqua" w:eastAsia="Book Antiqua" w:hAnsi="Book Antiqua" w:cs="Book Antiqua"/>
          <w:b/>
          <w:bCs/>
          <w:color w:val="000000"/>
        </w:rPr>
        <w:t>Goodman RB</w:t>
      </w:r>
      <w:r w:rsidRPr="00E3233D">
        <w:rPr>
          <w:rFonts w:ascii="Book Antiqua" w:eastAsia="Book Antiqua" w:hAnsi="Book Antiqua" w:cs="Book Antiqua"/>
          <w:color w:val="000000"/>
        </w:rPr>
        <w:t xml:space="preserve">, Pugin J, Lee JS, </w:t>
      </w:r>
      <w:proofErr w:type="spellStart"/>
      <w:r w:rsidRPr="00E3233D">
        <w:rPr>
          <w:rFonts w:ascii="Book Antiqua" w:eastAsia="Book Antiqua" w:hAnsi="Book Antiqua" w:cs="Book Antiqua"/>
          <w:color w:val="000000"/>
        </w:rPr>
        <w:t>Matthay</w:t>
      </w:r>
      <w:proofErr w:type="spellEnd"/>
      <w:r w:rsidRPr="00E3233D">
        <w:rPr>
          <w:rFonts w:ascii="Book Antiqua" w:eastAsia="Book Antiqua" w:hAnsi="Book Antiqua" w:cs="Book Antiqua"/>
          <w:color w:val="000000"/>
        </w:rPr>
        <w:t xml:space="preserve"> MA. Cytokine-mediated inflammation in acute lung injury. </w:t>
      </w:r>
      <w:r w:rsidRPr="00E3233D">
        <w:rPr>
          <w:rFonts w:ascii="Book Antiqua" w:eastAsia="Book Antiqua" w:hAnsi="Book Antiqua" w:cs="Book Antiqua"/>
          <w:i/>
          <w:iCs/>
          <w:color w:val="000000"/>
        </w:rPr>
        <w:t>Cytokine Growth Factor Rev</w:t>
      </w:r>
      <w:r w:rsidRPr="00E3233D">
        <w:rPr>
          <w:rFonts w:ascii="Book Antiqua" w:eastAsia="Book Antiqua" w:hAnsi="Book Antiqua" w:cs="Book Antiqua"/>
          <w:color w:val="000000"/>
        </w:rPr>
        <w:t xml:space="preserve"> 2003; </w:t>
      </w:r>
      <w:r w:rsidRPr="00E3233D">
        <w:rPr>
          <w:rFonts w:ascii="Book Antiqua" w:eastAsia="Book Antiqua" w:hAnsi="Book Antiqua" w:cs="Book Antiqua"/>
          <w:b/>
          <w:bCs/>
          <w:color w:val="000000"/>
        </w:rPr>
        <w:t>14</w:t>
      </w:r>
      <w:r w:rsidRPr="00E3233D">
        <w:rPr>
          <w:rFonts w:ascii="Book Antiqua" w:eastAsia="Book Antiqua" w:hAnsi="Book Antiqua" w:cs="Book Antiqua"/>
          <w:color w:val="000000"/>
        </w:rPr>
        <w:t>: 523-535 [PMID: 14563354 DOI: 10.1016/s1359-6101(03)00059-5]</w:t>
      </w:r>
    </w:p>
    <w:p w14:paraId="0D78A0DD"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68 </w:t>
      </w:r>
      <w:r w:rsidRPr="00E3233D">
        <w:rPr>
          <w:rFonts w:ascii="Book Antiqua" w:eastAsia="Book Antiqua" w:hAnsi="Book Antiqua" w:cs="Book Antiqua"/>
          <w:b/>
          <w:bCs/>
          <w:color w:val="000000"/>
        </w:rPr>
        <w:t>Gheorghe G</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Ilie</w:t>
      </w:r>
      <w:proofErr w:type="spellEnd"/>
      <w:r w:rsidRPr="00E3233D">
        <w:rPr>
          <w:rFonts w:ascii="Book Antiqua" w:eastAsia="Book Antiqua" w:hAnsi="Book Antiqua" w:cs="Book Antiqua"/>
          <w:color w:val="000000"/>
        </w:rPr>
        <w:t xml:space="preserve"> M, </w:t>
      </w:r>
      <w:proofErr w:type="spellStart"/>
      <w:r w:rsidRPr="00E3233D">
        <w:rPr>
          <w:rFonts w:ascii="Book Antiqua" w:eastAsia="Book Antiqua" w:hAnsi="Book Antiqua" w:cs="Book Antiqua"/>
          <w:color w:val="000000"/>
        </w:rPr>
        <w:t>Bungau</w:t>
      </w:r>
      <w:proofErr w:type="spellEnd"/>
      <w:r w:rsidRPr="00E3233D">
        <w:rPr>
          <w:rFonts w:ascii="Book Antiqua" w:eastAsia="Book Antiqua" w:hAnsi="Book Antiqua" w:cs="Book Antiqua"/>
          <w:color w:val="000000"/>
        </w:rPr>
        <w:t xml:space="preserve"> S, Stoian AMP, </w:t>
      </w:r>
      <w:proofErr w:type="spellStart"/>
      <w:r w:rsidRPr="00E3233D">
        <w:rPr>
          <w:rFonts w:ascii="Book Antiqua" w:eastAsia="Book Antiqua" w:hAnsi="Book Antiqua" w:cs="Book Antiqua"/>
          <w:color w:val="000000"/>
        </w:rPr>
        <w:t>Bacalbasa</w:t>
      </w:r>
      <w:proofErr w:type="spellEnd"/>
      <w:r w:rsidRPr="00E3233D">
        <w:rPr>
          <w:rFonts w:ascii="Book Antiqua" w:eastAsia="Book Antiqua" w:hAnsi="Book Antiqua" w:cs="Book Antiqua"/>
          <w:color w:val="000000"/>
        </w:rPr>
        <w:t xml:space="preserve"> N, Diaconu CC. Is There a Relationship between COVID-19 and Hyponatremia? </w:t>
      </w:r>
      <w:proofErr w:type="spellStart"/>
      <w:r w:rsidRPr="00E3233D">
        <w:rPr>
          <w:rFonts w:ascii="Book Antiqua" w:eastAsia="Book Antiqua" w:hAnsi="Book Antiqua" w:cs="Book Antiqua"/>
          <w:i/>
          <w:iCs/>
          <w:color w:val="000000"/>
        </w:rPr>
        <w:t>Medicina</w:t>
      </w:r>
      <w:proofErr w:type="spellEnd"/>
      <w:r w:rsidRPr="00E3233D">
        <w:rPr>
          <w:rFonts w:ascii="Book Antiqua" w:eastAsia="Book Antiqua" w:hAnsi="Book Antiqua" w:cs="Book Antiqua"/>
          <w:i/>
          <w:iCs/>
          <w:color w:val="000000"/>
        </w:rPr>
        <w:t xml:space="preserve"> (Kaunas)</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57</w:t>
      </w:r>
      <w:r w:rsidRPr="00E3233D">
        <w:rPr>
          <w:rFonts w:ascii="Book Antiqua" w:eastAsia="Book Antiqua" w:hAnsi="Book Antiqua" w:cs="Book Antiqua"/>
          <w:color w:val="000000"/>
        </w:rPr>
        <w:t xml:space="preserve"> [PMID: 33435405 DOI: 10.3390/medicina57010055]</w:t>
      </w:r>
    </w:p>
    <w:p w14:paraId="67BFEA6A"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69 </w:t>
      </w:r>
      <w:r w:rsidRPr="00E3233D">
        <w:rPr>
          <w:rFonts w:ascii="Book Antiqua" w:eastAsia="Book Antiqua" w:hAnsi="Book Antiqua" w:cs="Book Antiqua"/>
          <w:b/>
          <w:bCs/>
          <w:color w:val="000000"/>
        </w:rPr>
        <w:t>Khan AA</w:t>
      </w:r>
      <w:r w:rsidRPr="00E3233D">
        <w:rPr>
          <w:rFonts w:ascii="Book Antiqua" w:eastAsia="Book Antiqua" w:hAnsi="Book Antiqua" w:cs="Book Antiqua"/>
          <w:color w:val="000000"/>
        </w:rPr>
        <w:t xml:space="preserve">, Ata F, Munir W, Yousaf Z. Fluid Replacement Versus Fluid Restriction in COVID-19 Associated Hyponatremia. </w:t>
      </w:r>
      <w:proofErr w:type="spellStart"/>
      <w:r w:rsidRPr="00E3233D">
        <w:rPr>
          <w:rFonts w:ascii="Book Antiqua" w:eastAsia="Book Antiqua" w:hAnsi="Book Antiqua" w:cs="Book Antiqua"/>
          <w:i/>
          <w:iCs/>
          <w:color w:val="000000"/>
        </w:rPr>
        <w:t>Cureus</w:t>
      </w:r>
      <w:proofErr w:type="spellEnd"/>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12</w:t>
      </w:r>
      <w:r w:rsidRPr="00E3233D">
        <w:rPr>
          <w:rFonts w:ascii="Book Antiqua" w:eastAsia="Book Antiqua" w:hAnsi="Book Antiqua" w:cs="Book Antiqua"/>
          <w:color w:val="000000"/>
        </w:rPr>
        <w:t>: e9059 [PMID: 32782878 DOI: 10.7759/cureus.9059]</w:t>
      </w:r>
    </w:p>
    <w:p w14:paraId="4890E42F"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70 </w:t>
      </w:r>
      <w:r w:rsidRPr="00E3233D">
        <w:rPr>
          <w:rFonts w:ascii="Book Antiqua" w:eastAsia="Book Antiqua" w:hAnsi="Book Antiqua" w:cs="Book Antiqua"/>
          <w:b/>
          <w:bCs/>
          <w:color w:val="000000"/>
        </w:rPr>
        <w:t>Mallow PJ</w:t>
      </w:r>
      <w:r w:rsidRPr="00E3233D">
        <w:rPr>
          <w:rFonts w:ascii="Book Antiqua" w:eastAsia="Book Antiqua" w:hAnsi="Book Antiqua" w:cs="Book Antiqua"/>
          <w:color w:val="000000"/>
        </w:rPr>
        <w:t xml:space="preserve">, Belk KW, </w:t>
      </w:r>
      <w:proofErr w:type="spellStart"/>
      <w:r w:rsidRPr="00E3233D">
        <w:rPr>
          <w:rFonts w:ascii="Book Antiqua" w:eastAsia="Book Antiqua" w:hAnsi="Book Antiqua" w:cs="Book Antiqua"/>
          <w:color w:val="000000"/>
        </w:rPr>
        <w:t>Topmiller</w:t>
      </w:r>
      <w:proofErr w:type="spellEnd"/>
      <w:r w:rsidRPr="00E3233D">
        <w:rPr>
          <w:rFonts w:ascii="Book Antiqua" w:eastAsia="Book Antiqua" w:hAnsi="Book Antiqua" w:cs="Book Antiqua"/>
          <w:color w:val="000000"/>
        </w:rPr>
        <w:t xml:space="preserve"> M, Hooker EA. Outcomes of Hospitalized COVID-19 Patients by Risk Factors: Results from a United States Hospital Claims Database. </w:t>
      </w:r>
      <w:r w:rsidRPr="00E3233D">
        <w:rPr>
          <w:rFonts w:ascii="Book Antiqua" w:eastAsia="Book Antiqua" w:hAnsi="Book Antiqua" w:cs="Book Antiqua"/>
          <w:i/>
          <w:iCs/>
          <w:color w:val="000000"/>
        </w:rPr>
        <w:t>J Health Econ Outcomes Res</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7</w:t>
      </w:r>
      <w:r w:rsidRPr="00E3233D">
        <w:rPr>
          <w:rFonts w:ascii="Book Antiqua" w:eastAsia="Book Antiqua" w:hAnsi="Book Antiqua" w:cs="Book Antiqua"/>
          <w:color w:val="000000"/>
        </w:rPr>
        <w:t>: 165-174 [PMID: 33043063 DOI: 10.36469/jheor.2020.17331]</w:t>
      </w:r>
    </w:p>
    <w:p w14:paraId="798ECCB1"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71 </w:t>
      </w:r>
      <w:r w:rsidRPr="00E3233D">
        <w:rPr>
          <w:rFonts w:ascii="Book Antiqua" w:eastAsia="Book Antiqua" w:hAnsi="Book Antiqua" w:cs="Book Antiqua"/>
          <w:b/>
          <w:bCs/>
          <w:color w:val="000000"/>
        </w:rPr>
        <w:t>Alfano G</w:t>
      </w:r>
      <w:r w:rsidRPr="00E3233D">
        <w:rPr>
          <w:rFonts w:ascii="Book Antiqua" w:eastAsia="Book Antiqua" w:hAnsi="Book Antiqua" w:cs="Book Antiqua"/>
          <w:color w:val="000000"/>
        </w:rPr>
        <w:t xml:space="preserve">, Ferrari A, Fontana F, Perrone R, Mori G, </w:t>
      </w:r>
      <w:proofErr w:type="spellStart"/>
      <w:r w:rsidRPr="00E3233D">
        <w:rPr>
          <w:rFonts w:ascii="Book Antiqua" w:eastAsia="Book Antiqua" w:hAnsi="Book Antiqua" w:cs="Book Antiqua"/>
          <w:color w:val="000000"/>
        </w:rPr>
        <w:t>Ascione</w:t>
      </w:r>
      <w:proofErr w:type="spellEnd"/>
      <w:r w:rsidRPr="00E3233D">
        <w:rPr>
          <w:rFonts w:ascii="Book Antiqua" w:eastAsia="Book Antiqua" w:hAnsi="Book Antiqua" w:cs="Book Antiqua"/>
          <w:color w:val="000000"/>
        </w:rPr>
        <w:t xml:space="preserve"> E, </w:t>
      </w:r>
      <w:proofErr w:type="spellStart"/>
      <w:r w:rsidRPr="00E3233D">
        <w:rPr>
          <w:rFonts w:ascii="Book Antiqua" w:eastAsia="Book Antiqua" w:hAnsi="Book Antiqua" w:cs="Book Antiqua"/>
          <w:color w:val="000000"/>
        </w:rPr>
        <w:t>Magistroni</w:t>
      </w:r>
      <w:proofErr w:type="spellEnd"/>
      <w:r w:rsidRPr="00E3233D">
        <w:rPr>
          <w:rFonts w:ascii="Book Antiqua" w:eastAsia="Book Antiqua" w:hAnsi="Book Antiqua" w:cs="Book Antiqua"/>
          <w:color w:val="000000"/>
        </w:rPr>
        <w:t xml:space="preserve"> R, Venturi G, </w:t>
      </w:r>
      <w:proofErr w:type="spellStart"/>
      <w:r w:rsidRPr="00E3233D">
        <w:rPr>
          <w:rFonts w:ascii="Book Antiqua" w:eastAsia="Book Antiqua" w:hAnsi="Book Antiqua" w:cs="Book Antiqua"/>
          <w:color w:val="000000"/>
        </w:rPr>
        <w:t>Pederzoli</w:t>
      </w:r>
      <w:proofErr w:type="spellEnd"/>
      <w:r w:rsidRPr="00E3233D">
        <w:rPr>
          <w:rFonts w:ascii="Book Antiqua" w:eastAsia="Book Antiqua" w:hAnsi="Book Antiqua" w:cs="Book Antiqua"/>
          <w:color w:val="000000"/>
        </w:rPr>
        <w:t xml:space="preserve"> S, </w:t>
      </w:r>
      <w:proofErr w:type="spellStart"/>
      <w:r w:rsidRPr="00E3233D">
        <w:rPr>
          <w:rFonts w:ascii="Book Antiqua" w:eastAsia="Book Antiqua" w:hAnsi="Book Antiqua" w:cs="Book Antiqua"/>
          <w:color w:val="000000"/>
        </w:rPr>
        <w:t>Margiotta</w:t>
      </w:r>
      <w:proofErr w:type="spellEnd"/>
      <w:r w:rsidRPr="00E3233D">
        <w:rPr>
          <w:rFonts w:ascii="Book Antiqua" w:eastAsia="Book Antiqua" w:hAnsi="Book Antiqua" w:cs="Book Antiqua"/>
          <w:color w:val="000000"/>
        </w:rPr>
        <w:t xml:space="preserve"> G, Romeo M, </w:t>
      </w:r>
      <w:proofErr w:type="spellStart"/>
      <w:r w:rsidRPr="00E3233D">
        <w:rPr>
          <w:rFonts w:ascii="Book Antiqua" w:eastAsia="Book Antiqua" w:hAnsi="Book Antiqua" w:cs="Book Antiqua"/>
          <w:color w:val="000000"/>
        </w:rPr>
        <w:t>Piccinini</w:t>
      </w:r>
      <w:proofErr w:type="spellEnd"/>
      <w:r w:rsidRPr="00E3233D">
        <w:rPr>
          <w:rFonts w:ascii="Book Antiqua" w:eastAsia="Book Antiqua" w:hAnsi="Book Antiqua" w:cs="Book Antiqua"/>
          <w:color w:val="000000"/>
        </w:rPr>
        <w:t xml:space="preserve"> F, </w:t>
      </w:r>
      <w:proofErr w:type="spellStart"/>
      <w:r w:rsidRPr="00E3233D">
        <w:rPr>
          <w:rFonts w:ascii="Book Antiqua" w:eastAsia="Book Antiqua" w:hAnsi="Book Antiqua" w:cs="Book Antiqua"/>
          <w:color w:val="000000"/>
        </w:rPr>
        <w:t>Franceschi</w:t>
      </w:r>
      <w:proofErr w:type="spellEnd"/>
      <w:r w:rsidRPr="00E3233D">
        <w:rPr>
          <w:rFonts w:ascii="Book Antiqua" w:eastAsia="Book Antiqua" w:hAnsi="Book Antiqua" w:cs="Book Antiqua"/>
          <w:color w:val="000000"/>
        </w:rPr>
        <w:t xml:space="preserve"> G, Volpi S, </w:t>
      </w:r>
      <w:proofErr w:type="spellStart"/>
      <w:r w:rsidRPr="00E3233D">
        <w:rPr>
          <w:rFonts w:ascii="Book Antiqua" w:eastAsia="Book Antiqua" w:hAnsi="Book Antiqua" w:cs="Book Antiqua"/>
          <w:color w:val="000000"/>
        </w:rPr>
        <w:t>Faltoni</w:t>
      </w:r>
      <w:proofErr w:type="spellEnd"/>
      <w:r w:rsidRPr="00E3233D">
        <w:rPr>
          <w:rFonts w:ascii="Book Antiqua" w:eastAsia="Book Antiqua" w:hAnsi="Book Antiqua" w:cs="Book Antiqua"/>
          <w:color w:val="000000"/>
        </w:rPr>
        <w:t xml:space="preserve"> M, </w:t>
      </w:r>
      <w:proofErr w:type="spellStart"/>
      <w:r w:rsidRPr="00E3233D">
        <w:rPr>
          <w:rFonts w:ascii="Book Antiqua" w:eastAsia="Book Antiqua" w:hAnsi="Book Antiqua" w:cs="Book Antiqua"/>
          <w:color w:val="000000"/>
        </w:rPr>
        <w:t>Ciusa</w:t>
      </w:r>
      <w:proofErr w:type="spellEnd"/>
      <w:r w:rsidRPr="00E3233D">
        <w:rPr>
          <w:rFonts w:ascii="Book Antiqua" w:eastAsia="Book Antiqua" w:hAnsi="Book Antiqua" w:cs="Book Antiqua"/>
          <w:color w:val="000000"/>
        </w:rPr>
        <w:t xml:space="preserve"> G, Bacca E, </w:t>
      </w:r>
      <w:proofErr w:type="spellStart"/>
      <w:r w:rsidRPr="00E3233D">
        <w:rPr>
          <w:rFonts w:ascii="Book Antiqua" w:eastAsia="Book Antiqua" w:hAnsi="Book Antiqua" w:cs="Book Antiqua"/>
          <w:color w:val="000000"/>
        </w:rPr>
        <w:t>Tutone</w:t>
      </w:r>
      <w:proofErr w:type="spellEnd"/>
      <w:r w:rsidRPr="00E3233D">
        <w:rPr>
          <w:rFonts w:ascii="Book Antiqua" w:eastAsia="Book Antiqua" w:hAnsi="Book Antiqua" w:cs="Book Antiqua"/>
          <w:color w:val="000000"/>
        </w:rPr>
        <w:t xml:space="preserve"> M, Raimondi A, </w:t>
      </w:r>
      <w:proofErr w:type="spellStart"/>
      <w:r w:rsidRPr="00E3233D">
        <w:rPr>
          <w:rFonts w:ascii="Book Antiqua" w:eastAsia="Book Antiqua" w:hAnsi="Book Antiqua" w:cs="Book Antiqua"/>
          <w:color w:val="000000"/>
        </w:rPr>
        <w:t>Menozzi</w:t>
      </w:r>
      <w:proofErr w:type="spellEnd"/>
      <w:r w:rsidRPr="00E3233D">
        <w:rPr>
          <w:rFonts w:ascii="Book Antiqua" w:eastAsia="Book Antiqua" w:hAnsi="Book Antiqua" w:cs="Book Antiqua"/>
          <w:color w:val="000000"/>
        </w:rPr>
        <w:t xml:space="preserve"> M, </w:t>
      </w:r>
      <w:proofErr w:type="spellStart"/>
      <w:r w:rsidRPr="00E3233D">
        <w:rPr>
          <w:rFonts w:ascii="Book Antiqua" w:eastAsia="Book Antiqua" w:hAnsi="Book Antiqua" w:cs="Book Antiqua"/>
          <w:color w:val="000000"/>
        </w:rPr>
        <w:t>Franceschini</w:t>
      </w:r>
      <w:proofErr w:type="spellEnd"/>
      <w:r w:rsidRPr="00E3233D">
        <w:rPr>
          <w:rFonts w:ascii="Book Antiqua" w:eastAsia="Book Antiqua" w:hAnsi="Book Antiqua" w:cs="Book Antiqua"/>
          <w:color w:val="000000"/>
        </w:rPr>
        <w:t xml:space="preserve"> E, Cuomo G, Orlando G, Santoro A, Di Gaetano M, </w:t>
      </w:r>
      <w:proofErr w:type="spellStart"/>
      <w:r w:rsidRPr="00E3233D">
        <w:rPr>
          <w:rFonts w:ascii="Book Antiqua" w:eastAsia="Book Antiqua" w:hAnsi="Book Antiqua" w:cs="Book Antiqua"/>
          <w:color w:val="000000"/>
        </w:rPr>
        <w:t>Puzzolante</w:t>
      </w:r>
      <w:proofErr w:type="spellEnd"/>
      <w:r w:rsidRPr="00E3233D">
        <w:rPr>
          <w:rFonts w:ascii="Book Antiqua" w:eastAsia="Book Antiqua" w:hAnsi="Book Antiqua" w:cs="Book Antiqua"/>
          <w:color w:val="000000"/>
        </w:rPr>
        <w:t xml:space="preserve"> C, Carli F, </w:t>
      </w:r>
      <w:proofErr w:type="spellStart"/>
      <w:r w:rsidRPr="00E3233D">
        <w:rPr>
          <w:rFonts w:ascii="Book Antiqua" w:eastAsia="Book Antiqua" w:hAnsi="Book Antiqua" w:cs="Book Antiqua"/>
          <w:color w:val="000000"/>
        </w:rPr>
        <w:t>Bedini</w:t>
      </w:r>
      <w:proofErr w:type="spellEnd"/>
      <w:r w:rsidRPr="00E3233D">
        <w:rPr>
          <w:rFonts w:ascii="Book Antiqua" w:eastAsia="Book Antiqua" w:hAnsi="Book Antiqua" w:cs="Book Antiqua"/>
          <w:color w:val="000000"/>
        </w:rPr>
        <w:t xml:space="preserve"> A, Milic J, </w:t>
      </w:r>
      <w:proofErr w:type="spellStart"/>
      <w:r w:rsidRPr="00E3233D">
        <w:rPr>
          <w:rFonts w:ascii="Book Antiqua" w:eastAsia="Book Antiqua" w:hAnsi="Book Antiqua" w:cs="Book Antiqua"/>
          <w:color w:val="000000"/>
        </w:rPr>
        <w:t>Meschiari</w:t>
      </w:r>
      <w:proofErr w:type="spellEnd"/>
      <w:r w:rsidRPr="00E3233D">
        <w:rPr>
          <w:rFonts w:ascii="Book Antiqua" w:eastAsia="Book Antiqua" w:hAnsi="Book Antiqua" w:cs="Book Antiqua"/>
          <w:color w:val="000000"/>
        </w:rPr>
        <w:t xml:space="preserve"> M, Mussini C, Cappelli G, Guaraldi G; Modena Covid-19 Working Group (MoCo19). Hypokalemia in Patients with COVID-19. </w:t>
      </w:r>
      <w:r w:rsidRPr="00E3233D">
        <w:rPr>
          <w:rFonts w:ascii="Book Antiqua" w:eastAsia="Book Antiqua" w:hAnsi="Book Antiqua" w:cs="Book Antiqua"/>
          <w:i/>
          <w:iCs/>
          <w:color w:val="000000"/>
        </w:rPr>
        <w:t>Clin Exp Nephrol</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25</w:t>
      </w:r>
      <w:r w:rsidRPr="00E3233D">
        <w:rPr>
          <w:rFonts w:ascii="Book Antiqua" w:eastAsia="Book Antiqua" w:hAnsi="Book Antiqua" w:cs="Book Antiqua"/>
          <w:color w:val="000000"/>
        </w:rPr>
        <w:t>: 401-409 [PMID: 33398605 DOI: 10.1007/s10157-020-01996-4]</w:t>
      </w:r>
    </w:p>
    <w:p w14:paraId="764F9889"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lastRenderedPageBreak/>
        <w:t xml:space="preserve">72 </w:t>
      </w:r>
      <w:r w:rsidRPr="00E3233D">
        <w:rPr>
          <w:rFonts w:ascii="Book Antiqua" w:eastAsia="Book Antiqua" w:hAnsi="Book Antiqua" w:cs="Book Antiqua"/>
          <w:b/>
          <w:bCs/>
          <w:color w:val="000000"/>
        </w:rPr>
        <w:t>Unwin RJ</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Luft</w:t>
      </w:r>
      <w:proofErr w:type="spellEnd"/>
      <w:r w:rsidRPr="00E3233D">
        <w:rPr>
          <w:rFonts w:ascii="Book Antiqua" w:eastAsia="Book Antiqua" w:hAnsi="Book Antiqua" w:cs="Book Antiqua"/>
          <w:color w:val="000000"/>
        </w:rPr>
        <w:t xml:space="preserve"> FC, Shirley DG. Pathophysiology and management of hypokalemia: a clinical perspective. </w:t>
      </w:r>
      <w:r w:rsidRPr="00E3233D">
        <w:rPr>
          <w:rFonts w:ascii="Book Antiqua" w:eastAsia="Book Antiqua" w:hAnsi="Book Antiqua" w:cs="Book Antiqua"/>
          <w:i/>
          <w:iCs/>
          <w:color w:val="000000"/>
        </w:rPr>
        <w:t>Nat Rev Nephrol</w:t>
      </w:r>
      <w:r w:rsidRPr="00E3233D">
        <w:rPr>
          <w:rFonts w:ascii="Book Antiqua" w:eastAsia="Book Antiqua" w:hAnsi="Book Antiqua" w:cs="Book Antiqua"/>
          <w:color w:val="000000"/>
        </w:rPr>
        <w:t xml:space="preserve"> 2011; </w:t>
      </w:r>
      <w:r w:rsidRPr="00E3233D">
        <w:rPr>
          <w:rFonts w:ascii="Book Antiqua" w:eastAsia="Book Antiqua" w:hAnsi="Book Antiqua" w:cs="Book Antiqua"/>
          <w:b/>
          <w:bCs/>
          <w:color w:val="000000"/>
        </w:rPr>
        <w:t>7</w:t>
      </w:r>
      <w:r w:rsidRPr="00E3233D">
        <w:rPr>
          <w:rFonts w:ascii="Book Antiqua" w:eastAsia="Book Antiqua" w:hAnsi="Book Antiqua" w:cs="Book Antiqua"/>
          <w:color w:val="000000"/>
        </w:rPr>
        <w:t>: 75-84 [PMID: 21278718 DOI: 10.1038/nrneph.2010.175]</w:t>
      </w:r>
    </w:p>
    <w:p w14:paraId="669BB1BC"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73 </w:t>
      </w:r>
      <w:r w:rsidRPr="00E3233D">
        <w:rPr>
          <w:rFonts w:ascii="Book Antiqua" w:eastAsia="Book Antiqua" w:hAnsi="Book Antiqua" w:cs="Book Antiqua"/>
          <w:b/>
          <w:bCs/>
          <w:color w:val="000000"/>
        </w:rPr>
        <w:t>Nathan L</w:t>
      </w:r>
      <w:r w:rsidRPr="00E3233D">
        <w:rPr>
          <w:rFonts w:ascii="Book Antiqua" w:eastAsia="Book Antiqua" w:hAnsi="Book Antiqua" w:cs="Book Antiqua"/>
          <w:color w:val="000000"/>
        </w:rPr>
        <w:t xml:space="preserve">, Lai AL, Millet JK, Straus MR, Freed JH, Whittaker GR, Daniel S. Calcium Ions Directly Interact with the Ebola Virus Fusion Peptide To Promote Structure-Function Changes That Enhance Infection. </w:t>
      </w:r>
      <w:r w:rsidRPr="00E3233D">
        <w:rPr>
          <w:rFonts w:ascii="Book Antiqua" w:eastAsia="Book Antiqua" w:hAnsi="Book Antiqua" w:cs="Book Antiqua"/>
          <w:i/>
          <w:iCs/>
          <w:color w:val="000000"/>
        </w:rPr>
        <w:t>ACS Infect Dis</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6</w:t>
      </w:r>
      <w:r w:rsidRPr="00E3233D">
        <w:rPr>
          <w:rFonts w:ascii="Book Antiqua" w:eastAsia="Book Antiqua" w:hAnsi="Book Antiqua" w:cs="Book Antiqua"/>
          <w:color w:val="000000"/>
        </w:rPr>
        <w:t>: 250-260 [PMID: 31746195 DOI: 10.1021/acsinfecdis.9b00296]</w:t>
      </w:r>
    </w:p>
    <w:p w14:paraId="7DFE5DC6"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74 </w:t>
      </w:r>
      <w:r w:rsidRPr="00E3233D">
        <w:rPr>
          <w:rFonts w:ascii="Book Antiqua" w:eastAsia="Book Antiqua" w:hAnsi="Book Antiqua" w:cs="Book Antiqua"/>
          <w:b/>
          <w:bCs/>
          <w:color w:val="000000"/>
        </w:rPr>
        <w:t>Millet JK</w:t>
      </w:r>
      <w:r w:rsidRPr="00E3233D">
        <w:rPr>
          <w:rFonts w:ascii="Book Antiqua" w:eastAsia="Book Antiqua" w:hAnsi="Book Antiqua" w:cs="Book Antiqua"/>
          <w:color w:val="000000"/>
        </w:rPr>
        <w:t>, Whittaker GR. Physiological and molecular triggers for SARS-</w:t>
      </w:r>
      <w:proofErr w:type="spellStart"/>
      <w:r w:rsidRPr="00E3233D">
        <w:rPr>
          <w:rFonts w:ascii="Book Antiqua" w:eastAsia="Book Antiqua" w:hAnsi="Book Antiqua" w:cs="Book Antiqua"/>
          <w:color w:val="000000"/>
        </w:rPr>
        <w:t>CoV</w:t>
      </w:r>
      <w:proofErr w:type="spellEnd"/>
      <w:r w:rsidRPr="00E3233D">
        <w:rPr>
          <w:rFonts w:ascii="Book Antiqua" w:eastAsia="Book Antiqua" w:hAnsi="Book Antiqua" w:cs="Book Antiqua"/>
          <w:color w:val="000000"/>
        </w:rPr>
        <w:t xml:space="preserve"> membrane fusion and entry into host cells. </w:t>
      </w:r>
      <w:r w:rsidRPr="00E3233D">
        <w:rPr>
          <w:rFonts w:ascii="Book Antiqua" w:eastAsia="Book Antiqua" w:hAnsi="Book Antiqua" w:cs="Book Antiqua"/>
          <w:i/>
          <w:iCs/>
          <w:color w:val="000000"/>
        </w:rPr>
        <w:t>Virology</w:t>
      </w:r>
      <w:r w:rsidRPr="00E3233D">
        <w:rPr>
          <w:rFonts w:ascii="Book Antiqua" w:eastAsia="Book Antiqua" w:hAnsi="Book Antiqua" w:cs="Book Antiqua"/>
          <w:color w:val="000000"/>
        </w:rPr>
        <w:t xml:space="preserve"> 2018; </w:t>
      </w:r>
      <w:r w:rsidRPr="00E3233D">
        <w:rPr>
          <w:rFonts w:ascii="Book Antiqua" w:eastAsia="Book Antiqua" w:hAnsi="Book Antiqua" w:cs="Book Antiqua"/>
          <w:b/>
          <w:bCs/>
          <w:color w:val="000000"/>
        </w:rPr>
        <w:t>517</w:t>
      </w:r>
      <w:r w:rsidRPr="00E3233D">
        <w:rPr>
          <w:rFonts w:ascii="Book Antiqua" w:eastAsia="Book Antiqua" w:hAnsi="Book Antiqua" w:cs="Book Antiqua"/>
          <w:color w:val="000000"/>
        </w:rPr>
        <w:t>: 3-8 [PMID: 29275820 DOI: 10.1016/j.virol.2017.12.015]</w:t>
      </w:r>
    </w:p>
    <w:p w14:paraId="22606506"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75 </w:t>
      </w:r>
      <w:r w:rsidRPr="00E3233D">
        <w:rPr>
          <w:rFonts w:ascii="Book Antiqua" w:eastAsia="Book Antiqua" w:hAnsi="Book Antiqua" w:cs="Book Antiqua"/>
          <w:b/>
          <w:bCs/>
          <w:color w:val="000000"/>
        </w:rPr>
        <w:t>Martha JW</w:t>
      </w:r>
      <w:r w:rsidRPr="00E3233D">
        <w:rPr>
          <w:rFonts w:ascii="Book Antiqua" w:eastAsia="Book Antiqua" w:hAnsi="Book Antiqua" w:cs="Book Antiqua"/>
          <w:color w:val="000000"/>
        </w:rPr>
        <w:t xml:space="preserve">, Wibowo A, </w:t>
      </w:r>
      <w:proofErr w:type="spellStart"/>
      <w:r w:rsidRPr="00E3233D">
        <w:rPr>
          <w:rFonts w:ascii="Book Antiqua" w:eastAsia="Book Antiqua" w:hAnsi="Book Antiqua" w:cs="Book Antiqua"/>
          <w:color w:val="000000"/>
        </w:rPr>
        <w:t>Pranata</w:t>
      </w:r>
      <w:proofErr w:type="spellEnd"/>
      <w:r w:rsidRPr="00E3233D">
        <w:rPr>
          <w:rFonts w:ascii="Book Antiqua" w:eastAsia="Book Antiqua" w:hAnsi="Book Antiqua" w:cs="Book Antiqua"/>
          <w:color w:val="000000"/>
        </w:rPr>
        <w:t xml:space="preserve"> R. Hypocalcemia is associated with severe COVID-19: A systematic review and meta-analysis. </w:t>
      </w:r>
      <w:r w:rsidRPr="00E3233D">
        <w:rPr>
          <w:rFonts w:ascii="Book Antiqua" w:eastAsia="Book Antiqua" w:hAnsi="Book Antiqua" w:cs="Book Antiqua"/>
          <w:i/>
          <w:iCs/>
          <w:color w:val="000000"/>
        </w:rPr>
        <w:t xml:space="preserve">Diabetes </w:t>
      </w:r>
      <w:proofErr w:type="spellStart"/>
      <w:r w:rsidRPr="00E3233D">
        <w:rPr>
          <w:rFonts w:ascii="Book Antiqua" w:eastAsia="Book Antiqua" w:hAnsi="Book Antiqua" w:cs="Book Antiqua"/>
          <w:i/>
          <w:iCs/>
          <w:color w:val="000000"/>
        </w:rPr>
        <w:t>Metab</w:t>
      </w:r>
      <w:proofErr w:type="spellEnd"/>
      <w:r w:rsidRPr="00E3233D">
        <w:rPr>
          <w:rFonts w:ascii="Book Antiqua" w:eastAsia="Book Antiqua" w:hAnsi="Book Antiqua" w:cs="Book Antiqua"/>
          <w:i/>
          <w:iCs/>
          <w:color w:val="000000"/>
        </w:rPr>
        <w:t xml:space="preserve"> </w:t>
      </w:r>
      <w:proofErr w:type="spellStart"/>
      <w:r w:rsidRPr="00E3233D">
        <w:rPr>
          <w:rFonts w:ascii="Book Antiqua" w:eastAsia="Book Antiqua" w:hAnsi="Book Antiqua" w:cs="Book Antiqua"/>
          <w:i/>
          <w:iCs/>
          <w:color w:val="000000"/>
        </w:rPr>
        <w:t>Syndr</w:t>
      </w:r>
      <w:proofErr w:type="spellEnd"/>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15</w:t>
      </w:r>
      <w:r w:rsidRPr="00E3233D">
        <w:rPr>
          <w:rFonts w:ascii="Book Antiqua" w:eastAsia="Book Antiqua" w:hAnsi="Book Antiqua" w:cs="Book Antiqua"/>
          <w:color w:val="000000"/>
        </w:rPr>
        <w:t>: 337-342 [PMID: 33493853 DOI: 10.1016/j.dsx.2021.01.003]</w:t>
      </w:r>
    </w:p>
    <w:p w14:paraId="671066D4"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76 </w:t>
      </w:r>
      <w:r w:rsidRPr="00E3233D">
        <w:rPr>
          <w:rFonts w:ascii="Book Antiqua" w:eastAsia="Book Antiqua" w:hAnsi="Book Antiqua" w:cs="Book Antiqua"/>
          <w:b/>
          <w:bCs/>
          <w:color w:val="000000"/>
        </w:rPr>
        <w:t>Liu J</w:t>
      </w:r>
      <w:r w:rsidRPr="00E3233D">
        <w:rPr>
          <w:rFonts w:ascii="Book Antiqua" w:eastAsia="Book Antiqua" w:hAnsi="Book Antiqua" w:cs="Book Antiqua"/>
          <w:color w:val="000000"/>
        </w:rPr>
        <w:t xml:space="preserve">, Han P, Wu J, Gong J, Tian D. Prevalence and predictive value of hypocalcemia in severe COVID-19 patients. </w:t>
      </w:r>
      <w:r w:rsidRPr="00E3233D">
        <w:rPr>
          <w:rFonts w:ascii="Book Antiqua" w:eastAsia="Book Antiqua" w:hAnsi="Book Antiqua" w:cs="Book Antiqua"/>
          <w:i/>
          <w:iCs/>
          <w:color w:val="000000"/>
        </w:rPr>
        <w:t>J Infect Public Health</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13</w:t>
      </w:r>
      <w:r w:rsidRPr="00E3233D">
        <w:rPr>
          <w:rFonts w:ascii="Book Antiqua" w:eastAsia="Book Antiqua" w:hAnsi="Book Antiqua" w:cs="Book Antiqua"/>
          <w:color w:val="000000"/>
        </w:rPr>
        <w:t>: 1224-1228 [PMID: 32622796 DOI: 10.1016/j.jiph.2020.05.029]</w:t>
      </w:r>
    </w:p>
    <w:p w14:paraId="7B45B013"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77 </w:t>
      </w:r>
      <w:r w:rsidRPr="00E3233D">
        <w:rPr>
          <w:rFonts w:ascii="Book Antiqua" w:eastAsia="Book Antiqua" w:hAnsi="Book Antiqua" w:cs="Book Antiqua"/>
          <w:b/>
          <w:bCs/>
          <w:color w:val="000000"/>
        </w:rPr>
        <w:t>Di Filippo L</w:t>
      </w:r>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Formenti</w:t>
      </w:r>
      <w:proofErr w:type="spellEnd"/>
      <w:r w:rsidRPr="00E3233D">
        <w:rPr>
          <w:rFonts w:ascii="Book Antiqua" w:eastAsia="Book Antiqua" w:hAnsi="Book Antiqua" w:cs="Book Antiqua"/>
          <w:color w:val="000000"/>
        </w:rPr>
        <w:t xml:space="preserve"> AM, </w:t>
      </w:r>
      <w:proofErr w:type="spellStart"/>
      <w:r w:rsidRPr="00E3233D">
        <w:rPr>
          <w:rFonts w:ascii="Book Antiqua" w:eastAsia="Book Antiqua" w:hAnsi="Book Antiqua" w:cs="Book Antiqua"/>
          <w:color w:val="000000"/>
        </w:rPr>
        <w:t>Rovere-Querini</w:t>
      </w:r>
      <w:proofErr w:type="spellEnd"/>
      <w:r w:rsidRPr="00E3233D">
        <w:rPr>
          <w:rFonts w:ascii="Book Antiqua" w:eastAsia="Book Antiqua" w:hAnsi="Book Antiqua" w:cs="Book Antiqua"/>
          <w:color w:val="000000"/>
        </w:rPr>
        <w:t xml:space="preserve"> P, Carlucci M, Conte C, </w:t>
      </w:r>
      <w:proofErr w:type="spellStart"/>
      <w:r w:rsidRPr="00E3233D">
        <w:rPr>
          <w:rFonts w:ascii="Book Antiqua" w:eastAsia="Book Antiqua" w:hAnsi="Book Antiqua" w:cs="Book Antiqua"/>
          <w:color w:val="000000"/>
        </w:rPr>
        <w:t>Ciceri</w:t>
      </w:r>
      <w:proofErr w:type="spellEnd"/>
      <w:r w:rsidRPr="00E3233D">
        <w:rPr>
          <w:rFonts w:ascii="Book Antiqua" w:eastAsia="Book Antiqua" w:hAnsi="Book Antiqua" w:cs="Book Antiqua"/>
          <w:color w:val="000000"/>
        </w:rPr>
        <w:t xml:space="preserve"> F, </w:t>
      </w:r>
      <w:proofErr w:type="spellStart"/>
      <w:r w:rsidRPr="00E3233D">
        <w:rPr>
          <w:rFonts w:ascii="Book Antiqua" w:eastAsia="Book Antiqua" w:hAnsi="Book Antiqua" w:cs="Book Antiqua"/>
          <w:color w:val="000000"/>
        </w:rPr>
        <w:t>Zangrillo</w:t>
      </w:r>
      <w:proofErr w:type="spellEnd"/>
      <w:r w:rsidRPr="00E3233D">
        <w:rPr>
          <w:rFonts w:ascii="Book Antiqua" w:eastAsia="Book Antiqua" w:hAnsi="Book Antiqua" w:cs="Book Antiqua"/>
          <w:color w:val="000000"/>
        </w:rPr>
        <w:t xml:space="preserve"> A, </w:t>
      </w:r>
      <w:proofErr w:type="spellStart"/>
      <w:r w:rsidRPr="00E3233D">
        <w:rPr>
          <w:rFonts w:ascii="Book Antiqua" w:eastAsia="Book Antiqua" w:hAnsi="Book Antiqua" w:cs="Book Antiqua"/>
          <w:color w:val="000000"/>
        </w:rPr>
        <w:t>Giustina</w:t>
      </w:r>
      <w:proofErr w:type="spellEnd"/>
      <w:r w:rsidRPr="00E3233D">
        <w:rPr>
          <w:rFonts w:ascii="Book Antiqua" w:eastAsia="Book Antiqua" w:hAnsi="Book Antiqua" w:cs="Book Antiqua"/>
          <w:color w:val="000000"/>
        </w:rPr>
        <w:t xml:space="preserve"> A. Hypocalcemia is highly prevalent and predicts hospitalization in patients with COVID-19. </w:t>
      </w:r>
      <w:r w:rsidRPr="00E3233D">
        <w:rPr>
          <w:rFonts w:ascii="Book Antiqua" w:eastAsia="Book Antiqua" w:hAnsi="Book Antiqua" w:cs="Book Antiqua"/>
          <w:i/>
          <w:iCs/>
          <w:color w:val="000000"/>
        </w:rPr>
        <w:t>Endocrine</w:t>
      </w:r>
      <w:r w:rsidRPr="00E3233D">
        <w:rPr>
          <w:rFonts w:ascii="Book Antiqua" w:eastAsia="Book Antiqua" w:hAnsi="Book Antiqua" w:cs="Book Antiqua"/>
          <w:color w:val="000000"/>
        </w:rPr>
        <w:t xml:space="preserve"> 2020; </w:t>
      </w:r>
      <w:r w:rsidRPr="00E3233D">
        <w:rPr>
          <w:rFonts w:ascii="Book Antiqua" w:eastAsia="Book Antiqua" w:hAnsi="Book Antiqua" w:cs="Book Antiqua"/>
          <w:b/>
          <w:bCs/>
          <w:color w:val="000000"/>
        </w:rPr>
        <w:t>68</w:t>
      </w:r>
      <w:r w:rsidRPr="00E3233D">
        <w:rPr>
          <w:rFonts w:ascii="Book Antiqua" w:eastAsia="Book Antiqua" w:hAnsi="Book Antiqua" w:cs="Book Antiqua"/>
          <w:color w:val="000000"/>
        </w:rPr>
        <w:t>: 475-478 [PMID: 32533508 DOI: 10.1007/s12020-020-02383-5]</w:t>
      </w:r>
    </w:p>
    <w:p w14:paraId="3B80B9AC" w14:textId="77777777" w:rsidR="00E3233D" w:rsidRPr="00E3233D" w:rsidRDefault="00E3233D" w:rsidP="00E3233D">
      <w:pPr>
        <w:spacing w:line="360" w:lineRule="auto"/>
        <w:jc w:val="both"/>
        <w:rPr>
          <w:rFonts w:ascii="Book Antiqua" w:eastAsia="Book Antiqua" w:hAnsi="Book Antiqua" w:cs="Book Antiqua"/>
          <w:color w:val="000000"/>
        </w:rPr>
      </w:pPr>
      <w:r w:rsidRPr="00E3233D">
        <w:rPr>
          <w:rFonts w:ascii="Book Antiqua" w:eastAsia="Book Antiqua" w:hAnsi="Book Antiqua" w:cs="Book Antiqua"/>
          <w:color w:val="000000"/>
        </w:rPr>
        <w:t xml:space="preserve">78 </w:t>
      </w:r>
      <w:r w:rsidRPr="00E3233D">
        <w:rPr>
          <w:rFonts w:ascii="Book Antiqua" w:eastAsia="Book Antiqua" w:hAnsi="Book Antiqua" w:cs="Book Antiqua"/>
          <w:b/>
          <w:bCs/>
          <w:color w:val="000000"/>
        </w:rPr>
        <w:t>di Filippo L</w:t>
      </w:r>
      <w:r w:rsidRPr="00E3233D">
        <w:rPr>
          <w:rFonts w:ascii="Book Antiqua" w:eastAsia="Book Antiqua" w:hAnsi="Book Antiqua" w:cs="Book Antiqua"/>
          <w:color w:val="000000"/>
        </w:rPr>
        <w:t xml:space="preserve">, Allora A, Locatelli M, </w:t>
      </w:r>
      <w:proofErr w:type="spellStart"/>
      <w:r w:rsidRPr="00E3233D">
        <w:rPr>
          <w:rFonts w:ascii="Book Antiqua" w:eastAsia="Book Antiqua" w:hAnsi="Book Antiqua" w:cs="Book Antiqua"/>
          <w:color w:val="000000"/>
        </w:rPr>
        <w:t>Rovere</w:t>
      </w:r>
      <w:proofErr w:type="spellEnd"/>
      <w:r w:rsidRPr="00E3233D">
        <w:rPr>
          <w:rFonts w:ascii="Book Antiqua" w:eastAsia="Book Antiqua" w:hAnsi="Book Antiqua" w:cs="Book Antiqua"/>
          <w:color w:val="000000"/>
        </w:rPr>
        <w:t xml:space="preserve"> </w:t>
      </w:r>
      <w:proofErr w:type="spellStart"/>
      <w:r w:rsidRPr="00E3233D">
        <w:rPr>
          <w:rFonts w:ascii="Book Antiqua" w:eastAsia="Book Antiqua" w:hAnsi="Book Antiqua" w:cs="Book Antiqua"/>
          <w:color w:val="000000"/>
        </w:rPr>
        <w:t>Querini</w:t>
      </w:r>
      <w:proofErr w:type="spellEnd"/>
      <w:r w:rsidRPr="00E3233D">
        <w:rPr>
          <w:rFonts w:ascii="Book Antiqua" w:eastAsia="Book Antiqua" w:hAnsi="Book Antiqua" w:cs="Book Antiqua"/>
          <w:color w:val="000000"/>
        </w:rPr>
        <w:t xml:space="preserve"> P, </w:t>
      </w:r>
      <w:proofErr w:type="spellStart"/>
      <w:r w:rsidRPr="00E3233D">
        <w:rPr>
          <w:rFonts w:ascii="Book Antiqua" w:eastAsia="Book Antiqua" w:hAnsi="Book Antiqua" w:cs="Book Antiqua"/>
          <w:color w:val="000000"/>
        </w:rPr>
        <w:t>Frara</w:t>
      </w:r>
      <w:proofErr w:type="spellEnd"/>
      <w:r w:rsidRPr="00E3233D">
        <w:rPr>
          <w:rFonts w:ascii="Book Antiqua" w:eastAsia="Book Antiqua" w:hAnsi="Book Antiqua" w:cs="Book Antiqua"/>
          <w:color w:val="000000"/>
        </w:rPr>
        <w:t xml:space="preserve"> S, </w:t>
      </w:r>
      <w:proofErr w:type="spellStart"/>
      <w:r w:rsidRPr="00E3233D">
        <w:rPr>
          <w:rFonts w:ascii="Book Antiqua" w:eastAsia="Book Antiqua" w:hAnsi="Book Antiqua" w:cs="Book Antiqua"/>
          <w:color w:val="000000"/>
        </w:rPr>
        <w:t>Banfi</w:t>
      </w:r>
      <w:proofErr w:type="spellEnd"/>
      <w:r w:rsidRPr="00E3233D">
        <w:rPr>
          <w:rFonts w:ascii="Book Antiqua" w:eastAsia="Book Antiqua" w:hAnsi="Book Antiqua" w:cs="Book Antiqua"/>
          <w:color w:val="000000"/>
        </w:rPr>
        <w:t xml:space="preserve"> G, </w:t>
      </w:r>
      <w:proofErr w:type="spellStart"/>
      <w:r w:rsidRPr="00E3233D">
        <w:rPr>
          <w:rFonts w:ascii="Book Antiqua" w:eastAsia="Book Antiqua" w:hAnsi="Book Antiqua" w:cs="Book Antiqua"/>
          <w:color w:val="000000"/>
        </w:rPr>
        <w:t>Giustina</w:t>
      </w:r>
      <w:proofErr w:type="spellEnd"/>
      <w:r w:rsidRPr="00E3233D">
        <w:rPr>
          <w:rFonts w:ascii="Book Antiqua" w:eastAsia="Book Antiqua" w:hAnsi="Book Antiqua" w:cs="Book Antiqua"/>
          <w:color w:val="000000"/>
        </w:rPr>
        <w:t xml:space="preserve"> A. Hypocalcemia in COVID-19 is associated with low vitamin D levels and impaired compensatory PTH response. </w:t>
      </w:r>
      <w:r w:rsidRPr="00E3233D">
        <w:rPr>
          <w:rFonts w:ascii="Book Antiqua" w:eastAsia="Book Antiqua" w:hAnsi="Book Antiqua" w:cs="Book Antiqua"/>
          <w:i/>
          <w:iCs/>
          <w:color w:val="000000"/>
        </w:rPr>
        <w:t>Endocrine</w:t>
      </w:r>
      <w:r w:rsidRPr="00E3233D">
        <w:rPr>
          <w:rFonts w:ascii="Book Antiqua" w:eastAsia="Book Antiqua" w:hAnsi="Book Antiqua" w:cs="Book Antiqua"/>
          <w:color w:val="000000"/>
        </w:rPr>
        <w:t xml:space="preserve"> 2021; </w:t>
      </w:r>
      <w:r w:rsidRPr="00E3233D">
        <w:rPr>
          <w:rFonts w:ascii="Book Antiqua" w:eastAsia="Book Antiqua" w:hAnsi="Book Antiqua" w:cs="Book Antiqua"/>
          <w:b/>
          <w:bCs/>
          <w:color w:val="000000"/>
        </w:rPr>
        <w:t>74</w:t>
      </w:r>
      <w:r w:rsidRPr="00E3233D">
        <w:rPr>
          <w:rFonts w:ascii="Book Antiqua" w:eastAsia="Book Antiqua" w:hAnsi="Book Antiqua" w:cs="Book Antiqua"/>
          <w:color w:val="000000"/>
        </w:rPr>
        <w:t>: 219-225 [PMID: 34586582 DOI: 10.1007/s12020-021-02882-z]</w:t>
      </w:r>
    </w:p>
    <w:p w14:paraId="6600A51E" w14:textId="37AE8717" w:rsidR="00A77B3E" w:rsidRPr="008E13E1" w:rsidRDefault="00A77B3E" w:rsidP="008E13E1">
      <w:pPr>
        <w:spacing w:line="360" w:lineRule="auto"/>
        <w:jc w:val="both"/>
        <w:rPr>
          <w:rFonts w:ascii="Book Antiqua" w:hAnsi="Book Antiqua"/>
        </w:rPr>
      </w:pPr>
    </w:p>
    <w:p w14:paraId="41CB616A" w14:textId="77777777" w:rsidR="00A77B3E" w:rsidRPr="008E13E1" w:rsidRDefault="00A77B3E" w:rsidP="008E13E1">
      <w:pPr>
        <w:spacing w:line="360" w:lineRule="auto"/>
        <w:jc w:val="both"/>
        <w:rPr>
          <w:rFonts w:ascii="Book Antiqua" w:hAnsi="Book Antiqua"/>
        </w:rPr>
        <w:sectPr w:rsidR="00A77B3E" w:rsidRPr="008E13E1">
          <w:footerReference w:type="default" r:id="rId8"/>
          <w:pgSz w:w="12240" w:h="15840"/>
          <w:pgMar w:top="1440" w:right="1440" w:bottom="1440" w:left="1440" w:header="720" w:footer="720" w:gutter="0"/>
          <w:cols w:space="720"/>
          <w:docGrid w:linePitch="360"/>
        </w:sectPr>
      </w:pPr>
    </w:p>
    <w:p w14:paraId="32650077"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lastRenderedPageBreak/>
        <w:t>Footnotes</w:t>
      </w:r>
    </w:p>
    <w:p w14:paraId="67CFB0B7" w14:textId="06E746D8"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bCs/>
          <w:color w:val="000000"/>
        </w:rPr>
        <w:t xml:space="preserve">Conflict-of-interest statement: </w:t>
      </w:r>
      <w:r w:rsidR="00FD0C9A" w:rsidRPr="008E13E1">
        <w:rPr>
          <w:rFonts w:ascii="Book Antiqua" w:eastAsia="Book Antiqua" w:hAnsi="Book Antiqua" w:cs="Book Antiqua"/>
          <w:color w:val="000000"/>
          <w:shd w:val="clear" w:color="auto" w:fill="FFFFFF"/>
        </w:rPr>
        <w:t>A</w:t>
      </w:r>
      <w:r w:rsidR="00FD0C9A" w:rsidRPr="008E13E1">
        <w:rPr>
          <w:rFonts w:ascii="Book Antiqua" w:hAnsi="Book Antiqua" w:cs="Book Antiqua"/>
          <w:color w:val="000000"/>
          <w:shd w:val="clear" w:color="auto" w:fill="FFFFFF"/>
          <w:lang w:eastAsia="zh-CN"/>
        </w:rPr>
        <w:t>ll</w:t>
      </w:r>
      <w:r w:rsidRPr="008E13E1">
        <w:rPr>
          <w:rFonts w:ascii="Book Antiqua" w:eastAsia="Book Antiqua" w:hAnsi="Book Antiqua" w:cs="Book Antiqua"/>
          <w:color w:val="000000"/>
          <w:shd w:val="clear" w:color="auto" w:fill="FFFFFF"/>
        </w:rPr>
        <w:t xml:space="preserve"> authors declare no conflicts of interest</w:t>
      </w:r>
      <w:r w:rsidR="00EB1C71">
        <w:rPr>
          <w:rFonts w:ascii="Book Antiqua" w:eastAsia="Book Antiqua" w:hAnsi="Book Antiqua" w:cs="Book Antiqua"/>
          <w:color w:val="000000"/>
          <w:shd w:val="clear" w:color="auto" w:fill="FFFFFF"/>
        </w:rPr>
        <w:t xml:space="preserve"> for this article</w:t>
      </w:r>
      <w:r w:rsidRPr="008E13E1">
        <w:rPr>
          <w:rFonts w:ascii="Book Antiqua" w:eastAsia="Book Antiqua" w:hAnsi="Book Antiqua" w:cs="Book Antiqua"/>
          <w:color w:val="000000"/>
          <w:shd w:val="clear" w:color="auto" w:fill="FFFFFF"/>
        </w:rPr>
        <w:t>.</w:t>
      </w:r>
    </w:p>
    <w:p w14:paraId="25BB545E" w14:textId="77777777" w:rsidR="00A77B3E" w:rsidRPr="008E13E1" w:rsidRDefault="00A77B3E" w:rsidP="008E13E1">
      <w:pPr>
        <w:spacing w:line="360" w:lineRule="auto"/>
        <w:jc w:val="both"/>
        <w:rPr>
          <w:rFonts w:ascii="Book Antiqua" w:hAnsi="Book Antiqua"/>
        </w:rPr>
      </w:pPr>
    </w:p>
    <w:p w14:paraId="1EA0659B"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bCs/>
          <w:color w:val="000000"/>
        </w:rPr>
        <w:t xml:space="preserve">Open-Access: </w:t>
      </w:r>
      <w:r w:rsidRPr="008E13E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E13E1">
        <w:rPr>
          <w:rFonts w:ascii="Book Antiqua" w:eastAsia="Book Antiqua" w:hAnsi="Book Antiqua" w:cs="Book Antiqua"/>
          <w:color w:val="000000"/>
        </w:rPr>
        <w:t>NonCommercial</w:t>
      </w:r>
      <w:proofErr w:type="spellEnd"/>
      <w:r w:rsidRPr="008E13E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669B6B" w14:textId="77777777" w:rsidR="00A77B3E" w:rsidRPr="008E13E1" w:rsidRDefault="00A77B3E" w:rsidP="008E13E1">
      <w:pPr>
        <w:spacing w:line="360" w:lineRule="auto"/>
        <w:jc w:val="both"/>
        <w:rPr>
          <w:rFonts w:ascii="Book Antiqua" w:hAnsi="Book Antiqua"/>
        </w:rPr>
      </w:pPr>
    </w:p>
    <w:p w14:paraId="1D64FC83"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 xml:space="preserve">Provenance and peer review: </w:t>
      </w:r>
      <w:r w:rsidRPr="008E13E1">
        <w:rPr>
          <w:rFonts w:ascii="Book Antiqua" w:eastAsia="Book Antiqua" w:hAnsi="Book Antiqua" w:cs="Book Antiqua"/>
          <w:color w:val="000000"/>
        </w:rPr>
        <w:t>Invited article; Externally peer reviewed.</w:t>
      </w:r>
    </w:p>
    <w:p w14:paraId="4638009C"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 xml:space="preserve">Peer-review model: </w:t>
      </w:r>
      <w:r w:rsidRPr="008E13E1">
        <w:rPr>
          <w:rFonts w:ascii="Book Antiqua" w:eastAsia="Book Antiqua" w:hAnsi="Book Antiqua" w:cs="Book Antiqua"/>
          <w:color w:val="000000"/>
        </w:rPr>
        <w:t>Single blind</w:t>
      </w:r>
    </w:p>
    <w:p w14:paraId="6D7C4466"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 xml:space="preserve">Corresponding Author's Membership in Professional Societies: </w:t>
      </w:r>
      <w:r w:rsidRPr="008E13E1">
        <w:rPr>
          <w:rFonts w:ascii="Book Antiqua" w:eastAsia="Book Antiqua" w:hAnsi="Book Antiqua" w:cs="Book Antiqua"/>
          <w:color w:val="000000"/>
        </w:rPr>
        <w:t>Brazilian Society of Nephrology; International Society for Hemodialysis; International Society of Nephrology; National Academy of Medicine (Brazil); American Society of Nephrology.</w:t>
      </w:r>
    </w:p>
    <w:p w14:paraId="5358F431" w14:textId="77777777" w:rsidR="00A77B3E" w:rsidRPr="008E13E1" w:rsidRDefault="00A77B3E" w:rsidP="008E13E1">
      <w:pPr>
        <w:spacing w:line="360" w:lineRule="auto"/>
        <w:jc w:val="both"/>
        <w:rPr>
          <w:rFonts w:ascii="Book Antiqua" w:hAnsi="Book Antiqua"/>
        </w:rPr>
      </w:pPr>
    </w:p>
    <w:p w14:paraId="169CCE73"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 xml:space="preserve">Peer-review started: </w:t>
      </w:r>
      <w:r w:rsidRPr="008E13E1">
        <w:rPr>
          <w:rFonts w:ascii="Book Antiqua" w:eastAsia="Book Antiqua" w:hAnsi="Book Antiqua" w:cs="Book Antiqua"/>
          <w:color w:val="000000"/>
        </w:rPr>
        <w:t>March 31, 2022</w:t>
      </w:r>
    </w:p>
    <w:p w14:paraId="18A8D2AB"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 xml:space="preserve">First decision: </w:t>
      </w:r>
      <w:r w:rsidRPr="008E13E1">
        <w:rPr>
          <w:rFonts w:ascii="Book Antiqua" w:eastAsia="Book Antiqua" w:hAnsi="Book Antiqua" w:cs="Book Antiqua"/>
          <w:color w:val="000000"/>
        </w:rPr>
        <w:t>June 16, 2022</w:t>
      </w:r>
    </w:p>
    <w:p w14:paraId="1FA6A923" w14:textId="12FD4FA2" w:rsidR="00A77B3E" w:rsidRPr="008E13E1" w:rsidRDefault="00E51C54" w:rsidP="008E13E1">
      <w:pPr>
        <w:spacing w:line="360" w:lineRule="auto"/>
        <w:jc w:val="both"/>
        <w:rPr>
          <w:rFonts w:ascii="Book Antiqua" w:hAnsi="Book Antiqua"/>
          <w:lang w:eastAsia="zh-CN"/>
        </w:rPr>
      </w:pPr>
      <w:r w:rsidRPr="008E13E1">
        <w:rPr>
          <w:rFonts w:ascii="Book Antiqua" w:eastAsia="Book Antiqua" w:hAnsi="Book Antiqua" w:cs="Book Antiqua"/>
          <w:b/>
          <w:color w:val="000000"/>
        </w:rPr>
        <w:t xml:space="preserve">Article in press: </w:t>
      </w:r>
    </w:p>
    <w:p w14:paraId="57B37456" w14:textId="77777777" w:rsidR="00A77B3E" w:rsidRPr="008E13E1" w:rsidRDefault="00A77B3E" w:rsidP="008E13E1">
      <w:pPr>
        <w:spacing w:line="360" w:lineRule="auto"/>
        <w:jc w:val="both"/>
        <w:rPr>
          <w:rFonts w:ascii="Book Antiqua" w:hAnsi="Book Antiqua"/>
        </w:rPr>
      </w:pPr>
    </w:p>
    <w:p w14:paraId="1A82F22B" w14:textId="29A4703A"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 xml:space="preserve">Specialty type: </w:t>
      </w:r>
      <w:r w:rsidR="00A57985" w:rsidRPr="00A57985">
        <w:rPr>
          <w:rFonts w:ascii="Book Antiqua" w:eastAsia="Book Antiqua" w:hAnsi="Book Antiqua" w:cs="Book Antiqua"/>
          <w:color w:val="000000"/>
        </w:rPr>
        <w:t>Virology</w:t>
      </w:r>
    </w:p>
    <w:p w14:paraId="2C9116D1"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 xml:space="preserve">Country/Territory of origin: </w:t>
      </w:r>
      <w:r w:rsidRPr="008E13E1">
        <w:rPr>
          <w:rFonts w:ascii="Book Antiqua" w:eastAsia="Book Antiqua" w:hAnsi="Book Antiqua" w:cs="Book Antiqua"/>
          <w:color w:val="000000"/>
        </w:rPr>
        <w:t>Brazil</w:t>
      </w:r>
    </w:p>
    <w:p w14:paraId="5525166F"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b/>
          <w:color w:val="000000"/>
        </w:rPr>
        <w:t>Peer-review report’s scientific quality classification</w:t>
      </w:r>
    </w:p>
    <w:p w14:paraId="0ADA773F"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Grade A (Excellent): 0</w:t>
      </w:r>
    </w:p>
    <w:p w14:paraId="7A1D53F8"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Grade B (Very good): B</w:t>
      </w:r>
    </w:p>
    <w:p w14:paraId="522B581D"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Grade C (Good): C</w:t>
      </w:r>
    </w:p>
    <w:p w14:paraId="63E036A9"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Grade D (Fair): 0</w:t>
      </w:r>
    </w:p>
    <w:p w14:paraId="2B9DE157" w14:textId="77777777" w:rsidR="00A77B3E" w:rsidRPr="008E13E1" w:rsidRDefault="00E51C54" w:rsidP="008E13E1">
      <w:pPr>
        <w:spacing w:line="360" w:lineRule="auto"/>
        <w:jc w:val="both"/>
        <w:rPr>
          <w:rFonts w:ascii="Book Antiqua" w:hAnsi="Book Antiqua"/>
        </w:rPr>
      </w:pPr>
      <w:r w:rsidRPr="008E13E1">
        <w:rPr>
          <w:rFonts w:ascii="Book Antiqua" w:eastAsia="Book Antiqua" w:hAnsi="Book Antiqua" w:cs="Book Antiqua"/>
          <w:color w:val="000000"/>
        </w:rPr>
        <w:t>Grade E (Poor): 0</w:t>
      </w:r>
    </w:p>
    <w:p w14:paraId="62DA8851" w14:textId="77777777" w:rsidR="00A77B3E" w:rsidRPr="008E13E1" w:rsidRDefault="00A77B3E" w:rsidP="008E13E1">
      <w:pPr>
        <w:spacing w:line="360" w:lineRule="auto"/>
        <w:jc w:val="both"/>
        <w:rPr>
          <w:rFonts w:ascii="Book Antiqua" w:hAnsi="Book Antiqua"/>
        </w:rPr>
      </w:pPr>
    </w:p>
    <w:p w14:paraId="74AC70BA" w14:textId="08BBB4A8" w:rsidR="00E51C54" w:rsidRPr="008E13E1" w:rsidRDefault="00E51C54" w:rsidP="008E13E1">
      <w:pPr>
        <w:spacing w:line="360" w:lineRule="auto"/>
        <w:jc w:val="both"/>
        <w:rPr>
          <w:rFonts w:ascii="Book Antiqua" w:hAnsi="Book Antiqua" w:cs="Book Antiqua"/>
          <w:b/>
          <w:color w:val="000000"/>
          <w:lang w:eastAsia="zh-CN"/>
        </w:rPr>
      </w:pPr>
      <w:r w:rsidRPr="008E13E1">
        <w:rPr>
          <w:rFonts w:ascii="Book Antiqua" w:eastAsia="Book Antiqua" w:hAnsi="Book Antiqua" w:cs="Book Antiqua"/>
          <w:b/>
          <w:color w:val="000000"/>
        </w:rPr>
        <w:lastRenderedPageBreak/>
        <w:t xml:space="preserve">P-Reviewer: </w:t>
      </w:r>
      <w:proofErr w:type="spellStart"/>
      <w:r w:rsidRPr="008E13E1">
        <w:rPr>
          <w:rFonts w:ascii="Book Antiqua" w:eastAsia="Book Antiqua" w:hAnsi="Book Antiqua" w:cs="Book Antiqua"/>
          <w:color w:val="000000"/>
        </w:rPr>
        <w:t>Naswhan</w:t>
      </w:r>
      <w:proofErr w:type="spellEnd"/>
      <w:r w:rsidRPr="008E13E1">
        <w:rPr>
          <w:rFonts w:ascii="Book Antiqua" w:eastAsia="Book Antiqua" w:hAnsi="Book Antiqua" w:cs="Book Antiqua"/>
          <w:color w:val="000000"/>
        </w:rPr>
        <w:t xml:space="preserve"> AJ, Qatar; Singh N, United States</w:t>
      </w:r>
      <w:r w:rsidRPr="008E13E1">
        <w:rPr>
          <w:rFonts w:ascii="Book Antiqua" w:eastAsia="Book Antiqua" w:hAnsi="Book Antiqua" w:cs="Book Antiqua"/>
          <w:b/>
          <w:color w:val="000000"/>
        </w:rPr>
        <w:t xml:space="preserve"> S-Editor:</w:t>
      </w:r>
      <w:r w:rsidR="00FD0C9A" w:rsidRPr="008E13E1">
        <w:rPr>
          <w:rFonts w:ascii="Book Antiqua" w:eastAsia="Book Antiqua" w:hAnsi="Book Antiqua" w:cs="Book Antiqua"/>
          <w:b/>
          <w:color w:val="000000"/>
        </w:rPr>
        <w:t xml:space="preserve"> </w:t>
      </w:r>
      <w:r w:rsidR="00783A32" w:rsidRPr="008E13E1">
        <w:rPr>
          <w:rFonts w:ascii="Book Antiqua" w:hAnsi="Book Antiqua" w:cs="Book Antiqua"/>
          <w:color w:val="000000"/>
          <w:lang w:eastAsia="zh-CN"/>
        </w:rPr>
        <w:t>Wang LL</w:t>
      </w:r>
      <w:r w:rsidR="00783A32" w:rsidRPr="008E13E1">
        <w:rPr>
          <w:rFonts w:ascii="Book Antiqua" w:hAnsi="Book Antiqua" w:cs="Book Antiqua"/>
          <w:b/>
          <w:color w:val="000000"/>
          <w:lang w:eastAsia="zh-CN"/>
        </w:rPr>
        <w:t xml:space="preserve"> </w:t>
      </w:r>
      <w:r w:rsidRPr="008E13E1">
        <w:rPr>
          <w:rFonts w:ascii="Book Antiqua" w:eastAsia="Book Antiqua" w:hAnsi="Book Antiqua" w:cs="Book Antiqua"/>
          <w:b/>
          <w:color w:val="000000"/>
        </w:rPr>
        <w:t>L-Editor:</w:t>
      </w:r>
      <w:r w:rsidR="00FD0C9A" w:rsidRPr="008E13E1">
        <w:rPr>
          <w:rFonts w:ascii="Book Antiqua" w:eastAsia="Book Antiqua" w:hAnsi="Book Antiqua" w:cs="Book Antiqua"/>
          <w:b/>
          <w:color w:val="000000"/>
        </w:rPr>
        <w:t xml:space="preserve"> </w:t>
      </w:r>
      <w:r w:rsidR="00EB1C71" w:rsidRPr="00694188">
        <w:rPr>
          <w:rFonts w:ascii="Book Antiqua" w:eastAsia="Book Antiqua" w:hAnsi="Book Antiqua" w:cs="Book Antiqua"/>
          <w:color w:val="000000"/>
        </w:rPr>
        <w:t>Wang TQ</w:t>
      </w:r>
      <w:r w:rsidR="00EB1C71">
        <w:rPr>
          <w:rFonts w:ascii="Book Antiqua" w:eastAsia="Book Antiqua" w:hAnsi="Book Antiqua" w:cs="Book Antiqua"/>
          <w:b/>
          <w:color w:val="000000"/>
        </w:rPr>
        <w:t xml:space="preserve"> </w:t>
      </w:r>
      <w:r w:rsidRPr="008E13E1">
        <w:rPr>
          <w:rFonts w:ascii="Book Antiqua" w:eastAsia="Book Antiqua" w:hAnsi="Book Antiqua" w:cs="Book Antiqua"/>
          <w:b/>
          <w:color w:val="000000"/>
        </w:rPr>
        <w:t>P-Editor:</w:t>
      </w:r>
      <w:r w:rsidR="004C2A11" w:rsidRPr="004C2A11">
        <w:rPr>
          <w:rFonts w:ascii="Book Antiqua" w:hAnsi="Book Antiqua" w:cs="Book Antiqua"/>
          <w:color w:val="000000"/>
          <w:lang w:eastAsia="zh-CN"/>
        </w:rPr>
        <w:t xml:space="preserve"> </w:t>
      </w:r>
      <w:r w:rsidR="004C2A11" w:rsidRPr="008E13E1">
        <w:rPr>
          <w:rFonts w:ascii="Book Antiqua" w:hAnsi="Book Antiqua" w:cs="Book Antiqua"/>
          <w:color w:val="000000"/>
          <w:lang w:eastAsia="zh-CN"/>
        </w:rPr>
        <w:t>Wang LL</w:t>
      </w:r>
    </w:p>
    <w:p w14:paraId="166D7F97" w14:textId="77777777" w:rsidR="00E51C54" w:rsidRPr="008E13E1" w:rsidRDefault="00E51C54" w:rsidP="008E13E1">
      <w:pPr>
        <w:spacing w:line="360" w:lineRule="auto"/>
        <w:jc w:val="both"/>
        <w:rPr>
          <w:rFonts w:ascii="Book Antiqua" w:hAnsi="Book Antiqua" w:cs="Book Antiqua"/>
          <w:b/>
          <w:color w:val="000000"/>
          <w:lang w:eastAsia="zh-CN"/>
        </w:rPr>
      </w:pPr>
    </w:p>
    <w:p w14:paraId="01C48C9D" w14:textId="77777777" w:rsidR="00E51C54" w:rsidRPr="008E13E1" w:rsidRDefault="00E51C54" w:rsidP="008E13E1">
      <w:pPr>
        <w:spacing w:line="360" w:lineRule="auto"/>
        <w:jc w:val="both"/>
        <w:rPr>
          <w:rFonts w:ascii="Book Antiqua" w:hAnsi="Book Antiqua" w:cs="Book Antiqua"/>
          <w:b/>
          <w:color w:val="000000"/>
          <w:lang w:eastAsia="zh-CN"/>
        </w:rPr>
      </w:pPr>
    </w:p>
    <w:p w14:paraId="70B6E3C3" w14:textId="77777777" w:rsidR="00B46E6A" w:rsidRDefault="00B46E6A" w:rsidP="008E13E1">
      <w:pPr>
        <w:spacing w:line="360" w:lineRule="auto"/>
        <w:jc w:val="both"/>
        <w:rPr>
          <w:rFonts w:ascii="Book Antiqua" w:hAnsi="Book Antiqua" w:cs="Book Antiqua"/>
          <w:b/>
          <w:color w:val="000000"/>
          <w:lang w:eastAsia="zh-CN"/>
        </w:rPr>
      </w:pPr>
    </w:p>
    <w:p w14:paraId="4CB87890" w14:textId="473C55DD" w:rsidR="00A77B3E" w:rsidRDefault="00E51C54" w:rsidP="008E13E1">
      <w:pPr>
        <w:spacing w:line="360" w:lineRule="auto"/>
        <w:jc w:val="both"/>
        <w:rPr>
          <w:rFonts w:ascii="Book Antiqua" w:hAnsi="Book Antiqua" w:cs="Book Antiqua"/>
          <w:b/>
          <w:color w:val="000000"/>
          <w:lang w:eastAsia="zh-CN"/>
        </w:rPr>
      </w:pPr>
      <w:r w:rsidRPr="008E13E1">
        <w:rPr>
          <w:rFonts w:ascii="Book Antiqua" w:eastAsia="Book Antiqua" w:hAnsi="Book Antiqua" w:cs="Book Antiqua"/>
          <w:b/>
          <w:color w:val="000000"/>
        </w:rPr>
        <w:t>Figure Legends</w:t>
      </w:r>
    </w:p>
    <w:p w14:paraId="4631DEC6" w14:textId="4718EA98" w:rsidR="00CF2738" w:rsidRPr="00CF2738" w:rsidRDefault="003B57BF" w:rsidP="008E13E1">
      <w:pPr>
        <w:spacing w:line="360" w:lineRule="auto"/>
        <w:jc w:val="both"/>
        <w:rPr>
          <w:rFonts w:ascii="Book Antiqua" w:hAnsi="Book Antiqua"/>
          <w:lang w:eastAsia="zh-CN"/>
        </w:rPr>
      </w:pPr>
      <w:r>
        <w:rPr>
          <w:rFonts w:ascii="Book Antiqua" w:hAnsi="Book Antiqua"/>
          <w:noProof/>
          <w:lang w:eastAsia="zh-CN"/>
        </w:rPr>
        <w:drawing>
          <wp:inline distT="0" distB="0" distL="0" distR="0" wp14:anchorId="0B013302" wp14:editId="0FA1A3E3">
            <wp:extent cx="3453765" cy="2155825"/>
            <wp:effectExtent l="0" t="0" r="0" b="0"/>
            <wp:docPr id="1" name="图片 1" descr="D:\小桌面\新建文件夹\SE\jdz-pdf\76791\pdf\7679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6791\pdf\76791-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3765" cy="2155825"/>
                    </a:xfrm>
                    <a:prstGeom prst="rect">
                      <a:avLst/>
                    </a:prstGeom>
                    <a:noFill/>
                    <a:ln>
                      <a:noFill/>
                    </a:ln>
                  </pic:spPr>
                </pic:pic>
              </a:graphicData>
            </a:graphic>
          </wp:inline>
        </w:drawing>
      </w:r>
    </w:p>
    <w:p w14:paraId="5BF608D9" w14:textId="73D58292" w:rsidR="00A77B3E" w:rsidRPr="008E13E1" w:rsidRDefault="00E51C54" w:rsidP="008E13E1">
      <w:pPr>
        <w:spacing w:line="360" w:lineRule="auto"/>
        <w:jc w:val="both"/>
        <w:rPr>
          <w:rFonts w:ascii="Book Antiqua" w:hAnsi="Book Antiqua"/>
          <w:b/>
          <w:lang w:eastAsia="zh-CN"/>
        </w:rPr>
      </w:pPr>
      <w:r w:rsidRPr="008E13E1">
        <w:rPr>
          <w:rFonts w:ascii="Book Antiqua" w:eastAsia="Book Antiqua" w:hAnsi="Book Antiqua" w:cs="Book Antiqua"/>
          <w:b/>
          <w:bCs/>
          <w:color w:val="000000"/>
        </w:rPr>
        <w:t>Figure 1</w:t>
      </w:r>
      <w:r w:rsidR="00783A32" w:rsidRPr="008E13E1">
        <w:rPr>
          <w:rFonts w:ascii="Book Antiqua" w:hAnsi="Book Antiqua" w:cs="Book Antiqua"/>
          <w:b/>
          <w:bCs/>
          <w:color w:val="000000"/>
          <w:lang w:eastAsia="zh-CN"/>
        </w:rPr>
        <w:t xml:space="preserve"> </w:t>
      </w:r>
      <w:r w:rsidRPr="008E13E1">
        <w:rPr>
          <w:rFonts w:ascii="Book Antiqua" w:eastAsia="Book Antiqua" w:hAnsi="Book Antiqua" w:cs="Book Antiqua"/>
          <w:b/>
          <w:color w:val="000000"/>
        </w:rPr>
        <w:t xml:space="preserve">Pathophysiological mechanisms of acute kidney injury in </w:t>
      </w:r>
      <w:r w:rsidR="00CF2738" w:rsidRPr="00CF2738">
        <w:rPr>
          <w:rFonts w:ascii="Book Antiqua" w:eastAsia="Book Antiqua" w:hAnsi="Book Antiqua" w:cs="Book Antiqua"/>
          <w:b/>
          <w:color w:val="000000"/>
        </w:rPr>
        <w:t>coronavirus disease 2019</w:t>
      </w:r>
      <w:r w:rsidR="00783A32" w:rsidRPr="008E13E1">
        <w:rPr>
          <w:rFonts w:ascii="Book Antiqua" w:hAnsi="Book Antiqua" w:cs="Book Antiqua"/>
          <w:b/>
          <w:color w:val="000000"/>
          <w:lang w:eastAsia="zh-CN"/>
        </w:rPr>
        <w:t>.</w:t>
      </w:r>
    </w:p>
    <w:p w14:paraId="08BE5330" w14:textId="77777777" w:rsidR="00A77B3E" w:rsidRPr="008E13E1" w:rsidRDefault="00A77B3E" w:rsidP="008E13E1">
      <w:pPr>
        <w:spacing w:line="360" w:lineRule="auto"/>
        <w:jc w:val="both"/>
        <w:rPr>
          <w:rFonts w:ascii="Book Antiqua" w:hAnsi="Book Antiqua"/>
        </w:rPr>
      </w:pPr>
    </w:p>
    <w:p w14:paraId="088A1090" w14:textId="77E70F09" w:rsidR="00A77B3E" w:rsidRPr="008E13E1" w:rsidRDefault="00783A32" w:rsidP="008E13E1">
      <w:pPr>
        <w:spacing w:line="360" w:lineRule="auto"/>
        <w:jc w:val="both"/>
        <w:rPr>
          <w:rFonts w:ascii="Book Antiqua" w:hAnsi="Book Antiqua" w:cs="Book Antiqua"/>
          <w:b/>
          <w:color w:val="000000"/>
          <w:lang w:eastAsia="zh-CN"/>
        </w:rPr>
      </w:pPr>
      <w:r w:rsidRPr="008E13E1">
        <w:rPr>
          <w:rFonts w:ascii="Book Antiqua" w:eastAsia="Book Antiqua" w:hAnsi="Book Antiqua" w:cs="Book Antiqua"/>
          <w:b/>
          <w:bCs/>
          <w:color w:val="000000"/>
        </w:rPr>
        <w:br w:type="page"/>
      </w:r>
      <w:r w:rsidR="00E51C54" w:rsidRPr="008E13E1">
        <w:rPr>
          <w:rFonts w:ascii="Book Antiqua" w:eastAsia="Book Antiqua" w:hAnsi="Book Antiqua" w:cs="Book Antiqua"/>
          <w:b/>
          <w:bCs/>
          <w:color w:val="000000"/>
        </w:rPr>
        <w:lastRenderedPageBreak/>
        <w:t>Table 1</w:t>
      </w:r>
      <w:r w:rsidRPr="008E13E1">
        <w:rPr>
          <w:rFonts w:ascii="Book Antiqua" w:hAnsi="Book Antiqua" w:cs="Book Antiqua"/>
          <w:b/>
          <w:bCs/>
          <w:color w:val="000000"/>
          <w:lang w:eastAsia="zh-CN"/>
        </w:rPr>
        <w:t xml:space="preserve"> </w:t>
      </w:r>
      <w:proofErr w:type="spellStart"/>
      <w:r w:rsidR="00E51C54" w:rsidRPr="008E13E1">
        <w:rPr>
          <w:rFonts w:ascii="Book Antiqua" w:eastAsia="Book Antiqua" w:hAnsi="Book Antiqua" w:cs="Book Antiqua"/>
          <w:b/>
          <w:color w:val="000000"/>
        </w:rPr>
        <w:t>Pathophsyiology</w:t>
      </w:r>
      <w:proofErr w:type="spellEnd"/>
      <w:r w:rsidR="00E51C54" w:rsidRPr="008E13E1">
        <w:rPr>
          <w:rFonts w:ascii="Book Antiqua" w:eastAsia="Book Antiqua" w:hAnsi="Book Antiqua" w:cs="Book Antiqua"/>
          <w:b/>
          <w:color w:val="000000"/>
        </w:rPr>
        <w:t xml:space="preserve"> of the most common electrolyte disorders in </w:t>
      </w:r>
      <w:r w:rsidR="003D6AEC" w:rsidRPr="003D6AEC">
        <w:rPr>
          <w:rFonts w:ascii="Book Antiqua" w:eastAsia="Book Antiqua" w:hAnsi="Book Antiqua" w:cs="Book Antiqua"/>
          <w:b/>
          <w:color w:val="000000"/>
        </w:rPr>
        <w:t>coronavirus disease 2019</w:t>
      </w:r>
    </w:p>
    <w:tbl>
      <w:tblPr>
        <w:tblStyle w:val="TabeladeLista1Clara1"/>
        <w:tblW w:w="0" w:type="auto"/>
        <w:tblLook w:val="0600" w:firstRow="0" w:lastRow="0" w:firstColumn="0" w:lastColumn="0" w:noHBand="1" w:noVBand="1"/>
      </w:tblPr>
      <w:tblGrid>
        <w:gridCol w:w="3544"/>
        <w:gridCol w:w="5516"/>
      </w:tblGrid>
      <w:tr w:rsidR="00E51C54" w:rsidRPr="008E13E1" w14:paraId="7087B3BD" w14:textId="77777777" w:rsidTr="00783A32">
        <w:tc>
          <w:tcPr>
            <w:tcW w:w="3544" w:type="dxa"/>
            <w:tcBorders>
              <w:top w:val="single" w:sz="4" w:space="0" w:color="auto"/>
              <w:bottom w:val="single" w:sz="4" w:space="0" w:color="auto"/>
            </w:tcBorders>
            <w:shd w:val="clear" w:color="auto" w:fill="auto"/>
          </w:tcPr>
          <w:p w14:paraId="33AA19AA" w14:textId="77777777" w:rsidR="00E51C54" w:rsidRPr="008E13E1" w:rsidRDefault="00783A32" w:rsidP="008E13E1">
            <w:pPr>
              <w:spacing w:line="360" w:lineRule="auto"/>
              <w:jc w:val="both"/>
              <w:rPr>
                <w:rFonts w:ascii="Book Antiqua" w:eastAsia="DengXian" w:hAnsi="Book Antiqua" w:cs="Arial"/>
                <w:b/>
              </w:rPr>
            </w:pPr>
            <w:r w:rsidRPr="008E13E1">
              <w:rPr>
                <w:rFonts w:ascii="Book Antiqua" w:eastAsia="DengXian" w:hAnsi="Book Antiqua" w:cs="Arial"/>
                <w:b/>
              </w:rPr>
              <w:t>Electrolyte disorder</w:t>
            </w:r>
          </w:p>
        </w:tc>
        <w:tc>
          <w:tcPr>
            <w:tcW w:w="5516" w:type="dxa"/>
            <w:tcBorders>
              <w:top w:val="single" w:sz="4" w:space="0" w:color="auto"/>
              <w:bottom w:val="single" w:sz="4" w:space="0" w:color="auto"/>
            </w:tcBorders>
            <w:shd w:val="clear" w:color="auto" w:fill="auto"/>
          </w:tcPr>
          <w:p w14:paraId="1FA74ED3" w14:textId="77777777" w:rsidR="00E51C54" w:rsidRPr="008E13E1" w:rsidRDefault="00783A32" w:rsidP="008E13E1">
            <w:pPr>
              <w:spacing w:line="360" w:lineRule="auto"/>
              <w:jc w:val="both"/>
              <w:rPr>
                <w:rFonts w:ascii="Book Antiqua" w:eastAsia="DengXian" w:hAnsi="Book Antiqua" w:cs="Arial"/>
                <w:b/>
              </w:rPr>
            </w:pPr>
            <w:r w:rsidRPr="008E13E1">
              <w:rPr>
                <w:rFonts w:ascii="Book Antiqua" w:eastAsia="DengXian" w:hAnsi="Book Antiqua" w:cs="Arial"/>
                <w:b/>
              </w:rPr>
              <w:t>Pathophysiological mechanisms</w:t>
            </w:r>
          </w:p>
        </w:tc>
      </w:tr>
      <w:tr w:rsidR="00E51C54" w:rsidRPr="008E13E1" w14:paraId="2297BB8C" w14:textId="77777777" w:rsidTr="00783A32">
        <w:tc>
          <w:tcPr>
            <w:tcW w:w="3544" w:type="dxa"/>
            <w:tcBorders>
              <w:top w:val="single" w:sz="4" w:space="0" w:color="auto"/>
            </w:tcBorders>
            <w:shd w:val="clear" w:color="auto" w:fill="auto"/>
          </w:tcPr>
          <w:p w14:paraId="2107579E" w14:textId="77777777" w:rsidR="00E51C54" w:rsidRPr="008E13E1" w:rsidRDefault="00E51C54" w:rsidP="008E13E1">
            <w:pPr>
              <w:spacing w:line="360" w:lineRule="auto"/>
              <w:jc w:val="both"/>
              <w:rPr>
                <w:rFonts w:ascii="Book Antiqua" w:eastAsia="DengXian" w:hAnsi="Book Antiqua" w:cs="Arial"/>
              </w:rPr>
            </w:pPr>
            <w:r w:rsidRPr="008E13E1">
              <w:rPr>
                <w:rFonts w:ascii="Book Antiqua" w:eastAsia="DengXian" w:hAnsi="Book Antiqua" w:cs="Arial"/>
              </w:rPr>
              <w:t>Hyponatremia</w:t>
            </w:r>
          </w:p>
        </w:tc>
        <w:tc>
          <w:tcPr>
            <w:tcW w:w="5516" w:type="dxa"/>
            <w:tcBorders>
              <w:top w:val="single" w:sz="4" w:space="0" w:color="auto"/>
            </w:tcBorders>
            <w:shd w:val="clear" w:color="auto" w:fill="auto"/>
          </w:tcPr>
          <w:p w14:paraId="31B908EA" w14:textId="77777777" w:rsidR="00E51C54" w:rsidRPr="008E13E1" w:rsidRDefault="00E51C54" w:rsidP="008E13E1">
            <w:pPr>
              <w:spacing w:line="360" w:lineRule="auto"/>
              <w:jc w:val="both"/>
              <w:rPr>
                <w:rFonts w:ascii="Book Antiqua" w:eastAsia="DengXian" w:hAnsi="Book Antiqua" w:cs="Arial"/>
                <w:lang w:val="en-US"/>
              </w:rPr>
            </w:pPr>
            <w:r w:rsidRPr="008E13E1">
              <w:rPr>
                <w:rFonts w:ascii="Book Antiqua" w:eastAsia="DengXian" w:hAnsi="Book Antiqua" w:cs="Arial"/>
                <w:lang w:val="en-US"/>
              </w:rPr>
              <w:t>Syndrome of inappropriate secretion of antidiuretic hormone</w:t>
            </w:r>
          </w:p>
        </w:tc>
      </w:tr>
      <w:tr w:rsidR="00E51C54" w:rsidRPr="008E13E1" w14:paraId="130372C8" w14:textId="77777777" w:rsidTr="00783A32">
        <w:tc>
          <w:tcPr>
            <w:tcW w:w="3544" w:type="dxa"/>
            <w:shd w:val="clear" w:color="auto" w:fill="auto"/>
          </w:tcPr>
          <w:p w14:paraId="3202A8BA" w14:textId="77777777" w:rsidR="00E51C54" w:rsidRPr="008E13E1" w:rsidRDefault="00E51C54" w:rsidP="008E13E1">
            <w:pPr>
              <w:spacing w:line="360" w:lineRule="auto"/>
              <w:jc w:val="both"/>
              <w:rPr>
                <w:rFonts w:ascii="Book Antiqua" w:eastAsia="DengXian" w:hAnsi="Book Antiqua" w:cs="Arial"/>
              </w:rPr>
            </w:pPr>
            <w:r w:rsidRPr="008E13E1">
              <w:rPr>
                <w:rFonts w:ascii="Book Antiqua" w:eastAsia="DengXian" w:hAnsi="Book Antiqua" w:cs="Arial"/>
              </w:rPr>
              <w:t>Hypokalemia</w:t>
            </w:r>
          </w:p>
        </w:tc>
        <w:tc>
          <w:tcPr>
            <w:tcW w:w="5516" w:type="dxa"/>
            <w:shd w:val="clear" w:color="auto" w:fill="auto"/>
          </w:tcPr>
          <w:p w14:paraId="2B0FAA42" w14:textId="10CD07E8" w:rsidR="00E51C54" w:rsidRPr="008E13E1" w:rsidRDefault="00E51C54" w:rsidP="008E13E1">
            <w:pPr>
              <w:spacing w:line="360" w:lineRule="auto"/>
              <w:jc w:val="both"/>
              <w:rPr>
                <w:rFonts w:ascii="Book Antiqua" w:eastAsia="DengXian" w:hAnsi="Book Antiqua" w:cs="Arial"/>
                <w:lang w:val="en-US"/>
              </w:rPr>
            </w:pPr>
            <w:r w:rsidRPr="008E13E1">
              <w:rPr>
                <w:rFonts w:ascii="Book Antiqua" w:eastAsia="DengXian" w:hAnsi="Book Antiqua" w:cs="Arial"/>
                <w:lang w:val="en-US"/>
              </w:rPr>
              <w:t>Excessive aldosterone liberation, volume loss</w:t>
            </w:r>
            <w:r w:rsidR="00EB1C71">
              <w:rPr>
                <w:rFonts w:ascii="Book Antiqua" w:eastAsia="DengXian" w:hAnsi="Book Antiqua" w:cs="Arial"/>
                <w:lang w:val="en-US"/>
              </w:rPr>
              <w:t>,</w:t>
            </w:r>
            <w:r w:rsidRPr="008E13E1">
              <w:rPr>
                <w:rFonts w:ascii="Book Antiqua" w:eastAsia="DengXian" w:hAnsi="Book Antiqua" w:cs="Arial"/>
                <w:lang w:val="en-US"/>
              </w:rPr>
              <w:t xml:space="preserve"> and use of diuretics and glucocorticoids</w:t>
            </w:r>
          </w:p>
        </w:tc>
      </w:tr>
      <w:tr w:rsidR="00E51C54" w:rsidRPr="008E13E1" w14:paraId="587E7F66" w14:textId="77777777" w:rsidTr="00783A32">
        <w:tc>
          <w:tcPr>
            <w:tcW w:w="3544" w:type="dxa"/>
            <w:tcBorders>
              <w:bottom w:val="single" w:sz="4" w:space="0" w:color="auto"/>
            </w:tcBorders>
            <w:shd w:val="clear" w:color="auto" w:fill="auto"/>
          </w:tcPr>
          <w:p w14:paraId="06571D1B" w14:textId="77777777" w:rsidR="00E51C54" w:rsidRPr="008E13E1" w:rsidRDefault="00E51C54" w:rsidP="008E13E1">
            <w:pPr>
              <w:spacing w:line="360" w:lineRule="auto"/>
              <w:jc w:val="both"/>
              <w:rPr>
                <w:rFonts w:ascii="Book Antiqua" w:eastAsia="DengXian" w:hAnsi="Book Antiqua" w:cs="Arial"/>
              </w:rPr>
            </w:pPr>
            <w:r w:rsidRPr="008E13E1">
              <w:rPr>
                <w:rFonts w:ascii="Book Antiqua" w:eastAsia="DengXian" w:hAnsi="Book Antiqua" w:cs="Arial"/>
              </w:rPr>
              <w:t>Hypocalcemia</w:t>
            </w:r>
          </w:p>
        </w:tc>
        <w:tc>
          <w:tcPr>
            <w:tcW w:w="5516" w:type="dxa"/>
            <w:tcBorders>
              <w:bottom w:val="single" w:sz="4" w:space="0" w:color="auto"/>
            </w:tcBorders>
            <w:shd w:val="clear" w:color="auto" w:fill="auto"/>
          </w:tcPr>
          <w:p w14:paraId="57043BFF" w14:textId="685247E3" w:rsidR="00E51C54" w:rsidRPr="008E13E1" w:rsidRDefault="00783A32">
            <w:pPr>
              <w:spacing w:line="360" w:lineRule="auto"/>
              <w:jc w:val="both"/>
              <w:rPr>
                <w:rFonts w:ascii="Book Antiqua" w:eastAsia="DengXian" w:hAnsi="Book Antiqua" w:cs="Arial"/>
                <w:lang w:val="en-US"/>
              </w:rPr>
            </w:pPr>
            <w:r w:rsidRPr="008E13E1">
              <w:rPr>
                <w:rFonts w:ascii="Book Antiqua" w:eastAsia="DengXian" w:hAnsi="Book Antiqua" w:cs="Arial"/>
                <w:lang w:val="en-US"/>
              </w:rPr>
              <w:t xml:space="preserve">Vitamin </w:t>
            </w:r>
            <w:r w:rsidR="00EB1C71">
              <w:rPr>
                <w:rFonts w:ascii="Book Antiqua" w:eastAsia="DengXian" w:hAnsi="Book Antiqua" w:cs="Arial"/>
                <w:lang w:val="en-US"/>
              </w:rPr>
              <w:t>D</w:t>
            </w:r>
            <w:r w:rsidR="00EB1C71" w:rsidRPr="008E13E1">
              <w:rPr>
                <w:rFonts w:ascii="Book Antiqua" w:eastAsia="DengXian" w:hAnsi="Book Antiqua" w:cs="Arial"/>
                <w:lang w:val="en-US"/>
              </w:rPr>
              <w:t xml:space="preserve"> </w:t>
            </w:r>
            <w:r w:rsidRPr="008E13E1">
              <w:rPr>
                <w:rFonts w:ascii="Book Antiqua" w:eastAsia="DengXian" w:hAnsi="Book Antiqua" w:cs="Arial"/>
                <w:lang w:val="en-US"/>
              </w:rPr>
              <w:t>deficiency and parathyroid imbalance</w:t>
            </w:r>
          </w:p>
        </w:tc>
      </w:tr>
    </w:tbl>
    <w:p w14:paraId="07EA5D20" w14:textId="77777777" w:rsidR="00E51C54" w:rsidRPr="008E13E1" w:rsidRDefault="00E51C54" w:rsidP="008E13E1">
      <w:pPr>
        <w:spacing w:line="360" w:lineRule="auto"/>
        <w:jc w:val="both"/>
        <w:rPr>
          <w:rFonts w:ascii="Book Antiqua" w:eastAsia="Times New Roman" w:hAnsi="Book Antiqua"/>
          <w:lang w:eastAsia="pt-BR"/>
        </w:rPr>
      </w:pPr>
    </w:p>
    <w:p w14:paraId="45034BC6" w14:textId="77777777" w:rsidR="00E51C54" w:rsidRPr="008E13E1" w:rsidRDefault="00E51C54" w:rsidP="008E13E1">
      <w:pPr>
        <w:spacing w:line="360" w:lineRule="auto"/>
        <w:jc w:val="both"/>
        <w:rPr>
          <w:rFonts w:ascii="Book Antiqua" w:hAnsi="Book Antiqua"/>
          <w:lang w:eastAsia="zh-CN"/>
        </w:rPr>
      </w:pPr>
    </w:p>
    <w:sectPr w:rsidR="00E51C54" w:rsidRPr="008E1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1D49" w14:textId="77777777" w:rsidR="004C1FED" w:rsidRDefault="004C1FED" w:rsidP="0073523E">
      <w:r>
        <w:separator/>
      </w:r>
    </w:p>
  </w:endnote>
  <w:endnote w:type="continuationSeparator" w:id="0">
    <w:p w14:paraId="6BE2F5E1" w14:textId="77777777" w:rsidR="004C1FED" w:rsidRDefault="004C1FED" w:rsidP="0073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6E3A" w14:textId="77777777" w:rsidR="006C424E" w:rsidRPr="0073523E" w:rsidRDefault="006C424E" w:rsidP="0073523E">
    <w:pPr>
      <w:pStyle w:val="Footer"/>
      <w:jc w:val="right"/>
      <w:rPr>
        <w:rFonts w:ascii="Book Antiqua" w:hAnsi="Book Antiqua"/>
        <w:sz w:val="24"/>
        <w:szCs w:val="24"/>
      </w:rPr>
    </w:pPr>
    <w:r w:rsidRPr="0073523E">
      <w:rPr>
        <w:rFonts w:ascii="Book Antiqua" w:hAnsi="Book Antiqua"/>
        <w:sz w:val="24"/>
        <w:szCs w:val="24"/>
      </w:rPr>
      <w:fldChar w:fldCharType="begin"/>
    </w:r>
    <w:r w:rsidRPr="0073523E">
      <w:rPr>
        <w:rFonts w:ascii="Book Antiqua" w:hAnsi="Book Antiqua"/>
        <w:sz w:val="24"/>
        <w:szCs w:val="24"/>
      </w:rPr>
      <w:instrText xml:space="preserve"> PAGE  \* Arabic  \* MERGEFORMAT </w:instrText>
    </w:r>
    <w:r w:rsidRPr="0073523E">
      <w:rPr>
        <w:rFonts w:ascii="Book Antiqua" w:hAnsi="Book Antiqua"/>
        <w:sz w:val="24"/>
        <w:szCs w:val="24"/>
      </w:rPr>
      <w:fldChar w:fldCharType="separate"/>
    </w:r>
    <w:r w:rsidR="00653E9F">
      <w:rPr>
        <w:rFonts w:ascii="Book Antiqua" w:hAnsi="Book Antiqua"/>
        <w:noProof/>
        <w:sz w:val="24"/>
        <w:szCs w:val="24"/>
      </w:rPr>
      <w:t>2</w:t>
    </w:r>
    <w:r w:rsidRPr="0073523E">
      <w:rPr>
        <w:rFonts w:ascii="Book Antiqua" w:hAnsi="Book Antiqua"/>
        <w:sz w:val="24"/>
        <w:szCs w:val="24"/>
      </w:rPr>
      <w:fldChar w:fldCharType="end"/>
    </w:r>
    <w:r w:rsidRPr="0073523E">
      <w:rPr>
        <w:rFonts w:ascii="Book Antiqua" w:hAnsi="Book Antiqua"/>
        <w:sz w:val="24"/>
        <w:szCs w:val="24"/>
      </w:rPr>
      <w:t>/</w:t>
    </w:r>
    <w:r w:rsidRPr="0073523E">
      <w:rPr>
        <w:rFonts w:ascii="Book Antiqua" w:hAnsi="Book Antiqua"/>
        <w:sz w:val="24"/>
        <w:szCs w:val="24"/>
      </w:rPr>
      <w:fldChar w:fldCharType="begin"/>
    </w:r>
    <w:r w:rsidRPr="0073523E">
      <w:rPr>
        <w:rFonts w:ascii="Book Antiqua" w:hAnsi="Book Antiqua"/>
        <w:sz w:val="24"/>
        <w:szCs w:val="24"/>
      </w:rPr>
      <w:instrText xml:space="preserve"> NUMPAGES   \* MERGEFORMAT </w:instrText>
    </w:r>
    <w:r w:rsidRPr="0073523E">
      <w:rPr>
        <w:rFonts w:ascii="Book Antiqua" w:hAnsi="Book Antiqua"/>
        <w:sz w:val="24"/>
        <w:szCs w:val="24"/>
      </w:rPr>
      <w:fldChar w:fldCharType="separate"/>
    </w:r>
    <w:r w:rsidR="00653E9F">
      <w:rPr>
        <w:rFonts w:ascii="Book Antiqua" w:hAnsi="Book Antiqua"/>
        <w:noProof/>
        <w:sz w:val="24"/>
        <w:szCs w:val="24"/>
      </w:rPr>
      <w:t>27</w:t>
    </w:r>
    <w:r w:rsidRPr="0073523E">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44D9" w14:textId="77777777" w:rsidR="004C1FED" w:rsidRDefault="004C1FED" w:rsidP="0073523E">
      <w:r>
        <w:separator/>
      </w:r>
    </w:p>
  </w:footnote>
  <w:footnote w:type="continuationSeparator" w:id="0">
    <w:p w14:paraId="1E89288E" w14:textId="77777777" w:rsidR="004C1FED" w:rsidRDefault="004C1FED" w:rsidP="00735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E7967"/>
    <w:multiLevelType w:val="hybridMultilevel"/>
    <w:tmpl w:val="937A2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AFB0D20"/>
    <w:multiLevelType w:val="multilevel"/>
    <w:tmpl w:val="8E72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03784"/>
    <w:multiLevelType w:val="multilevel"/>
    <w:tmpl w:val="F9D6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35478"/>
    <w:multiLevelType w:val="multilevel"/>
    <w:tmpl w:val="6C66D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11F3E"/>
    <w:multiLevelType w:val="multilevel"/>
    <w:tmpl w:val="A252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3D4E0C"/>
    <w:multiLevelType w:val="multilevel"/>
    <w:tmpl w:val="F522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0E0FA5"/>
    <w:multiLevelType w:val="multilevel"/>
    <w:tmpl w:val="B85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AF390B"/>
    <w:multiLevelType w:val="multilevel"/>
    <w:tmpl w:val="4974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AF47D5"/>
    <w:multiLevelType w:val="multilevel"/>
    <w:tmpl w:val="116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D119D5"/>
    <w:multiLevelType w:val="multilevel"/>
    <w:tmpl w:val="67C8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5322206">
    <w:abstractNumId w:val="1"/>
  </w:num>
  <w:num w:numId="2" w16cid:durableId="161825238">
    <w:abstractNumId w:val="4"/>
  </w:num>
  <w:num w:numId="3" w16cid:durableId="660353415">
    <w:abstractNumId w:val="6"/>
  </w:num>
  <w:num w:numId="4" w16cid:durableId="499590398">
    <w:abstractNumId w:val="9"/>
  </w:num>
  <w:num w:numId="5" w16cid:durableId="1713185944">
    <w:abstractNumId w:val="2"/>
  </w:num>
  <w:num w:numId="6" w16cid:durableId="697047344">
    <w:abstractNumId w:val="8"/>
  </w:num>
  <w:num w:numId="7" w16cid:durableId="892085235">
    <w:abstractNumId w:val="7"/>
  </w:num>
  <w:num w:numId="8" w16cid:durableId="618338495">
    <w:abstractNumId w:val="5"/>
  </w:num>
  <w:num w:numId="9" w16cid:durableId="665977156">
    <w:abstractNumId w:val="3"/>
  </w:num>
  <w:num w:numId="10" w16cid:durableId="14687452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FC8"/>
    <w:rsid w:val="00042A7A"/>
    <w:rsid w:val="001B0B49"/>
    <w:rsid w:val="001C5E47"/>
    <w:rsid w:val="00213912"/>
    <w:rsid w:val="00262330"/>
    <w:rsid w:val="00282B63"/>
    <w:rsid w:val="002B3619"/>
    <w:rsid w:val="002C079D"/>
    <w:rsid w:val="003072EF"/>
    <w:rsid w:val="00307335"/>
    <w:rsid w:val="003948B7"/>
    <w:rsid w:val="003A0766"/>
    <w:rsid w:val="003B0DBA"/>
    <w:rsid w:val="003B57BF"/>
    <w:rsid w:val="003B7B7D"/>
    <w:rsid w:val="003C2F67"/>
    <w:rsid w:val="003C7366"/>
    <w:rsid w:val="003D0FA5"/>
    <w:rsid w:val="003D6AEC"/>
    <w:rsid w:val="00476664"/>
    <w:rsid w:val="004B481D"/>
    <w:rsid w:val="004C1FED"/>
    <w:rsid w:val="004C2A11"/>
    <w:rsid w:val="00523F44"/>
    <w:rsid w:val="00526214"/>
    <w:rsid w:val="005428CC"/>
    <w:rsid w:val="00572DF7"/>
    <w:rsid w:val="00587F52"/>
    <w:rsid w:val="005C1874"/>
    <w:rsid w:val="005C2FFC"/>
    <w:rsid w:val="005E3839"/>
    <w:rsid w:val="00624013"/>
    <w:rsid w:val="00653E9F"/>
    <w:rsid w:val="00656061"/>
    <w:rsid w:val="0068632E"/>
    <w:rsid w:val="00694188"/>
    <w:rsid w:val="006A7F2C"/>
    <w:rsid w:val="006C424E"/>
    <w:rsid w:val="007164DC"/>
    <w:rsid w:val="0073523E"/>
    <w:rsid w:val="00766E92"/>
    <w:rsid w:val="007777F7"/>
    <w:rsid w:val="00780A0A"/>
    <w:rsid w:val="00782541"/>
    <w:rsid w:val="00783A32"/>
    <w:rsid w:val="00785687"/>
    <w:rsid w:val="00800E88"/>
    <w:rsid w:val="00815650"/>
    <w:rsid w:val="00874D78"/>
    <w:rsid w:val="008D03BD"/>
    <w:rsid w:val="008E13E1"/>
    <w:rsid w:val="008E513A"/>
    <w:rsid w:val="0092023C"/>
    <w:rsid w:val="00951EDF"/>
    <w:rsid w:val="009A50AE"/>
    <w:rsid w:val="009B0779"/>
    <w:rsid w:val="00A55BD2"/>
    <w:rsid w:val="00A57985"/>
    <w:rsid w:val="00A77B3E"/>
    <w:rsid w:val="00A864FD"/>
    <w:rsid w:val="00A92F5C"/>
    <w:rsid w:val="00A94012"/>
    <w:rsid w:val="00A97D0D"/>
    <w:rsid w:val="00B070E7"/>
    <w:rsid w:val="00B10F92"/>
    <w:rsid w:val="00B150B2"/>
    <w:rsid w:val="00B20083"/>
    <w:rsid w:val="00B46E6A"/>
    <w:rsid w:val="00B52E3F"/>
    <w:rsid w:val="00B67D78"/>
    <w:rsid w:val="00B71783"/>
    <w:rsid w:val="00B8589F"/>
    <w:rsid w:val="00C03D14"/>
    <w:rsid w:val="00CA2A55"/>
    <w:rsid w:val="00CB2DE0"/>
    <w:rsid w:val="00CC37B9"/>
    <w:rsid w:val="00CE61B4"/>
    <w:rsid w:val="00CF2738"/>
    <w:rsid w:val="00D053DC"/>
    <w:rsid w:val="00D201CA"/>
    <w:rsid w:val="00D42250"/>
    <w:rsid w:val="00D564EB"/>
    <w:rsid w:val="00D665BF"/>
    <w:rsid w:val="00D84E30"/>
    <w:rsid w:val="00E25819"/>
    <w:rsid w:val="00E3233D"/>
    <w:rsid w:val="00E51C54"/>
    <w:rsid w:val="00E74D15"/>
    <w:rsid w:val="00E75229"/>
    <w:rsid w:val="00EA4822"/>
    <w:rsid w:val="00EA66E7"/>
    <w:rsid w:val="00EA6C2B"/>
    <w:rsid w:val="00EB1C71"/>
    <w:rsid w:val="00EC1789"/>
    <w:rsid w:val="00EF16C8"/>
    <w:rsid w:val="00F44C2A"/>
    <w:rsid w:val="00FA53A4"/>
    <w:rsid w:val="00FD0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BD53F7"/>
  <w15:docId w15:val="{300E2CA9-92D1-884F-8CB4-D484B301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adeLista1Clara1">
    <w:name w:val="Tabela de Lista 1 Clara1"/>
    <w:basedOn w:val="TableNormal"/>
    <w:uiPriority w:val="46"/>
    <w:rsid w:val="00E51C54"/>
    <w:rPr>
      <w:rFonts w:ascii="Calibri" w:hAnsi="Calibri"/>
      <w:sz w:val="22"/>
      <w:szCs w:val="22"/>
      <w:lang w:val="pt-BR"/>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eader">
    <w:name w:val="header"/>
    <w:basedOn w:val="Normal"/>
    <w:link w:val="HeaderChar"/>
    <w:rsid w:val="007352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3523E"/>
    <w:rPr>
      <w:sz w:val="18"/>
      <w:szCs w:val="18"/>
    </w:rPr>
  </w:style>
  <w:style w:type="paragraph" w:styleId="Footer">
    <w:name w:val="footer"/>
    <w:basedOn w:val="Normal"/>
    <w:link w:val="FooterChar"/>
    <w:rsid w:val="0073523E"/>
    <w:pPr>
      <w:tabs>
        <w:tab w:val="center" w:pos="4153"/>
        <w:tab w:val="right" w:pos="8306"/>
      </w:tabs>
      <w:snapToGrid w:val="0"/>
    </w:pPr>
    <w:rPr>
      <w:sz w:val="18"/>
      <w:szCs w:val="18"/>
    </w:rPr>
  </w:style>
  <w:style w:type="character" w:customStyle="1" w:styleId="FooterChar">
    <w:name w:val="Footer Char"/>
    <w:basedOn w:val="DefaultParagraphFont"/>
    <w:link w:val="Footer"/>
    <w:rsid w:val="0073523E"/>
    <w:rPr>
      <w:sz w:val="18"/>
      <w:szCs w:val="18"/>
    </w:rPr>
  </w:style>
  <w:style w:type="character" w:styleId="CommentReference">
    <w:name w:val="annotation reference"/>
    <w:basedOn w:val="DefaultParagraphFont"/>
    <w:rsid w:val="00656061"/>
    <w:rPr>
      <w:sz w:val="21"/>
      <w:szCs w:val="21"/>
    </w:rPr>
  </w:style>
  <w:style w:type="paragraph" w:styleId="CommentText">
    <w:name w:val="annotation text"/>
    <w:basedOn w:val="Normal"/>
    <w:link w:val="CommentTextChar"/>
    <w:rsid w:val="00656061"/>
  </w:style>
  <w:style w:type="character" w:customStyle="1" w:styleId="CommentTextChar">
    <w:name w:val="Comment Text Char"/>
    <w:basedOn w:val="DefaultParagraphFont"/>
    <w:link w:val="CommentText"/>
    <w:rsid w:val="00656061"/>
    <w:rPr>
      <w:sz w:val="24"/>
      <w:szCs w:val="24"/>
    </w:rPr>
  </w:style>
  <w:style w:type="paragraph" w:styleId="CommentSubject">
    <w:name w:val="annotation subject"/>
    <w:basedOn w:val="CommentText"/>
    <w:next w:val="CommentText"/>
    <w:link w:val="CommentSubjectChar"/>
    <w:rsid w:val="00656061"/>
    <w:rPr>
      <w:b/>
      <w:bCs/>
    </w:rPr>
  </w:style>
  <w:style w:type="character" w:customStyle="1" w:styleId="CommentSubjectChar">
    <w:name w:val="Comment Subject Char"/>
    <w:basedOn w:val="CommentTextChar"/>
    <w:link w:val="CommentSubject"/>
    <w:rsid w:val="00656061"/>
    <w:rPr>
      <w:b/>
      <w:bCs/>
      <w:sz w:val="24"/>
      <w:szCs w:val="24"/>
    </w:rPr>
  </w:style>
  <w:style w:type="paragraph" w:styleId="BalloonText">
    <w:name w:val="Balloon Text"/>
    <w:basedOn w:val="Normal"/>
    <w:link w:val="BalloonTextChar"/>
    <w:rsid w:val="00656061"/>
    <w:rPr>
      <w:sz w:val="18"/>
      <w:szCs w:val="18"/>
    </w:rPr>
  </w:style>
  <w:style w:type="character" w:customStyle="1" w:styleId="BalloonTextChar">
    <w:name w:val="Balloon Text Char"/>
    <w:basedOn w:val="DefaultParagraphFont"/>
    <w:link w:val="BalloonText"/>
    <w:rsid w:val="00656061"/>
    <w:rPr>
      <w:sz w:val="18"/>
      <w:szCs w:val="18"/>
    </w:rPr>
  </w:style>
  <w:style w:type="paragraph" w:styleId="ListParagraph">
    <w:name w:val="List Paragraph"/>
    <w:basedOn w:val="Normal"/>
    <w:uiPriority w:val="34"/>
    <w:qFormat/>
    <w:rsid w:val="00EF16C8"/>
    <w:pPr>
      <w:spacing w:after="200" w:line="276" w:lineRule="auto"/>
      <w:ind w:firstLineChars="200" w:firstLine="420"/>
    </w:pPr>
    <w:rPr>
      <w:rFonts w:ascii="Calibri" w:eastAsia="SimSun" w:hAnsi="Calibri"/>
      <w:sz w:val="22"/>
      <w:szCs w:val="22"/>
      <w:lang w:val="en-GB"/>
    </w:rPr>
  </w:style>
  <w:style w:type="paragraph" w:styleId="Revision">
    <w:name w:val="Revision"/>
    <w:hidden/>
    <w:uiPriority w:val="99"/>
    <w:semiHidden/>
    <w:rsid w:val="00A97D0D"/>
    <w:rPr>
      <w:sz w:val="24"/>
      <w:szCs w:val="24"/>
    </w:rPr>
  </w:style>
  <w:style w:type="character" w:styleId="Hyperlink">
    <w:name w:val="Hyperlink"/>
    <w:uiPriority w:val="99"/>
    <w:rsid w:val="00A94012"/>
    <w:rPr>
      <w:rFonts w:cs="Times New Roman"/>
      <w:color w:val="0000FF"/>
      <w:u w:val="single"/>
    </w:rPr>
  </w:style>
  <w:style w:type="character" w:customStyle="1" w:styleId="Char">
    <w:name w:val="纯文本 Char"/>
    <w:link w:val="PlainText1"/>
    <w:rsid w:val="00A94012"/>
    <w:rPr>
      <w:rFonts w:ascii="SimSun" w:hAnsi="Courier New" w:cs="Courier New"/>
      <w:szCs w:val="21"/>
    </w:rPr>
  </w:style>
  <w:style w:type="paragraph" w:customStyle="1" w:styleId="PlainText1">
    <w:name w:val="Plain Text1"/>
    <w:basedOn w:val="Normal"/>
    <w:link w:val="Char"/>
    <w:rsid w:val="00A94012"/>
    <w:pPr>
      <w:widowControl w:val="0"/>
      <w:jc w:val="both"/>
    </w:pPr>
    <w:rPr>
      <w:rFonts w:ascii="SimSun" w:hAnsi="Courier New" w:cs="Courier New"/>
      <w:sz w:val="20"/>
      <w:szCs w:val="21"/>
    </w:rPr>
  </w:style>
  <w:style w:type="character" w:customStyle="1" w:styleId="identifier">
    <w:name w:val="identifier"/>
    <w:basedOn w:val="DefaultParagraphFont"/>
    <w:rsid w:val="00B52E3F"/>
  </w:style>
  <w:style w:type="character" w:customStyle="1" w:styleId="id-label">
    <w:name w:val="id-label"/>
    <w:basedOn w:val="DefaultParagraphFont"/>
    <w:rsid w:val="00B52E3F"/>
  </w:style>
  <w:style w:type="character" w:styleId="Strong">
    <w:name w:val="Strong"/>
    <w:basedOn w:val="DefaultParagraphFont"/>
    <w:uiPriority w:val="22"/>
    <w:qFormat/>
    <w:rsid w:val="00B52E3F"/>
    <w:rPr>
      <w:b/>
      <w:bCs/>
    </w:rPr>
  </w:style>
  <w:style w:type="character" w:customStyle="1" w:styleId="MenoPendente1">
    <w:name w:val="Menção Pendente1"/>
    <w:basedOn w:val="DefaultParagraphFont"/>
    <w:uiPriority w:val="99"/>
    <w:semiHidden/>
    <w:unhideWhenUsed/>
    <w:rsid w:val="00B71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5095">
      <w:bodyDiv w:val="1"/>
      <w:marLeft w:val="0"/>
      <w:marRight w:val="0"/>
      <w:marTop w:val="0"/>
      <w:marBottom w:val="0"/>
      <w:divBdr>
        <w:top w:val="none" w:sz="0" w:space="0" w:color="auto"/>
        <w:left w:val="none" w:sz="0" w:space="0" w:color="auto"/>
        <w:bottom w:val="none" w:sz="0" w:space="0" w:color="auto"/>
        <w:right w:val="none" w:sz="0" w:space="0" w:color="auto"/>
      </w:divBdr>
    </w:div>
    <w:div w:id="89156502">
      <w:bodyDiv w:val="1"/>
      <w:marLeft w:val="0"/>
      <w:marRight w:val="0"/>
      <w:marTop w:val="0"/>
      <w:marBottom w:val="0"/>
      <w:divBdr>
        <w:top w:val="none" w:sz="0" w:space="0" w:color="auto"/>
        <w:left w:val="none" w:sz="0" w:space="0" w:color="auto"/>
        <w:bottom w:val="none" w:sz="0" w:space="0" w:color="auto"/>
        <w:right w:val="none" w:sz="0" w:space="0" w:color="auto"/>
      </w:divBdr>
    </w:div>
    <w:div w:id="220017738">
      <w:bodyDiv w:val="1"/>
      <w:marLeft w:val="0"/>
      <w:marRight w:val="0"/>
      <w:marTop w:val="0"/>
      <w:marBottom w:val="0"/>
      <w:divBdr>
        <w:top w:val="none" w:sz="0" w:space="0" w:color="auto"/>
        <w:left w:val="none" w:sz="0" w:space="0" w:color="auto"/>
        <w:bottom w:val="none" w:sz="0" w:space="0" w:color="auto"/>
        <w:right w:val="none" w:sz="0" w:space="0" w:color="auto"/>
      </w:divBdr>
    </w:div>
    <w:div w:id="530071734">
      <w:bodyDiv w:val="1"/>
      <w:marLeft w:val="0"/>
      <w:marRight w:val="0"/>
      <w:marTop w:val="0"/>
      <w:marBottom w:val="0"/>
      <w:divBdr>
        <w:top w:val="none" w:sz="0" w:space="0" w:color="auto"/>
        <w:left w:val="none" w:sz="0" w:space="0" w:color="auto"/>
        <w:bottom w:val="none" w:sz="0" w:space="0" w:color="auto"/>
        <w:right w:val="none" w:sz="0" w:space="0" w:color="auto"/>
      </w:divBdr>
    </w:div>
    <w:div w:id="616986005">
      <w:bodyDiv w:val="1"/>
      <w:marLeft w:val="0"/>
      <w:marRight w:val="0"/>
      <w:marTop w:val="0"/>
      <w:marBottom w:val="0"/>
      <w:divBdr>
        <w:top w:val="none" w:sz="0" w:space="0" w:color="auto"/>
        <w:left w:val="none" w:sz="0" w:space="0" w:color="auto"/>
        <w:bottom w:val="none" w:sz="0" w:space="0" w:color="auto"/>
        <w:right w:val="none" w:sz="0" w:space="0" w:color="auto"/>
      </w:divBdr>
      <w:divsChild>
        <w:div w:id="1321276091">
          <w:marLeft w:val="0"/>
          <w:marRight w:val="0"/>
          <w:marTop w:val="0"/>
          <w:marBottom w:val="0"/>
          <w:divBdr>
            <w:top w:val="none" w:sz="0" w:space="0" w:color="auto"/>
            <w:left w:val="none" w:sz="0" w:space="0" w:color="auto"/>
            <w:bottom w:val="none" w:sz="0" w:space="0" w:color="auto"/>
            <w:right w:val="none" w:sz="0" w:space="0" w:color="auto"/>
          </w:divBdr>
        </w:div>
      </w:divsChild>
    </w:div>
    <w:div w:id="810638457">
      <w:bodyDiv w:val="1"/>
      <w:marLeft w:val="0"/>
      <w:marRight w:val="0"/>
      <w:marTop w:val="0"/>
      <w:marBottom w:val="0"/>
      <w:divBdr>
        <w:top w:val="none" w:sz="0" w:space="0" w:color="auto"/>
        <w:left w:val="none" w:sz="0" w:space="0" w:color="auto"/>
        <w:bottom w:val="none" w:sz="0" w:space="0" w:color="auto"/>
        <w:right w:val="none" w:sz="0" w:space="0" w:color="auto"/>
      </w:divBdr>
    </w:div>
    <w:div w:id="860170052">
      <w:bodyDiv w:val="1"/>
      <w:marLeft w:val="0"/>
      <w:marRight w:val="0"/>
      <w:marTop w:val="0"/>
      <w:marBottom w:val="0"/>
      <w:divBdr>
        <w:top w:val="none" w:sz="0" w:space="0" w:color="auto"/>
        <w:left w:val="none" w:sz="0" w:space="0" w:color="auto"/>
        <w:bottom w:val="none" w:sz="0" w:space="0" w:color="auto"/>
        <w:right w:val="none" w:sz="0" w:space="0" w:color="auto"/>
      </w:divBdr>
      <w:divsChild>
        <w:div w:id="1537041303">
          <w:marLeft w:val="0"/>
          <w:marRight w:val="0"/>
          <w:marTop w:val="0"/>
          <w:marBottom w:val="0"/>
          <w:divBdr>
            <w:top w:val="none" w:sz="0" w:space="0" w:color="auto"/>
            <w:left w:val="none" w:sz="0" w:space="0" w:color="auto"/>
            <w:bottom w:val="none" w:sz="0" w:space="0" w:color="auto"/>
            <w:right w:val="none" w:sz="0" w:space="0" w:color="auto"/>
          </w:divBdr>
        </w:div>
      </w:divsChild>
    </w:div>
    <w:div w:id="1262058803">
      <w:bodyDiv w:val="1"/>
      <w:marLeft w:val="0"/>
      <w:marRight w:val="0"/>
      <w:marTop w:val="0"/>
      <w:marBottom w:val="0"/>
      <w:divBdr>
        <w:top w:val="none" w:sz="0" w:space="0" w:color="auto"/>
        <w:left w:val="none" w:sz="0" w:space="0" w:color="auto"/>
        <w:bottom w:val="none" w:sz="0" w:space="0" w:color="auto"/>
        <w:right w:val="none" w:sz="0" w:space="0" w:color="auto"/>
      </w:divBdr>
    </w:div>
    <w:div w:id="1338459538">
      <w:bodyDiv w:val="1"/>
      <w:marLeft w:val="0"/>
      <w:marRight w:val="0"/>
      <w:marTop w:val="0"/>
      <w:marBottom w:val="0"/>
      <w:divBdr>
        <w:top w:val="none" w:sz="0" w:space="0" w:color="auto"/>
        <w:left w:val="none" w:sz="0" w:space="0" w:color="auto"/>
        <w:bottom w:val="none" w:sz="0" w:space="0" w:color="auto"/>
        <w:right w:val="none" w:sz="0" w:space="0" w:color="auto"/>
      </w:divBdr>
    </w:div>
    <w:div w:id="1343968218">
      <w:bodyDiv w:val="1"/>
      <w:marLeft w:val="0"/>
      <w:marRight w:val="0"/>
      <w:marTop w:val="0"/>
      <w:marBottom w:val="0"/>
      <w:divBdr>
        <w:top w:val="none" w:sz="0" w:space="0" w:color="auto"/>
        <w:left w:val="none" w:sz="0" w:space="0" w:color="auto"/>
        <w:bottom w:val="none" w:sz="0" w:space="0" w:color="auto"/>
        <w:right w:val="none" w:sz="0" w:space="0" w:color="auto"/>
      </w:divBdr>
    </w:div>
    <w:div w:id="1352292282">
      <w:bodyDiv w:val="1"/>
      <w:marLeft w:val="0"/>
      <w:marRight w:val="0"/>
      <w:marTop w:val="0"/>
      <w:marBottom w:val="0"/>
      <w:divBdr>
        <w:top w:val="none" w:sz="0" w:space="0" w:color="auto"/>
        <w:left w:val="none" w:sz="0" w:space="0" w:color="auto"/>
        <w:bottom w:val="none" w:sz="0" w:space="0" w:color="auto"/>
        <w:right w:val="none" w:sz="0" w:space="0" w:color="auto"/>
      </w:divBdr>
    </w:div>
    <w:div w:id="1355694225">
      <w:bodyDiv w:val="1"/>
      <w:marLeft w:val="0"/>
      <w:marRight w:val="0"/>
      <w:marTop w:val="0"/>
      <w:marBottom w:val="0"/>
      <w:divBdr>
        <w:top w:val="none" w:sz="0" w:space="0" w:color="auto"/>
        <w:left w:val="none" w:sz="0" w:space="0" w:color="auto"/>
        <w:bottom w:val="none" w:sz="0" w:space="0" w:color="auto"/>
        <w:right w:val="none" w:sz="0" w:space="0" w:color="auto"/>
      </w:divBdr>
    </w:div>
    <w:div w:id="1686906283">
      <w:bodyDiv w:val="1"/>
      <w:marLeft w:val="0"/>
      <w:marRight w:val="0"/>
      <w:marTop w:val="0"/>
      <w:marBottom w:val="0"/>
      <w:divBdr>
        <w:top w:val="none" w:sz="0" w:space="0" w:color="auto"/>
        <w:left w:val="none" w:sz="0" w:space="0" w:color="auto"/>
        <w:bottom w:val="none" w:sz="0" w:space="0" w:color="auto"/>
        <w:right w:val="none" w:sz="0" w:space="0" w:color="auto"/>
      </w:divBdr>
    </w:div>
    <w:div w:id="1934240627">
      <w:bodyDiv w:val="1"/>
      <w:marLeft w:val="0"/>
      <w:marRight w:val="0"/>
      <w:marTop w:val="0"/>
      <w:marBottom w:val="0"/>
      <w:divBdr>
        <w:top w:val="none" w:sz="0" w:space="0" w:color="auto"/>
        <w:left w:val="none" w:sz="0" w:space="0" w:color="auto"/>
        <w:bottom w:val="none" w:sz="0" w:space="0" w:color="auto"/>
        <w:right w:val="none" w:sz="0" w:space="0" w:color="auto"/>
      </w:divBdr>
    </w:div>
    <w:div w:id="1968048001">
      <w:bodyDiv w:val="1"/>
      <w:marLeft w:val="0"/>
      <w:marRight w:val="0"/>
      <w:marTop w:val="0"/>
      <w:marBottom w:val="0"/>
      <w:divBdr>
        <w:top w:val="none" w:sz="0" w:space="0" w:color="auto"/>
        <w:left w:val="none" w:sz="0" w:space="0" w:color="auto"/>
        <w:bottom w:val="none" w:sz="0" w:space="0" w:color="auto"/>
        <w:right w:val="none" w:sz="0" w:space="0" w:color="auto"/>
      </w:divBdr>
    </w:div>
    <w:div w:id="1998923383">
      <w:bodyDiv w:val="1"/>
      <w:marLeft w:val="0"/>
      <w:marRight w:val="0"/>
      <w:marTop w:val="0"/>
      <w:marBottom w:val="0"/>
      <w:divBdr>
        <w:top w:val="none" w:sz="0" w:space="0" w:color="auto"/>
        <w:left w:val="none" w:sz="0" w:space="0" w:color="auto"/>
        <w:bottom w:val="none" w:sz="0" w:space="0" w:color="auto"/>
        <w:right w:val="none" w:sz="0" w:space="0" w:color="auto"/>
      </w:divBdr>
    </w:div>
    <w:div w:id="2090998623">
      <w:bodyDiv w:val="1"/>
      <w:marLeft w:val="0"/>
      <w:marRight w:val="0"/>
      <w:marTop w:val="0"/>
      <w:marBottom w:val="0"/>
      <w:divBdr>
        <w:top w:val="none" w:sz="0" w:space="0" w:color="auto"/>
        <w:left w:val="none" w:sz="0" w:space="0" w:color="auto"/>
        <w:bottom w:val="none" w:sz="0" w:space="0" w:color="auto"/>
        <w:right w:val="none" w:sz="0" w:space="0" w:color="auto"/>
      </w:divBdr>
      <w:divsChild>
        <w:div w:id="5036691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6E90-05B7-4AFC-8D3C-CED2682E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7220</Words>
  <Characters>41156</Characters>
  <Application>Microsoft Office Word</Application>
  <DocSecurity>0</DocSecurity>
  <Lines>342</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FLAVIA MOURA</dc:creator>
  <cp:lastModifiedBy>Li Ma</cp:lastModifiedBy>
  <cp:revision>3</cp:revision>
  <dcterms:created xsi:type="dcterms:W3CDTF">2022-08-22T19:36:00Z</dcterms:created>
  <dcterms:modified xsi:type="dcterms:W3CDTF">2022-08-22T19:38:00Z</dcterms:modified>
</cp:coreProperties>
</file>