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9143"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Name of Journal: </w:t>
      </w:r>
      <w:r w:rsidRPr="00641A21">
        <w:rPr>
          <w:rFonts w:ascii="Book Antiqua" w:eastAsia="Book Antiqua" w:hAnsi="Book Antiqua" w:cs="Book Antiqua"/>
          <w:i/>
          <w:color w:val="000000"/>
        </w:rPr>
        <w:t>World Journal of Clinical Cases</w:t>
      </w:r>
    </w:p>
    <w:p w14:paraId="527C89AF"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Manuscript NO: </w:t>
      </w:r>
      <w:r w:rsidRPr="00641A21">
        <w:rPr>
          <w:rFonts w:ascii="Book Antiqua" w:eastAsia="Book Antiqua" w:hAnsi="Book Antiqua" w:cs="Book Antiqua"/>
          <w:color w:val="000000"/>
        </w:rPr>
        <w:t>76792</w:t>
      </w:r>
    </w:p>
    <w:p w14:paraId="0EBAF052"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Manuscript Type: </w:t>
      </w:r>
      <w:r w:rsidRPr="00641A21">
        <w:rPr>
          <w:rFonts w:ascii="Book Antiqua" w:eastAsia="Book Antiqua" w:hAnsi="Book Antiqua" w:cs="Book Antiqua"/>
          <w:color w:val="000000"/>
        </w:rPr>
        <w:t>LETTER TO THE EDITOR</w:t>
      </w:r>
    </w:p>
    <w:p w14:paraId="34A222ED" w14:textId="77777777" w:rsidR="00A77B3E" w:rsidRPr="00641A21" w:rsidRDefault="00A77B3E" w:rsidP="00641A21">
      <w:pPr>
        <w:adjustRightInd w:val="0"/>
        <w:snapToGrid w:val="0"/>
        <w:spacing w:line="360" w:lineRule="auto"/>
        <w:jc w:val="both"/>
        <w:rPr>
          <w:rFonts w:ascii="Book Antiqua" w:hAnsi="Book Antiqua"/>
        </w:rPr>
      </w:pPr>
    </w:p>
    <w:p w14:paraId="4B22AD39" w14:textId="28DB41F9"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Glucose substrate in the hydrogen breath test for gut microbiota determination: </w:t>
      </w:r>
      <w:r w:rsidR="00DC0E1F" w:rsidRPr="00641A21">
        <w:rPr>
          <w:rFonts w:ascii="Book Antiqua" w:eastAsia="Book Antiqua" w:hAnsi="Book Antiqua" w:cs="Book Antiqua"/>
          <w:b/>
          <w:color w:val="000000"/>
        </w:rPr>
        <w:t>A</w:t>
      </w:r>
      <w:r w:rsidRPr="00641A21">
        <w:rPr>
          <w:rFonts w:ascii="Book Antiqua" w:eastAsia="Book Antiqua" w:hAnsi="Book Antiqua" w:cs="Book Antiqua"/>
          <w:b/>
          <w:color w:val="000000"/>
        </w:rPr>
        <w:t xml:space="preserve"> recommended noninvasive test</w:t>
      </w:r>
    </w:p>
    <w:p w14:paraId="0C5C365B" w14:textId="77777777" w:rsidR="00A77B3E" w:rsidRPr="00641A21" w:rsidRDefault="00A77B3E" w:rsidP="00641A21">
      <w:pPr>
        <w:adjustRightInd w:val="0"/>
        <w:snapToGrid w:val="0"/>
        <w:spacing w:line="360" w:lineRule="auto"/>
        <w:jc w:val="both"/>
        <w:rPr>
          <w:rFonts w:ascii="Book Antiqua" w:hAnsi="Book Antiqua"/>
        </w:rPr>
      </w:pPr>
    </w:p>
    <w:p w14:paraId="489E01F2" w14:textId="5EAB3B61" w:rsidR="00A77B3E" w:rsidRPr="00641A21" w:rsidRDefault="007A725B" w:rsidP="00641A21">
      <w:pPr>
        <w:adjustRightInd w:val="0"/>
        <w:snapToGrid w:val="0"/>
        <w:spacing w:line="360" w:lineRule="auto"/>
        <w:jc w:val="both"/>
        <w:rPr>
          <w:rFonts w:ascii="Book Antiqua" w:hAnsi="Book Antiqua"/>
        </w:rPr>
      </w:pPr>
      <w:proofErr w:type="spellStart"/>
      <w:r w:rsidRPr="00641A21">
        <w:rPr>
          <w:rFonts w:ascii="Book Antiqua" w:eastAsia="Book Antiqua" w:hAnsi="Book Antiqua" w:cs="Book Antiqua"/>
          <w:color w:val="000000"/>
        </w:rPr>
        <w:t>Xie</w:t>
      </w:r>
      <w:proofErr w:type="spellEnd"/>
      <w:r w:rsidRPr="00641A21">
        <w:rPr>
          <w:rFonts w:ascii="Book Antiqua" w:eastAsia="Book Antiqua" w:hAnsi="Book Antiqua" w:cs="Book Antiqua"/>
          <w:color w:val="000000"/>
        </w:rPr>
        <w:t xml:space="preserve"> QQ</w:t>
      </w:r>
      <w:r w:rsidR="006453B3" w:rsidRPr="00641A21">
        <w:rPr>
          <w:rFonts w:ascii="Book Antiqua" w:eastAsia="Book Antiqua" w:hAnsi="Book Antiqua" w:cs="Book Antiqua"/>
          <w:i/>
          <w:iCs/>
          <w:color w:val="000000"/>
        </w:rPr>
        <w:t xml:space="preserve"> et al.</w:t>
      </w:r>
      <w:r w:rsidR="006453B3" w:rsidRPr="00641A21">
        <w:rPr>
          <w:rFonts w:ascii="Book Antiqua" w:eastAsia="Book Antiqua" w:hAnsi="Book Antiqua" w:cs="Book Antiqua"/>
          <w:color w:val="000000"/>
        </w:rPr>
        <w:t xml:space="preserve"> Hydrogen breath test and gut microbiota</w:t>
      </w:r>
    </w:p>
    <w:p w14:paraId="70BD864A" w14:textId="77777777" w:rsidR="00A77B3E" w:rsidRPr="00641A21" w:rsidRDefault="00A77B3E" w:rsidP="00641A21">
      <w:pPr>
        <w:adjustRightInd w:val="0"/>
        <w:snapToGrid w:val="0"/>
        <w:spacing w:line="360" w:lineRule="auto"/>
        <w:jc w:val="both"/>
        <w:rPr>
          <w:rFonts w:ascii="Book Antiqua" w:hAnsi="Book Antiqua"/>
        </w:rPr>
      </w:pPr>
    </w:p>
    <w:p w14:paraId="31D5BBDF" w14:textId="3FB86259"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Qi</w:t>
      </w:r>
      <w:r w:rsidR="00641A21" w:rsidRPr="00641A21">
        <w:rPr>
          <w:rFonts w:ascii="Book Antiqua" w:eastAsia="Book Antiqua" w:hAnsi="Book Antiqua" w:cs="Book Antiqua"/>
          <w:color w:val="000000"/>
        </w:rPr>
        <w:t>-</w:t>
      </w:r>
      <w:r w:rsidR="00641A21" w:rsidRPr="00641A21">
        <w:rPr>
          <w:rFonts w:ascii="Book Antiqua" w:hAnsi="Book Antiqua" w:cs="Book Antiqua"/>
          <w:color w:val="000000"/>
          <w:lang w:eastAsia="zh-CN"/>
        </w:rPr>
        <w:t>Q</w:t>
      </w:r>
      <w:r w:rsidRPr="00641A21">
        <w:rPr>
          <w:rFonts w:ascii="Book Antiqua" w:eastAsia="Book Antiqua" w:hAnsi="Book Antiqua" w:cs="Book Antiqua"/>
          <w:color w:val="000000"/>
        </w:rPr>
        <w:t xml:space="preserve">i </w:t>
      </w:r>
      <w:proofErr w:type="spellStart"/>
      <w:r w:rsidRPr="00641A21">
        <w:rPr>
          <w:rFonts w:ascii="Book Antiqua" w:eastAsia="Book Antiqua" w:hAnsi="Book Antiqua" w:cs="Book Antiqua"/>
          <w:color w:val="000000"/>
        </w:rPr>
        <w:t>Xie</w:t>
      </w:r>
      <w:proofErr w:type="spellEnd"/>
      <w:r w:rsidRPr="00641A21">
        <w:rPr>
          <w:rFonts w:ascii="Book Antiqua" w:eastAsia="Book Antiqua" w:hAnsi="Book Antiqua" w:cs="Book Antiqua"/>
          <w:color w:val="000000"/>
        </w:rPr>
        <w:t>, Jia</w:t>
      </w:r>
      <w:r w:rsidR="00641A21">
        <w:rPr>
          <w:rFonts w:ascii="Book Antiqua" w:eastAsia="Book Antiqua" w:hAnsi="Book Antiqua" w:cs="Book Antiqua"/>
          <w:color w:val="000000"/>
        </w:rPr>
        <w:t>-F</w:t>
      </w:r>
      <w:r w:rsidRPr="00641A21">
        <w:rPr>
          <w:rFonts w:ascii="Book Antiqua" w:eastAsia="Book Antiqua" w:hAnsi="Book Antiqua" w:cs="Book Antiqua"/>
          <w:color w:val="000000"/>
        </w:rPr>
        <w:t>eng Wang, Yang</w:t>
      </w:r>
      <w:r w:rsidR="00641A21">
        <w:rPr>
          <w:rFonts w:ascii="Book Antiqua" w:eastAsia="Book Antiqua" w:hAnsi="Book Antiqua" w:cs="Book Antiqua"/>
          <w:color w:val="000000"/>
        </w:rPr>
        <w:t>-F</w:t>
      </w:r>
      <w:r w:rsidRPr="00641A21">
        <w:rPr>
          <w:rFonts w:ascii="Book Antiqua" w:eastAsia="Book Antiqua" w:hAnsi="Book Antiqua" w:cs="Book Antiqua"/>
          <w:color w:val="000000"/>
        </w:rPr>
        <w:t>en Zhang, Dong</w:t>
      </w:r>
      <w:r w:rsidR="00641A21">
        <w:rPr>
          <w:rFonts w:ascii="Book Antiqua" w:eastAsia="Book Antiqua" w:hAnsi="Book Antiqua" w:cs="Book Antiqua"/>
          <w:color w:val="000000"/>
        </w:rPr>
        <w:t>-H</w:t>
      </w:r>
      <w:r w:rsidRPr="00641A21">
        <w:rPr>
          <w:rFonts w:ascii="Book Antiqua" w:eastAsia="Book Antiqua" w:hAnsi="Book Antiqua" w:cs="Book Antiqua"/>
          <w:color w:val="000000"/>
        </w:rPr>
        <w:t>ui Xu, Bo Zhou, Ting</w:t>
      </w:r>
      <w:r w:rsidR="00641A21">
        <w:rPr>
          <w:rFonts w:ascii="Book Antiqua" w:eastAsia="Book Antiqua" w:hAnsi="Book Antiqua" w:cs="Book Antiqua"/>
          <w:color w:val="000000"/>
        </w:rPr>
        <w:t>-H</w:t>
      </w:r>
      <w:r w:rsidRPr="00641A21">
        <w:rPr>
          <w:rFonts w:ascii="Book Antiqua" w:eastAsia="Book Antiqua" w:hAnsi="Book Antiqua" w:cs="Book Antiqua"/>
          <w:color w:val="000000"/>
        </w:rPr>
        <w:t xml:space="preserve">ui Li, </w:t>
      </w:r>
      <w:proofErr w:type="spellStart"/>
      <w:r w:rsidRPr="00641A21">
        <w:rPr>
          <w:rFonts w:ascii="Book Antiqua" w:eastAsia="Book Antiqua" w:hAnsi="Book Antiqua" w:cs="Book Antiqua"/>
          <w:color w:val="000000"/>
        </w:rPr>
        <w:t>Zhi</w:t>
      </w:r>
      <w:proofErr w:type="spellEnd"/>
      <w:r w:rsidR="00641A21">
        <w:rPr>
          <w:rFonts w:ascii="Book Antiqua" w:eastAsia="Book Antiqua" w:hAnsi="Book Antiqua" w:cs="Book Antiqua"/>
          <w:color w:val="000000"/>
        </w:rPr>
        <w:t>-P</w:t>
      </w:r>
      <w:r w:rsidRPr="00641A21">
        <w:rPr>
          <w:rFonts w:ascii="Book Antiqua" w:eastAsia="Book Antiqua" w:hAnsi="Book Antiqua" w:cs="Book Antiqua"/>
          <w:color w:val="000000"/>
        </w:rPr>
        <w:t>eng Li</w:t>
      </w:r>
    </w:p>
    <w:p w14:paraId="6F951E92" w14:textId="77777777" w:rsidR="00A77B3E" w:rsidRPr="00641A21" w:rsidRDefault="00A77B3E" w:rsidP="00641A21">
      <w:pPr>
        <w:adjustRightInd w:val="0"/>
        <w:snapToGrid w:val="0"/>
        <w:spacing w:line="360" w:lineRule="auto"/>
        <w:jc w:val="both"/>
        <w:rPr>
          <w:rFonts w:ascii="Book Antiqua" w:hAnsi="Book Antiqua"/>
        </w:rPr>
      </w:pPr>
    </w:p>
    <w:p w14:paraId="46C2A898" w14:textId="55DC5684"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Qi</w:t>
      </w:r>
      <w:r w:rsidR="00641A21">
        <w:rPr>
          <w:rFonts w:ascii="Book Antiqua" w:eastAsia="Book Antiqua" w:hAnsi="Book Antiqua" w:cs="Book Antiqua"/>
          <w:b/>
          <w:bCs/>
          <w:color w:val="000000"/>
        </w:rPr>
        <w:t>-Q</w:t>
      </w:r>
      <w:r w:rsidRPr="00641A21">
        <w:rPr>
          <w:rFonts w:ascii="Book Antiqua" w:eastAsia="Book Antiqua" w:hAnsi="Book Antiqua" w:cs="Book Antiqua"/>
          <w:b/>
          <w:bCs/>
          <w:color w:val="000000"/>
        </w:rPr>
        <w:t xml:space="preserve">i </w:t>
      </w:r>
      <w:proofErr w:type="spellStart"/>
      <w:r w:rsidRPr="00641A21">
        <w:rPr>
          <w:rFonts w:ascii="Book Antiqua" w:eastAsia="Book Antiqua" w:hAnsi="Book Antiqua" w:cs="Book Antiqua"/>
          <w:b/>
          <w:bCs/>
          <w:color w:val="000000"/>
        </w:rPr>
        <w:t>Xie</w:t>
      </w:r>
      <w:proofErr w:type="spellEnd"/>
      <w:r w:rsidRPr="00641A21">
        <w:rPr>
          <w:rFonts w:ascii="Book Antiqua" w:eastAsia="Book Antiqua" w:hAnsi="Book Antiqua" w:cs="Book Antiqua"/>
          <w:b/>
          <w:bCs/>
          <w:color w:val="000000"/>
        </w:rPr>
        <w:t>, Yang</w:t>
      </w:r>
      <w:r w:rsidR="00641A21">
        <w:rPr>
          <w:rFonts w:ascii="Book Antiqua" w:eastAsia="Book Antiqua" w:hAnsi="Book Antiqua" w:cs="Book Antiqua"/>
          <w:b/>
          <w:bCs/>
          <w:color w:val="000000"/>
        </w:rPr>
        <w:t>-F</w:t>
      </w:r>
      <w:r w:rsidRPr="00641A21">
        <w:rPr>
          <w:rFonts w:ascii="Book Antiqua" w:eastAsia="Book Antiqua" w:hAnsi="Book Antiqua" w:cs="Book Antiqua"/>
          <w:b/>
          <w:bCs/>
          <w:color w:val="000000"/>
        </w:rPr>
        <w:t xml:space="preserve">en Zhang, </w:t>
      </w:r>
      <w:r w:rsidR="00641A21" w:rsidRPr="00641A21">
        <w:rPr>
          <w:rFonts w:ascii="Book Antiqua" w:eastAsia="Book Antiqua" w:hAnsi="Book Antiqua" w:cs="Book Antiqua"/>
          <w:b/>
          <w:bCs/>
          <w:color w:val="000000"/>
        </w:rPr>
        <w:t>Dong</w:t>
      </w:r>
      <w:r w:rsidR="00641A21">
        <w:rPr>
          <w:rFonts w:ascii="Book Antiqua" w:eastAsia="Book Antiqua" w:hAnsi="Book Antiqua" w:cs="Book Antiqua"/>
          <w:b/>
          <w:bCs/>
          <w:color w:val="000000"/>
        </w:rPr>
        <w:t>-H</w:t>
      </w:r>
      <w:r w:rsidR="00641A21" w:rsidRPr="00641A21">
        <w:rPr>
          <w:rFonts w:ascii="Book Antiqua" w:eastAsia="Book Antiqua" w:hAnsi="Book Antiqua" w:cs="Book Antiqua"/>
          <w:b/>
          <w:bCs/>
          <w:color w:val="000000"/>
        </w:rPr>
        <w:t xml:space="preserve">ui Xu, </w:t>
      </w:r>
      <w:r w:rsidRPr="00641A21">
        <w:rPr>
          <w:rFonts w:ascii="Book Antiqua" w:eastAsia="Book Antiqua" w:hAnsi="Book Antiqua" w:cs="Book Antiqua"/>
          <w:b/>
          <w:bCs/>
          <w:color w:val="000000"/>
        </w:rPr>
        <w:t xml:space="preserve">Bo Zhou, </w:t>
      </w:r>
      <w:r w:rsidR="00641A21" w:rsidRPr="00641A21">
        <w:rPr>
          <w:rFonts w:ascii="Book Antiqua" w:eastAsia="Book Antiqua" w:hAnsi="Book Antiqua" w:cs="Book Antiqua"/>
          <w:b/>
          <w:bCs/>
          <w:color w:val="000000"/>
        </w:rPr>
        <w:t>Ting</w:t>
      </w:r>
      <w:r w:rsidR="00641A21">
        <w:rPr>
          <w:rFonts w:ascii="Book Antiqua" w:eastAsia="Book Antiqua" w:hAnsi="Book Antiqua" w:cs="Book Antiqua"/>
          <w:b/>
          <w:bCs/>
          <w:color w:val="000000"/>
        </w:rPr>
        <w:t>-H</w:t>
      </w:r>
      <w:r w:rsidR="00641A21" w:rsidRPr="00641A21">
        <w:rPr>
          <w:rFonts w:ascii="Book Antiqua" w:eastAsia="Book Antiqua" w:hAnsi="Book Antiqua" w:cs="Book Antiqua"/>
          <w:b/>
          <w:bCs/>
          <w:color w:val="000000"/>
        </w:rPr>
        <w:t>ui Li,</w:t>
      </w:r>
      <w:r w:rsidR="00641A21">
        <w:rPr>
          <w:rFonts w:ascii="Book Antiqua" w:eastAsia="Book Antiqua" w:hAnsi="Book Antiqua" w:cs="Book Antiqua"/>
          <w:b/>
          <w:bCs/>
          <w:color w:val="000000"/>
        </w:rPr>
        <w:t xml:space="preserve"> </w:t>
      </w:r>
      <w:proofErr w:type="spellStart"/>
      <w:r w:rsidRPr="00641A21">
        <w:rPr>
          <w:rFonts w:ascii="Book Antiqua" w:eastAsia="Book Antiqua" w:hAnsi="Book Antiqua" w:cs="Book Antiqua"/>
          <w:b/>
          <w:bCs/>
          <w:color w:val="000000"/>
        </w:rPr>
        <w:t>Zhi</w:t>
      </w:r>
      <w:proofErr w:type="spellEnd"/>
      <w:r w:rsidR="00641A21">
        <w:rPr>
          <w:rFonts w:ascii="Book Antiqua" w:eastAsia="Book Antiqua" w:hAnsi="Book Antiqua" w:cs="Book Antiqua"/>
          <w:b/>
          <w:bCs/>
          <w:color w:val="000000"/>
        </w:rPr>
        <w:t>-P</w:t>
      </w:r>
      <w:r w:rsidRPr="00641A21">
        <w:rPr>
          <w:rFonts w:ascii="Book Antiqua" w:eastAsia="Book Antiqua" w:hAnsi="Book Antiqua" w:cs="Book Antiqua"/>
          <w:b/>
          <w:bCs/>
          <w:color w:val="000000"/>
        </w:rPr>
        <w:t xml:space="preserve">eng Li, </w:t>
      </w:r>
      <w:r w:rsidRPr="00641A21">
        <w:rPr>
          <w:rFonts w:ascii="Book Antiqua" w:eastAsia="Book Antiqua" w:hAnsi="Book Antiqua" w:cs="Book Antiqua"/>
          <w:color w:val="000000"/>
        </w:rPr>
        <w:t xml:space="preserve">School of </w:t>
      </w:r>
      <w:r w:rsidR="00641A21" w:rsidRPr="00641A21">
        <w:rPr>
          <w:rFonts w:ascii="Book Antiqua" w:eastAsia="Book Antiqua" w:hAnsi="Book Antiqua" w:cs="Book Antiqua"/>
          <w:color w:val="000000"/>
        </w:rPr>
        <w:t>M</w:t>
      </w:r>
      <w:r w:rsidRPr="00641A21">
        <w:rPr>
          <w:rFonts w:ascii="Book Antiqua" w:eastAsia="Book Antiqua" w:hAnsi="Book Antiqua" w:cs="Book Antiqua"/>
          <w:color w:val="000000"/>
        </w:rPr>
        <w:t xml:space="preserve">edicine, Taizhou University, Taizhou 318000, </w:t>
      </w:r>
      <w:r w:rsidR="00641A21">
        <w:rPr>
          <w:rFonts w:ascii="Book Antiqua" w:eastAsia="Book Antiqua" w:hAnsi="Book Antiqua" w:cs="Book Antiqua"/>
          <w:color w:val="000000"/>
        </w:rPr>
        <w:t xml:space="preserve">Zhejiang Province, </w:t>
      </w:r>
      <w:r w:rsidRPr="00641A21">
        <w:rPr>
          <w:rFonts w:ascii="Book Antiqua" w:eastAsia="Book Antiqua" w:hAnsi="Book Antiqua" w:cs="Book Antiqua"/>
          <w:color w:val="000000"/>
        </w:rPr>
        <w:t>China</w:t>
      </w:r>
    </w:p>
    <w:p w14:paraId="34CABC3E" w14:textId="77777777" w:rsidR="00A77B3E" w:rsidRPr="00641A21" w:rsidRDefault="00A77B3E" w:rsidP="00641A21">
      <w:pPr>
        <w:adjustRightInd w:val="0"/>
        <w:snapToGrid w:val="0"/>
        <w:spacing w:line="360" w:lineRule="auto"/>
        <w:jc w:val="both"/>
        <w:rPr>
          <w:rFonts w:ascii="Book Antiqua" w:hAnsi="Book Antiqua"/>
        </w:rPr>
      </w:pPr>
    </w:p>
    <w:p w14:paraId="60A45503" w14:textId="366061D9"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Jia</w:t>
      </w:r>
      <w:r w:rsidR="00641A21">
        <w:rPr>
          <w:rFonts w:ascii="Book Antiqua" w:eastAsia="Book Antiqua" w:hAnsi="Book Antiqua" w:cs="Book Antiqua"/>
          <w:b/>
          <w:bCs/>
          <w:color w:val="000000"/>
        </w:rPr>
        <w:t>-F</w:t>
      </w:r>
      <w:r w:rsidRPr="00641A21">
        <w:rPr>
          <w:rFonts w:ascii="Book Antiqua" w:eastAsia="Book Antiqua" w:hAnsi="Book Antiqua" w:cs="Book Antiqua"/>
          <w:b/>
          <w:bCs/>
          <w:color w:val="000000"/>
        </w:rPr>
        <w:t xml:space="preserve">eng Wang, </w:t>
      </w:r>
      <w:r w:rsidRPr="00641A21">
        <w:rPr>
          <w:rFonts w:ascii="Book Antiqua" w:eastAsia="Book Antiqua" w:hAnsi="Book Antiqua" w:cs="Book Antiqua"/>
          <w:color w:val="000000"/>
        </w:rPr>
        <w:t xml:space="preserve">Town Hospital of </w:t>
      </w:r>
      <w:proofErr w:type="spellStart"/>
      <w:r w:rsidRPr="00641A21">
        <w:rPr>
          <w:rFonts w:ascii="Book Antiqua" w:eastAsia="Book Antiqua" w:hAnsi="Book Antiqua" w:cs="Book Antiqua"/>
          <w:color w:val="000000"/>
        </w:rPr>
        <w:t>Gaodu</w:t>
      </w:r>
      <w:proofErr w:type="spellEnd"/>
      <w:r w:rsidRPr="00641A21">
        <w:rPr>
          <w:rFonts w:ascii="Book Antiqua" w:eastAsia="Book Antiqua" w:hAnsi="Book Antiqua" w:cs="Book Antiqua"/>
          <w:color w:val="000000"/>
        </w:rPr>
        <w:t xml:space="preserve">, </w:t>
      </w:r>
      <w:proofErr w:type="spellStart"/>
      <w:r w:rsidRPr="00641A21">
        <w:rPr>
          <w:rFonts w:ascii="Book Antiqua" w:eastAsia="Book Antiqua" w:hAnsi="Book Antiqua" w:cs="Book Antiqua"/>
          <w:color w:val="000000"/>
        </w:rPr>
        <w:t>Mengyin</w:t>
      </w:r>
      <w:proofErr w:type="spellEnd"/>
      <w:r w:rsidRPr="00641A21">
        <w:rPr>
          <w:rFonts w:ascii="Book Antiqua" w:eastAsia="Book Antiqua" w:hAnsi="Book Antiqua" w:cs="Book Antiqua"/>
          <w:color w:val="000000"/>
        </w:rPr>
        <w:t xml:space="preserve"> County, Linyi 276200, Shandong</w:t>
      </w:r>
      <w:r w:rsidR="00641A21">
        <w:rPr>
          <w:rFonts w:ascii="Book Antiqua" w:eastAsia="Book Antiqua" w:hAnsi="Book Antiqua" w:cs="Book Antiqua"/>
          <w:color w:val="000000"/>
        </w:rPr>
        <w:t xml:space="preserve"> Province</w:t>
      </w:r>
      <w:r w:rsidRPr="00641A21">
        <w:rPr>
          <w:rFonts w:ascii="Book Antiqua" w:eastAsia="Book Antiqua" w:hAnsi="Book Antiqua" w:cs="Book Antiqua"/>
          <w:color w:val="000000"/>
        </w:rPr>
        <w:t>, China</w:t>
      </w:r>
    </w:p>
    <w:p w14:paraId="7604BB67" w14:textId="77777777" w:rsidR="00A77B3E" w:rsidRPr="00641A21" w:rsidRDefault="00A77B3E" w:rsidP="00641A21">
      <w:pPr>
        <w:adjustRightInd w:val="0"/>
        <w:snapToGrid w:val="0"/>
        <w:spacing w:line="360" w:lineRule="auto"/>
        <w:jc w:val="both"/>
        <w:rPr>
          <w:rFonts w:ascii="Book Antiqua" w:hAnsi="Book Antiqua"/>
        </w:rPr>
      </w:pPr>
    </w:p>
    <w:p w14:paraId="2E9663F1" w14:textId="0B978525" w:rsidR="00A77B3E" w:rsidRPr="00E91004"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Author contributions: </w:t>
      </w:r>
      <w:proofErr w:type="spellStart"/>
      <w:r w:rsidR="00E91004" w:rsidRPr="00E91004">
        <w:rPr>
          <w:rFonts w:ascii="Book Antiqua" w:eastAsia="Book Antiqua" w:hAnsi="Book Antiqua" w:cs="Book Antiqua"/>
          <w:color w:val="000000"/>
        </w:rPr>
        <w:t>Xie</w:t>
      </w:r>
      <w:proofErr w:type="spellEnd"/>
      <w:r w:rsidR="00E91004" w:rsidRPr="00E91004">
        <w:rPr>
          <w:rFonts w:ascii="Book Antiqua" w:eastAsia="Book Antiqua" w:hAnsi="Book Antiqua" w:cs="Book Antiqua"/>
          <w:color w:val="000000"/>
        </w:rPr>
        <w:t xml:space="preserve"> QQ </w:t>
      </w:r>
      <w:r w:rsidRPr="00E91004">
        <w:rPr>
          <w:rFonts w:ascii="Book Antiqua" w:eastAsia="Book Antiqua" w:hAnsi="Book Antiqua" w:cs="Book Antiqua"/>
          <w:color w:val="000000"/>
        </w:rPr>
        <w:t>Writ</w:t>
      </w:r>
      <w:r w:rsidR="00E91004" w:rsidRPr="00E91004">
        <w:rPr>
          <w:rFonts w:ascii="Book Antiqua" w:eastAsia="Book Antiqua" w:hAnsi="Book Antiqua" w:cs="Book Antiqua"/>
          <w:color w:val="000000"/>
        </w:rPr>
        <w:t>e</w:t>
      </w:r>
      <w:r w:rsidRPr="00E91004">
        <w:rPr>
          <w:rFonts w:ascii="Book Antiqua" w:eastAsia="Book Antiqua" w:hAnsi="Book Antiqua" w:cs="Book Antiqua"/>
          <w:color w:val="000000"/>
        </w:rPr>
        <w:t xml:space="preserve"> the original draft</w:t>
      </w:r>
      <w:r w:rsidR="00E91004" w:rsidRPr="00E91004">
        <w:rPr>
          <w:rFonts w:ascii="Book Antiqua" w:eastAsia="SimSun" w:hAnsi="Book Antiqua" w:cs="SimSun"/>
          <w:color w:val="000000"/>
          <w:lang w:eastAsia="zh-CN"/>
        </w:rPr>
        <w:t xml:space="preserve">; </w:t>
      </w:r>
      <w:r w:rsidR="00E91004" w:rsidRPr="00E91004">
        <w:rPr>
          <w:rFonts w:ascii="Book Antiqua" w:eastAsia="Book Antiqua" w:hAnsi="Book Antiqua" w:cs="Book Antiqua"/>
          <w:color w:val="000000"/>
        </w:rPr>
        <w:t>Wang JF was responsible fo</w:t>
      </w:r>
      <w:r w:rsidR="00E91004" w:rsidRPr="00E91004">
        <w:rPr>
          <w:rFonts w:ascii="Book Antiqua" w:hAnsi="Book Antiqua" w:cs="Book Antiqua"/>
          <w:color w:val="000000"/>
          <w:lang w:eastAsia="zh-CN"/>
        </w:rPr>
        <w:t>r</w:t>
      </w:r>
      <w:r w:rsidR="00E91004" w:rsidRPr="00E91004">
        <w:rPr>
          <w:rFonts w:ascii="Book Antiqua" w:eastAsia="Book Antiqua" w:hAnsi="Book Antiqua" w:cs="Book Antiqua"/>
          <w:color w:val="000000"/>
        </w:rPr>
        <w:t xml:space="preserve"> m</w:t>
      </w:r>
      <w:r w:rsidRPr="00E91004">
        <w:rPr>
          <w:rFonts w:ascii="Book Antiqua" w:eastAsia="Book Antiqua" w:hAnsi="Book Antiqua" w:cs="Book Antiqua"/>
          <w:color w:val="000000"/>
        </w:rPr>
        <w:t>ethodology and software</w:t>
      </w:r>
      <w:r w:rsidR="00E91004" w:rsidRPr="00E91004">
        <w:rPr>
          <w:rFonts w:ascii="Book Antiqua" w:eastAsia="Book Antiqua" w:hAnsi="Book Antiqua" w:cs="Book Antiqua"/>
          <w:color w:val="000000"/>
        </w:rPr>
        <w:t>;</w:t>
      </w:r>
      <w:r w:rsidRPr="00E91004">
        <w:rPr>
          <w:rFonts w:ascii="Book Antiqua" w:eastAsia="Book Antiqua" w:hAnsi="Book Antiqua" w:cs="Book Antiqua"/>
          <w:color w:val="000000"/>
        </w:rPr>
        <w:t xml:space="preserve"> </w:t>
      </w:r>
      <w:r w:rsidR="00E91004" w:rsidRPr="00E91004">
        <w:rPr>
          <w:rFonts w:ascii="Book Antiqua" w:eastAsia="Book Antiqua" w:hAnsi="Book Antiqua" w:cs="Book Antiqua"/>
          <w:color w:val="000000"/>
        </w:rPr>
        <w:t>Zhang YF</w:t>
      </w:r>
      <w:r w:rsidRPr="00E91004">
        <w:rPr>
          <w:rFonts w:ascii="Book Antiqua" w:eastAsia="Book Antiqua" w:hAnsi="Book Antiqua" w:cs="Book Antiqua"/>
          <w:color w:val="000000"/>
        </w:rPr>
        <w:t xml:space="preserve">, </w:t>
      </w:r>
      <w:r w:rsidR="00E91004" w:rsidRPr="00E91004">
        <w:rPr>
          <w:rFonts w:ascii="Book Antiqua" w:eastAsia="Book Antiqua" w:hAnsi="Book Antiqua" w:cs="Book Antiqua"/>
          <w:color w:val="000000"/>
        </w:rPr>
        <w:t>Xu DH,</w:t>
      </w:r>
      <w:r w:rsidRPr="00E91004">
        <w:rPr>
          <w:rFonts w:ascii="Book Antiqua" w:eastAsia="Book Antiqua" w:hAnsi="Book Antiqua" w:cs="Book Antiqua"/>
          <w:color w:val="000000"/>
        </w:rPr>
        <w:t xml:space="preserve"> Z</w:t>
      </w:r>
      <w:r w:rsidR="00E91004" w:rsidRPr="00E91004">
        <w:rPr>
          <w:rFonts w:ascii="Book Antiqua" w:eastAsia="Book Antiqua" w:hAnsi="Book Antiqua" w:cs="Book Antiqua"/>
          <w:color w:val="000000"/>
        </w:rPr>
        <w:t>hou B</w:t>
      </w:r>
      <w:r w:rsidRPr="00E91004">
        <w:rPr>
          <w:rFonts w:ascii="Book Antiqua" w:eastAsia="Book Antiqua" w:hAnsi="Book Antiqua" w:cs="Book Antiqua"/>
          <w:color w:val="000000"/>
        </w:rPr>
        <w:t xml:space="preserve"> and </w:t>
      </w:r>
      <w:r w:rsidR="00E91004" w:rsidRPr="00E91004">
        <w:rPr>
          <w:rFonts w:ascii="Book Antiqua" w:eastAsia="Book Antiqua" w:hAnsi="Book Antiqua" w:cs="Book Antiqua"/>
          <w:color w:val="000000"/>
        </w:rPr>
        <w:t xml:space="preserve">Li </w:t>
      </w:r>
      <w:r w:rsidRPr="00E91004">
        <w:rPr>
          <w:rFonts w:ascii="Book Antiqua" w:eastAsia="Book Antiqua" w:hAnsi="Book Antiqua" w:cs="Book Antiqua"/>
          <w:color w:val="000000"/>
        </w:rPr>
        <w:t>T</w:t>
      </w:r>
      <w:r w:rsidR="00E91004" w:rsidRPr="00E91004">
        <w:rPr>
          <w:rFonts w:ascii="Book Antiqua" w:eastAsia="Book Antiqua" w:hAnsi="Book Antiqua" w:cs="Book Antiqua"/>
          <w:color w:val="000000"/>
        </w:rPr>
        <w:t xml:space="preserve">H analyzed </w:t>
      </w:r>
      <w:r w:rsidR="00E91004" w:rsidRPr="00E91004">
        <w:rPr>
          <w:rFonts w:ascii="Book Antiqua" w:hAnsi="Book Antiqua" w:cs="Book Antiqua"/>
          <w:color w:val="000000"/>
          <w:lang w:eastAsia="zh-CN"/>
        </w:rPr>
        <w:t>data</w:t>
      </w:r>
      <w:r w:rsidR="00E91004" w:rsidRPr="00E91004">
        <w:rPr>
          <w:rFonts w:ascii="Book Antiqua" w:eastAsia="Book Antiqua" w:hAnsi="Book Antiqua" w:cs="Book Antiqua"/>
          <w:color w:val="000000"/>
        </w:rPr>
        <w:t xml:space="preserve"> and wrote </w:t>
      </w:r>
      <w:r w:rsidRPr="00E91004">
        <w:rPr>
          <w:rFonts w:ascii="Book Antiqua" w:eastAsia="Book Antiqua" w:hAnsi="Book Antiqua" w:cs="Book Antiqua"/>
          <w:color w:val="000000"/>
        </w:rPr>
        <w:t>the original draft</w:t>
      </w:r>
      <w:r w:rsidR="00E91004" w:rsidRPr="00E91004">
        <w:rPr>
          <w:rFonts w:ascii="Book Antiqua" w:eastAsia="Book Antiqua" w:hAnsi="Book Antiqua" w:cs="Book Antiqua"/>
          <w:color w:val="000000"/>
        </w:rPr>
        <w:t>;</w:t>
      </w:r>
      <w:r w:rsidRPr="00E91004">
        <w:rPr>
          <w:rFonts w:ascii="Book Antiqua" w:eastAsia="Book Antiqua" w:hAnsi="Book Antiqua" w:cs="Book Antiqua"/>
          <w:color w:val="000000"/>
        </w:rPr>
        <w:t xml:space="preserve"> </w:t>
      </w:r>
      <w:r w:rsidR="00E91004" w:rsidRPr="00E91004">
        <w:rPr>
          <w:rFonts w:ascii="Book Antiqua" w:eastAsia="Book Antiqua" w:hAnsi="Book Antiqua" w:cs="Book Antiqua"/>
          <w:color w:val="000000"/>
        </w:rPr>
        <w:t>Li ZP participated in</w:t>
      </w:r>
      <w:r w:rsidRPr="00E91004">
        <w:rPr>
          <w:rFonts w:ascii="Book Antiqua" w:eastAsia="Book Antiqua" w:hAnsi="Book Antiqua" w:cs="Book Antiqua"/>
          <w:color w:val="000000"/>
        </w:rPr>
        <w:t xml:space="preserve"> </w:t>
      </w:r>
      <w:r w:rsidR="00E91004" w:rsidRPr="00E91004">
        <w:rPr>
          <w:rFonts w:ascii="Book Antiqua" w:eastAsia="Book Antiqua" w:hAnsi="Book Antiqua" w:cs="Book Antiqua"/>
          <w:color w:val="000000"/>
        </w:rPr>
        <w:t>c</w:t>
      </w:r>
      <w:r w:rsidRPr="00E91004">
        <w:rPr>
          <w:rFonts w:ascii="Book Antiqua" w:eastAsia="Book Antiqua" w:hAnsi="Book Antiqua" w:cs="Book Antiqua"/>
          <w:color w:val="000000"/>
        </w:rPr>
        <w:t>onceptualization, writing, reviewing and editing</w:t>
      </w:r>
      <w:r w:rsidR="00E91004" w:rsidRPr="00E91004">
        <w:rPr>
          <w:rFonts w:ascii="Book Antiqua" w:eastAsia="SimSun" w:hAnsi="Book Antiqua" w:cs="SimSun"/>
          <w:color w:val="000000"/>
          <w:lang w:eastAsia="zh-CN"/>
        </w:rPr>
        <w:t>;</w:t>
      </w:r>
      <w:r w:rsidRPr="00E91004">
        <w:rPr>
          <w:rFonts w:ascii="Book Antiqua" w:eastAsia="Book Antiqua" w:hAnsi="Book Antiqua" w:cs="Book Antiqua"/>
          <w:color w:val="000000"/>
        </w:rPr>
        <w:t xml:space="preserve"> </w:t>
      </w:r>
      <w:r w:rsidR="00E91004" w:rsidRPr="00E91004">
        <w:rPr>
          <w:rFonts w:ascii="Book Antiqua" w:eastAsia="Book Antiqua" w:hAnsi="Book Antiqua" w:cs="Book Antiqua"/>
          <w:color w:val="000000"/>
        </w:rPr>
        <w:t>a</w:t>
      </w:r>
      <w:r w:rsidRPr="00E91004">
        <w:rPr>
          <w:rFonts w:ascii="Book Antiqua" w:eastAsia="Book Antiqua" w:hAnsi="Book Antiqua" w:cs="Book Antiqua"/>
          <w:color w:val="000000"/>
        </w:rPr>
        <w:t>ll authors participated in drafting the manuscript and all have read, contributed to, and approved the final version of the manuscript.</w:t>
      </w:r>
    </w:p>
    <w:p w14:paraId="5A84E266" w14:textId="77777777" w:rsidR="00A77B3E" w:rsidRPr="00641A21" w:rsidRDefault="00A77B3E" w:rsidP="00641A21">
      <w:pPr>
        <w:adjustRightInd w:val="0"/>
        <w:snapToGrid w:val="0"/>
        <w:spacing w:line="360" w:lineRule="auto"/>
        <w:jc w:val="both"/>
        <w:rPr>
          <w:rFonts w:ascii="Book Antiqua" w:hAnsi="Book Antiqua"/>
        </w:rPr>
      </w:pPr>
    </w:p>
    <w:p w14:paraId="36EE58B1" w14:textId="3B1E7C8C"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Corresponding author: </w:t>
      </w:r>
      <w:proofErr w:type="spellStart"/>
      <w:r w:rsidRPr="00641A21">
        <w:rPr>
          <w:rFonts w:ascii="Book Antiqua" w:eastAsia="Book Antiqua" w:hAnsi="Book Antiqua" w:cs="Book Antiqua"/>
          <w:b/>
          <w:bCs/>
          <w:color w:val="000000"/>
        </w:rPr>
        <w:t>Zhi</w:t>
      </w:r>
      <w:proofErr w:type="spellEnd"/>
      <w:r w:rsidR="00841D11">
        <w:rPr>
          <w:rFonts w:ascii="Book Antiqua" w:eastAsia="Book Antiqua" w:hAnsi="Book Antiqua" w:cs="Book Antiqua"/>
          <w:b/>
          <w:bCs/>
          <w:color w:val="000000"/>
        </w:rPr>
        <w:t>-</w:t>
      </w:r>
      <w:r w:rsidR="00841D11" w:rsidRPr="00841D11">
        <w:rPr>
          <w:rFonts w:ascii="Book Antiqua" w:hAnsi="Book Antiqua" w:cs="Book Antiqua"/>
          <w:b/>
          <w:bCs/>
          <w:color w:val="000000"/>
          <w:lang w:eastAsia="zh-CN"/>
        </w:rPr>
        <w:t>P</w:t>
      </w:r>
      <w:r w:rsidRPr="00641A21">
        <w:rPr>
          <w:rFonts w:ascii="Book Antiqua" w:eastAsia="Book Antiqua" w:hAnsi="Book Antiqua" w:cs="Book Antiqua"/>
          <w:b/>
          <w:bCs/>
          <w:color w:val="000000"/>
        </w:rPr>
        <w:t xml:space="preserve">eng Li, </w:t>
      </w:r>
      <w:r w:rsidR="00FB16C3" w:rsidRPr="00FB16C3">
        <w:rPr>
          <w:rFonts w:ascii="Book Antiqua" w:hAnsi="Book Antiqua" w:cs="Book Antiqua"/>
          <w:b/>
          <w:bCs/>
          <w:color w:val="000000"/>
          <w:lang w:eastAsia="zh-CN"/>
        </w:rPr>
        <w:t>P</w:t>
      </w:r>
      <w:r w:rsidR="00FB16C3" w:rsidRPr="00FB16C3">
        <w:rPr>
          <w:rFonts w:ascii="Book Antiqua" w:eastAsia="Book Antiqua" w:hAnsi="Book Antiqua" w:cs="Book Antiqua"/>
          <w:b/>
          <w:bCs/>
          <w:color w:val="000000"/>
        </w:rPr>
        <w:t>hD</w:t>
      </w:r>
      <w:r w:rsidRPr="00641A21">
        <w:rPr>
          <w:rFonts w:ascii="Book Antiqua" w:eastAsia="Book Antiqua" w:hAnsi="Book Antiqua" w:cs="Book Antiqua"/>
          <w:b/>
          <w:bCs/>
          <w:color w:val="000000"/>
        </w:rPr>
        <w:t xml:space="preserve">, Surgeon, </w:t>
      </w:r>
      <w:r w:rsidRPr="00641A21">
        <w:rPr>
          <w:rFonts w:ascii="Book Antiqua" w:eastAsia="Book Antiqua" w:hAnsi="Book Antiqua" w:cs="Book Antiqua"/>
          <w:color w:val="000000"/>
        </w:rPr>
        <w:t xml:space="preserve">School of </w:t>
      </w:r>
      <w:r w:rsidR="00841D11" w:rsidRPr="00641A21">
        <w:rPr>
          <w:rFonts w:ascii="Book Antiqua" w:eastAsia="Book Antiqua" w:hAnsi="Book Antiqua" w:cs="Book Antiqua"/>
          <w:color w:val="000000"/>
        </w:rPr>
        <w:t>M</w:t>
      </w:r>
      <w:r w:rsidRPr="00641A21">
        <w:rPr>
          <w:rFonts w:ascii="Book Antiqua" w:eastAsia="Book Antiqua" w:hAnsi="Book Antiqua" w:cs="Book Antiqua"/>
          <w:color w:val="000000"/>
        </w:rPr>
        <w:t xml:space="preserve">edicine, Taizhou University, No. 1139 </w:t>
      </w:r>
      <w:proofErr w:type="spellStart"/>
      <w:r w:rsidRPr="00641A21">
        <w:rPr>
          <w:rFonts w:ascii="Book Antiqua" w:eastAsia="Book Antiqua" w:hAnsi="Book Antiqua" w:cs="Book Antiqua"/>
          <w:color w:val="000000"/>
        </w:rPr>
        <w:t>Shifu</w:t>
      </w:r>
      <w:proofErr w:type="spellEnd"/>
      <w:r w:rsidRPr="00641A21">
        <w:rPr>
          <w:rFonts w:ascii="Book Antiqua" w:eastAsia="Book Antiqua" w:hAnsi="Book Antiqua" w:cs="Book Antiqua"/>
          <w:color w:val="000000"/>
        </w:rPr>
        <w:t xml:space="preserve"> Avenue, </w:t>
      </w:r>
      <w:proofErr w:type="spellStart"/>
      <w:r w:rsidRPr="00641A21">
        <w:rPr>
          <w:rFonts w:ascii="Book Antiqua" w:eastAsia="Book Antiqua" w:hAnsi="Book Antiqua" w:cs="Book Antiqua"/>
          <w:color w:val="000000"/>
        </w:rPr>
        <w:t>Jiaojiang</w:t>
      </w:r>
      <w:proofErr w:type="spellEnd"/>
      <w:r w:rsidRPr="00641A21">
        <w:rPr>
          <w:rFonts w:ascii="Book Antiqua" w:eastAsia="Book Antiqua" w:hAnsi="Book Antiqua" w:cs="Book Antiqua"/>
          <w:color w:val="000000"/>
        </w:rPr>
        <w:t xml:space="preserve"> District, Taizhou 318000, </w:t>
      </w:r>
      <w:r w:rsidR="00F16FD3">
        <w:rPr>
          <w:rFonts w:ascii="Book Antiqua" w:eastAsia="Book Antiqua" w:hAnsi="Book Antiqua" w:cs="Book Antiqua"/>
          <w:color w:val="000000"/>
        </w:rPr>
        <w:t xml:space="preserve">Zhejiang Province, </w:t>
      </w:r>
      <w:r w:rsidRPr="00641A21">
        <w:rPr>
          <w:rFonts w:ascii="Book Antiqua" w:eastAsia="Book Antiqua" w:hAnsi="Book Antiqua" w:cs="Book Antiqua"/>
          <w:color w:val="000000"/>
        </w:rPr>
        <w:t>China. lzpzhonghong@126.com</w:t>
      </w:r>
    </w:p>
    <w:p w14:paraId="70CD5EE1" w14:textId="77777777" w:rsidR="00A77B3E" w:rsidRPr="00641A21" w:rsidRDefault="00A77B3E" w:rsidP="00641A21">
      <w:pPr>
        <w:adjustRightInd w:val="0"/>
        <w:snapToGrid w:val="0"/>
        <w:spacing w:line="360" w:lineRule="auto"/>
        <w:jc w:val="both"/>
        <w:rPr>
          <w:rFonts w:ascii="Book Antiqua" w:hAnsi="Book Antiqua"/>
        </w:rPr>
      </w:pPr>
    </w:p>
    <w:p w14:paraId="11BDE31D"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Received: </w:t>
      </w:r>
      <w:r w:rsidRPr="00641A21">
        <w:rPr>
          <w:rFonts w:ascii="Book Antiqua" w:eastAsia="Book Antiqua" w:hAnsi="Book Antiqua" w:cs="Book Antiqua"/>
          <w:color w:val="000000"/>
        </w:rPr>
        <w:t>March 31, 2022</w:t>
      </w:r>
    </w:p>
    <w:p w14:paraId="3CBE8F4D" w14:textId="23691DFC"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Revised: </w:t>
      </w:r>
      <w:r w:rsidR="00F16FD3" w:rsidRPr="00F16FD3">
        <w:rPr>
          <w:rFonts w:ascii="Book Antiqua" w:eastAsia="Book Antiqua" w:hAnsi="Book Antiqua" w:cs="Book Antiqua"/>
          <w:color w:val="000000"/>
        </w:rPr>
        <w:t>June 6, 2022</w:t>
      </w:r>
    </w:p>
    <w:p w14:paraId="758C468D" w14:textId="0650FDA4"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lastRenderedPageBreak/>
        <w:t xml:space="preserve">Accepted: </w:t>
      </w:r>
      <w:ins w:id="0" w:author="Li Ma" w:date="2022-08-06T13:17:00Z">
        <w:r w:rsidR="00773F09" w:rsidRPr="00773F09">
          <w:rPr>
            <w:rFonts w:ascii="Book Antiqua" w:eastAsia="Book Antiqua" w:hAnsi="Book Antiqua" w:cs="Book Antiqua"/>
            <w:color w:val="000000"/>
            <w:rPrChange w:id="1" w:author="Li Ma" w:date="2022-08-06T13:17:00Z">
              <w:rPr>
                <w:rFonts w:ascii="Book Antiqua" w:eastAsia="Book Antiqua" w:hAnsi="Book Antiqua" w:cs="Book Antiqua"/>
                <w:b/>
                <w:bCs/>
                <w:color w:val="000000"/>
              </w:rPr>
            </w:rPrChange>
          </w:rPr>
          <w:t>August 6, 2022</w:t>
        </w:r>
      </w:ins>
    </w:p>
    <w:p w14:paraId="217B774D" w14:textId="77197DF1"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Published online: </w:t>
      </w:r>
    </w:p>
    <w:p w14:paraId="189C83FD" w14:textId="77777777" w:rsidR="00A77B3E" w:rsidRPr="00641A21" w:rsidRDefault="00A77B3E" w:rsidP="00641A21">
      <w:pPr>
        <w:adjustRightInd w:val="0"/>
        <w:snapToGrid w:val="0"/>
        <w:spacing w:line="360" w:lineRule="auto"/>
        <w:jc w:val="both"/>
        <w:rPr>
          <w:rFonts w:ascii="Book Antiqua" w:hAnsi="Book Antiqua"/>
        </w:rPr>
        <w:sectPr w:rsidR="00A77B3E" w:rsidRPr="00641A21">
          <w:footerReference w:type="default" r:id="rId6"/>
          <w:pgSz w:w="12240" w:h="15840"/>
          <w:pgMar w:top="1440" w:right="1440" w:bottom="1440" w:left="1440" w:header="720" w:footer="720" w:gutter="0"/>
          <w:cols w:space="720"/>
          <w:docGrid w:linePitch="360"/>
        </w:sectPr>
      </w:pPr>
    </w:p>
    <w:p w14:paraId="47805188" w14:textId="4AD0BD15" w:rsidR="00A77B3E" w:rsidRPr="00641A21" w:rsidRDefault="00370F5B"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lastRenderedPageBreak/>
        <w:t>A</w:t>
      </w:r>
      <w:r w:rsidR="00760C2D" w:rsidRPr="00641A21">
        <w:rPr>
          <w:rFonts w:ascii="Book Antiqua" w:eastAsia="Book Antiqua" w:hAnsi="Book Antiqua" w:cs="Book Antiqua"/>
          <w:b/>
          <w:color w:val="000000"/>
        </w:rPr>
        <w:t>bstract</w:t>
      </w:r>
    </w:p>
    <w:p w14:paraId="20C4B955" w14:textId="3BD0CCD5"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Intestinal dysbiosis and small intestinal bacterial overgrowth (SIBO) are common in patients with liver cirrhosis. Existing studies have not explored the </w:t>
      </w:r>
      <w:r w:rsidR="006B00C8" w:rsidRPr="00641A21">
        <w:rPr>
          <w:rFonts w:ascii="Book Antiqua" w:eastAsia="Book Antiqua" w:hAnsi="Book Antiqua" w:cs="Book Antiqua"/>
          <w:color w:val="000000"/>
        </w:rPr>
        <w:t>association</w:t>
      </w:r>
      <w:r w:rsidR="006B00C8" w:rsidRPr="00641A21" w:rsidDel="006B00C8">
        <w:rPr>
          <w:rFonts w:ascii="Book Antiqua" w:eastAsia="Book Antiqua" w:hAnsi="Book Antiqua" w:cs="Book Antiqua"/>
          <w:color w:val="000000"/>
        </w:rPr>
        <w:t xml:space="preserve"> </w:t>
      </w:r>
      <w:r w:rsidRPr="00641A21">
        <w:rPr>
          <w:rFonts w:ascii="Book Antiqua" w:eastAsia="Book Antiqua" w:hAnsi="Book Antiqua" w:cs="Book Antiqua"/>
          <w:color w:val="000000"/>
        </w:rPr>
        <w:t>between gut dysbiosis and SIBO. We propose some suggestions for the author</w:t>
      </w:r>
      <w:r w:rsidR="00370F5B">
        <w:rPr>
          <w:rFonts w:ascii="Book Antiqua" w:eastAsia="Book Antiqua" w:hAnsi="Book Antiqua" w:cs="Book Antiqua"/>
          <w:color w:val="000000"/>
        </w:rPr>
        <w:t>s</w:t>
      </w:r>
      <w:r w:rsidRPr="00641A21">
        <w:rPr>
          <w:rFonts w:ascii="Book Antiqua" w:eastAsia="Book Antiqua" w:hAnsi="Book Antiqua" w:cs="Book Antiqua"/>
          <w:color w:val="000000"/>
        </w:rPr>
        <w:t>’ experimental methods and concepts, and we hope these suggestions can be adopted. The hydrogen breath test is worthy of recommendation due to its high accuracy and convenient operation. We suggest changing the substrate of the hydrogen breath test from lactulose to glucose to improve the accuracy of each parameter. SIBO is a small subset of gut dysbiosis, and we propose clarifying the concept of both. SIBO may be caused by liver cirrhosis or one of the pathogeneses of gastrointestinal diseases. Therefore, interference from other gastrointestinal diseases should be excluded from this study.</w:t>
      </w:r>
    </w:p>
    <w:p w14:paraId="3606AD13" w14:textId="77777777" w:rsidR="00A77B3E" w:rsidRPr="00641A21" w:rsidRDefault="00A77B3E" w:rsidP="00641A21">
      <w:pPr>
        <w:adjustRightInd w:val="0"/>
        <w:snapToGrid w:val="0"/>
        <w:spacing w:line="360" w:lineRule="auto"/>
        <w:jc w:val="both"/>
        <w:rPr>
          <w:rFonts w:ascii="Book Antiqua" w:hAnsi="Book Antiqua"/>
        </w:rPr>
      </w:pPr>
    </w:p>
    <w:p w14:paraId="392A7869" w14:textId="786D9B32"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Key Words: </w:t>
      </w:r>
      <w:r w:rsidRPr="00641A21">
        <w:rPr>
          <w:rFonts w:ascii="Book Antiqua" w:eastAsia="Book Antiqua" w:hAnsi="Book Antiqua" w:cs="Book Antiqua"/>
          <w:color w:val="000000"/>
        </w:rPr>
        <w:t xml:space="preserve">Glucose; Hydrogen breath test; Lactulose; Liver cirrhosis; </w:t>
      </w:r>
      <w:r w:rsidR="00760C2D" w:rsidRPr="00641A21">
        <w:rPr>
          <w:rFonts w:ascii="Book Antiqua" w:eastAsia="Book Antiqua" w:hAnsi="Book Antiqua" w:cs="Book Antiqua"/>
          <w:color w:val="000000"/>
        </w:rPr>
        <w:t>Small intestinal bacterial overgrowth</w:t>
      </w:r>
    </w:p>
    <w:p w14:paraId="2D5A2B10" w14:textId="77777777" w:rsidR="00A77B3E" w:rsidRPr="00641A21" w:rsidRDefault="00A77B3E" w:rsidP="00641A21">
      <w:pPr>
        <w:adjustRightInd w:val="0"/>
        <w:snapToGrid w:val="0"/>
        <w:spacing w:line="360" w:lineRule="auto"/>
        <w:jc w:val="both"/>
        <w:rPr>
          <w:rFonts w:ascii="Book Antiqua" w:hAnsi="Book Antiqua"/>
        </w:rPr>
      </w:pPr>
    </w:p>
    <w:p w14:paraId="7732D342" w14:textId="61C1248E" w:rsidR="00A77B3E" w:rsidRPr="0079210C" w:rsidRDefault="006453B3" w:rsidP="00641A21">
      <w:pPr>
        <w:adjustRightInd w:val="0"/>
        <w:snapToGrid w:val="0"/>
        <w:spacing w:line="360" w:lineRule="auto"/>
        <w:jc w:val="both"/>
        <w:rPr>
          <w:rFonts w:ascii="Book Antiqua" w:hAnsi="Book Antiqua"/>
        </w:rPr>
      </w:pPr>
      <w:proofErr w:type="spellStart"/>
      <w:r w:rsidRPr="0079210C">
        <w:rPr>
          <w:rFonts w:ascii="Book Antiqua" w:eastAsia="Book Antiqua" w:hAnsi="Book Antiqua" w:cs="Book Antiqua"/>
          <w:color w:val="000000"/>
        </w:rPr>
        <w:t>Xie</w:t>
      </w:r>
      <w:proofErr w:type="spellEnd"/>
      <w:r w:rsidRPr="0079210C">
        <w:rPr>
          <w:rFonts w:ascii="Book Antiqua" w:eastAsia="Book Antiqua" w:hAnsi="Book Antiqua" w:cs="Book Antiqua"/>
          <w:color w:val="000000"/>
        </w:rPr>
        <w:t xml:space="preserve"> Q</w:t>
      </w:r>
      <w:r w:rsidR="0079210C" w:rsidRPr="0079210C">
        <w:rPr>
          <w:rFonts w:ascii="Book Antiqua" w:hAnsi="Book Antiqua" w:cs="Book Antiqua"/>
          <w:color w:val="000000"/>
          <w:lang w:eastAsia="zh-CN"/>
        </w:rPr>
        <w:t>Q</w:t>
      </w:r>
      <w:r w:rsidRPr="0079210C">
        <w:rPr>
          <w:rFonts w:ascii="Book Antiqua" w:eastAsia="Book Antiqua" w:hAnsi="Book Antiqua" w:cs="Book Antiqua"/>
          <w:color w:val="000000"/>
        </w:rPr>
        <w:t>, Wang J</w:t>
      </w:r>
      <w:r w:rsidR="0079210C" w:rsidRPr="0079210C">
        <w:rPr>
          <w:rFonts w:ascii="Book Antiqua" w:hAnsi="Book Antiqua" w:cs="Book Antiqua"/>
          <w:color w:val="000000"/>
          <w:lang w:eastAsia="zh-CN"/>
        </w:rPr>
        <w:t>F</w:t>
      </w:r>
      <w:r w:rsidRPr="0079210C">
        <w:rPr>
          <w:rFonts w:ascii="Book Antiqua" w:eastAsia="Book Antiqua" w:hAnsi="Book Antiqua" w:cs="Book Antiqua"/>
          <w:color w:val="000000"/>
        </w:rPr>
        <w:t>, Zhang Y</w:t>
      </w:r>
      <w:r w:rsidR="0079210C" w:rsidRPr="0079210C">
        <w:rPr>
          <w:rFonts w:ascii="Book Antiqua" w:eastAsia="Book Antiqua" w:hAnsi="Book Antiqua" w:cs="Book Antiqua"/>
          <w:color w:val="000000"/>
        </w:rPr>
        <w:t>F</w:t>
      </w:r>
      <w:r w:rsidRPr="0079210C">
        <w:rPr>
          <w:rFonts w:ascii="Book Antiqua" w:eastAsia="Book Antiqua" w:hAnsi="Book Antiqua" w:cs="Book Antiqua"/>
          <w:color w:val="000000"/>
        </w:rPr>
        <w:t>, Xu D</w:t>
      </w:r>
      <w:r w:rsidR="0079210C" w:rsidRPr="0079210C">
        <w:rPr>
          <w:rFonts w:ascii="Book Antiqua" w:eastAsia="Book Antiqua" w:hAnsi="Book Antiqua" w:cs="Book Antiqua"/>
          <w:color w:val="000000"/>
        </w:rPr>
        <w:t>H</w:t>
      </w:r>
      <w:r w:rsidRPr="0079210C">
        <w:rPr>
          <w:rFonts w:ascii="Book Antiqua" w:eastAsia="Book Antiqua" w:hAnsi="Book Antiqua" w:cs="Book Antiqua"/>
          <w:color w:val="000000"/>
        </w:rPr>
        <w:t>, Zhou B, Li T</w:t>
      </w:r>
      <w:r w:rsidR="0079210C" w:rsidRPr="0079210C">
        <w:rPr>
          <w:rFonts w:ascii="Book Antiqua" w:eastAsia="Book Antiqua" w:hAnsi="Book Antiqua" w:cs="Book Antiqua"/>
          <w:color w:val="000000"/>
        </w:rPr>
        <w:t>H</w:t>
      </w:r>
      <w:r w:rsidRPr="0079210C">
        <w:rPr>
          <w:rFonts w:ascii="Book Antiqua" w:eastAsia="Book Antiqua" w:hAnsi="Book Antiqua" w:cs="Book Antiqua"/>
          <w:color w:val="000000"/>
        </w:rPr>
        <w:t>, Li Z</w:t>
      </w:r>
      <w:r w:rsidR="0079210C" w:rsidRPr="0079210C">
        <w:rPr>
          <w:rFonts w:ascii="Book Antiqua" w:eastAsia="Book Antiqua" w:hAnsi="Book Antiqua" w:cs="Book Antiqua"/>
          <w:color w:val="000000"/>
        </w:rPr>
        <w:t>P</w:t>
      </w:r>
      <w:r w:rsidRPr="0079210C">
        <w:rPr>
          <w:rFonts w:ascii="Book Antiqua" w:eastAsia="Book Antiqua" w:hAnsi="Book Antiqua" w:cs="Book Antiqua"/>
          <w:color w:val="000000"/>
        </w:rPr>
        <w:t xml:space="preserve">. Glucose substrate in the hydrogen breath test for gut microbiota determination: </w:t>
      </w:r>
      <w:r w:rsidR="0079210C" w:rsidRPr="0079210C">
        <w:rPr>
          <w:rFonts w:ascii="Book Antiqua" w:eastAsia="Book Antiqua" w:hAnsi="Book Antiqua" w:cs="Book Antiqua"/>
          <w:color w:val="000000"/>
        </w:rPr>
        <w:t>A</w:t>
      </w:r>
      <w:r w:rsidRPr="0079210C">
        <w:rPr>
          <w:rFonts w:ascii="Book Antiqua" w:eastAsia="Book Antiqua" w:hAnsi="Book Antiqua" w:cs="Book Antiqua"/>
          <w:color w:val="000000"/>
        </w:rPr>
        <w:t xml:space="preserve"> recommended noninvasive test. </w:t>
      </w:r>
      <w:r w:rsidRPr="0079210C">
        <w:rPr>
          <w:rFonts w:ascii="Book Antiqua" w:eastAsia="Book Antiqua" w:hAnsi="Book Antiqua" w:cs="Book Antiqua"/>
          <w:i/>
          <w:iCs/>
          <w:color w:val="000000"/>
        </w:rPr>
        <w:t>World J Clin Cases</w:t>
      </w:r>
      <w:r w:rsidRPr="0079210C">
        <w:rPr>
          <w:rFonts w:ascii="Book Antiqua" w:eastAsia="Book Antiqua" w:hAnsi="Book Antiqua" w:cs="Book Antiqua"/>
          <w:color w:val="000000"/>
        </w:rPr>
        <w:t xml:space="preserve"> 2022; In press</w:t>
      </w:r>
    </w:p>
    <w:p w14:paraId="73DF91FF" w14:textId="77777777" w:rsidR="00A77B3E" w:rsidRPr="00641A21" w:rsidRDefault="00A77B3E" w:rsidP="00641A21">
      <w:pPr>
        <w:adjustRightInd w:val="0"/>
        <w:snapToGrid w:val="0"/>
        <w:spacing w:line="360" w:lineRule="auto"/>
        <w:jc w:val="both"/>
        <w:rPr>
          <w:rFonts w:ascii="Book Antiqua" w:hAnsi="Book Antiqua"/>
        </w:rPr>
      </w:pPr>
    </w:p>
    <w:p w14:paraId="62F0C9C3" w14:textId="456B00E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Core </w:t>
      </w:r>
      <w:r w:rsidR="00F55311">
        <w:rPr>
          <w:rFonts w:ascii="Book Antiqua" w:eastAsia="Book Antiqua" w:hAnsi="Book Antiqua" w:cs="Book Antiqua"/>
          <w:b/>
          <w:bCs/>
          <w:color w:val="000000"/>
        </w:rPr>
        <w:t>T</w:t>
      </w:r>
      <w:r w:rsidR="00370F5B" w:rsidRPr="00641A21">
        <w:rPr>
          <w:rFonts w:ascii="Book Antiqua" w:eastAsia="Book Antiqua" w:hAnsi="Book Antiqua" w:cs="Book Antiqua"/>
          <w:b/>
          <w:bCs/>
          <w:color w:val="000000"/>
        </w:rPr>
        <w:t>ip</w:t>
      </w:r>
      <w:r w:rsidRPr="00641A21">
        <w:rPr>
          <w:rFonts w:ascii="Book Antiqua" w:eastAsia="Book Antiqua" w:hAnsi="Book Antiqua" w:cs="Book Antiqua"/>
          <w:b/>
          <w:bCs/>
          <w:color w:val="000000"/>
        </w:rPr>
        <w:t xml:space="preserve">: </w:t>
      </w:r>
      <w:r w:rsidRPr="00641A21">
        <w:rPr>
          <w:rFonts w:ascii="Book Antiqua" w:eastAsia="Book Antiqua" w:hAnsi="Book Antiqua" w:cs="Book Antiqua"/>
          <w:color w:val="000000"/>
        </w:rPr>
        <w:t xml:space="preserve">The sensitivity of the hydrogen breath test is higher with glucose than lactulose as the substrate. We recommend using the hydrogen breath test in this experiment for measuring intestinal flora but replacing the test substrate with glucose. We recommend that the authors clarify the </w:t>
      </w:r>
      <w:r w:rsidR="006B00C8" w:rsidRPr="00641A21">
        <w:rPr>
          <w:rFonts w:ascii="Book Antiqua" w:eastAsia="Book Antiqua" w:hAnsi="Book Antiqua" w:cs="Book Antiqua"/>
          <w:color w:val="000000"/>
        </w:rPr>
        <w:t>relation</w:t>
      </w:r>
      <w:r w:rsidRPr="00641A21">
        <w:rPr>
          <w:rFonts w:ascii="Book Antiqua" w:eastAsia="Book Antiqua" w:hAnsi="Book Antiqua" w:cs="Book Antiqua"/>
          <w:color w:val="000000"/>
        </w:rPr>
        <w:t xml:space="preserve"> and concept of </w:t>
      </w:r>
      <w:r w:rsidR="00295CC4" w:rsidRPr="00641A21">
        <w:rPr>
          <w:rFonts w:ascii="Book Antiqua" w:eastAsia="Book Antiqua" w:hAnsi="Book Antiqua" w:cs="Book Antiqua"/>
          <w:color w:val="000000"/>
        </w:rPr>
        <w:t xml:space="preserve">small intestinal bacterial overgrowth </w:t>
      </w:r>
      <w:r w:rsidR="00295CC4">
        <w:rPr>
          <w:rFonts w:ascii="Book Antiqua" w:eastAsia="Book Antiqua" w:hAnsi="Book Antiqua" w:cs="Book Antiqua"/>
          <w:color w:val="000000"/>
        </w:rPr>
        <w:t>(</w:t>
      </w:r>
      <w:r w:rsidRPr="00641A21">
        <w:rPr>
          <w:rFonts w:ascii="Book Antiqua" w:eastAsia="Book Antiqua" w:hAnsi="Book Antiqua" w:cs="Book Antiqua"/>
          <w:color w:val="000000"/>
        </w:rPr>
        <w:t>SIBO</w:t>
      </w:r>
      <w:r w:rsidR="00295CC4">
        <w:rPr>
          <w:rFonts w:ascii="Book Antiqua" w:eastAsia="Book Antiqua" w:hAnsi="Book Antiqua" w:cs="Book Antiqua"/>
          <w:color w:val="000000"/>
        </w:rPr>
        <w:t>)</w:t>
      </w:r>
      <w:r w:rsidRPr="00641A21">
        <w:rPr>
          <w:rFonts w:ascii="Book Antiqua" w:eastAsia="Book Antiqua" w:hAnsi="Book Antiqua" w:cs="Book Antiqua"/>
          <w:color w:val="000000"/>
        </w:rPr>
        <w:t xml:space="preserve"> and gut dysbiosis. When exploring the relationship between gut dysbiosis and SIBO in cirrhosis, the etiology of SIBO should be considered. After estimating the sample size, we determined that the sample size included in the experiment was small and should be expanded.</w:t>
      </w:r>
    </w:p>
    <w:p w14:paraId="4A792DDB" w14:textId="77777777" w:rsidR="00A77B3E" w:rsidRPr="00641A21" w:rsidRDefault="00A77B3E" w:rsidP="00641A21">
      <w:pPr>
        <w:adjustRightInd w:val="0"/>
        <w:snapToGrid w:val="0"/>
        <w:spacing w:line="360" w:lineRule="auto"/>
        <w:jc w:val="both"/>
        <w:rPr>
          <w:rFonts w:ascii="Book Antiqua" w:hAnsi="Book Antiqua"/>
        </w:rPr>
      </w:pPr>
    </w:p>
    <w:p w14:paraId="25E1199B"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aps/>
          <w:color w:val="000000"/>
          <w:u w:val="single"/>
        </w:rPr>
        <w:t>TO THE EDITOR</w:t>
      </w:r>
    </w:p>
    <w:p w14:paraId="47A00A21" w14:textId="41B48F9B" w:rsidR="00A77B3E" w:rsidRPr="009D0651" w:rsidRDefault="00E449E9" w:rsidP="00641A21">
      <w:pPr>
        <w:adjustRightInd w:val="0"/>
        <w:snapToGrid w:val="0"/>
        <w:spacing w:line="360" w:lineRule="auto"/>
        <w:jc w:val="both"/>
        <w:rPr>
          <w:rFonts w:ascii="Book Antiqua" w:eastAsia="Book Antiqua" w:hAnsi="Book Antiqua" w:cs="Book Antiqua"/>
          <w:color w:val="000000"/>
        </w:rPr>
      </w:pPr>
      <w:r w:rsidRPr="00641A21">
        <w:rPr>
          <w:rFonts w:ascii="Book Antiqua" w:eastAsia="Book Antiqua" w:hAnsi="Book Antiqua" w:cs="Book Antiqua"/>
          <w:color w:val="000000"/>
        </w:rPr>
        <w:lastRenderedPageBreak/>
        <w:t xml:space="preserve">The exact cause of </w:t>
      </w:r>
      <w:r w:rsidR="00061C51" w:rsidRPr="00E12766">
        <w:rPr>
          <w:rFonts w:ascii="Book Antiqua" w:eastAsia="Book Antiqua" w:hAnsi="Book Antiqua" w:cs="Book Antiqua"/>
          <w:color w:val="000000"/>
        </w:rPr>
        <w:t>i</w:t>
      </w:r>
      <w:r w:rsidRPr="00641A21">
        <w:rPr>
          <w:rFonts w:ascii="Book Antiqua" w:eastAsia="Book Antiqua" w:hAnsi="Book Antiqua" w:cs="Book Antiqua"/>
          <w:color w:val="000000"/>
        </w:rPr>
        <w:t>ntestinal dysbiosis and small intestinal bacterial overgrowth (SIBO) is unknown. However, studies have reported that SIBO is more common in patients with liver cirrhosis.</w:t>
      </w:r>
      <w:r w:rsidR="006453B3" w:rsidRPr="00641A21">
        <w:rPr>
          <w:rFonts w:ascii="Book Antiqua" w:eastAsia="Book Antiqua" w:hAnsi="Book Antiqua" w:cs="Book Antiqua"/>
          <w:color w:val="000000"/>
        </w:rPr>
        <w:t xml:space="preserve"> Most of the existing studies focus</w:t>
      </w:r>
      <w:r w:rsidR="0026162B">
        <w:rPr>
          <w:rFonts w:ascii="Book Antiqua" w:eastAsia="Book Antiqua" w:hAnsi="Book Antiqua" w:cs="Book Antiqua"/>
          <w:color w:val="000000"/>
        </w:rPr>
        <w:t>ed</w:t>
      </w:r>
      <w:r w:rsidR="006453B3" w:rsidRPr="00641A21">
        <w:rPr>
          <w:rFonts w:ascii="Book Antiqua" w:eastAsia="Book Antiqua" w:hAnsi="Book Antiqua" w:cs="Book Antiqua"/>
          <w:color w:val="000000"/>
        </w:rPr>
        <w:t xml:space="preserve"> only on the </w:t>
      </w:r>
      <w:r w:rsidR="0045075F" w:rsidRPr="00641A21">
        <w:rPr>
          <w:rFonts w:ascii="Book Antiqua" w:eastAsia="Book Antiqua" w:hAnsi="Book Antiqua" w:cs="Book Antiqua"/>
          <w:color w:val="000000"/>
        </w:rPr>
        <w:t>association</w:t>
      </w:r>
      <w:r w:rsidR="006453B3" w:rsidRPr="00641A21">
        <w:rPr>
          <w:rFonts w:ascii="Book Antiqua" w:eastAsia="Book Antiqua" w:hAnsi="Book Antiqua" w:cs="Book Antiqua"/>
          <w:color w:val="000000"/>
        </w:rPr>
        <w:t xml:space="preserve"> between intestinal dysbiosis and various manifestations of liver cirrhosis, with few studying intestinal dysbiosis and/or SIBO alone. Recently, an original article by </w:t>
      </w:r>
      <w:proofErr w:type="spellStart"/>
      <w:r w:rsidR="006453B3" w:rsidRPr="00641A21">
        <w:rPr>
          <w:rFonts w:ascii="Book Antiqua" w:eastAsia="Book Antiqua" w:hAnsi="Book Antiqua" w:cs="Book Antiqua"/>
          <w:color w:val="000000"/>
        </w:rPr>
        <w:t>Maslennikov</w:t>
      </w:r>
      <w:proofErr w:type="spellEnd"/>
      <w:r w:rsidR="006453B3" w:rsidRPr="00641A21">
        <w:rPr>
          <w:rFonts w:ascii="Book Antiqua" w:eastAsia="Book Antiqua" w:hAnsi="Book Antiqua" w:cs="Book Antiqua"/>
          <w:color w:val="000000"/>
        </w:rPr>
        <w:t xml:space="preserve"> </w:t>
      </w:r>
      <w:r w:rsidR="006453B3" w:rsidRPr="00641A21">
        <w:rPr>
          <w:rFonts w:ascii="Book Antiqua" w:eastAsia="Book Antiqua" w:hAnsi="Book Antiqua" w:cs="Book Antiqua"/>
          <w:i/>
          <w:iCs/>
          <w:color w:val="000000"/>
        </w:rPr>
        <w:t xml:space="preserve">et </w:t>
      </w:r>
      <w:proofErr w:type="gramStart"/>
      <w:r w:rsidR="000F0DE3" w:rsidRPr="00641A21">
        <w:rPr>
          <w:rFonts w:ascii="Book Antiqua" w:eastAsia="Book Antiqua" w:hAnsi="Book Antiqua" w:cs="Book Antiqua"/>
          <w:i/>
          <w:iCs/>
          <w:color w:val="000000"/>
        </w:rPr>
        <w:t>al</w:t>
      </w:r>
      <w:r w:rsidR="000F0DE3" w:rsidRPr="00641A21">
        <w:rPr>
          <w:rFonts w:ascii="Book Antiqua" w:eastAsia="Book Antiqua" w:hAnsi="Book Antiqua" w:cs="Book Antiqua"/>
          <w:color w:val="000000"/>
          <w:vertAlign w:val="superscript"/>
        </w:rPr>
        <w:t>[</w:t>
      </w:r>
      <w:proofErr w:type="gramEnd"/>
      <w:r w:rsidR="006453B3" w:rsidRPr="00641A21">
        <w:rPr>
          <w:rFonts w:ascii="Book Antiqua" w:eastAsia="Book Antiqua" w:hAnsi="Book Antiqua" w:cs="Book Antiqua"/>
          <w:color w:val="000000"/>
          <w:vertAlign w:val="superscript"/>
        </w:rPr>
        <w:t>1]</w:t>
      </w:r>
      <w:r w:rsidR="006453B3" w:rsidRPr="00641A21">
        <w:rPr>
          <w:rFonts w:ascii="Book Antiqua" w:eastAsia="Book Antiqua" w:hAnsi="Book Antiqua" w:cs="Book Antiqua"/>
          <w:color w:val="000000"/>
        </w:rPr>
        <w:t xml:space="preserve"> published in the </w:t>
      </w:r>
      <w:r w:rsidR="00E12766" w:rsidRPr="00E12766">
        <w:rPr>
          <w:rFonts w:ascii="Book Antiqua" w:eastAsia="Book Antiqua" w:hAnsi="Book Antiqua" w:cs="Book Antiqua"/>
          <w:i/>
          <w:iCs/>
          <w:color w:val="000000"/>
        </w:rPr>
        <w:t>World Journal of Gastroenterology</w:t>
      </w:r>
      <w:r w:rsidR="006453B3" w:rsidRPr="00641A21">
        <w:rPr>
          <w:rFonts w:ascii="Book Antiqua" w:eastAsia="Book Antiqua" w:hAnsi="Book Antiqua" w:cs="Book Antiqua"/>
          <w:color w:val="000000"/>
        </w:rPr>
        <w:t xml:space="preserve"> evaluated SIBO using a lactulose hydrogen breath test to explore the </w:t>
      </w:r>
      <w:r w:rsidR="000F0DE3" w:rsidRPr="00641A21">
        <w:rPr>
          <w:rFonts w:ascii="Book Antiqua" w:eastAsia="Book Antiqua" w:hAnsi="Book Antiqua" w:cs="Book Antiqua"/>
          <w:color w:val="000000"/>
        </w:rPr>
        <w:t>connection</w:t>
      </w:r>
      <w:r w:rsidR="006453B3" w:rsidRPr="00641A21">
        <w:rPr>
          <w:rFonts w:ascii="Book Antiqua" w:eastAsia="Book Antiqua" w:hAnsi="Book Antiqua" w:cs="Book Antiqua"/>
          <w:color w:val="000000"/>
        </w:rPr>
        <w:t xml:space="preserve"> between gut dysbiosis and SIBO in patients with liver cirrhosis. </w:t>
      </w:r>
      <w:r w:rsidR="009B048E" w:rsidRPr="00641A21">
        <w:rPr>
          <w:rFonts w:ascii="Book Antiqua" w:eastAsia="Book Antiqua" w:hAnsi="Book Antiqua" w:cs="Book Antiqua"/>
          <w:color w:val="000000"/>
        </w:rPr>
        <w:t>Their findings suggest that</w:t>
      </w:r>
      <w:r w:rsidR="006453B3" w:rsidRPr="00641A21">
        <w:rPr>
          <w:rFonts w:ascii="Book Antiqua" w:eastAsia="Book Antiqua" w:hAnsi="Book Antiqua" w:cs="Book Antiqua"/>
          <w:color w:val="000000"/>
        </w:rPr>
        <w:t xml:space="preserve"> </w:t>
      </w:r>
      <w:r w:rsidR="009B048E" w:rsidRPr="00641A21">
        <w:rPr>
          <w:rFonts w:ascii="Book Antiqua" w:eastAsia="Book Antiqua" w:hAnsi="Book Antiqua" w:cs="Book Antiqua"/>
          <w:color w:val="000000"/>
        </w:rPr>
        <w:t>gut flora disorder</w:t>
      </w:r>
      <w:r w:rsidR="006453B3" w:rsidRPr="00641A21">
        <w:rPr>
          <w:rFonts w:ascii="Book Antiqua" w:eastAsia="Book Antiqua" w:hAnsi="Book Antiqua" w:cs="Book Antiqua"/>
          <w:color w:val="000000"/>
        </w:rPr>
        <w:t xml:space="preserve"> and SIBO are likely to be independent diseases of the gut microbiota in cirrhosis. We strongly agree with the author</w:t>
      </w:r>
      <w:r w:rsidR="0026162B">
        <w:rPr>
          <w:rFonts w:ascii="Book Antiqua" w:eastAsia="Book Antiqua" w:hAnsi="Book Antiqua" w:cs="Book Antiqua"/>
          <w:color w:val="000000"/>
        </w:rPr>
        <w:t>s</w:t>
      </w:r>
      <w:r w:rsidR="006453B3" w:rsidRPr="00641A21">
        <w:rPr>
          <w:rFonts w:ascii="Book Antiqua" w:eastAsia="Book Antiqua" w:hAnsi="Book Antiqua" w:cs="Book Antiqua"/>
          <w:color w:val="000000"/>
        </w:rPr>
        <w:t>’ point of view. Based on the</w:t>
      </w:r>
      <w:r w:rsidR="0026162B">
        <w:rPr>
          <w:rFonts w:ascii="Book Antiqua" w:eastAsia="Book Antiqua" w:hAnsi="Book Antiqua" w:cs="Book Antiqua"/>
          <w:color w:val="000000"/>
        </w:rPr>
        <w:t>ir</w:t>
      </w:r>
      <w:r w:rsidR="006453B3" w:rsidRPr="00641A21">
        <w:rPr>
          <w:rFonts w:ascii="Book Antiqua" w:eastAsia="Book Antiqua" w:hAnsi="Book Antiqua" w:cs="Book Antiqua"/>
          <w:color w:val="000000"/>
        </w:rPr>
        <w:t xml:space="preserve"> research, we carried out further investigations and discussions. We put forward some suggestions for the author</w:t>
      </w:r>
      <w:r w:rsidR="0026162B">
        <w:rPr>
          <w:rFonts w:ascii="Book Antiqua" w:eastAsia="Book Antiqua" w:hAnsi="Book Antiqua" w:cs="Book Antiqua"/>
          <w:color w:val="000000"/>
        </w:rPr>
        <w:t>s</w:t>
      </w:r>
      <w:r w:rsidR="006453B3" w:rsidRPr="00641A21">
        <w:rPr>
          <w:rFonts w:ascii="Book Antiqua" w:eastAsia="Book Antiqua" w:hAnsi="Book Antiqua" w:cs="Book Antiqua"/>
          <w:color w:val="000000"/>
        </w:rPr>
        <w:t>’ experimental methods and hope they will be adopted.</w:t>
      </w:r>
    </w:p>
    <w:p w14:paraId="61B15E04" w14:textId="245EDECC" w:rsidR="00A77B3E" w:rsidRPr="00641A21" w:rsidRDefault="006453B3" w:rsidP="009D0651">
      <w:pPr>
        <w:adjustRightInd w:val="0"/>
        <w:snapToGrid w:val="0"/>
        <w:spacing w:line="360" w:lineRule="auto"/>
        <w:ind w:firstLineChars="200" w:firstLine="480"/>
        <w:jc w:val="both"/>
        <w:rPr>
          <w:rFonts w:ascii="Book Antiqua" w:hAnsi="Book Antiqua"/>
        </w:rPr>
      </w:pPr>
      <w:r w:rsidRPr="00641A21">
        <w:rPr>
          <w:rFonts w:ascii="Book Antiqua" w:eastAsia="Book Antiqua" w:hAnsi="Book Antiqua" w:cs="Book Antiqua"/>
          <w:color w:val="000000"/>
        </w:rPr>
        <w:t xml:space="preserve">At present, the gold standard for detecting SIBO is still small intestinal aspiration and quantitative </w:t>
      </w:r>
      <w:proofErr w:type="gramStart"/>
      <w:r w:rsidRPr="00641A21">
        <w:rPr>
          <w:rFonts w:ascii="Book Antiqua" w:eastAsia="Book Antiqua" w:hAnsi="Book Antiqua" w:cs="Book Antiqua"/>
          <w:color w:val="000000"/>
        </w:rPr>
        <w:t>culture</w:t>
      </w:r>
      <w:r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2,3]</w:t>
      </w:r>
      <w:r w:rsidRPr="00641A21">
        <w:rPr>
          <w:rFonts w:ascii="Book Antiqua" w:eastAsia="Book Antiqua" w:hAnsi="Book Antiqua" w:cs="Book Antiqua"/>
          <w:color w:val="000000"/>
        </w:rPr>
        <w:t xml:space="preserve">. However, there are obvious shortcomings, such as invasiveness to the human body and high detection costs. In addition, small intestinal aspiration and quantitative culture are prone to sampling errors. </w:t>
      </w:r>
      <w:r w:rsidR="0026162B">
        <w:rPr>
          <w:rFonts w:ascii="Book Antiqua" w:eastAsia="Book Antiqua" w:hAnsi="Book Antiqua" w:cs="Book Antiqua"/>
          <w:color w:val="000000"/>
        </w:rPr>
        <w:t>They</w:t>
      </w:r>
      <w:r w:rsidR="0026162B" w:rsidRPr="00641A21">
        <w:rPr>
          <w:rFonts w:ascii="Book Antiqua" w:eastAsia="Book Antiqua" w:hAnsi="Book Antiqua" w:cs="Book Antiqua"/>
          <w:color w:val="000000"/>
        </w:rPr>
        <w:t xml:space="preserve"> </w:t>
      </w:r>
      <w:r w:rsidRPr="00641A21">
        <w:rPr>
          <w:rFonts w:ascii="Book Antiqua" w:eastAsia="Book Antiqua" w:hAnsi="Book Antiqua" w:cs="Book Antiqua"/>
          <w:color w:val="000000"/>
        </w:rPr>
        <w:t xml:space="preserve">may also result in distorted reports due to improper operation, and </w:t>
      </w:r>
      <w:r w:rsidR="0026162B">
        <w:rPr>
          <w:rFonts w:ascii="Book Antiqua" w:eastAsia="Book Antiqua" w:hAnsi="Book Antiqua" w:cs="Book Antiqua"/>
          <w:color w:val="000000"/>
        </w:rPr>
        <w:t>they</w:t>
      </w:r>
      <w:r w:rsidR="0026162B" w:rsidRPr="00641A21">
        <w:rPr>
          <w:rFonts w:ascii="Book Antiqua" w:eastAsia="Book Antiqua" w:hAnsi="Book Antiqua" w:cs="Book Antiqua"/>
          <w:color w:val="000000"/>
        </w:rPr>
        <w:t xml:space="preserve"> ha</w:t>
      </w:r>
      <w:r w:rsidR="0026162B">
        <w:rPr>
          <w:rFonts w:ascii="Book Antiqua" w:eastAsia="Book Antiqua" w:hAnsi="Book Antiqua" w:cs="Book Antiqua"/>
          <w:color w:val="000000"/>
        </w:rPr>
        <w:t>ve</w:t>
      </w:r>
      <w:r w:rsidR="0026162B" w:rsidRPr="00641A21">
        <w:rPr>
          <w:rFonts w:ascii="Book Antiqua" w:eastAsia="Book Antiqua" w:hAnsi="Book Antiqua" w:cs="Book Antiqua"/>
          <w:color w:val="000000"/>
        </w:rPr>
        <w:t xml:space="preserve"> </w:t>
      </w:r>
      <w:r w:rsidRPr="00641A21">
        <w:rPr>
          <w:rFonts w:ascii="Book Antiqua" w:eastAsia="Book Antiqua" w:hAnsi="Book Antiqua" w:cs="Book Antiqua"/>
          <w:color w:val="000000"/>
        </w:rPr>
        <w:t xml:space="preserve">high professional and technical requirements for operators. Hydrogen breath testing is commonly used due to its high accuracy and ease of operation, providing a simple noninvasive and widely available diagnostic modality for suspected </w:t>
      </w:r>
      <w:proofErr w:type="gramStart"/>
      <w:r w:rsidRPr="00641A21">
        <w:rPr>
          <w:rFonts w:ascii="Book Antiqua" w:eastAsia="Book Antiqua" w:hAnsi="Book Antiqua" w:cs="Book Antiqua"/>
          <w:color w:val="000000"/>
        </w:rPr>
        <w:t>SIBO</w:t>
      </w:r>
      <w:r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3]</w:t>
      </w:r>
      <w:r w:rsidRPr="00641A21">
        <w:rPr>
          <w:rFonts w:ascii="Book Antiqua" w:eastAsia="Book Antiqua" w:hAnsi="Book Antiqua" w:cs="Book Antiqua"/>
          <w:color w:val="000000"/>
        </w:rPr>
        <w:t>.</w:t>
      </w:r>
    </w:p>
    <w:p w14:paraId="6C70AAF9" w14:textId="083637BD" w:rsidR="00A77B3E" w:rsidRPr="00641A21" w:rsidRDefault="0026162B" w:rsidP="009D0651">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w:t>
      </w:r>
      <w:r w:rsidR="006453B3" w:rsidRPr="00641A21">
        <w:rPr>
          <w:rFonts w:ascii="Book Antiqua" w:eastAsia="Book Antiqua" w:hAnsi="Book Antiqua" w:cs="Book Antiqua"/>
          <w:color w:val="000000"/>
        </w:rPr>
        <w:t xml:space="preserve"> accuracy of the hydrogen breath test could be improved if the test substrate were changed from lactulose to glucose. According to the study by Yao</w:t>
      </w:r>
      <w:r w:rsidR="009D0651">
        <w:rPr>
          <w:rFonts w:ascii="Book Antiqua" w:eastAsia="Book Antiqua" w:hAnsi="Book Antiqua" w:cs="Book Antiqua"/>
          <w:color w:val="000000"/>
        </w:rPr>
        <w:t xml:space="preserve"> </w:t>
      </w:r>
      <w:r w:rsidR="009D0651" w:rsidRPr="009D0651">
        <w:rPr>
          <w:rFonts w:ascii="Book Antiqua" w:eastAsia="Book Antiqua" w:hAnsi="Book Antiqua" w:cs="Book Antiqua"/>
          <w:i/>
          <w:iCs/>
          <w:color w:val="000000"/>
        </w:rPr>
        <w:t xml:space="preserve">et </w:t>
      </w:r>
      <w:proofErr w:type="gramStart"/>
      <w:r w:rsidR="009D0651" w:rsidRPr="009D0651">
        <w:rPr>
          <w:rFonts w:ascii="Book Antiqua" w:eastAsia="Book Antiqua" w:hAnsi="Book Antiqua" w:cs="Book Antiqua"/>
          <w:i/>
          <w:iCs/>
          <w:color w:val="000000"/>
        </w:rPr>
        <w:t>al</w:t>
      </w:r>
      <w:r w:rsidR="006453B3" w:rsidRPr="00641A21">
        <w:rPr>
          <w:rFonts w:ascii="Book Antiqua" w:eastAsia="Book Antiqua" w:hAnsi="Book Antiqua" w:cs="Book Antiqua"/>
          <w:color w:val="000000"/>
          <w:vertAlign w:val="superscript"/>
        </w:rPr>
        <w:t>[</w:t>
      </w:r>
      <w:proofErr w:type="gramEnd"/>
      <w:r w:rsidR="006453B3" w:rsidRPr="00641A21">
        <w:rPr>
          <w:rFonts w:ascii="Book Antiqua" w:eastAsia="Book Antiqua" w:hAnsi="Book Antiqua" w:cs="Book Antiqua"/>
          <w:color w:val="000000"/>
          <w:vertAlign w:val="superscript"/>
        </w:rPr>
        <w:t>4]</w:t>
      </w:r>
      <w:r w:rsidR="006453B3" w:rsidRPr="00641A21">
        <w:rPr>
          <w:rFonts w:ascii="Book Antiqua" w:eastAsia="Book Antiqua" w:hAnsi="Book Antiqua" w:cs="Book Antiqua"/>
          <w:color w:val="000000"/>
        </w:rPr>
        <w:t xml:space="preserve">, we estimated the sample size of SIBO patients with liver cirrhosis (power and sample size calculation), and concluded that a sample value of about 400 cases is reasonable. However, the study sample of </w:t>
      </w:r>
      <w:proofErr w:type="spellStart"/>
      <w:r w:rsidR="006453B3" w:rsidRPr="00641A21">
        <w:rPr>
          <w:rFonts w:ascii="Book Antiqua" w:eastAsia="Book Antiqua" w:hAnsi="Book Antiqua" w:cs="Book Antiqua"/>
          <w:color w:val="000000"/>
        </w:rPr>
        <w:t>Maslennikov</w:t>
      </w:r>
      <w:proofErr w:type="spellEnd"/>
      <w:r w:rsidR="006453B3" w:rsidRPr="00641A21">
        <w:rPr>
          <w:rFonts w:ascii="Book Antiqua" w:eastAsia="Book Antiqua" w:hAnsi="Book Antiqua" w:cs="Book Antiqua"/>
          <w:color w:val="000000"/>
        </w:rPr>
        <w:t xml:space="preserve"> </w:t>
      </w:r>
      <w:r w:rsidR="006453B3" w:rsidRPr="00641A21">
        <w:rPr>
          <w:rFonts w:ascii="Book Antiqua" w:eastAsia="Book Antiqua" w:hAnsi="Book Antiqua" w:cs="Book Antiqua"/>
          <w:i/>
          <w:iCs/>
          <w:color w:val="000000"/>
        </w:rPr>
        <w:t xml:space="preserve">et </w:t>
      </w:r>
      <w:proofErr w:type="gramStart"/>
      <w:r w:rsidR="006453B3" w:rsidRPr="00641A21">
        <w:rPr>
          <w:rFonts w:ascii="Book Antiqua" w:eastAsia="Book Antiqua" w:hAnsi="Book Antiqua" w:cs="Book Antiqua"/>
          <w:i/>
          <w:iCs/>
          <w:color w:val="000000"/>
        </w:rPr>
        <w:t>al</w:t>
      </w:r>
      <w:r w:rsidR="009D0651" w:rsidRPr="009D0651">
        <w:rPr>
          <w:rFonts w:ascii="Book Antiqua" w:eastAsia="Book Antiqua" w:hAnsi="Book Antiqua" w:cs="Book Antiqua"/>
          <w:color w:val="000000"/>
          <w:vertAlign w:val="superscript"/>
        </w:rPr>
        <w:t>[</w:t>
      </w:r>
      <w:proofErr w:type="gramEnd"/>
      <w:r w:rsidR="009D0651" w:rsidRPr="009D0651">
        <w:rPr>
          <w:rFonts w:ascii="Book Antiqua" w:eastAsia="Book Antiqua" w:hAnsi="Book Antiqua" w:cs="Book Antiqua"/>
          <w:color w:val="000000"/>
          <w:vertAlign w:val="superscript"/>
        </w:rPr>
        <w:t>1]</w:t>
      </w:r>
      <w:r w:rsidR="006453B3" w:rsidRPr="00641A21">
        <w:rPr>
          <w:rFonts w:ascii="Book Antiqua" w:eastAsia="Book Antiqua" w:hAnsi="Book Antiqua" w:cs="Book Antiqua"/>
          <w:color w:val="000000"/>
        </w:rPr>
        <w:t xml:space="preserve"> had only 47 cases. For this reason, we consider the sample size to be </w:t>
      </w:r>
      <w:r>
        <w:rPr>
          <w:rFonts w:ascii="Book Antiqua" w:eastAsia="Book Antiqua" w:hAnsi="Book Antiqua" w:cs="Book Antiqua"/>
          <w:color w:val="000000"/>
        </w:rPr>
        <w:t xml:space="preserve">too </w:t>
      </w:r>
      <w:r w:rsidR="006453B3" w:rsidRPr="00641A21">
        <w:rPr>
          <w:rFonts w:ascii="Book Antiqua" w:eastAsia="Book Antiqua" w:hAnsi="Book Antiqua" w:cs="Book Antiqua"/>
          <w:color w:val="000000"/>
        </w:rPr>
        <w:t xml:space="preserve">small. The impact on the experimental results may be more significant in studies with a small sample base if the test accuracy is not high enough. In </w:t>
      </w:r>
      <w:r w:rsidRPr="00641A21">
        <w:rPr>
          <w:rFonts w:ascii="Book Antiqua" w:eastAsia="Book Antiqua" w:hAnsi="Book Antiqua" w:cs="Book Antiqua"/>
          <w:color w:val="000000"/>
        </w:rPr>
        <w:t>th</w:t>
      </w:r>
      <w:r>
        <w:rPr>
          <w:rFonts w:ascii="Book Antiqua" w:eastAsia="Book Antiqua" w:hAnsi="Book Antiqua" w:cs="Book Antiqua"/>
          <w:color w:val="000000"/>
        </w:rPr>
        <w:t>at</w:t>
      </w:r>
      <w:r w:rsidRPr="00641A21">
        <w:rPr>
          <w:rFonts w:ascii="Book Antiqua" w:eastAsia="Book Antiqua" w:hAnsi="Book Antiqua" w:cs="Book Antiqua"/>
          <w:color w:val="000000"/>
        </w:rPr>
        <w:t xml:space="preserve"> </w:t>
      </w:r>
      <w:r w:rsidR="006453B3" w:rsidRPr="00641A21">
        <w:rPr>
          <w:rFonts w:ascii="Book Antiqua" w:eastAsia="Book Antiqua" w:hAnsi="Book Antiqua" w:cs="Book Antiqua"/>
          <w:color w:val="000000"/>
        </w:rPr>
        <w:t xml:space="preserve">study, the assessment of SIBO is the premise and basis, and the accuracy of SIBO assessment would </w:t>
      </w:r>
      <w:r>
        <w:rPr>
          <w:rFonts w:ascii="Book Antiqua" w:eastAsia="Book Antiqua" w:hAnsi="Book Antiqua" w:cs="Book Antiqua"/>
          <w:color w:val="000000"/>
        </w:rPr>
        <w:t xml:space="preserve">have </w:t>
      </w:r>
      <w:r w:rsidR="006453B3" w:rsidRPr="00641A21">
        <w:rPr>
          <w:rFonts w:ascii="Book Antiqua" w:eastAsia="Book Antiqua" w:hAnsi="Book Antiqua" w:cs="Book Antiqua"/>
          <w:color w:val="000000"/>
        </w:rPr>
        <w:t>affect</w:t>
      </w:r>
      <w:r>
        <w:rPr>
          <w:rFonts w:ascii="Book Antiqua" w:eastAsia="Book Antiqua" w:hAnsi="Book Antiqua" w:cs="Book Antiqua"/>
          <w:color w:val="000000"/>
        </w:rPr>
        <w:t>ed</w:t>
      </w:r>
      <w:r w:rsidR="006453B3" w:rsidRPr="00641A21">
        <w:rPr>
          <w:rFonts w:ascii="Book Antiqua" w:eastAsia="Book Antiqua" w:hAnsi="Book Antiqua" w:cs="Book Antiqua"/>
          <w:color w:val="000000"/>
        </w:rPr>
        <w:t xml:space="preserve"> the number of patients with liver cirrhosis detected with SIBO. This would </w:t>
      </w:r>
      <w:r>
        <w:rPr>
          <w:rFonts w:ascii="Book Antiqua" w:eastAsia="Book Antiqua" w:hAnsi="Book Antiqua" w:cs="Book Antiqua"/>
          <w:color w:val="000000"/>
        </w:rPr>
        <w:t xml:space="preserve">have </w:t>
      </w:r>
      <w:r w:rsidR="006453B3" w:rsidRPr="00641A21">
        <w:rPr>
          <w:rFonts w:ascii="Book Antiqua" w:eastAsia="Book Antiqua" w:hAnsi="Book Antiqua" w:cs="Book Antiqua"/>
          <w:color w:val="000000"/>
        </w:rPr>
        <w:t>affect</w:t>
      </w:r>
      <w:r>
        <w:rPr>
          <w:rFonts w:ascii="Book Antiqua" w:eastAsia="Book Antiqua" w:hAnsi="Book Antiqua" w:cs="Book Antiqua"/>
          <w:color w:val="000000"/>
        </w:rPr>
        <w:t>ed</w:t>
      </w:r>
      <w:r w:rsidR="006453B3" w:rsidRPr="00641A21">
        <w:rPr>
          <w:rFonts w:ascii="Book Antiqua" w:eastAsia="Book Antiqua" w:hAnsi="Book Antiqua" w:cs="Book Antiqua"/>
          <w:color w:val="000000"/>
        </w:rPr>
        <w:t xml:space="preserve"> the parameters of bacterial abundance in the two sample groups, which </w:t>
      </w:r>
      <w:r w:rsidR="006453B3" w:rsidRPr="00641A21">
        <w:rPr>
          <w:rFonts w:ascii="Book Antiqua" w:eastAsia="Book Antiqua" w:hAnsi="Book Antiqua" w:cs="Book Antiqua"/>
          <w:color w:val="000000"/>
        </w:rPr>
        <w:lastRenderedPageBreak/>
        <w:t xml:space="preserve">would </w:t>
      </w:r>
      <w:r>
        <w:rPr>
          <w:rFonts w:ascii="Book Antiqua" w:eastAsia="Book Antiqua" w:hAnsi="Book Antiqua" w:cs="Book Antiqua"/>
          <w:color w:val="000000"/>
        </w:rPr>
        <w:t xml:space="preserve">have </w:t>
      </w:r>
      <w:r w:rsidR="006453B3" w:rsidRPr="00641A21">
        <w:rPr>
          <w:rFonts w:ascii="Book Antiqua" w:eastAsia="Book Antiqua" w:hAnsi="Book Antiqua" w:cs="Book Antiqua"/>
          <w:color w:val="000000"/>
        </w:rPr>
        <w:t>further affect</w:t>
      </w:r>
      <w:r>
        <w:rPr>
          <w:rFonts w:ascii="Book Antiqua" w:eastAsia="Book Antiqua" w:hAnsi="Book Antiqua" w:cs="Book Antiqua"/>
          <w:color w:val="000000"/>
        </w:rPr>
        <w:t>ed</w:t>
      </w:r>
      <w:r w:rsidR="006453B3" w:rsidRPr="00641A21">
        <w:rPr>
          <w:rFonts w:ascii="Book Antiqua" w:eastAsia="Book Antiqua" w:hAnsi="Book Antiqua" w:cs="Book Antiqua"/>
          <w:color w:val="000000"/>
        </w:rPr>
        <w:t xml:space="preserve"> the </w:t>
      </w:r>
      <w:r w:rsidRPr="00641A21">
        <w:rPr>
          <w:rFonts w:ascii="Book Antiqua" w:eastAsia="Book Antiqua" w:hAnsi="Book Antiqua" w:cs="Book Antiqua"/>
          <w:color w:val="000000"/>
        </w:rPr>
        <w:t>researchers</w:t>
      </w:r>
      <w:r>
        <w:rPr>
          <w:rFonts w:ascii="Book Antiqua" w:eastAsia="Book Antiqua" w:hAnsi="Book Antiqua" w:cs="Book Antiqua"/>
          <w:color w:val="000000"/>
        </w:rPr>
        <w:t>’</w:t>
      </w:r>
      <w:r w:rsidRPr="00641A21">
        <w:rPr>
          <w:rFonts w:ascii="Book Antiqua" w:eastAsia="Book Antiqua" w:hAnsi="Book Antiqua" w:cs="Book Antiqua"/>
          <w:color w:val="000000"/>
        </w:rPr>
        <w:t xml:space="preserve"> </w:t>
      </w:r>
      <w:r w:rsidR="006453B3" w:rsidRPr="00641A21">
        <w:rPr>
          <w:rFonts w:ascii="Book Antiqua" w:eastAsia="Book Antiqua" w:hAnsi="Book Antiqua" w:cs="Book Antiqua"/>
          <w:color w:val="000000"/>
        </w:rPr>
        <w:t xml:space="preserve">judgment on the experimental conclusions and analysis. Therefore, we believe that the hydrogen breath test with glucose as the substrate would </w:t>
      </w:r>
      <w:r>
        <w:rPr>
          <w:rFonts w:ascii="Book Antiqua" w:eastAsia="Book Antiqua" w:hAnsi="Book Antiqua" w:cs="Book Antiqua"/>
          <w:color w:val="000000"/>
        </w:rPr>
        <w:t xml:space="preserve">have </w:t>
      </w:r>
      <w:r w:rsidR="006453B3" w:rsidRPr="00641A21">
        <w:rPr>
          <w:rFonts w:ascii="Book Antiqua" w:eastAsia="Book Antiqua" w:hAnsi="Book Antiqua" w:cs="Book Antiqua"/>
          <w:color w:val="000000"/>
        </w:rPr>
        <w:t>benefit</w:t>
      </w:r>
      <w:r>
        <w:rPr>
          <w:rFonts w:ascii="Book Antiqua" w:eastAsia="Book Antiqua" w:hAnsi="Book Antiqua" w:cs="Book Antiqua"/>
          <w:color w:val="000000"/>
        </w:rPr>
        <w:t>ed</w:t>
      </w:r>
      <w:r w:rsidR="006453B3" w:rsidRPr="00641A21">
        <w:rPr>
          <w:rFonts w:ascii="Book Antiqua" w:eastAsia="Book Antiqua" w:hAnsi="Book Antiqua" w:cs="Book Antiqua"/>
          <w:color w:val="000000"/>
        </w:rPr>
        <w:t xml:space="preserve"> </w:t>
      </w:r>
      <w:r w:rsidRPr="00641A21">
        <w:rPr>
          <w:rFonts w:ascii="Book Antiqua" w:eastAsia="Book Antiqua" w:hAnsi="Book Antiqua" w:cs="Book Antiqua"/>
          <w:color w:val="000000"/>
        </w:rPr>
        <w:t>th</w:t>
      </w:r>
      <w:r>
        <w:rPr>
          <w:rFonts w:ascii="Book Antiqua" w:eastAsia="Book Antiqua" w:hAnsi="Book Antiqua" w:cs="Book Antiqua"/>
          <w:color w:val="000000"/>
        </w:rPr>
        <w:t>at</w:t>
      </w:r>
      <w:r w:rsidRPr="00641A21">
        <w:rPr>
          <w:rFonts w:ascii="Book Antiqua" w:eastAsia="Book Antiqua" w:hAnsi="Book Antiqua" w:cs="Book Antiqua"/>
          <w:color w:val="000000"/>
        </w:rPr>
        <w:t xml:space="preserve"> </w:t>
      </w:r>
      <w:r w:rsidR="006453B3" w:rsidRPr="00641A21">
        <w:rPr>
          <w:rFonts w:ascii="Book Antiqua" w:eastAsia="Book Antiqua" w:hAnsi="Book Antiqua" w:cs="Book Antiqua"/>
          <w:color w:val="000000"/>
        </w:rPr>
        <w:t>study.</w:t>
      </w:r>
    </w:p>
    <w:p w14:paraId="395C0566" w14:textId="2304F3A7" w:rsidR="00A77B3E" w:rsidRPr="00641A21" w:rsidRDefault="006453B3" w:rsidP="009D0651">
      <w:pPr>
        <w:adjustRightInd w:val="0"/>
        <w:snapToGrid w:val="0"/>
        <w:spacing w:line="360" w:lineRule="auto"/>
        <w:ind w:firstLineChars="200" w:firstLine="480"/>
        <w:jc w:val="both"/>
        <w:rPr>
          <w:rFonts w:ascii="Book Antiqua" w:hAnsi="Book Antiqua"/>
        </w:rPr>
      </w:pPr>
      <w:r w:rsidRPr="00641A21">
        <w:rPr>
          <w:rFonts w:ascii="Book Antiqua" w:eastAsia="Book Antiqua" w:hAnsi="Book Antiqua" w:cs="Book Antiqua"/>
          <w:color w:val="000000"/>
        </w:rPr>
        <w:t xml:space="preserve">Microbial dysbiosis refers to changes in the composition, density and function of gut microbes. The gut microbiome can be characterized by relative abundance and density and by the metabolites produced by microorganisms colonizing the mucosal lining of the gastrointestinal tract. SIBO is an example of intestinal disorder, traditionally defined as the presence of an excessive or abnormal microbiome in the proximal portion of the small </w:t>
      </w:r>
      <w:proofErr w:type="gramStart"/>
      <w:r w:rsidRPr="00641A21">
        <w:rPr>
          <w:rFonts w:ascii="Book Antiqua" w:eastAsia="Book Antiqua" w:hAnsi="Book Antiqua" w:cs="Book Antiqua"/>
          <w:color w:val="000000"/>
        </w:rPr>
        <w:t>intestine</w:t>
      </w:r>
      <w:r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5]</w:t>
      </w:r>
      <w:r w:rsidRPr="00641A21">
        <w:rPr>
          <w:rFonts w:ascii="Book Antiqua" w:eastAsia="Book Antiqua" w:hAnsi="Book Antiqua" w:cs="Book Antiqua"/>
          <w:color w:val="000000"/>
        </w:rPr>
        <w:t xml:space="preserve">. Conceptually, SIBO is a small part of gut </w:t>
      </w:r>
      <w:proofErr w:type="gramStart"/>
      <w:r w:rsidRPr="00641A21">
        <w:rPr>
          <w:rFonts w:ascii="Book Antiqua" w:eastAsia="Book Antiqua" w:hAnsi="Book Antiqua" w:cs="Book Antiqua"/>
          <w:color w:val="000000"/>
        </w:rPr>
        <w:t>dysbiosis</w:t>
      </w:r>
      <w:r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2,6]</w:t>
      </w:r>
      <w:r w:rsidRPr="00641A21">
        <w:rPr>
          <w:rFonts w:ascii="Book Antiqua" w:eastAsia="Book Antiqua" w:hAnsi="Book Antiqua" w:cs="Book Antiqua"/>
          <w:color w:val="000000"/>
        </w:rPr>
        <w:t xml:space="preserve">, but the interaction and </w:t>
      </w:r>
      <w:r w:rsidR="006B00C8" w:rsidRPr="00641A21">
        <w:rPr>
          <w:rFonts w:ascii="Book Antiqua" w:eastAsia="Book Antiqua" w:hAnsi="Book Antiqua" w:cs="Book Antiqua"/>
          <w:color w:val="000000"/>
        </w:rPr>
        <w:t>link</w:t>
      </w:r>
      <w:r w:rsidRPr="00641A21">
        <w:rPr>
          <w:rFonts w:ascii="Book Antiqua" w:eastAsia="Book Antiqua" w:hAnsi="Book Antiqua" w:cs="Book Antiqua"/>
          <w:color w:val="000000"/>
        </w:rPr>
        <w:t xml:space="preserve"> between the two remain unclear. Whether SIBO can lead to the imbalance of microorganisms in other parts of the intestinal tract, and conversely, whether the imbalance of intestinal bacteria outside the small intestine can lead to SIBO, are worthy of further consideration and research. </w:t>
      </w:r>
    </w:p>
    <w:p w14:paraId="1A47E61C" w14:textId="2A2D7C1F" w:rsidR="00A77B3E" w:rsidRPr="00641A21" w:rsidRDefault="006453B3" w:rsidP="009D0651">
      <w:pPr>
        <w:adjustRightInd w:val="0"/>
        <w:snapToGrid w:val="0"/>
        <w:spacing w:line="360" w:lineRule="auto"/>
        <w:ind w:firstLineChars="200" w:firstLine="480"/>
        <w:jc w:val="both"/>
        <w:rPr>
          <w:rFonts w:ascii="Book Antiqua" w:hAnsi="Book Antiqua"/>
        </w:rPr>
      </w:pPr>
      <w:r w:rsidRPr="00641A21">
        <w:rPr>
          <w:rFonts w:ascii="Book Antiqua" w:eastAsia="Book Antiqua" w:hAnsi="Book Antiqua" w:cs="Book Antiqua"/>
          <w:color w:val="000000"/>
        </w:rPr>
        <w:t xml:space="preserve">Symptoms of SIBO are nonspecific, including bloating, diarrhea and gas formation, and may overlap with other gastrointestinal </w:t>
      </w:r>
      <w:proofErr w:type="gramStart"/>
      <w:r w:rsidRPr="00641A21">
        <w:rPr>
          <w:rFonts w:ascii="Book Antiqua" w:eastAsia="Book Antiqua" w:hAnsi="Book Antiqua" w:cs="Book Antiqua"/>
          <w:color w:val="000000"/>
        </w:rPr>
        <w:t>diseases</w:t>
      </w:r>
      <w:r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7-9]</w:t>
      </w:r>
      <w:r w:rsidRPr="00641A21">
        <w:rPr>
          <w:rFonts w:ascii="Book Antiqua" w:eastAsia="Book Antiqua" w:hAnsi="Book Antiqua" w:cs="Book Antiqua"/>
          <w:color w:val="000000"/>
        </w:rPr>
        <w:t xml:space="preserve">. SIBO has been implicated in the </w:t>
      </w:r>
      <w:r w:rsidR="00A9784E" w:rsidRPr="00641A21">
        <w:rPr>
          <w:rFonts w:ascii="Book Antiqua" w:eastAsia="Book Antiqua" w:hAnsi="Book Antiqua" w:cs="Book Antiqua"/>
          <w:color w:val="000000"/>
        </w:rPr>
        <w:t>pathologic</w:t>
      </w:r>
      <w:r w:rsidR="0026162B">
        <w:rPr>
          <w:rFonts w:ascii="Book Antiqua" w:eastAsia="Book Antiqua" w:hAnsi="Book Antiqua" w:cs="Book Antiqua"/>
          <w:color w:val="000000"/>
        </w:rPr>
        <w:t>al</w:t>
      </w:r>
      <w:r w:rsidR="00A9784E" w:rsidRPr="00641A21">
        <w:rPr>
          <w:rFonts w:ascii="Book Antiqua" w:eastAsia="Book Antiqua" w:hAnsi="Book Antiqua" w:cs="Book Antiqua"/>
          <w:color w:val="000000"/>
        </w:rPr>
        <w:t xml:space="preserve"> process</w:t>
      </w:r>
      <w:r w:rsidRPr="00641A21">
        <w:rPr>
          <w:rFonts w:ascii="Book Antiqua" w:eastAsia="Book Antiqua" w:hAnsi="Book Antiqua" w:cs="Book Antiqua"/>
          <w:color w:val="000000"/>
        </w:rPr>
        <w:t xml:space="preserve"> of various gastrointestinal diseases, </w:t>
      </w:r>
      <w:r w:rsidR="00E60954" w:rsidRPr="00641A21">
        <w:rPr>
          <w:rFonts w:ascii="Book Antiqua" w:eastAsia="Book Antiqua" w:hAnsi="Book Antiqua" w:cs="Book Antiqua"/>
          <w:color w:val="000000"/>
        </w:rPr>
        <w:t>for example</w:t>
      </w:r>
      <w:r w:rsidR="0026162B">
        <w:rPr>
          <w:rFonts w:ascii="Book Antiqua" w:eastAsia="Book Antiqua" w:hAnsi="Book Antiqua" w:cs="Book Antiqua"/>
          <w:color w:val="000000"/>
        </w:rPr>
        <w:t>,</w:t>
      </w:r>
      <w:r w:rsidRPr="00641A21">
        <w:rPr>
          <w:rFonts w:ascii="Book Antiqua" w:eastAsia="Book Antiqua" w:hAnsi="Book Antiqua" w:cs="Book Antiqua"/>
          <w:color w:val="000000"/>
        </w:rPr>
        <w:t xml:space="preserve"> irritable </w:t>
      </w:r>
      <w:r w:rsidR="00D97191" w:rsidRPr="00641A21">
        <w:rPr>
          <w:rFonts w:ascii="Book Antiqua" w:eastAsia="Book Antiqua" w:hAnsi="Book Antiqua" w:cs="Book Antiqua"/>
          <w:color w:val="000000"/>
        </w:rPr>
        <w:t>entrails</w:t>
      </w:r>
      <w:r w:rsidRPr="00641A21">
        <w:rPr>
          <w:rFonts w:ascii="Book Antiqua" w:eastAsia="Book Antiqua" w:hAnsi="Book Antiqua" w:cs="Book Antiqua"/>
          <w:color w:val="000000"/>
        </w:rPr>
        <w:t xml:space="preserve"> </w:t>
      </w:r>
      <w:proofErr w:type="gramStart"/>
      <w:r w:rsidR="00A9784E" w:rsidRPr="00641A21">
        <w:rPr>
          <w:rFonts w:ascii="Book Antiqua" w:eastAsia="Book Antiqua" w:hAnsi="Book Antiqua" w:cs="Book Antiqua"/>
          <w:color w:val="000000"/>
        </w:rPr>
        <w:t>syndrome</w:t>
      </w:r>
      <w:r w:rsidR="00A9784E" w:rsidRPr="00641A21">
        <w:rPr>
          <w:rFonts w:ascii="Book Antiqua" w:eastAsia="Book Antiqua" w:hAnsi="Book Antiqua" w:cs="Book Antiqua"/>
          <w:color w:val="000000"/>
          <w:vertAlign w:val="superscript"/>
        </w:rPr>
        <w:t>[</w:t>
      </w:r>
      <w:proofErr w:type="gramEnd"/>
      <w:r w:rsidRPr="00641A21">
        <w:rPr>
          <w:rFonts w:ascii="Book Antiqua" w:eastAsia="Book Antiqua" w:hAnsi="Book Antiqua" w:cs="Book Antiqua"/>
          <w:color w:val="000000"/>
          <w:vertAlign w:val="superscript"/>
        </w:rPr>
        <w:t>2]</w:t>
      </w:r>
      <w:r w:rsidRPr="00641A21">
        <w:rPr>
          <w:rFonts w:ascii="Book Antiqua" w:eastAsia="Book Antiqua" w:hAnsi="Book Antiqua" w:cs="Book Antiqua"/>
          <w:color w:val="000000"/>
        </w:rPr>
        <w:t xml:space="preserve"> and inflammatory bowel</w:t>
      </w:r>
      <w:r w:rsidR="00A9784E" w:rsidRPr="00641A21">
        <w:rPr>
          <w:rFonts w:ascii="Book Antiqua" w:hAnsi="Book Antiqua"/>
        </w:rPr>
        <w:t xml:space="preserve"> </w:t>
      </w:r>
      <w:r w:rsidR="0026162B">
        <w:rPr>
          <w:rFonts w:ascii="Book Antiqua" w:eastAsia="Book Antiqua" w:hAnsi="Book Antiqua" w:cs="Book Antiqua"/>
          <w:color w:val="000000"/>
        </w:rPr>
        <w:t>disease</w:t>
      </w:r>
      <w:r w:rsidR="00A9784E" w:rsidRPr="00641A21">
        <w:rPr>
          <w:rFonts w:ascii="Book Antiqua" w:eastAsia="Book Antiqua" w:hAnsi="Book Antiqua" w:cs="Book Antiqua"/>
          <w:color w:val="000000"/>
          <w:vertAlign w:val="superscript"/>
        </w:rPr>
        <w:t>[</w:t>
      </w:r>
      <w:r w:rsidRPr="00641A21">
        <w:rPr>
          <w:rFonts w:ascii="Book Antiqua" w:eastAsia="Book Antiqua" w:hAnsi="Book Antiqua" w:cs="Book Antiqua"/>
          <w:color w:val="000000"/>
          <w:vertAlign w:val="superscript"/>
        </w:rPr>
        <w:t>5]</w:t>
      </w:r>
      <w:r w:rsidRPr="00641A21">
        <w:rPr>
          <w:rFonts w:ascii="Book Antiqua" w:eastAsia="Book Antiqua" w:hAnsi="Book Antiqua" w:cs="Book Antiqua"/>
          <w:color w:val="000000"/>
        </w:rPr>
        <w:t xml:space="preserve">. When exploring the relationship between </w:t>
      </w:r>
      <w:r w:rsidR="00A9784E" w:rsidRPr="00641A21">
        <w:rPr>
          <w:rFonts w:ascii="Book Antiqua" w:eastAsia="Book Antiqua" w:hAnsi="Book Antiqua" w:cs="Book Antiqua"/>
          <w:color w:val="000000"/>
        </w:rPr>
        <w:t>intestinal flora in an imbalanced state</w:t>
      </w:r>
      <w:r w:rsidRPr="00641A21">
        <w:rPr>
          <w:rFonts w:ascii="Book Antiqua" w:eastAsia="Book Antiqua" w:hAnsi="Book Antiqua" w:cs="Book Antiqua"/>
          <w:color w:val="000000"/>
        </w:rPr>
        <w:t xml:space="preserve"> and SIBO in cirrhosis, the cause of SIBO should be considered. Since SIBO may also be caused by gastrointestinal diseases, interference from other gastrointestinal diseases should be excluded. If a patient with cirrhosis also has a gastrointestinal disease associated with SIBO, </w:t>
      </w:r>
      <w:r w:rsidR="00E60954" w:rsidRPr="00641A21">
        <w:rPr>
          <w:rFonts w:ascii="Book Antiqua" w:eastAsia="Book Antiqua" w:hAnsi="Book Antiqua" w:cs="Book Antiqua"/>
          <w:color w:val="000000"/>
        </w:rPr>
        <w:t>for instance</w:t>
      </w:r>
      <w:r w:rsidR="0026162B">
        <w:rPr>
          <w:rFonts w:ascii="Book Antiqua" w:eastAsia="Book Antiqua" w:hAnsi="Book Antiqua" w:cs="Book Antiqua"/>
          <w:color w:val="000000"/>
        </w:rPr>
        <w:t>,</w:t>
      </w:r>
      <w:r w:rsidRPr="00641A21">
        <w:rPr>
          <w:rFonts w:ascii="Book Antiqua" w:eastAsia="Book Antiqua" w:hAnsi="Book Antiqua" w:cs="Book Antiqua"/>
          <w:color w:val="000000"/>
        </w:rPr>
        <w:t xml:space="preserve"> inflammatory </w:t>
      </w:r>
      <w:r w:rsidR="0026162B">
        <w:rPr>
          <w:rFonts w:ascii="Book Antiqua" w:eastAsia="Book Antiqua" w:hAnsi="Book Antiqua" w:cs="Book Antiqua"/>
          <w:color w:val="000000"/>
        </w:rPr>
        <w:t>bowel</w:t>
      </w:r>
      <w:r w:rsidR="0026162B" w:rsidRPr="00641A21" w:rsidDel="00D97191">
        <w:rPr>
          <w:rFonts w:ascii="Book Antiqua" w:eastAsia="Book Antiqua" w:hAnsi="Book Antiqua" w:cs="Book Antiqua"/>
          <w:color w:val="000000"/>
        </w:rPr>
        <w:t xml:space="preserve"> </w:t>
      </w:r>
      <w:r w:rsidRPr="00641A21">
        <w:rPr>
          <w:rFonts w:ascii="Book Antiqua" w:eastAsia="Book Antiqua" w:hAnsi="Book Antiqua" w:cs="Book Antiqua"/>
          <w:color w:val="000000"/>
        </w:rPr>
        <w:t xml:space="preserve">disease, the </w:t>
      </w:r>
      <w:r w:rsidR="006B00C8" w:rsidRPr="00641A21">
        <w:rPr>
          <w:rFonts w:ascii="Book Antiqua" w:eastAsia="Book Antiqua" w:hAnsi="Book Antiqua" w:cs="Book Antiqua"/>
          <w:color w:val="000000"/>
        </w:rPr>
        <w:t>linkage</w:t>
      </w:r>
      <w:r w:rsidRPr="00641A21">
        <w:rPr>
          <w:rFonts w:ascii="Book Antiqua" w:eastAsia="Book Antiqua" w:hAnsi="Book Antiqua" w:cs="Book Antiqua"/>
          <w:color w:val="000000"/>
        </w:rPr>
        <w:t xml:space="preserve"> among the three can become complicated and difficult to define. We recommend that investigators exclude confounding gastrointestinal diseases before grouping patients with cirrhosis with or without SIBO, and that patients should be grouped separately to see whether gastrointestinal disease has an effect on this study.</w:t>
      </w:r>
    </w:p>
    <w:p w14:paraId="535381A9" w14:textId="77777777" w:rsidR="00A77B3E" w:rsidRPr="00641A21" w:rsidRDefault="00A77B3E" w:rsidP="00641A21">
      <w:pPr>
        <w:adjustRightInd w:val="0"/>
        <w:snapToGrid w:val="0"/>
        <w:spacing w:line="360" w:lineRule="auto"/>
        <w:jc w:val="both"/>
        <w:rPr>
          <w:rFonts w:ascii="Book Antiqua" w:hAnsi="Book Antiqua"/>
        </w:rPr>
      </w:pPr>
    </w:p>
    <w:p w14:paraId="45A200CB" w14:textId="667663B2" w:rsidR="00A77B3E" w:rsidRPr="00B042E5" w:rsidRDefault="0049572F" w:rsidP="00641A21">
      <w:pPr>
        <w:adjustRightInd w:val="0"/>
        <w:snapToGrid w:val="0"/>
        <w:spacing w:line="360" w:lineRule="auto"/>
        <w:jc w:val="both"/>
        <w:rPr>
          <w:rFonts w:ascii="Book Antiqua" w:hAnsi="Book Antiqua"/>
          <w:u w:val="single"/>
        </w:rPr>
      </w:pPr>
      <w:r w:rsidRPr="00B042E5">
        <w:rPr>
          <w:rFonts w:ascii="Book Antiqua" w:eastAsia="Book Antiqua" w:hAnsi="Book Antiqua" w:cs="Book Antiqua"/>
          <w:b/>
          <w:bCs/>
          <w:color w:val="000000"/>
          <w:u w:val="single"/>
        </w:rPr>
        <w:t>CONCLUSION</w:t>
      </w:r>
    </w:p>
    <w:p w14:paraId="730541C3"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Hydrogen breath testing has higher accuracy and operability than small bowel aspiration and quantitative culture and is, therefore, more commonly used. The sensitivity of the hydrogen breath test is higher with glucose than lactulose as the substrate. For this </w:t>
      </w:r>
      <w:r w:rsidRPr="00641A21">
        <w:rPr>
          <w:rFonts w:ascii="Book Antiqua" w:eastAsia="Book Antiqua" w:hAnsi="Book Antiqua" w:cs="Book Antiqua"/>
          <w:color w:val="000000"/>
        </w:rPr>
        <w:lastRenderedPageBreak/>
        <w:t>reason, we propose using the hydrogen breath test to measure the gut microbiota in this experiment and replace the test substrate with glucose. While SIBO is a small subset of gut dysbiosis, the interaction and relationship between the two are unclear. We recommend that the authors clarify the relationship and concept between the two. SIBO may be caused by pathogeneses of liver cirrhosis or by gastrointestinal diseases. For this reason, interference from other gastrointestinal diseases should be excluded from this study.</w:t>
      </w:r>
    </w:p>
    <w:p w14:paraId="509CFA3B" w14:textId="77777777" w:rsidR="00A77B3E" w:rsidRPr="00641A21" w:rsidRDefault="00A77B3E" w:rsidP="00641A21">
      <w:pPr>
        <w:adjustRightInd w:val="0"/>
        <w:snapToGrid w:val="0"/>
        <w:spacing w:line="360" w:lineRule="auto"/>
        <w:jc w:val="both"/>
        <w:rPr>
          <w:rFonts w:ascii="Book Antiqua" w:hAnsi="Book Antiqua"/>
        </w:rPr>
      </w:pPr>
    </w:p>
    <w:p w14:paraId="313884EC"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REFERENCES</w:t>
      </w:r>
    </w:p>
    <w:p w14:paraId="60502341"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1 </w:t>
      </w:r>
      <w:proofErr w:type="spellStart"/>
      <w:r w:rsidRPr="00641A21">
        <w:rPr>
          <w:rFonts w:ascii="Book Antiqua" w:eastAsia="Book Antiqua" w:hAnsi="Book Antiqua" w:cs="Book Antiqua"/>
          <w:b/>
          <w:bCs/>
          <w:color w:val="000000"/>
        </w:rPr>
        <w:t>Maslennikov</w:t>
      </w:r>
      <w:proofErr w:type="spellEnd"/>
      <w:r w:rsidRPr="00641A21">
        <w:rPr>
          <w:rFonts w:ascii="Book Antiqua" w:eastAsia="Book Antiqua" w:hAnsi="Book Antiqua" w:cs="Book Antiqua"/>
          <w:b/>
          <w:bCs/>
          <w:color w:val="000000"/>
        </w:rPr>
        <w:t xml:space="preserve"> R</w:t>
      </w:r>
      <w:r w:rsidRPr="00641A21">
        <w:rPr>
          <w:rFonts w:ascii="Book Antiqua" w:eastAsia="Book Antiqua" w:hAnsi="Book Antiqua" w:cs="Book Antiqua"/>
          <w:color w:val="000000"/>
        </w:rPr>
        <w:t xml:space="preserve">, </w:t>
      </w:r>
      <w:proofErr w:type="spellStart"/>
      <w:r w:rsidRPr="00641A21">
        <w:rPr>
          <w:rFonts w:ascii="Book Antiqua" w:eastAsia="Book Antiqua" w:hAnsi="Book Antiqua" w:cs="Book Antiqua"/>
          <w:color w:val="000000"/>
        </w:rPr>
        <w:t>Ivashkin</w:t>
      </w:r>
      <w:proofErr w:type="spellEnd"/>
      <w:r w:rsidRPr="00641A21">
        <w:rPr>
          <w:rFonts w:ascii="Book Antiqua" w:eastAsia="Book Antiqua" w:hAnsi="Book Antiqua" w:cs="Book Antiqua"/>
          <w:color w:val="000000"/>
        </w:rPr>
        <w:t xml:space="preserve"> V, </w:t>
      </w:r>
      <w:proofErr w:type="spellStart"/>
      <w:r w:rsidRPr="00641A21">
        <w:rPr>
          <w:rFonts w:ascii="Book Antiqua" w:eastAsia="Book Antiqua" w:hAnsi="Book Antiqua" w:cs="Book Antiqua"/>
          <w:color w:val="000000"/>
        </w:rPr>
        <w:t>Efremova</w:t>
      </w:r>
      <w:proofErr w:type="spellEnd"/>
      <w:r w:rsidRPr="00641A21">
        <w:rPr>
          <w:rFonts w:ascii="Book Antiqua" w:eastAsia="Book Antiqua" w:hAnsi="Book Antiqua" w:cs="Book Antiqua"/>
          <w:color w:val="000000"/>
        </w:rPr>
        <w:t xml:space="preserve"> I, </w:t>
      </w:r>
      <w:proofErr w:type="spellStart"/>
      <w:r w:rsidRPr="00641A21">
        <w:rPr>
          <w:rFonts w:ascii="Book Antiqua" w:eastAsia="Book Antiqua" w:hAnsi="Book Antiqua" w:cs="Book Antiqua"/>
          <w:color w:val="000000"/>
        </w:rPr>
        <w:t>Poluektova</w:t>
      </w:r>
      <w:proofErr w:type="spellEnd"/>
      <w:r w:rsidRPr="00641A21">
        <w:rPr>
          <w:rFonts w:ascii="Book Antiqua" w:eastAsia="Book Antiqua" w:hAnsi="Book Antiqua" w:cs="Book Antiqua"/>
          <w:color w:val="000000"/>
        </w:rPr>
        <w:t xml:space="preserve"> E, </w:t>
      </w:r>
      <w:proofErr w:type="spellStart"/>
      <w:r w:rsidRPr="00641A21">
        <w:rPr>
          <w:rFonts w:ascii="Book Antiqua" w:eastAsia="Book Antiqua" w:hAnsi="Book Antiqua" w:cs="Book Antiqua"/>
          <w:color w:val="000000"/>
        </w:rPr>
        <w:t>Kudryavtseva</w:t>
      </w:r>
      <w:proofErr w:type="spellEnd"/>
      <w:r w:rsidRPr="00641A21">
        <w:rPr>
          <w:rFonts w:ascii="Book Antiqua" w:eastAsia="Book Antiqua" w:hAnsi="Book Antiqua" w:cs="Book Antiqua"/>
          <w:color w:val="000000"/>
        </w:rPr>
        <w:t xml:space="preserve"> A, Krasnov G. Gut dysbiosis and small intestinal bacterial overgrowth as independent forms of gut microbiota disorders in cirrhosis. </w:t>
      </w:r>
      <w:r w:rsidRPr="00641A21">
        <w:rPr>
          <w:rFonts w:ascii="Book Antiqua" w:eastAsia="Book Antiqua" w:hAnsi="Book Antiqua" w:cs="Book Antiqua"/>
          <w:i/>
          <w:iCs/>
          <w:color w:val="000000"/>
        </w:rPr>
        <w:t>World J Gastroenterol</w:t>
      </w:r>
      <w:r w:rsidRPr="00641A21">
        <w:rPr>
          <w:rFonts w:ascii="Book Antiqua" w:eastAsia="Book Antiqua" w:hAnsi="Book Antiqua" w:cs="Book Antiqua"/>
          <w:color w:val="000000"/>
        </w:rPr>
        <w:t xml:space="preserve"> 2022; </w:t>
      </w:r>
      <w:r w:rsidRPr="00641A21">
        <w:rPr>
          <w:rFonts w:ascii="Book Antiqua" w:eastAsia="Book Antiqua" w:hAnsi="Book Antiqua" w:cs="Book Antiqua"/>
          <w:b/>
          <w:bCs/>
          <w:color w:val="000000"/>
        </w:rPr>
        <w:t>28</w:t>
      </w:r>
      <w:r w:rsidRPr="00641A21">
        <w:rPr>
          <w:rFonts w:ascii="Book Antiqua" w:eastAsia="Book Antiqua" w:hAnsi="Book Antiqua" w:cs="Book Antiqua"/>
          <w:color w:val="000000"/>
        </w:rPr>
        <w:t>: 1067-1077 [PMID: 35431497 DOI: 10.3748/</w:t>
      </w:r>
      <w:proofErr w:type="gramStart"/>
      <w:r w:rsidRPr="00641A21">
        <w:rPr>
          <w:rFonts w:ascii="Book Antiqua" w:eastAsia="Book Antiqua" w:hAnsi="Book Antiqua" w:cs="Book Antiqua"/>
          <w:color w:val="000000"/>
        </w:rPr>
        <w:t>wjg.v28.i</w:t>
      </w:r>
      <w:proofErr w:type="gramEnd"/>
      <w:r w:rsidRPr="00641A21">
        <w:rPr>
          <w:rFonts w:ascii="Book Antiqua" w:eastAsia="Book Antiqua" w:hAnsi="Book Antiqua" w:cs="Book Antiqua"/>
          <w:color w:val="000000"/>
        </w:rPr>
        <w:t>10.1067]</w:t>
      </w:r>
    </w:p>
    <w:p w14:paraId="7D65666D" w14:textId="2DFF6FD4"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2 </w:t>
      </w:r>
      <w:r w:rsidRPr="00641A21">
        <w:rPr>
          <w:rFonts w:ascii="Book Antiqua" w:eastAsia="Book Antiqua" w:hAnsi="Book Antiqua" w:cs="Book Antiqua"/>
          <w:b/>
          <w:bCs/>
          <w:color w:val="000000"/>
        </w:rPr>
        <w:t>Takakura W</w:t>
      </w:r>
      <w:r w:rsidRPr="00641A21">
        <w:rPr>
          <w:rFonts w:ascii="Book Antiqua" w:eastAsia="Book Antiqua" w:hAnsi="Book Antiqua" w:cs="Book Antiqua"/>
          <w:color w:val="000000"/>
        </w:rPr>
        <w:t xml:space="preserve">, Pimentel M. Small Intestinal Bacterial Overgrowth and Irritable Bowel Syndrome </w:t>
      </w:r>
      <w:r w:rsidR="0026162B">
        <w:rPr>
          <w:rFonts w:ascii="Book Antiqua" w:eastAsia="Book Antiqua" w:hAnsi="Book Antiqua" w:cs="Book Antiqua"/>
          <w:color w:val="000000"/>
        </w:rPr>
        <w:t>–</w:t>
      </w:r>
      <w:r w:rsidRPr="00641A21">
        <w:rPr>
          <w:rFonts w:ascii="Book Antiqua" w:eastAsia="Book Antiqua" w:hAnsi="Book Antiqua" w:cs="Book Antiqua"/>
          <w:color w:val="000000"/>
        </w:rPr>
        <w:t xml:space="preserve"> An Update. </w:t>
      </w:r>
      <w:r w:rsidRPr="00641A21">
        <w:rPr>
          <w:rFonts w:ascii="Book Antiqua" w:eastAsia="Book Antiqua" w:hAnsi="Book Antiqua" w:cs="Book Antiqua"/>
          <w:i/>
          <w:iCs/>
          <w:color w:val="000000"/>
        </w:rPr>
        <w:t>Front Psychiatry</w:t>
      </w:r>
      <w:r w:rsidRPr="00641A21">
        <w:rPr>
          <w:rFonts w:ascii="Book Antiqua" w:eastAsia="Book Antiqua" w:hAnsi="Book Antiqua" w:cs="Book Antiqua"/>
          <w:color w:val="000000"/>
        </w:rPr>
        <w:t xml:space="preserve"> 2020; </w:t>
      </w:r>
      <w:r w:rsidRPr="00641A21">
        <w:rPr>
          <w:rFonts w:ascii="Book Antiqua" w:eastAsia="Book Antiqua" w:hAnsi="Book Antiqua" w:cs="Book Antiqua"/>
          <w:b/>
          <w:bCs/>
          <w:color w:val="000000"/>
        </w:rPr>
        <w:t>11</w:t>
      </w:r>
      <w:r w:rsidRPr="00641A21">
        <w:rPr>
          <w:rFonts w:ascii="Book Antiqua" w:eastAsia="Book Antiqua" w:hAnsi="Book Antiqua" w:cs="Book Antiqua"/>
          <w:color w:val="000000"/>
        </w:rPr>
        <w:t>: 664 [PMID: 32754068 DOI: 10.3389/fpsyt.2020.00664]</w:t>
      </w:r>
    </w:p>
    <w:p w14:paraId="3617606E"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3 </w:t>
      </w:r>
      <w:r w:rsidRPr="00641A21">
        <w:rPr>
          <w:rFonts w:ascii="Book Antiqua" w:eastAsia="Book Antiqua" w:hAnsi="Book Antiqua" w:cs="Book Antiqua"/>
          <w:b/>
          <w:bCs/>
          <w:color w:val="000000"/>
        </w:rPr>
        <w:t>Saad RJ</w:t>
      </w:r>
      <w:r w:rsidRPr="00641A21">
        <w:rPr>
          <w:rFonts w:ascii="Book Antiqua" w:eastAsia="Book Antiqua" w:hAnsi="Book Antiqua" w:cs="Book Antiqua"/>
          <w:color w:val="000000"/>
        </w:rPr>
        <w:t xml:space="preserve">, Chey WD. Breath testing for small intestinal bacterial overgrowth: maximizing test accuracy. </w:t>
      </w:r>
      <w:r w:rsidRPr="00641A21">
        <w:rPr>
          <w:rFonts w:ascii="Book Antiqua" w:eastAsia="Book Antiqua" w:hAnsi="Book Antiqua" w:cs="Book Antiqua"/>
          <w:i/>
          <w:iCs/>
          <w:color w:val="000000"/>
        </w:rPr>
        <w:t>Clin Gastroenterol Hepatol</w:t>
      </w:r>
      <w:r w:rsidRPr="00641A21">
        <w:rPr>
          <w:rFonts w:ascii="Book Antiqua" w:eastAsia="Book Antiqua" w:hAnsi="Book Antiqua" w:cs="Book Antiqua"/>
          <w:color w:val="000000"/>
        </w:rPr>
        <w:t xml:space="preserve"> 2014; </w:t>
      </w:r>
      <w:r w:rsidRPr="00641A21">
        <w:rPr>
          <w:rFonts w:ascii="Book Antiqua" w:eastAsia="Book Antiqua" w:hAnsi="Book Antiqua" w:cs="Book Antiqua"/>
          <w:b/>
          <w:bCs/>
          <w:color w:val="000000"/>
        </w:rPr>
        <w:t>12</w:t>
      </w:r>
      <w:r w:rsidRPr="00641A21">
        <w:rPr>
          <w:rFonts w:ascii="Book Antiqua" w:eastAsia="Book Antiqua" w:hAnsi="Book Antiqua" w:cs="Book Antiqua"/>
          <w:color w:val="000000"/>
        </w:rPr>
        <w:t>: 1964-72; quiz e119-20 [PMID: 24095975 DOI: 10.1016/j.cgh.2013.09.055]</w:t>
      </w:r>
    </w:p>
    <w:p w14:paraId="39DB271D"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4 </w:t>
      </w:r>
      <w:r w:rsidRPr="00641A21">
        <w:rPr>
          <w:rFonts w:ascii="Book Antiqua" w:eastAsia="Book Antiqua" w:hAnsi="Book Antiqua" w:cs="Book Antiqua"/>
          <w:b/>
          <w:bCs/>
          <w:color w:val="000000"/>
        </w:rPr>
        <w:t>Yao J</w:t>
      </w:r>
      <w:r w:rsidRPr="00641A21">
        <w:rPr>
          <w:rFonts w:ascii="Book Antiqua" w:eastAsia="Book Antiqua" w:hAnsi="Book Antiqua" w:cs="Book Antiqua"/>
          <w:color w:val="000000"/>
        </w:rPr>
        <w:t xml:space="preserve">, Chang L, Yuan L, Duan Z. Nutrition status and small intestinal bacterial overgrowth in patients with virus-related cirrhosis. </w:t>
      </w:r>
      <w:r w:rsidRPr="00641A21">
        <w:rPr>
          <w:rFonts w:ascii="Book Antiqua" w:eastAsia="Book Antiqua" w:hAnsi="Book Antiqua" w:cs="Book Antiqua"/>
          <w:i/>
          <w:iCs/>
          <w:color w:val="000000"/>
        </w:rPr>
        <w:t xml:space="preserve">Asia Pac J Clin </w:t>
      </w:r>
      <w:proofErr w:type="spellStart"/>
      <w:r w:rsidRPr="00641A21">
        <w:rPr>
          <w:rFonts w:ascii="Book Antiqua" w:eastAsia="Book Antiqua" w:hAnsi="Book Antiqua" w:cs="Book Antiqua"/>
          <w:i/>
          <w:iCs/>
          <w:color w:val="000000"/>
        </w:rPr>
        <w:t>Nutr</w:t>
      </w:r>
      <w:proofErr w:type="spellEnd"/>
      <w:r w:rsidRPr="00641A21">
        <w:rPr>
          <w:rFonts w:ascii="Book Antiqua" w:eastAsia="Book Antiqua" w:hAnsi="Book Antiqua" w:cs="Book Antiqua"/>
          <w:color w:val="000000"/>
        </w:rPr>
        <w:t xml:space="preserve"> 2016; </w:t>
      </w:r>
      <w:r w:rsidRPr="00641A21">
        <w:rPr>
          <w:rFonts w:ascii="Book Antiqua" w:eastAsia="Book Antiqua" w:hAnsi="Book Antiqua" w:cs="Book Antiqua"/>
          <w:b/>
          <w:bCs/>
          <w:color w:val="000000"/>
        </w:rPr>
        <w:t>25</w:t>
      </w:r>
      <w:r w:rsidRPr="00641A21">
        <w:rPr>
          <w:rFonts w:ascii="Book Antiqua" w:eastAsia="Book Antiqua" w:hAnsi="Book Antiqua" w:cs="Book Antiqua"/>
          <w:color w:val="000000"/>
        </w:rPr>
        <w:t>: 283-291 [PMID: 27222411 DOI: 10.6133/apjcn.2016.25.2.06]</w:t>
      </w:r>
    </w:p>
    <w:p w14:paraId="2778647F" w14:textId="07611539" w:rsidR="00A77B3E" w:rsidRPr="005617DF" w:rsidRDefault="006453B3" w:rsidP="005617DF">
      <w:pPr>
        <w:adjustRightInd w:val="0"/>
        <w:snapToGrid w:val="0"/>
        <w:spacing w:line="360" w:lineRule="auto"/>
        <w:jc w:val="both"/>
        <w:rPr>
          <w:rFonts w:ascii="Book Antiqua" w:eastAsia="Book Antiqua" w:hAnsi="Book Antiqua" w:cs="Book Antiqua"/>
          <w:color w:val="000000"/>
        </w:rPr>
      </w:pPr>
      <w:r w:rsidRPr="00641A21">
        <w:rPr>
          <w:rFonts w:ascii="Book Antiqua" w:eastAsia="Book Antiqua" w:hAnsi="Book Antiqua" w:cs="Book Antiqua"/>
          <w:color w:val="000000"/>
        </w:rPr>
        <w:t xml:space="preserve">5 </w:t>
      </w:r>
      <w:r w:rsidRPr="00641A21">
        <w:rPr>
          <w:rFonts w:ascii="Book Antiqua" w:eastAsia="Book Antiqua" w:hAnsi="Book Antiqua" w:cs="Book Antiqua"/>
          <w:b/>
          <w:bCs/>
          <w:color w:val="000000"/>
        </w:rPr>
        <w:t>Shah A,</w:t>
      </w:r>
      <w:r w:rsidRPr="00641A21">
        <w:rPr>
          <w:rFonts w:ascii="Book Antiqua" w:eastAsia="Book Antiqua" w:hAnsi="Book Antiqua" w:cs="Book Antiqua"/>
          <w:color w:val="000000"/>
        </w:rPr>
        <w:t xml:space="preserve"> </w:t>
      </w:r>
      <w:proofErr w:type="spellStart"/>
      <w:r w:rsidRPr="00641A21">
        <w:rPr>
          <w:rFonts w:ascii="Book Antiqua" w:eastAsia="Book Antiqua" w:hAnsi="Book Antiqua" w:cs="Book Antiqua"/>
          <w:color w:val="000000"/>
        </w:rPr>
        <w:t>Holtmann</w:t>
      </w:r>
      <w:proofErr w:type="spellEnd"/>
      <w:r w:rsidRPr="00641A21">
        <w:rPr>
          <w:rFonts w:ascii="Book Antiqua" w:eastAsia="Book Antiqua" w:hAnsi="Book Antiqua" w:cs="Book Antiqua"/>
          <w:color w:val="000000"/>
        </w:rPr>
        <w:t xml:space="preserve"> G. Small intestinal bacterial overgrowth in inflammatory bowel disease. </w:t>
      </w:r>
      <w:r w:rsidR="005617DF" w:rsidRPr="005617DF">
        <w:rPr>
          <w:rFonts w:ascii="Book Antiqua" w:eastAsia="Book Antiqua" w:hAnsi="Book Antiqua" w:cs="Book Antiqua"/>
          <w:color w:val="000000"/>
        </w:rPr>
        <w:t>Indian J Gastroenterol</w:t>
      </w:r>
      <w:r w:rsidR="005617DF" w:rsidRPr="005617DF">
        <w:t xml:space="preserve"> </w:t>
      </w:r>
      <w:r w:rsidR="005617DF" w:rsidRPr="005617DF">
        <w:rPr>
          <w:rFonts w:ascii="Book Antiqua" w:eastAsia="Book Antiqua" w:hAnsi="Book Antiqua" w:cs="Book Antiqua"/>
          <w:color w:val="000000"/>
        </w:rPr>
        <w:t>2022;</w:t>
      </w:r>
      <w:r w:rsidR="005617DF">
        <w:rPr>
          <w:rFonts w:ascii="Book Antiqua" w:eastAsia="Book Antiqua" w:hAnsi="Book Antiqua" w:cs="Book Antiqua"/>
          <w:color w:val="000000"/>
        </w:rPr>
        <w:t xml:space="preserve"> </w:t>
      </w:r>
      <w:r w:rsidR="005617DF" w:rsidRPr="005617DF">
        <w:rPr>
          <w:rFonts w:ascii="Book Antiqua" w:eastAsia="Book Antiqua" w:hAnsi="Book Antiqua" w:cs="Book Antiqua"/>
          <w:b/>
          <w:bCs/>
          <w:color w:val="000000"/>
        </w:rPr>
        <w:t>41(1):</w:t>
      </w:r>
      <w:r w:rsidR="005617DF">
        <w:rPr>
          <w:rFonts w:ascii="Book Antiqua" w:eastAsia="Book Antiqua" w:hAnsi="Book Antiqua" w:cs="Book Antiqua"/>
          <w:color w:val="000000"/>
        </w:rPr>
        <w:t xml:space="preserve"> </w:t>
      </w:r>
      <w:r w:rsidR="005617DF" w:rsidRPr="005617DF">
        <w:rPr>
          <w:rFonts w:ascii="Book Antiqua" w:eastAsia="Book Antiqua" w:hAnsi="Book Antiqua" w:cs="Book Antiqua"/>
          <w:color w:val="000000"/>
        </w:rPr>
        <w:t>23-29</w:t>
      </w:r>
      <w:r w:rsidRPr="00641A21">
        <w:rPr>
          <w:rFonts w:ascii="Book Antiqua" w:eastAsia="Book Antiqua" w:hAnsi="Book Antiqua" w:cs="Book Antiqua"/>
          <w:color w:val="000000"/>
        </w:rPr>
        <w:t xml:space="preserve"> [</w:t>
      </w:r>
      <w:r w:rsidR="005617DF" w:rsidRPr="005617DF">
        <w:rPr>
          <w:rFonts w:ascii="Book Antiqua" w:eastAsia="Book Antiqua" w:hAnsi="Book Antiqua" w:cs="Book Antiqua"/>
          <w:color w:val="000000"/>
        </w:rPr>
        <w:t xml:space="preserve">PMID: 35031976 </w:t>
      </w:r>
      <w:r w:rsidRPr="00641A21">
        <w:rPr>
          <w:rFonts w:ascii="Book Antiqua" w:eastAsia="Book Antiqua" w:hAnsi="Book Antiqua" w:cs="Book Antiqua"/>
          <w:color w:val="000000"/>
        </w:rPr>
        <w:t>DOI:10.1007/s12664-021-01235-y]</w:t>
      </w:r>
    </w:p>
    <w:p w14:paraId="50B41143"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6 </w:t>
      </w:r>
      <w:proofErr w:type="spellStart"/>
      <w:r w:rsidRPr="00641A21">
        <w:rPr>
          <w:rFonts w:ascii="Book Antiqua" w:eastAsia="Book Antiqua" w:hAnsi="Book Antiqua" w:cs="Book Antiqua"/>
          <w:b/>
          <w:bCs/>
          <w:color w:val="000000"/>
        </w:rPr>
        <w:t>Ringel-Kulka</w:t>
      </w:r>
      <w:proofErr w:type="spellEnd"/>
      <w:r w:rsidRPr="00641A21">
        <w:rPr>
          <w:rFonts w:ascii="Book Antiqua" w:eastAsia="Book Antiqua" w:hAnsi="Book Antiqua" w:cs="Book Antiqua"/>
          <w:b/>
          <w:bCs/>
          <w:color w:val="000000"/>
        </w:rPr>
        <w:t xml:space="preserve"> T</w:t>
      </w:r>
      <w:r w:rsidRPr="00641A21">
        <w:rPr>
          <w:rFonts w:ascii="Book Antiqua" w:eastAsia="Book Antiqua" w:hAnsi="Book Antiqua" w:cs="Book Antiqua"/>
          <w:color w:val="000000"/>
        </w:rPr>
        <w:t xml:space="preserve">, Choi CH, </w:t>
      </w:r>
      <w:proofErr w:type="spellStart"/>
      <w:r w:rsidRPr="00641A21">
        <w:rPr>
          <w:rFonts w:ascii="Book Antiqua" w:eastAsia="Book Antiqua" w:hAnsi="Book Antiqua" w:cs="Book Antiqua"/>
          <w:color w:val="000000"/>
        </w:rPr>
        <w:t>Temas</w:t>
      </w:r>
      <w:proofErr w:type="spellEnd"/>
      <w:r w:rsidRPr="00641A21">
        <w:rPr>
          <w:rFonts w:ascii="Book Antiqua" w:eastAsia="Book Antiqua" w:hAnsi="Book Antiqua" w:cs="Book Antiqua"/>
          <w:color w:val="000000"/>
        </w:rPr>
        <w:t xml:space="preserve"> D, Kim A, Maier DM, Scott K, </w:t>
      </w:r>
      <w:proofErr w:type="spellStart"/>
      <w:r w:rsidRPr="00641A21">
        <w:rPr>
          <w:rFonts w:ascii="Book Antiqua" w:eastAsia="Book Antiqua" w:hAnsi="Book Antiqua" w:cs="Book Antiqua"/>
          <w:color w:val="000000"/>
        </w:rPr>
        <w:t>Galanko</w:t>
      </w:r>
      <w:proofErr w:type="spellEnd"/>
      <w:r w:rsidRPr="00641A21">
        <w:rPr>
          <w:rFonts w:ascii="Book Antiqua" w:eastAsia="Book Antiqua" w:hAnsi="Book Antiqua" w:cs="Book Antiqua"/>
          <w:color w:val="000000"/>
        </w:rPr>
        <w:t xml:space="preserve"> JA, </w:t>
      </w:r>
      <w:proofErr w:type="spellStart"/>
      <w:r w:rsidRPr="00641A21">
        <w:rPr>
          <w:rFonts w:ascii="Book Antiqua" w:eastAsia="Book Antiqua" w:hAnsi="Book Antiqua" w:cs="Book Antiqua"/>
          <w:color w:val="000000"/>
        </w:rPr>
        <w:t>Ringel</w:t>
      </w:r>
      <w:proofErr w:type="spellEnd"/>
      <w:r w:rsidRPr="00641A21">
        <w:rPr>
          <w:rFonts w:ascii="Book Antiqua" w:eastAsia="Book Antiqua" w:hAnsi="Book Antiqua" w:cs="Book Antiqua"/>
          <w:color w:val="000000"/>
        </w:rPr>
        <w:t xml:space="preserve"> Y. Altered Colonic Bacterial Fermentation as a Potential Pathophysiological Factor in Irritable Bowel Syndrome. </w:t>
      </w:r>
      <w:r w:rsidRPr="00641A21">
        <w:rPr>
          <w:rFonts w:ascii="Book Antiqua" w:eastAsia="Book Antiqua" w:hAnsi="Book Antiqua" w:cs="Book Antiqua"/>
          <w:i/>
          <w:iCs/>
          <w:color w:val="000000"/>
        </w:rPr>
        <w:t>Am J Gastroenterol</w:t>
      </w:r>
      <w:r w:rsidRPr="00641A21">
        <w:rPr>
          <w:rFonts w:ascii="Book Antiqua" w:eastAsia="Book Antiqua" w:hAnsi="Book Antiqua" w:cs="Book Antiqua"/>
          <w:color w:val="000000"/>
        </w:rPr>
        <w:t xml:space="preserve"> 2015; </w:t>
      </w:r>
      <w:r w:rsidRPr="00641A21">
        <w:rPr>
          <w:rFonts w:ascii="Book Antiqua" w:eastAsia="Book Antiqua" w:hAnsi="Book Antiqua" w:cs="Book Antiqua"/>
          <w:b/>
          <w:bCs/>
          <w:color w:val="000000"/>
        </w:rPr>
        <w:t>110</w:t>
      </w:r>
      <w:r w:rsidRPr="00641A21">
        <w:rPr>
          <w:rFonts w:ascii="Book Antiqua" w:eastAsia="Book Antiqua" w:hAnsi="Book Antiqua" w:cs="Book Antiqua"/>
          <w:color w:val="000000"/>
        </w:rPr>
        <w:t>: 1339-1346 [PMID: 26303129 DOI: 10.1038/ajg.2015.220]</w:t>
      </w:r>
    </w:p>
    <w:p w14:paraId="270708DD"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lastRenderedPageBreak/>
        <w:t xml:space="preserve">7 </w:t>
      </w:r>
      <w:proofErr w:type="spellStart"/>
      <w:r w:rsidRPr="00641A21">
        <w:rPr>
          <w:rFonts w:ascii="Book Antiqua" w:eastAsia="Book Antiqua" w:hAnsi="Book Antiqua" w:cs="Book Antiqua"/>
          <w:b/>
          <w:bCs/>
          <w:color w:val="000000"/>
        </w:rPr>
        <w:t>Achufusi</w:t>
      </w:r>
      <w:proofErr w:type="spellEnd"/>
      <w:r w:rsidRPr="00641A21">
        <w:rPr>
          <w:rFonts w:ascii="Book Antiqua" w:eastAsia="Book Antiqua" w:hAnsi="Book Antiqua" w:cs="Book Antiqua"/>
          <w:b/>
          <w:bCs/>
          <w:color w:val="000000"/>
        </w:rPr>
        <w:t xml:space="preserve"> TGO</w:t>
      </w:r>
      <w:r w:rsidRPr="00641A21">
        <w:rPr>
          <w:rFonts w:ascii="Book Antiqua" w:eastAsia="Book Antiqua" w:hAnsi="Book Antiqua" w:cs="Book Antiqua"/>
          <w:color w:val="000000"/>
        </w:rPr>
        <w:t xml:space="preserve">, Sharma A, Zamora EA, </w:t>
      </w:r>
      <w:proofErr w:type="spellStart"/>
      <w:r w:rsidRPr="00641A21">
        <w:rPr>
          <w:rFonts w:ascii="Book Antiqua" w:eastAsia="Book Antiqua" w:hAnsi="Book Antiqua" w:cs="Book Antiqua"/>
          <w:color w:val="000000"/>
        </w:rPr>
        <w:t>Manocha</w:t>
      </w:r>
      <w:proofErr w:type="spellEnd"/>
      <w:r w:rsidRPr="00641A21">
        <w:rPr>
          <w:rFonts w:ascii="Book Antiqua" w:eastAsia="Book Antiqua" w:hAnsi="Book Antiqua" w:cs="Book Antiqua"/>
          <w:color w:val="000000"/>
        </w:rPr>
        <w:t xml:space="preserve"> D. Small Intestinal Bacterial Overgrowth: Comprehensive Review of Diagnosis, Prevention, and Treatment Methods. </w:t>
      </w:r>
      <w:proofErr w:type="spellStart"/>
      <w:r w:rsidRPr="00641A21">
        <w:rPr>
          <w:rFonts w:ascii="Book Antiqua" w:eastAsia="Book Antiqua" w:hAnsi="Book Antiqua" w:cs="Book Antiqua"/>
          <w:i/>
          <w:iCs/>
          <w:color w:val="000000"/>
        </w:rPr>
        <w:t>Cureus</w:t>
      </w:r>
      <w:proofErr w:type="spellEnd"/>
      <w:r w:rsidRPr="00641A21">
        <w:rPr>
          <w:rFonts w:ascii="Book Antiqua" w:eastAsia="Book Antiqua" w:hAnsi="Book Antiqua" w:cs="Book Antiqua"/>
          <w:color w:val="000000"/>
        </w:rPr>
        <w:t xml:space="preserve"> 2020; </w:t>
      </w:r>
      <w:r w:rsidRPr="00641A21">
        <w:rPr>
          <w:rFonts w:ascii="Book Antiqua" w:eastAsia="Book Antiqua" w:hAnsi="Book Antiqua" w:cs="Book Antiqua"/>
          <w:b/>
          <w:bCs/>
          <w:color w:val="000000"/>
        </w:rPr>
        <w:t>12</w:t>
      </w:r>
      <w:r w:rsidRPr="00641A21">
        <w:rPr>
          <w:rFonts w:ascii="Book Antiqua" w:eastAsia="Book Antiqua" w:hAnsi="Book Antiqua" w:cs="Book Antiqua"/>
          <w:color w:val="000000"/>
        </w:rPr>
        <w:t>: e8860 [PMID: 32754400 DOI: 10.7759/cureus.8860]</w:t>
      </w:r>
    </w:p>
    <w:p w14:paraId="53EBD1BD"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8 </w:t>
      </w:r>
      <w:r w:rsidRPr="00641A21">
        <w:rPr>
          <w:rFonts w:ascii="Book Antiqua" w:eastAsia="Book Antiqua" w:hAnsi="Book Antiqua" w:cs="Book Antiqua"/>
          <w:b/>
          <w:bCs/>
          <w:color w:val="000000"/>
        </w:rPr>
        <w:t>Reding KW</w:t>
      </w:r>
      <w:r w:rsidRPr="00641A21">
        <w:rPr>
          <w:rFonts w:ascii="Book Antiqua" w:eastAsia="Book Antiqua" w:hAnsi="Book Antiqua" w:cs="Book Antiqua"/>
          <w:color w:val="000000"/>
        </w:rPr>
        <w:t xml:space="preserve">, Cain KC, Jarrett ME, Eugenio MD, Heitkemper MM. Relationship between patterns of alcohol consumption and gastrointestinal symptoms among patients with irritable bowel syndrome. </w:t>
      </w:r>
      <w:r w:rsidRPr="00641A21">
        <w:rPr>
          <w:rFonts w:ascii="Book Antiqua" w:eastAsia="Book Antiqua" w:hAnsi="Book Antiqua" w:cs="Book Antiqua"/>
          <w:i/>
          <w:iCs/>
          <w:color w:val="000000"/>
        </w:rPr>
        <w:t>Am J Gastroenterol</w:t>
      </w:r>
      <w:r w:rsidRPr="00641A21">
        <w:rPr>
          <w:rFonts w:ascii="Book Antiqua" w:eastAsia="Book Antiqua" w:hAnsi="Book Antiqua" w:cs="Book Antiqua"/>
          <w:color w:val="000000"/>
        </w:rPr>
        <w:t xml:space="preserve"> 2013; </w:t>
      </w:r>
      <w:r w:rsidRPr="00641A21">
        <w:rPr>
          <w:rFonts w:ascii="Book Antiqua" w:eastAsia="Book Antiqua" w:hAnsi="Book Antiqua" w:cs="Book Antiqua"/>
          <w:b/>
          <w:bCs/>
          <w:color w:val="000000"/>
        </w:rPr>
        <w:t>108</w:t>
      </w:r>
      <w:r w:rsidRPr="00641A21">
        <w:rPr>
          <w:rFonts w:ascii="Book Antiqua" w:eastAsia="Book Antiqua" w:hAnsi="Book Antiqua" w:cs="Book Antiqua"/>
          <w:color w:val="000000"/>
        </w:rPr>
        <w:t>: 270-276 [PMID: 23295280 DOI: 10.1038/ajg.2012.414]</w:t>
      </w:r>
    </w:p>
    <w:p w14:paraId="18DA1621"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 xml:space="preserve">9 </w:t>
      </w:r>
      <w:r w:rsidRPr="00641A21">
        <w:rPr>
          <w:rFonts w:ascii="Book Antiqua" w:eastAsia="Book Antiqua" w:hAnsi="Book Antiqua" w:cs="Book Antiqua"/>
          <w:b/>
          <w:bCs/>
          <w:color w:val="000000"/>
        </w:rPr>
        <w:t>Diaz GA</w:t>
      </w:r>
      <w:r w:rsidRPr="00641A21">
        <w:rPr>
          <w:rFonts w:ascii="Book Antiqua" w:eastAsia="Book Antiqua" w:hAnsi="Book Antiqua" w:cs="Book Antiqua"/>
          <w:color w:val="000000"/>
        </w:rPr>
        <w:t xml:space="preserve">, </w:t>
      </w:r>
      <w:proofErr w:type="spellStart"/>
      <w:r w:rsidRPr="00641A21">
        <w:rPr>
          <w:rFonts w:ascii="Book Antiqua" w:eastAsia="Book Antiqua" w:hAnsi="Book Antiqua" w:cs="Book Antiqua"/>
          <w:color w:val="000000"/>
        </w:rPr>
        <w:t>Krivitzky</w:t>
      </w:r>
      <w:proofErr w:type="spellEnd"/>
      <w:r w:rsidRPr="00641A21">
        <w:rPr>
          <w:rFonts w:ascii="Book Antiqua" w:eastAsia="Book Antiqua" w:hAnsi="Book Antiqua" w:cs="Book Antiqua"/>
          <w:color w:val="000000"/>
        </w:rPr>
        <w:t xml:space="preserve"> LS, </w:t>
      </w:r>
      <w:proofErr w:type="spellStart"/>
      <w:r w:rsidRPr="00641A21">
        <w:rPr>
          <w:rFonts w:ascii="Book Antiqua" w:eastAsia="Book Antiqua" w:hAnsi="Book Antiqua" w:cs="Book Antiqua"/>
          <w:color w:val="000000"/>
        </w:rPr>
        <w:t>Mokhtarani</w:t>
      </w:r>
      <w:proofErr w:type="spellEnd"/>
      <w:r w:rsidRPr="00641A21">
        <w:rPr>
          <w:rFonts w:ascii="Book Antiqua" w:eastAsia="Book Antiqua" w:hAnsi="Book Antiqua" w:cs="Book Antiqua"/>
          <w:color w:val="000000"/>
        </w:rPr>
        <w:t xml:space="preserve"> M, </w:t>
      </w:r>
      <w:proofErr w:type="spellStart"/>
      <w:r w:rsidRPr="00641A21">
        <w:rPr>
          <w:rFonts w:ascii="Book Antiqua" w:eastAsia="Book Antiqua" w:hAnsi="Book Antiqua" w:cs="Book Antiqua"/>
          <w:color w:val="000000"/>
        </w:rPr>
        <w:t>Rhead</w:t>
      </w:r>
      <w:proofErr w:type="spellEnd"/>
      <w:r w:rsidRPr="00641A21">
        <w:rPr>
          <w:rFonts w:ascii="Book Antiqua" w:eastAsia="Book Antiqua" w:hAnsi="Book Antiqua" w:cs="Book Antiqua"/>
          <w:color w:val="000000"/>
        </w:rPr>
        <w:t xml:space="preserve"> W, Bartley J, Feigenbaum A, Longo N, </w:t>
      </w:r>
      <w:proofErr w:type="spellStart"/>
      <w:r w:rsidRPr="00641A21">
        <w:rPr>
          <w:rFonts w:ascii="Book Antiqua" w:eastAsia="Book Antiqua" w:hAnsi="Book Antiqua" w:cs="Book Antiqua"/>
          <w:color w:val="000000"/>
        </w:rPr>
        <w:t>Berquist</w:t>
      </w:r>
      <w:proofErr w:type="spellEnd"/>
      <w:r w:rsidRPr="00641A21">
        <w:rPr>
          <w:rFonts w:ascii="Book Antiqua" w:eastAsia="Book Antiqua" w:hAnsi="Book Antiqua" w:cs="Book Antiqua"/>
          <w:color w:val="000000"/>
        </w:rPr>
        <w:t xml:space="preserve"> W, Berry SA, Gallagher R, </w:t>
      </w:r>
      <w:proofErr w:type="spellStart"/>
      <w:r w:rsidRPr="00641A21">
        <w:rPr>
          <w:rFonts w:ascii="Book Antiqua" w:eastAsia="Book Antiqua" w:hAnsi="Book Antiqua" w:cs="Book Antiqua"/>
          <w:color w:val="000000"/>
        </w:rPr>
        <w:t>Lichter-Konecki</w:t>
      </w:r>
      <w:proofErr w:type="spellEnd"/>
      <w:r w:rsidRPr="00641A21">
        <w:rPr>
          <w:rFonts w:ascii="Book Antiqua" w:eastAsia="Book Antiqua" w:hAnsi="Book Antiqua" w:cs="Book Antiqua"/>
          <w:color w:val="000000"/>
        </w:rPr>
        <w:t xml:space="preserve"> U, Bartholomew D, Harding CO, </w:t>
      </w:r>
      <w:proofErr w:type="spellStart"/>
      <w:r w:rsidRPr="00641A21">
        <w:rPr>
          <w:rFonts w:ascii="Book Antiqua" w:eastAsia="Book Antiqua" w:hAnsi="Book Antiqua" w:cs="Book Antiqua"/>
          <w:color w:val="000000"/>
        </w:rPr>
        <w:t>Cederbaum</w:t>
      </w:r>
      <w:proofErr w:type="spellEnd"/>
      <w:r w:rsidRPr="00641A21">
        <w:rPr>
          <w:rFonts w:ascii="Book Antiqua" w:eastAsia="Book Antiqua" w:hAnsi="Book Antiqua" w:cs="Book Antiqua"/>
          <w:color w:val="000000"/>
        </w:rPr>
        <w:t xml:space="preserve"> S, McCandless SE, Smith W, </w:t>
      </w:r>
      <w:proofErr w:type="spellStart"/>
      <w:r w:rsidRPr="00641A21">
        <w:rPr>
          <w:rFonts w:ascii="Book Antiqua" w:eastAsia="Book Antiqua" w:hAnsi="Book Antiqua" w:cs="Book Antiqua"/>
          <w:color w:val="000000"/>
        </w:rPr>
        <w:t>Vockley</w:t>
      </w:r>
      <w:proofErr w:type="spellEnd"/>
      <w:r w:rsidRPr="00641A21">
        <w:rPr>
          <w:rFonts w:ascii="Book Antiqua" w:eastAsia="Book Antiqua" w:hAnsi="Book Antiqua" w:cs="Book Antiqua"/>
          <w:color w:val="000000"/>
        </w:rPr>
        <w:t xml:space="preserve"> G, Bart SA, </w:t>
      </w:r>
      <w:proofErr w:type="spellStart"/>
      <w:r w:rsidRPr="00641A21">
        <w:rPr>
          <w:rFonts w:ascii="Book Antiqua" w:eastAsia="Book Antiqua" w:hAnsi="Book Antiqua" w:cs="Book Antiqua"/>
          <w:color w:val="000000"/>
        </w:rPr>
        <w:t>Korson</w:t>
      </w:r>
      <w:proofErr w:type="spellEnd"/>
      <w:r w:rsidRPr="00641A21">
        <w:rPr>
          <w:rFonts w:ascii="Book Antiqua" w:eastAsia="Book Antiqua" w:hAnsi="Book Antiqua" w:cs="Book Antiqua"/>
          <w:color w:val="000000"/>
        </w:rPr>
        <w:t xml:space="preserve"> MS, </w:t>
      </w:r>
      <w:proofErr w:type="spellStart"/>
      <w:r w:rsidRPr="00641A21">
        <w:rPr>
          <w:rFonts w:ascii="Book Antiqua" w:eastAsia="Book Antiqua" w:hAnsi="Book Antiqua" w:cs="Book Antiqua"/>
          <w:color w:val="000000"/>
        </w:rPr>
        <w:t>Kronn</w:t>
      </w:r>
      <w:proofErr w:type="spellEnd"/>
      <w:r w:rsidRPr="00641A21">
        <w:rPr>
          <w:rFonts w:ascii="Book Antiqua" w:eastAsia="Book Antiqua" w:hAnsi="Book Antiqua" w:cs="Book Antiqua"/>
          <w:color w:val="000000"/>
        </w:rPr>
        <w:t xml:space="preserve"> D, Zori R, Merritt JL 2</w:t>
      </w:r>
      <w:r w:rsidRPr="00EB0A35">
        <w:rPr>
          <w:rFonts w:ascii="Book Antiqua" w:eastAsia="Book Antiqua" w:hAnsi="Book Antiqua" w:cs="Book Antiqua"/>
          <w:color w:val="000000"/>
          <w:vertAlign w:val="superscript"/>
        </w:rPr>
        <w:t>nd</w:t>
      </w:r>
      <w:r w:rsidRPr="00641A21">
        <w:rPr>
          <w:rFonts w:ascii="Book Antiqua" w:eastAsia="Book Antiqua" w:hAnsi="Book Antiqua" w:cs="Book Antiqua"/>
          <w:color w:val="000000"/>
        </w:rPr>
        <w:t xml:space="preserve">, C S </w:t>
      </w:r>
      <w:proofErr w:type="spellStart"/>
      <w:r w:rsidRPr="00641A21">
        <w:rPr>
          <w:rFonts w:ascii="Book Antiqua" w:eastAsia="Book Antiqua" w:hAnsi="Book Antiqua" w:cs="Book Antiqua"/>
          <w:color w:val="000000"/>
        </w:rPr>
        <w:t>Nagamani</w:t>
      </w:r>
      <w:proofErr w:type="spellEnd"/>
      <w:r w:rsidRPr="00641A21">
        <w:rPr>
          <w:rFonts w:ascii="Book Antiqua" w:eastAsia="Book Antiqua" w:hAnsi="Book Antiqua" w:cs="Book Antiqua"/>
          <w:color w:val="000000"/>
        </w:rPr>
        <w:t xml:space="preserve"> S, </w:t>
      </w:r>
      <w:proofErr w:type="spellStart"/>
      <w:r w:rsidRPr="00641A21">
        <w:rPr>
          <w:rFonts w:ascii="Book Antiqua" w:eastAsia="Book Antiqua" w:hAnsi="Book Antiqua" w:cs="Book Antiqua"/>
          <w:color w:val="000000"/>
        </w:rPr>
        <w:t>Mauney</w:t>
      </w:r>
      <w:proofErr w:type="spellEnd"/>
      <w:r w:rsidRPr="00641A21">
        <w:rPr>
          <w:rFonts w:ascii="Book Antiqua" w:eastAsia="Book Antiqua" w:hAnsi="Book Antiqua" w:cs="Book Antiqua"/>
          <w:color w:val="000000"/>
        </w:rPr>
        <w:t xml:space="preserve"> J, Lemons C, Dickinson K, Moors TL, Coakley DF, </w:t>
      </w:r>
      <w:proofErr w:type="spellStart"/>
      <w:r w:rsidRPr="00641A21">
        <w:rPr>
          <w:rFonts w:ascii="Book Antiqua" w:eastAsia="Book Antiqua" w:hAnsi="Book Antiqua" w:cs="Book Antiqua"/>
          <w:color w:val="000000"/>
        </w:rPr>
        <w:t>Scharschmidt</w:t>
      </w:r>
      <w:proofErr w:type="spellEnd"/>
      <w:r w:rsidRPr="00641A21">
        <w:rPr>
          <w:rFonts w:ascii="Book Antiqua" w:eastAsia="Book Antiqua" w:hAnsi="Book Antiqua" w:cs="Book Antiqua"/>
          <w:color w:val="000000"/>
        </w:rPr>
        <w:t xml:space="preserve"> BF, Lee B. Ammonia control and neurocognitive outcome among urea cycle disorder patients treated with glycerol phenylbutyrate. </w:t>
      </w:r>
      <w:r w:rsidRPr="00641A21">
        <w:rPr>
          <w:rFonts w:ascii="Book Antiqua" w:eastAsia="Book Antiqua" w:hAnsi="Book Antiqua" w:cs="Book Antiqua"/>
          <w:i/>
          <w:iCs/>
          <w:color w:val="000000"/>
        </w:rPr>
        <w:t>Hepatology</w:t>
      </w:r>
      <w:r w:rsidRPr="00641A21">
        <w:rPr>
          <w:rFonts w:ascii="Book Antiqua" w:eastAsia="Book Antiqua" w:hAnsi="Book Antiqua" w:cs="Book Antiqua"/>
          <w:color w:val="000000"/>
        </w:rPr>
        <w:t xml:space="preserve"> 2013; </w:t>
      </w:r>
      <w:r w:rsidRPr="00641A21">
        <w:rPr>
          <w:rFonts w:ascii="Book Antiqua" w:eastAsia="Book Antiqua" w:hAnsi="Book Antiqua" w:cs="Book Antiqua"/>
          <w:b/>
          <w:bCs/>
          <w:color w:val="000000"/>
        </w:rPr>
        <w:t>57</w:t>
      </w:r>
      <w:r w:rsidRPr="00641A21">
        <w:rPr>
          <w:rFonts w:ascii="Book Antiqua" w:eastAsia="Book Antiqua" w:hAnsi="Book Antiqua" w:cs="Book Antiqua"/>
          <w:color w:val="000000"/>
        </w:rPr>
        <w:t>: 2171-2179 [PMID: 22961727 DOI: 10.1002/hep.26058]</w:t>
      </w:r>
    </w:p>
    <w:p w14:paraId="018FBAFF" w14:textId="77777777" w:rsidR="00A77B3E" w:rsidRPr="00641A21" w:rsidRDefault="00A77B3E" w:rsidP="00641A21">
      <w:pPr>
        <w:adjustRightInd w:val="0"/>
        <w:snapToGrid w:val="0"/>
        <w:spacing w:line="360" w:lineRule="auto"/>
        <w:jc w:val="both"/>
        <w:rPr>
          <w:rFonts w:ascii="Book Antiqua" w:hAnsi="Book Antiqua"/>
        </w:rPr>
        <w:sectPr w:rsidR="00A77B3E" w:rsidRPr="00641A21">
          <w:pgSz w:w="12240" w:h="15840"/>
          <w:pgMar w:top="1440" w:right="1440" w:bottom="1440" w:left="1440" w:header="720" w:footer="720" w:gutter="0"/>
          <w:cols w:space="720"/>
          <w:docGrid w:linePitch="360"/>
        </w:sectPr>
      </w:pPr>
    </w:p>
    <w:p w14:paraId="0205754C"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lastRenderedPageBreak/>
        <w:t>Footnotes</w:t>
      </w:r>
    </w:p>
    <w:p w14:paraId="705FD017" w14:textId="25311934" w:rsidR="00A77B3E" w:rsidRDefault="006453B3" w:rsidP="00641A21">
      <w:pPr>
        <w:adjustRightInd w:val="0"/>
        <w:snapToGrid w:val="0"/>
        <w:spacing w:line="360" w:lineRule="auto"/>
        <w:jc w:val="both"/>
        <w:rPr>
          <w:rFonts w:ascii="Book Antiqua" w:eastAsia="Book Antiqua" w:hAnsi="Book Antiqua" w:cs="Book Antiqua"/>
          <w:color w:val="000000"/>
          <w:lang w:eastAsia="zh-CN"/>
        </w:rPr>
      </w:pPr>
      <w:r w:rsidRPr="00641A21">
        <w:rPr>
          <w:rFonts w:ascii="Book Antiqua" w:eastAsia="Book Antiqua" w:hAnsi="Book Antiqua" w:cs="Book Antiqua"/>
          <w:b/>
          <w:bCs/>
          <w:color w:val="000000"/>
        </w:rPr>
        <w:t xml:space="preserve">Conflict-of-interest statement: </w:t>
      </w:r>
      <w:r w:rsidR="00D40E8C" w:rsidRPr="00040834">
        <w:rPr>
          <w:rFonts w:ascii="Book Antiqua" w:eastAsia="Book Antiqua" w:hAnsi="Book Antiqua" w:cs="Book Antiqua"/>
          <w:color w:val="000000"/>
        </w:rPr>
        <w:t>T</w:t>
      </w:r>
      <w:r w:rsidR="00D40E8C" w:rsidRPr="00040834">
        <w:rPr>
          <w:rFonts w:ascii="Book Antiqua" w:eastAsia="Book Antiqua" w:hAnsi="Book Antiqua" w:cs="Book Antiqua"/>
          <w:color w:val="000000"/>
          <w:lang w:eastAsia="zh-CN"/>
        </w:rPr>
        <w:t>he authors have nothing to disclose</w:t>
      </w:r>
      <w:r w:rsidR="00D40E8C">
        <w:rPr>
          <w:rFonts w:ascii="Book Antiqua" w:eastAsia="Book Antiqua" w:hAnsi="Book Antiqua" w:cs="Book Antiqua"/>
          <w:color w:val="000000"/>
          <w:lang w:eastAsia="zh-CN"/>
        </w:rPr>
        <w:t>.</w:t>
      </w:r>
    </w:p>
    <w:p w14:paraId="67A099A9" w14:textId="77777777" w:rsidR="00D40E8C" w:rsidRPr="00641A21" w:rsidRDefault="00D40E8C" w:rsidP="00641A21">
      <w:pPr>
        <w:adjustRightInd w:val="0"/>
        <w:snapToGrid w:val="0"/>
        <w:spacing w:line="360" w:lineRule="auto"/>
        <w:jc w:val="both"/>
        <w:rPr>
          <w:rFonts w:ascii="Book Antiqua" w:hAnsi="Book Antiqua"/>
        </w:rPr>
      </w:pPr>
    </w:p>
    <w:p w14:paraId="26BEF2DD" w14:textId="0A3FDD1F"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bCs/>
          <w:color w:val="000000"/>
        </w:rPr>
        <w:t xml:space="preserve">Open-Access: </w:t>
      </w:r>
      <w:r w:rsidRPr="00641A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41A21">
        <w:rPr>
          <w:rFonts w:ascii="Book Antiqua" w:eastAsia="Book Antiqua" w:hAnsi="Book Antiqua" w:cs="Book Antiqua"/>
          <w:color w:val="000000"/>
        </w:rPr>
        <w:t>NonCommercial</w:t>
      </w:r>
      <w:proofErr w:type="spellEnd"/>
      <w:r w:rsidRPr="00641A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0025787C" w:rsidRPr="0025787C">
        <w:t xml:space="preserve"> </w:t>
      </w:r>
      <w:r w:rsidR="0025787C" w:rsidRPr="0025787C">
        <w:rPr>
          <w:rFonts w:ascii="Book Antiqua" w:eastAsia="Book Antiqua" w:hAnsi="Book Antiqua" w:cs="Book Antiqua"/>
          <w:color w:val="000000"/>
        </w:rPr>
        <w:t>https://creativecommons</w:t>
      </w:r>
      <w:r w:rsidRPr="00641A21">
        <w:rPr>
          <w:rFonts w:ascii="Book Antiqua" w:eastAsia="Book Antiqua" w:hAnsi="Book Antiqua" w:cs="Book Antiqua"/>
          <w:color w:val="000000"/>
        </w:rPr>
        <w:t>.org/Licenses/by-nc/4.0/</w:t>
      </w:r>
    </w:p>
    <w:p w14:paraId="0677C4C2" w14:textId="77777777" w:rsidR="00A77B3E" w:rsidRPr="00641A21" w:rsidRDefault="00A77B3E" w:rsidP="00641A21">
      <w:pPr>
        <w:adjustRightInd w:val="0"/>
        <w:snapToGrid w:val="0"/>
        <w:spacing w:line="360" w:lineRule="auto"/>
        <w:jc w:val="both"/>
        <w:rPr>
          <w:rFonts w:ascii="Book Antiqua" w:hAnsi="Book Antiqua"/>
        </w:rPr>
      </w:pPr>
    </w:p>
    <w:p w14:paraId="3BC3E9FE"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Provenance and peer review: </w:t>
      </w:r>
      <w:r w:rsidRPr="00641A21">
        <w:rPr>
          <w:rFonts w:ascii="Book Antiqua" w:eastAsia="Book Antiqua" w:hAnsi="Book Antiqua" w:cs="Book Antiqua"/>
          <w:color w:val="000000"/>
        </w:rPr>
        <w:t>Unsolicited article; Externally peer reviewed.</w:t>
      </w:r>
    </w:p>
    <w:p w14:paraId="65F492DB"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Peer-review model: </w:t>
      </w:r>
      <w:r w:rsidRPr="00641A21">
        <w:rPr>
          <w:rFonts w:ascii="Book Antiqua" w:eastAsia="Book Antiqua" w:hAnsi="Book Antiqua" w:cs="Book Antiqua"/>
          <w:color w:val="000000"/>
        </w:rPr>
        <w:t>Single blind</w:t>
      </w:r>
    </w:p>
    <w:p w14:paraId="72B2D6BD" w14:textId="77777777" w:rsidR="00A77B3E" w:rsidRPr="00641A21" w:rsidRDefault="00A77B3E" w:rsidP="00641A21">
      <w:pPr>
        <w:adjustRightInd w:val="0"/>
        <w:snapToGrid w:val="0"/>
        <w:spacing w:line="360" w:lineRule="auto"/>
        <w:jc w:val="both"/>
        <w:rPr>
          <w:rFonts w:ascii="Book Antiqua" w:hAnsi="Book Antiqua"/>
        </w:rPr>
      </w:pPr>
    </w:p>
    <w:p w14:paraId="51E5022D"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Peer-review started: </w:t>
      </w:r>
      <w:r w:rsidRPr="00641A21">
        <w:rPr>
          <w:rFonts w:ascii="Book Antiqua" w:eastAsia="Book Antiqua" w:hAnsi="Book Antiqua" w:cs="Book Antiqua"/>
          <w:color w:val="000000"/>
        </w:rPr>
        <w:t>March 31, 2022</w:t>
      </w:r>
    </w:p>
    <w:p w14:paraId="59915961"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First decision: </w:t>
      </w:r>
      <w:r w:rsidRPr="00641A21">
        <w:rPr>
          <w:rFonts w:ascii="Book Antiqua" w:eastAsia="Book Antiqua" w:hAnsi="Book Antiqua" w:cs="Book Antiqua"/>
          <w:color w:val="000000"/>
        </w:rPr>
        <w:t>May 29, 2022</w:t>
      </w:r>
    </w:p>
    <w:p w14:paraId="381EC0B2" w14:textId="280179B8"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Article in press: </w:t>
      </w:r>
    </w:p>
    <w:p w14:paraId="0ED33A11" w14:textId="77777777" w:rsidR="00A77B3E" w:rsidRPr="00641A21" w:rsidRDefault="00A77B3E" w:rsidP="00641A21">
      <w:pPr>
        <w:adjustRightInd w:val="0"/>
        <w:snapToGrid w:val="0"/>
        <w:spacing w:line="360" w:lineRule="auto"/>
        <w:jc w:val="both"/>
        <w:rPr>
          <w:rFonts w:ascii="Book Antiqua" w:hAnsi="Book Antiqua"/>
        </w:rPr>
      </w:pPr>
    </w:p>
    <w:p w14:paraId="58676A01" w14:textId="346C39D4"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Specialty type: </w:t>
      </w:r>
      <w:r w:rsidRPr="00641A21">
        <w:rPr>
          <w:rFonts w:ascii="Book Antiqua" w:eastAsia="Book Antiqua" w:hAnsi="Book Antiqua" w:cs="Book Antiqua"/>
          <w:color w:val="000000"/>
        </w:rPr>
        <w:t>Biochemistry and</w:t>
      </w:r>
      <w:r w:rsidR="007F2FE3" w:rsidRPr="00641A21">
        <w:rPr>
          <w:rFonts w:ascii="Book Antiqua" w:eastAsia="Book Antiqua" w:hAnsi="Book Antiqua" w:cs="Book Antiqua"/>
          <w:color w:val="000000"/>
        </w:rPr>
        <w:t xml:space="preserve"> molecular biology</w:t>
      </w:r>
    </w:p>
    <w:p w14:paraId="125A7B50"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Country/Territory of origin: </w:t>
      </w:r>
      <w:r w:rsidRPr="00641A21">
        <w:rPr>
          <w:rFonts w:ascii="Book Antiqua" w:eastAsia="Book Antiqua" w:hAnsi="Book Antiqua" w:cs="Book Antiqua"/>
          <w:color w:val="000000"/>
        </w:rPr>
        <w:t>China</w:t>
      </w:r>
    </w:p>
    <w:p w14:paraId="34396276"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Peer-review report’s scientific quality classification</w:t>
      </w:r>
    </w:p>
    <w:p w14:paraId="18831DC4"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Grade A (Excellent): 0</w:t>
      </w:r>
    </w:p>
    <w:p w14:paraId="791993F5"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Grade B (Very good): B</w:t>
      </w:r>
    </w:p>
    <w:p w14:paraId="654E2134"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Grade C (Good): C</w:t>
      </w:r>
    </w:p>
    <w:p w14:paraId="015CA3D5"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Grade D (Fair): 0</w:t>
      </w:r>
    </w:p>
    <w:p w14:paraId="5A05D0FC" w14:textId="77777777"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color w:val="000000"/>
        </w:rPr>
        <w:t>Grade E (Poor): 0</w:t>
      </w:r>
    </w:p>
    <w:p w14:paraId="2C2F2CA4" w14:textId="77777777" w:rsidR="00A77B3E" w:rsidRPr="00641A21" w:rsidRDefault="00A77B3E" w:rsidP="00641A21">
      <w:pPr>
        <w:adjustRightInd w:val="0"/>
        <w:snapToGrid w:val="0"/>
        <w:spacing w:line="360" w:lineRule="auto"/>
        <w:jc w:val="both"/>
        <w:rPr>
          <w:rFonts w:ascii="Book Antiqua" w:hAnsi="Book Antiqua"/>
        </w:rPr>
      </w:pPr>
    </w:p>
    <w:p w14:paraId="28D04D65" w14:textId="4F9B088B" w:rsidR="00A77B3E" w:rsidRPr="00641A21" w:rsidRDefault="006453B3" w:rsidP="00641A21">
      <w:pPr>
        <w:adjustRightInd w:val="0"/>
        <w:snapToGrid w:val="0"/>
        <w:spacing w:line="360" w:lineRule="auto"/>
        <w:jc w:val="both"/>
        <w:rPr>
          <w:rFonts w:ascii="Book Antiqua" w:hAnsi="Book Antiqua"/>
        </w:rPr>
      </w:pPr>
      <w:r w:rsidRPr="00641A21">
        <w:rPr>
          <w:rFonts w:ascii="Book Antiqua" w:eastAsia="Book Antiqua" w:hAnsi="Book Antiqua" w:cs="Book Antiqua"/>
          <w:b/>
          <w:color w:val="000000"/>
        </w:rPr>
        <w:t xml:space="preserve">P-Reviewer: </w:t>
      </w:r>
      <w:r w:rsidRPr="00641A21">
        <w:rPr>
          <w:rFonts w:ascii="Book Antiqua" w:eastAsia="Book Antiqua" w:hAnsi="Book Antiqua" w:cs="Book Antiqua"/>
          <w:color w:val="000000"/>
        </w:rPr>
        <w:t>El-</w:t>
      </w:r>
      <w:proofErr w:type="spellStart"/>
      <w:r w:rsidRPr="00641A21">
        <w:rPr>
          <w:rFonts w:ascii="Book Antiqua" w:eastAsia="Book Antiqua" w:hAnsi="Book Antiqua" w:cs="Book Antiqua"/>
          <w:color w:val="000000"/>
        </w:rPr>
        <w:t>Huneidi</w:t>
      </w:r>
      <w:proofErr w:type="spellEnd"/>
      <w:r w:rsidRPr="00641A21">
        <w:rPr>
          <w:rFonts w:ascii="Book Antiqua" w:eastAsia="Book Antiqua" w:hAnsi="Book Antiqua" w:cs="Book Antiqua"/>
          <w:color w:val="000000"/>
        </w:rPr>
        <w:t xml:space="preserve"> W, United Arab Emirates; Shukla R, India</w:t>
      </w:r>
      <w:r w:rsidRPr="00641A21">
        <w:rPr>
          <w:rFonts w:ascii="Book Antiqua" w:eastAsia="Book Antiqua" w:hAnsi="Book Antiqua" w:cs="Book Antiqua"/>
          <w:b/>
          <w:color w:val="000000"/>
        </w:rPr>
        <w:t xml:space="preserve"> S-Editor: </w:t>
      </w:r>
      <w:r w:rsidR="00095A61" w:rsidRPr="00095A61">
        <w:rPr>
          <w:rFonts w:ascii="Book Antiqua" w:eastAsia="Book Antiqua" w:hAnsi="Book Antiqua" w:cs="Book Antiqua"/>
          <w:bCs/>
          <w:color w:val="000000"/>
        </w:rPr>
        <w:t xml:space="preserve">Wang DM </w:t>
      </w:r>
      <w:r w:rsidRPr="00641A21">
        <w:rPr>
          <w:rFonts w:ascii="Book Antiqua" w:eastAsia="Book Antiqua" w:hAnsi="Book Antiqua" w:cs="Book Antiqua"/>
          <w:b/>
          <w:color w:val="000000"/>
        </w:rPr>
        <w:t xml:space="preserve">L-Editor: </w:t>
      </w:r>
      <w:r w:rsidR="0026162B">
        <w:rPr>
          <w:rFonts w:ascii="Book Antiqua" w:eastAsia="Book Antiqua" w:hAnsi="Book Antiqua" w:cs="Book Antiqua"/>
          <w:bCs/>
          <w:color w:val="000000"/>
        </w:rPr>
        <w:t xml:space="preserve">Kerr C </w:t>
      </w:r>
      <w:r w:rsidRPr="00641A21">
        <w:rPr>
          <w:rFonts w:ascii="Book Antiqua" w:eastAsia="Book Antiqua" w:hAnsi="Book Antiqua" w:cs="Book Antiqua"/>
          <w:b/>
          <w:color w:val="000000"/>
        </w:rPr>
        <w:t xml:space="preserve">P-Editor: </w:t>
      </w:r>
      <w:r w:rsidR="00C2763D" w:rsidRPr="00C2763D">
        <w:rPr>
          <w:rFonts w:ascii="Book Antiqua" w:eastAsia="Book Antiqua" w:hAnsi="Book Antiqua" w:cs="Book Antiqua"/>
          <w:bCs/>
          <w:color w:val="000000"/>
        </w:rPr>
        <w:t>Wang DM</w:t>
      </w:r>
    </w:p>
    <w:sectPr w:rsidR="00A77B3E" w:rsidRPr="00641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A593" w14:textId="77777777" w:rsidR="00184C77" w:rsidRDefault="00184C77" w:rsidP="00F16FD3">
      <w:r>
        <w:separator/>
      </w:r>
    </w:p>
  </w:endnote>
  <w:endnote w:type="continuationSeparator" w:id="0">
    <w:p w14:paraId="775E1EE1" w14:textId="77777777" w:rsidR="00184C77" w:rsidRDefault="00184C77" w:rsidP="00F1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2881358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FAC04CD" w14:textId="37F59B42" w:rsidR="00F16FD3" w:rsidRPr="00F16FD3" w:rsidRDefault="00F16FD3">
            <w:pPr>
              <w:pStyle w:val="Footer"/>
              <w:jc w:val="right"/>
              <w:rPr>
                <w:rFonts w:ascii="Book Antiqua" w:hAnsi="Book Antiqua"/>
                <w:sz w:val="24"/>
                <w:szCs w:val="24"/>
              </w:rPr>
            </w:pPr>
            <w:r w:rsidRPr="00F16FD3">
              <w:rPr>
                <w:rFonts w:ascii="Book Antiqua" w:hAnsi="Book Antiqua"/>
                <w:sz w:val="24"/>
                <w:szCs w:val="24"/>
                <w:lang w:val="zh-CN" w:eastAsia="zh-CN"/>
              </w:rPr>
              <w:t xml:space="preserve"> </w:t>
            </w:r>
            <w:r w:rsidRPr="00F16FD3">
              <w:rPr>
                <w:rFonts w:ascii="Book Antiqua" w:hAnsi="Book Antiqua"/>
                <w:b/>
                <w:bCs/>
                <w:sz w:val="24"/>
                <w:szCs w:val="24"/>
              </w:rPr>
              <w:fldChar w:fldCharType="begin"/>
            </w:r>
            <w:r w:rsidRPr="00F16FD3">
              <w:rPr>
                <w:rFonts w:ascii="Book Antiqua" w:hAnsi="Book Antiqua"/>
                <w:b/>
                <w:bCs/>
                <w:sz w:val="24"/>
                <w:szCs w:val="24"/>
              </w:rPr>
              <w:instrText>PAGE</w:instrText>
            </w:r>
            <w:r w:rsidRPr="00F16FD3">
              <w:rPr>
                <w:rFonts w:ascii="Book Antiqua" w:hAnsi="Book Antiqua"/>
                <w:b/>
                <w:bCs/>
                <w:sz w:val="24"/>
                <w:szCs w:val="24"/>
              </w:rPr>
              <w:fldChar w:fldCharType="separate"/>
            </w:r>
            <w:r w:rsidRPr="00F16FD3">
              <w:rPr>
                <w:rFonts w:ascii="Book Antiqua" w:hAnsi="Book Antiqua"/>
                <w:b/>
                <w:bCs/>
                <w:sz w:val="24"/>
                <w:szCs w:val="24"/>
                <w:lang w:val="zh-CN" w:eastAsia="zh-CN"/>
              </w:rPr>
              <w:t>2</w:t>
            </w:r>
            <w:r w:rsidRPr="00F16FD3">
              <w:rPr>
                <w:rFonts w:ascii="Book Antiqua" w:hAnsi="Book Antiqua"/>
                <w:b/>
                <w:bCs/>
                <w:sz w:val="24"/>
                <w:szCs w:val="24"/>
              </w:rPr>
              <w:fldChar w:fldCharType="end"/>
            </w:r>
            <w:r w:rsidRPr="00F16FD3">
              <w:rPr>
                <w:rFonts w:ascii="Book Antiqua" w:hAnsi="Book Antiqua"/>
                <w:sz w:val="24"/>
                <w:szCs w:val="24"/>
                <w:lang w:val="zh-CN" w:eastAsia="zh-CN"/>
              </w:rPr>
              <w:t xml:space="preserve"> / </w:t>
            </w:r>
            <w:r w:rsidRPr="00F16FD3">
              <w:rPr>
                <w:rFonts w:ascii="Book Antiqua" w:hAnsi="Book Antiqua"/>
                <w:b/>
                <w:bCs/>
                <w:sz w:val="24"/>
                <w:szCs w:val="24"/>
              </w:rPr>
              <w:fldChar w:fldCharType="begin"/>
            </w:r>
            <w:r w:rsidRPr="00F16FD3">
              <w:rPr>
                <w:rFonts w:ascii="Book Antiqua" w:hAnsi="Book Antiqua"/>
                <w:b/>
                <w:bCs/>
                <w:sz w:val="24"/>
                <w:szCs w:val="24"/>
              </w:rPr>
              <w:instrText>NUMPAGES</w:instrText>
            </w:r>
            <w:r w:rsidRPr="00F16FD3">
              <w:rPr>
                <w:rFonts w:ascii="Book Antiqua" w:hAnsi="Book Antiqua"/>
                <w:b/>
                <w:bCs/>
                <w:sz w:val="24"/>
                <w:szCs w:val="24"/>
              </w:rPr>
              <w:fldChar w:fldCharType="separate"/>
            </w:r>
            <w:r w:rsidRPr="00F16FD3">
              <w:rPr>
                <w:rFonts w:ascii="Book Antiqua" w:hAnsi="Book Antiqua"/>
                <w:b/>
                <w:bCs/>
                <w:sz w:val="24"/>
                <w:szCs w:val="24"/>
                <w:lang w:val="zh-CN" w:eastAsia="zh-CN"/>
              </w:rPr>
              <w:t>2</w:t>
            </w:r>
            <w:r w:rsidRPr="00F16FD3">
              <w:rPr>
                <w:rFonts w:ascii="Book Antiqua" w:hAnsi="Book Antiqua"/>
                <w:b/>
                <w:bCs/>
                <w:sz w:val="24"/>
                <w:szCs w:val="24"/>
              </w:rPr>
              <w:fldChar w:fldCharType="end"/>
            </w:r>
          </w:p>
        </w:sdtContent>
      </w:sdt>
    </w:sdtContent>
  </w:sdt>
  <w:p w14:paraId="3BBACA03" w14:textId="77777777" w:rsidR="00F16FD3" w:rsidRDefault="00F1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4A10" w14:textId="77777777" w:rsidR="00184C77" w:rsidRDefault="00184C77" w:rsidP="00F16FD3">
      <w:r>
        <w:separator/>
      </w:r>
    </w:p>
  </w:footnote>
  <w:footnote w:type="continuationSeparator" w:id="0">
    <w:p w14:paraId="0238B95A" w14:textId="77777777" w:rsidR="00184C77" w:rsidRDefault="00184C77" w:rsidP="00F16F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A5"/>
    <w:rsid w:val="00061C51"/>
    <w:rsid w:val="000817EA"/>
    <w:rsid w:val="00095A61"/>
    <w:rsid w:val="000F0DE3"/>
    <w:rsid w:val="000F7328"/>
    <w:rsid w:val="001206A1"/>
    <w:rsid w:val="001244AF"/>
    <w:rsid w:val="00184C77"/>
    <w:rsid w:val="0025787C"/>
    <w:rsid w:val="0026162B"/>
    <w:rsid w:val="00273AB3"/>
    <w:rsid w:val="002812CF"/>
    <w:rsid w:val="00295CC4"/>
    <w:rsid w:val="002E1006"/>
    <w:rsid w:val="003228BB"/>
    <w:rsid w:val="00370F5B"/>
    <w:rsid w:val="003A111B"/>
    <w:rsid w:val="0045075F"/>
    <w:rsid w:val="0048295E"/>
    <w:rsid w:val="0049572F"/>
    <w:rsid w:val="005617DF"/>
    <w:rsid w:val="00570C28"/>
    <w:rsid w:val="00641A21"/>
    <w:rsid w:val="006453B3"/>
    <w:rsid w:val="006B00C8"/>
    <w:rsid w:val="006D48B9"/>
    <w:rsid w:val="00725736"/>
    <w:rsid w:val="00760C2D"/>
    <w:rsid w:val="00773F09"/>
    <w:rsid w:val="0079210C"/>
    <w:rsid w:val="007A725B"/>
    <w:rsid w:val="007F2FE3"/>
    <w:rsid w:val="00841D11"/>
    <w:rsid w:val="00961269"/>
    <w:rsid w:val="009B048E"/>
    <w:rsid w:val="009D0651"/>
    <w:rsid w:val="00A53156"/>
    <w:rsid w:val="00A5542B"/>
    <w:rsid w:val="00A77B3E"/>
    <w:rsid w:val="00A91121"/>
    <w:rsid w:val="00A9784E"/>
    <w:rsid w:val="00AA3FF8"/>
    <w:rsid w:val="00AD2889"/>
    <w:rsid w:val="00B042E5"/>
    <w:rsid w:val="00B45983"/>
    <w:rsid w:val="00B939B4"/>
    <w:rsid w:val="00BA7DD9"/>
    <w:rsid w:val="00C2763D"/>
    <w:rsid w:val="00C27947"/>
    <w:rsid w:val="00C848A2"/>
    <w:rsid w:val="00CA2A55"/>
    <w:rsid w:val="00D40E8C"/>
    <w:rsid w:val="00D476CC"/>
    <w:rsid w:val="00D97191"/>
    <w:rsid w:val="00DC0E1F"/>
    <w:rsid w:val="00E12766"/>
    <w:rsid w:val="00E449E9"/>
    <w:rsid w:val="00E60954"/>
    <w:rsid w:val="00E91004"/>
    <w:rsid w:val="00E93546"/>
    <w:rsid w:val="00EB0A35"/>
    <w:rsid w:val="00F03130"/>
    <w:rsid w:val="00F16FD3"/>
    <w:rsid w:val="00F55311"/>
    <w:rsid w:val="00F55B80"/>
    <w:rsid w:val="00FB16C3"/>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19DC7"/>
  <w15:docId w15:val="{A85C034A-3DBC-4EC0-9348-EFBC82E9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0C28"/>
    <w:rPr>
      <w:sz w:val="24"/>
      <w:szCs w:val="24"/>
    </w:rPr>
  </w:style>
  <w:style w:type="paragraph" w:styleId="Header">
    <w:name w:val="header"/>
    <w:basedOn w:val="Normal"/>
    <w:link w:val="HeaderChar"/>
    <w:unhideWhenUsed/>
    <w:rsid w:val="00F16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6FD3"/>
    <w:rPr>
      <w:sz w:val="18"/>
      <w:szCs w:val="18"/>
    </w:rPr>
  </w:style>
  <w:style w:type="paragraph" w:styleId="Footer">
    <w:name w:val="footer"/>
    <w:basedOn w:val="Normal"/>
    <w:link w:val="FooterChar"/>
    <w:uiPriority w:val="99"/>
    <w:unhideWhenUsed/>
    <w:rsid w:val="00F16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6FD3"/>
    <w:rPr>
      <w:sz w:val="18"/>
      <w:szCs w:val="18"/>
    </w:rPr>
  </w:style>
  <w:style w:type="character" w:styleId="Hyperlink">
    <w:name w:val="Hyperlink"/>
    <w:basedOn w:val="DefaultParagraphFont"/>
    <w:unhideWhenUsed/>
    <w:rsid w:val="0026162B"/>
    <w:rPr>
      <w:color w:val="0000FF" w:themeColor="hyperlink"/>
      <w:u w:val="single"/>
    </w:rPr>
  </w:style>
  <w:style w:type="character" w:styleId="UnresolvedMention">
    <w:name w:val="Unresolved Mention"/>
    <w:basedOn w:val="DefaultParagraphFont"/>
    <w:uiPriority w:val="99"/>
    <w:semiHidden/>
    <w:unhideWhenUsed/>
    <w:rsid w:val="0026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1826</Words>
  <Characters>10268</Characters>
  <Application>Microsoft Office Word</Application>
  <DocSecurity>0</DocSecurity>
  <Lines>466</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2022-08-06T20:17:00Z</dcterms:created>
  <dcterms:modified xsi:type="dcterms:W3CDTF">2022-08-06T20:18:00Z</dcterms:modified>
</cp:coreProperties>
</file>