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9DC0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Name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Journal: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color w:val="000000"/>
        </w:rPr>
        <w:t>World</w:t>
      </w:r>
      <w:r w:rsidR="004A251B" w:rsidRPr="00EC28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color w:val="000000"/>
        </w:rPr>
        <w:t>Journal</w:t>
      </w:r>
      <w:r w:rsidR="004A251B" w:rsidRPr="00EC28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color w:val="000000"/>
        </w:rPr>
        <w:t>Oncology</w:t>
      </w:r>
    </w:p>
    <w:p w14:paraId="0DDD8D3E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Manuscript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NO: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76801</w:t>
      </w:r>
    </w:p>
    <w:p w14:paraId="078049BC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Manuscript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Type: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ORIGINAL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ARTICLE</w:t>
      </w:r>
    </w:p>
    <w:p w14:paraId="5F996C57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BDE248B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42CA14B" w14:textId="39FFED59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2265" w:rsidRPr="00EC2865">
        <w:rPr>
          <w:rFonts w:ascii="Book Antiqua" w:eastAsia="Book Antiqua" w:hAnsi="Book Antiqua" w:cs="Book Antiqua"/>
          <w:b/>
          <w:color w:val="000000"/>
        </w:rPr>
        <w:t xml:space="preserve">characteristics and outcomes in </w:t>
      </w:r>
      <w:r w:rsidR="00C30982" w:rsidRPr="00EC2865">
        <w:rPr>
          <w:rFonts w:ascii="Book Antiqua" w:eastAsia="Book Antiqua" w:hAnsi="Book Antiqua" w:cs="Book Antiqua"/>
          <w:b/>
          <w:color w:val="000000"/>
        </w:rPr>
        <w:t>carbohydrate antigen 19-9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2265" w:rsidRPr="00EC2865">
        <w:rPr>
          <w:rFonts w:ascii="Book Antiqua" w:eastAsia="Book Antiqua" w:hAnsi="Book Antiqua" w:cs="Book Antiqua"/>
          <w:b/>
          <w:color w:val="000000"/>
        </w:rPr>
        <w:t>negative pancreatic cancer</w:t>
      </w:r>
    </w:p>
    <w:p w14:paraId="2F3487F3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0D50369E" w14:textId="4FE1893C" w:rsidR="00A77B3E" w:rsidRPr="00EC2865" w:rsidRDefault="00F02265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Balaban </w:t>
      </w:r>
      <w:r w:rsidRPr="00EC2865">
        <w:rPr>
          <w:rFonts w:ascii="Book Antiqua" w:hAnsi="Book Antiqua" w:cs="Book Antiqua"/>
          <w:color w:val="000000"/>
          <w:lang w:eastAsia="zh-CN"/>
        </w:rPr>
        <w:t>DV</w:t>
      </w:r>
      <w:r w:rsidR="00737EFF" w:rsidRPr="00EC2865">
        <w:rPr>
          <w:rFonts w:ascii="Book Antiqua" w:hAnsi="Book Antiqua" w:cs="Book Antiqua"/>
          <w:i/>
          <w:color w:val="000000"/>
          <w:lang w:eastAsia="zh-CN"/>
        </w:rPr>
        <w:t xml:space="preserve"> et al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. </w:t>
      </w:r>
      <w:r w:rsidR="00264F04" w:rsidRPr="00EC2865">
        <w:rPr>
          <w:rFonts w:ascii="Book Antiqua" w:eastAsia="Book Antiqua" w:hAnsi="Book Antiqua" w:cs="Book Antiqua"/>
          <w:color w:val="000000"/>
        </w:rPr>
        <w:t>Features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 pancreatic cancer</w:t>
      </w:r>
    </w:p>
    <w:p w14:paraId="594C0DDC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55BC8F2E" w14:textId="32CF94E4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Daniel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Vasile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Balaban,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Flavius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5C6A24" w:rsidRPr="00EC2865">
        <w:rPr>
          <w:rFonts w:ascii="Book Antiqua" w:eastAsia="Book Antiqua" w:hAnsi="Book Antiqua" w:cs="Book Antiqua"/>
          <w:color w:val="000000"/>
        </w:rPr>
        <w:t xml:space="preserve">Stefan </w:t>
      </w:r>
      <w:r w:rsidRPr="00EC2865">
        <w:rPr>
          <w:rFonts w:ascii="Book Antiqua" w:eastAsia="Book Antiqua" w:hAnsi="Book Antiqua" w:cs="Book Antiqua"/>
          <w:color w:val="000000"/>
        </w:rPr>
        <w:t>Marin,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George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Manucu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Andreea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Zoican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Marina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Ciochina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Victor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Mina,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Cristina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Patoni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Catalina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Vladut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Sandica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Bucurica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Raluca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Simona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Costache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Florentina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Ionita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-Radu,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Mariana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Jinga</w:t>
      </w:r>
    </w:p>
    <w:p w14:paraId="3DCDC4E2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A06DE88" w14:textId="67965794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Vasile</w:t>
      </w:r>
      <w:proofErr w:type="spellEnd"/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Balaban,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Flavius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6A24" w:rsidRPr="00EC2865">
        <w:rPr>
          <w:rFonts w:ascii="Book Antiqua" w:eastAsia="Book Antiqua" w:hAnsi="Book Antiqua" w:cs="Book Antiqua"/>
          <w:b/>
          <w:bCs/>
          <w:color w:val="000000"/>
        </w:rPr>
        <w:t xml:space="preserve">Stefan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Marin,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Manucu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Andreea</w:t>
      </w:r>
      <w:proofErr w:type="spellEnd"/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Zoican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Marina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Ciochina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Victor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Mina,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Patoni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Sandica</w:t>
      </w:r>
      <w:proofErr w:type="spellEnd"/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Bucurica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Raluca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Simona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Costache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Florentina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Ionita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>-Radu,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Mariana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Jinga,</w:t>
      </w:r>
      <w:r w:rsidR="004A251B" w:rsidRPr="00EC286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2265" w:rsidRPr="00EC2865">
        <w:rPr>
          <w:rFonts w:ascii="Book Antiqua" w:eastAsia="Book Antiqua" w:hAnsi="Book Antiqua" w:cs="Book Antiqua"/>
          <w:bCs/>
          <w:color w:val="000000"/>
        </w:rPr>
        <w:t>Department</w:t>
      </w:r>
      <w:r w:rsidR="00F02265" w:rsidRPr="00EC2865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EC2865">
        <w:rPr>
          <w:rFonts w:ascii="Book Antiqua" w:eastAsia="Book Antiqua" w:hAnsi="Book Antiqua" w:cs="Book Antiqua"/>
          <w:color w:val="000000"/>
        </w:rPr>
        <w:t>Gastroenterology,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Carol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Davila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University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Medicine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Pharmacy</w:t>
      </w:r>
      <w:r w:rsidR="00F02265" w:rsidRPr="00EC2865">
        <w:rPr>
          <w:rFonts w:ascii="Book Antiqua" w:hAnsi="Book Antiqua" w:cs="Book Antiqua"/>
          <w:color w:val="000000"/>
          <w:lang w:eastAsia="zh-CN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Dr.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Carol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Davila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Central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Military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Emergency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University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Hospital,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Bucharest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020021,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Romania</w:t>
      </w:r>
    </w:p>
    <w:p w14:paraId="1493C560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0407AFAC" w14:textId="63B44E4B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Flavius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6A24" w:rsidRPr="00EC2865">
        <w:rPr>
          <w:rFonts w:ascii="Book Antiqua" w:eastAsia="Book Antiqua" w:hAnsi="Book Antiqua" w:cs="Book Antiqua"/>
          <w:b/>
          <w:bCs/>
          <w:color w:val="000000"/>
        </w:rPr>
        <w:t xml:space="preserve">Stefan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Marin,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2265" w:rsidRPr="00EC2865">
        <w:rPr>
          <w:rFonts w:ascii="Book Antiqua" w:eastAsia="Book Antiqua" w:hAnsi="Book Antiqua" w:cs="Book Antiqua"/>
          <w:bCs/>
          <w:color w:val="000000"/>
        </w:rPr>
        <w:t>Department</w:t>
      </w:r>
      <w:r w:rsidR="00F02265" w:rsidRPr="00EC2865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EC2865">
        <w:rPr>
          <w:rFonts w:ascii="Book Antiqua" w:eastAsia="Book Antiqua" w:hAnsi="Book Antiqua" w:cs="Book Antiqua"/>
          <w:color w:val="000000"/>
        </w:rPr>
        <w:t>Gastroenterology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Digestive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Oncology,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Hôpital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Cochin,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Paris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75014,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France</w:t>
      </w:r>
    </w:p>
    <w:p w14:paraId="35EB0B03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5124E68" w14:textId="6A9EC366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Catalina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Vladut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2265" w:rsidRPr="00EC2865">
        <w:rPr>
          <w:rFonts w:ascii="Book Antiqua" w:eastAsia="Book Antiqua" w:hAnsi="Book Antiqua" w:cs="Book Antiqua"/>
          <w:bCs/>
          <w:color w:val="000000"/>
        </w:rPr>
        <w:t>Department</w:t>
      </w:r>
      <w:r w:rsidR="00F02265" w:rsidRPr="00EC2865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EC2865">
        <w:rPr>
          <w:rFonts w:ascii="Book Antiqua" w:eastAsia="Book Antiqua" w:hAnsi="Book Antiqua" w:cs="Book Antiqua"/>
          <w:color w:val="000000"/>
        </w:rPr>
        <w:t>Gastroenterology,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Carol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Davila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University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Medicine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Pharmacy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Dr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Agrippa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Ionescu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Emergency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Hospital,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Bucharest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020021,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Romania</w:t>
      </w:r>
    </w:p>
    <w:p w14:paraId="7A5696DD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66E68722" w14:textId="70F2CA82" w:rsidR="00A77B3E" w:rsidRPr="00EC2865" w:rsidRDefault="00264F04" w:rsidP="00EC28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Balaban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DV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proposed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idea</w:t>
      </w:r>
      <w:r w:rsidR="00F02265" w:rsidRPr="00EC2865">
        <w:rPr>
          <w:rFonts w:ascii="Book Antiqua" w:eastAsia="Book Antiqua" w:hAnsi="Book Antiqua" w:cs="Book Antiqua"/>
          <w:color w:val="000000"/>
        </w:rPr>
        <w:t>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Balaban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DV,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Manucu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Zoican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drafted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design</w:t>
      </w:r>
      <w:r w:rsidR="00F02265" w:rsidRPr="00EC2865">
        <w:rPr>
          <w:rFonts w:ascii="Book Antiqua" w:eastAsia="Book Antiqua" w:hAnsi="Book Antiqua" w:cs="Book Antiqua"/>
          <w:color w:val="000000"/>
        </w:rPr>
        <w:t>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Jinga M critically reviewed the manuscript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 xml:space="preserve">; </w:t>
      </w:r>
      <w:r w:rsidR="002358FF">
        <w:rPr>
          <w:rFonts w:ascii="Book Antiqua" w:hAnsi="Book Antiqua" w:cs="Book Antiqua" w:hint="eastAsia"/>
          <w:color w:val="000000"/>
          <w:lang w:eastAsia="zh-CN"/>
        </w:rPr>
        <w:t>a</w:t>
      </w:r>
      <w:r w:rsidRPr="00EC2865">
        <w:rPr>
          <w:rFonts w:ascii="Book Antiqua" w:eastAsia="Book Antiqua" w:hAnsi="Book Antiqua" w:cs="Book Antiqua"/>
          <w:color w:val="000000"/>
        </w:rPr>
        <w:t>ll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authors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involved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recruitment,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data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literature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lastRenderedPageBreak/>
        <w:t>review</w:t>
      </w:r>
      <w:r w:rsidR="004B2F12" w:rsidRPr="00EC2865">
        <w:rPr>
          <w:rFonts w:ascii="Book Antiqua" w:eastAsia="Book Antiqua" w:hAnsi="Book Antiqua" w:cs="Book Antiqua"/>
          <w:color w:val="000000"/>
        </w:rPr>
        <w:t xml:space="preserve"> 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drawing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figures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tables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 xml:space="preserve"> 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contributed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 xml:space="preserve">the </w:t>
      </w:r>
      <w:r w:rsidRPr="00EC2865">
        <w:rPr>
          <w:rFonts w:ascii="Book Antiqua" w:eastAsia="Book Antiqua" w:hAnsi="Book Antiqua" w:cs="Book Antiqua"/>
          <w:color w:val="000000"/>
        </w:rPr>
        <w:t>initial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version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manuscript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</w:p>
    <w:p w14:paraId="34DAFE17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505290EC" w14:textId="57477D53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Vasile</w:t>
      </w:r>
      <w:proofErr w:type="spellEnd"/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Balaban,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678B" w:rsidRPr="00EC2865">
        <w:rPr>
          <w:rFonts w:ascii="Book Antiqua" w:eastAsia="Book Antiqua" w:hAnsi="Book Antiqua" w:cs="Book Antiqua"/>
          <w:bCs/>
          <w:color w:val="000000"/>
        </w:rPr>
        <w:t>Department</w:t>
      </w:r>
      <w:r w:rsidR="00EC678B" w:rsidRPr="00EC2865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EC2865">
        <w:rPr>
          <w:rFonts w:ascii="Book Antiqua" w:eastAsia="Book Antiqua" w:hAnsi="Book Antiqua" w:cs="Book Antiqua"/>
          <w:color w:val="000000"/>
        </w:rPr>
        <w:t>Gastroenterology,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Carol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Davila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University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Medicine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Pharmacy</w:t>
      </w:r>
      <w:r w:rsidR="00EC678B" w:rsidRPr="00EC2865">
        <w:rPr>
          <w:rFonts w:ascii="Book Antiqua" w:hAnsi="Book Antiqua" w:cs="Book Antiqua"/>
          <w:color w:val="000000"/>
          <w:lang w:eastAsia="zh-CN"/>
        </w:rPr>
        <w:t xml:space="preserve">, </w:t>
      </w:r>
      <w:r w:rsidRPr="00EC2865">
        <w:rPr>
          <w:rFonts w:ascii="Book Antiqua" w:eastAsia="Book Antiqua" w:hAnsi="Book Antiqua" w:cs="Book Antiqua"/>
          <w:color w:val="000000"/>
        </w:rPr>
        <w:t>Dr.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Carol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Davila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Central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Military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Emergency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University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Hospital,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6A24" w:rsidRPr="00EC2865">
        <w:rPr>
          <w:rFonts w:ascii="Book Antiqua" w:eastAsia="Book Antiqua" w:hAnsi="Book Antiqua" w:cs="Book Antiqua"/>
          <w:color w:val="000000"/>
        </w:rPr>
        <w:t>Dionisie</w:t>
      </w:r>
      <w:proofErr w:type="spellEnd"/>
      <w:r w:rsidR="005C6A24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6A24" w:rsidRPr="00EC2865"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5C6A24" w:rsidRPr="00EC2865">
        <w:rPr>
          <w:rFonts w:ascii="Book Antiqua" w:eastAsia="Book Antiqua" w:hAnsi="Book Antiqua" w:cs="Book Antiqua"/>
          <w:color w:val="000000"/>
        </w:rPr>
        <w:t xml:space="preserve"> 37, </w:t>
      </w:r>
      <w:r w:rsidRPr="00EC2865">
        <w:rPr>
          <w:rFonts w:ascii="Book Antiqua" w:eastAsia="Book Antiqua" w:hAnsi="Book Antiqua" w:cs="Book Antiqua"/>
          <w:color w:val="000000"/>
        </w:rPr>
        <w:t>Bucharest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020021,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Romania.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vbalaban@yahoo.com</w:t>
      </w:r>
    </w:p>
    <w:p w14:paraId="0A8E7C0A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73937FE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31,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2022</w:t>
      </w:r>
    </w:p>
    <w:p w14:paraId="0925D322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678B" w:rsidRPr="00EC2865">
        <w:rPr>
          <w:rFonts w:ascii="Book Antiqua" w:hAnsi="Book Antiqua" w:cs="Book Antiqua"/>
          <w:bCs/>
          <w:color w:val="000000"/>
          <w:lang w:eastAsia="zh-CN"/>
        </w:rPr>
        <w:t>May 19, 2022</w:t>
      </w:r>
    </w:p>
    <w:p w14:paraId="0B217A40" w14:textId="7EA0AD15" w:rsidR="00A77B3E" w:rsidRPr="00EC2865" w:rsidRDefault="00264F04" w:rsidP="00EC28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D7A68" w:rsidRPr="00EC2865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ins w:id="0" w:author="Li Ma" w:date="2022-07-06T15:21:00Z">
        <w:r w:rsidR="00594C06" w:rsidRPr="00594C06">
          <w:rPr>
            <w:rFonts w:ascii="Book Antiqua" w:hAnsi="Book Antiqua" w:cs="Book Antiqua"/>
            <w:color w:val="000000"/>
            <w:lang w:eastAsia="zh-CN"/>
            <w:rPrChange w:id="1" w:author="Li Ma" w:date="2022-07-06T15:21:00Z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rPrChange>
          </w:rPr>
          <w:t>July 6, 2022</w:t>
        </w:r>
      </w:ins>
      <w:del w:id="2" w:author="Li Ma" w:date="2022-07-06T15:20:00Z">
        <w:r w:rsidR="001D7A68" w:rsidRPr="00EC2865" w:rsidDel="00594C06">
          <w:rPr>
            <w:rFonts w:ascii="Book Antiqua" w:hAnsi="Book Antiqua" w:cs="Book Antiqua"/>
            <w:bCs/>
            <w:color w:val="000000"/>
            <w:lang w:eastAsia="zh-CN"/>
          </w:rPr>
          <w:delText>June 26, 2022</w:delText>
        </w:r>
      </w:del>
    </w:p>
    <w:p w14:paraId="25AAA0C8" w14:textId="5539E185" w:rsidR="001D7A68" w:rsidRPr="00EC2865" w:rsidRDefault="00264F04" w:rsidP="00EC28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D7A68" w:rsidRPr="00EC286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del w:id="3" w:author="Li Ma" w:date="2022-07-06T15:20:00Z">
        <w:r w:rsidR="001D7A68" w:rsidRPr="00EC2865" w:rsidDel="00594C06">
          <w:rPr>
            <w:rFonts w:ascii="Book Antiqua" w:hAnsi="Book Antiqua" w:cs="Book Antiqua"/>
            <w:bCs/>
            <w:color w:val="000000"/>
            <w:lang w:eastAsia="zh-CN"/>
          </w:rPr>
          <w:delText>June 26, 2022</w:delText>
        </w:r>
      </w:del>
    </w:p>
    <w:p w14:paraId="1E5B93E3" w14:textId="2D9B525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58CB7831" w14:textId="77777777" w:rsidR="004B2F12" w:rsidRPr="00EC2865" w:rsidRDefault="004B2F12" w:rsidP="00EC286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7983236" w14:textId="77777777" w:rsidR="001D7A68" w:rsidRPr="00EC2865" w:rsidRDefault="001D7A68" w:rsidP="00EC2865">
      <w:pPr>
        <w:jc w:val="both"/>
        <w:rPr>
          <w:rFonts w:ascii="Book Antiqua" w:eastAsia="Book Antiqua" w:hAnsi="Book Antiqua" w:cs="Book Antiqua"/>
          <w:b/>
          <w:color w:val="000000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br w:type="page"/>
      </w:r>
    </w:p>
    <w:p w14:paraId="0AC91DD1" w14:textId="3ABEDFB0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89A34E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BACKGROUND</w:t>
      </w:r>
    </w:p>
    <w:p w14:paraId="1B4AD303" w14:textId="07B5715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ductal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adenocarcinoma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(PDAC)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leading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cause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death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worldwide.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markers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like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carbohydrate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(CA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 xml:space="preserve">been </w:t>
      </w:r>
      <w:r w:rsidRPr="00EC2865">
        <w:rPr>
          <w:rFonts w:ascii="Book Antiqua" w:eastAsia="Book Antiqua" w:hAnsi="Book Antiqua" w:cs="Book Antiqua"/>
          <w:color w:val="000000"/>
        </w:rPr>
        <w:t>proven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valuable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tool</w:t>
      </w:r>
      <w:r w:rsidR="004B2F12" w:rsidRPr="00EC2865">
        <w:rPr>
          <w:rFonts w:ascii="Book Antiqua" w:eastAsia="Book Antiqua" w:hAnsi="Book Antiqua" w:cs="Book Antiqua"/>
          <w:color w:val="000000"/>
        </w:rPr>
        <w:t xml:space="preserve"> 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 xml:space="preserve">a </w:t>
      </w:r>
      <w:r w:rsidRPr="00EC2865">
        <w:rPr>
          <w:rFonts w:ascii="Book Antiqua" w:eastAsia="Book Antiqua" w:hAnsi="Book Antiqua" w:cs="Book Antiqua"/>
          <w:color w:val="000000"/>
        </w:rPr>
        <w:t>predictor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response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therapy.</w:t>
      </w:r>
    </w:p>
    <w:p w14:paraId="208DCE3E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7B2DE42E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AIM</w:t>
      </w:r>
    </w:p>
    <w:p w14:paraId="2A97B9BD" w14:textId="56C9BF11" w:rsidR="00A77B3E" w:rsidRPr="00EC2865" w:rsidRDefault="001965C0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hAnsi="Book Antiqua" w:cs="Book Antiqua"/>
          <w:color w:val="000000"/>
          <w:lang w:eastAsia="zh-CN"/>
        </w:rPr>
        <w:t>T</w:t>
      </w:r>
      <w:r w:rsidR="00264F04" w:rsidRPr="00EC2865">
        <w:rPr>
          <w:rFonts w:ascii="Book Antiqua" w:eastAsia="Book Antiqua" w:hAnsi="Book Antiqua" w:cs="Book Antiqua"/>
          <w:color w:val="000000"/>
        </w:rPr>
        <w:t>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delineate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phenotype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normal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features,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disease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prognosis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high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cases.</w:t>
      </w:r>
    </w:p>
    <w:p w14:paraId="19BD5969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01BCB24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METHODS</w:t>
      </w:r>
    </w:p>
    <w:p w14:paraId="154CEE2F" w14:textId="1469B65B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performed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retrospective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single-center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admitted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Gastroenterology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department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period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30</w:t>
      </w:r>
      <w:r w:rsidR="00C30982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30982" w:rsidRPr="00EC2865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B2F12" w:rsidRPr="00EC2865">
        <w:rPr>
          <w:rFonts w:ascii="Book Antiqua" w:eastAsia="Book Antiqua" w:hAnsi="Book Antiqua" w:cs="Book Antiqua"/>
          <w:color w:val="000000"/>
        </w:rPr>
        <w:t xml:space="preserve"> that 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endoscopic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ultrasound</w:t>
      </w:r>
      <w:r w:rsidR="004B2F12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guided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tissue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acquisition.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divided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>l</w:t>
      </w:r>
      <w:r w:rsidRPr="00EC2865">
        <w:rPr>
          <w:rFonts w:ascii="Book Antiqua" w:eastAsia="Book Antiqua" w:hAnsi="Book Antiqua" w:cs="Book Antiqua"/>
          <w:color w:val="000000"/>
        </w:rPr>
        <w:t>evels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threshold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</w:t>
      </w:r>
      <w:proofErr w:type="spellStart"/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Pr="00EC2865">
        <w:rPr>
          <w:rFonts w:ascii="Book Antiqua" w:eastAsia="Book Antiqua" w:hAnsi="Book Antiqua" w:cs="Book Antiqua"/>
          <w:color w:val="000000"/>
        </w:rPr>
        <w:t>L.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performed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comparison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between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regard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demographic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data,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biomarkers,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6-mo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survival.</w:t>
      </w:r>
    </w:p>
    <w:p w14:paraId="435A4D34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7A508C58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RESULTS</w:t>
      </w:r>
    </w:p>
    <w:p w14:paraId="7F24FE9B" w14:textId="523BE580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Altogether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111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recruited</w:t>
      </w:r>
      <w:r w:rsidR="004B2F12" w:rsidRPr="00EC2865">
        <w:rPr>
          <w:rFonts w:ascii="Book Antiqua" w:eastAsia="Book Antiqua" w:hAnsi="Book Antiqua" w:cs="Book Antiqua"/>
          <w:color w:val="000000"/>
        </w:rPr>
        <w:t xml:space="preserve"> 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documented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normal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(&lt;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</w:t>
      </w:r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Pr="00EC2865">
        <w:rPr>
          <w:rFonts w:ascii="Book Antiqua" w:eastAsia="Book Antiqua" w:hAnsi="Book Antiqua" w:cs="Book Antiqua"/>
          <w:color w:val="000000"/>
        </w:rPr>
        <w:t>L).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 xml:space="preserve">the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20.68%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elevated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levels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>o</w:t>
      </w:r>
      <w:r w:rsidRPr="00EC2865">
        <w:rPr>
          <w:rFonts w:ascii="Book Antiqua" w:eastAsia="Book Antiqua" w:hAnsi="Book Antiqua" w:cs="Book Antiqua"/>
          <w:color w:val="000000"/>
        </w:rPr>
        <w:t>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13.79%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</w:t>
      </w:r>
      <w:r w:rsidR="004B2F12" w:rsidRPr="00EC2865">
        <w:rPr>
          <w:rFonts w:ascii="Book Antiqua" w:eastAsia="Book Antiqua" w:hAnsi="Book Antiqua" w:cs="Book Antiqua"/>
          <w:color w:val="000000"/>
        </w:rPr>
        <w:t xml:space="preserve"> only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17.24%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>only</w:t>
      </w:r>
      <w:r w:rsidRPr="00EC2865">
        <w:rPr>
          <w:rFonts w:ascii="Book Antiqua" w:eastAsia="Book Antiqua" w:hAnsi="Book Antiqua" w:cs="Book Antiqua"/>
          <w:color w:val="000000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similar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demographic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characteristics.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Abdominal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frequently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reported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positive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(76.83%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55.17%),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smoking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slightly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prevalent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latter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(28.04%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31.03%).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frequently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positive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reflecting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proportion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metastatic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neoplasia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(87.7%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79.3%).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B2F12" w:rsidRPr="00EC2865">
        <w:rPr>
          <w:rFonts w:ascii="Book Antiqua" w:eastAsia="Book Antiqua" w:hAnsi="Book Antiqua" w:cs="Book Antiqua"/>
          <w:color w:val="000000"/>
        </w:rPr>
        <w:t>Six</w:t>
      </w:r>
      <w:r w:rsidR="00BC277B" w:rsidRPr="00EC2865">
        <w:rPr>
          <w:rFonts w:ascii="Book Antiqua" w:eastAsia="Book Antiqua" w:hAnsi="Book Antiqua" w:cs="Book Antiqua"/>
          <w:color w:val="000000"/>
        </w:rPr>
        <w:t>-</w:t>
      </w:r>
      <w:r w:rsidR="00C30982" w:rsidRPr="00EC2865">
        <w:rPr>
          <w:rFonts w:ascii="Book Antiqua" w:eastAsia="Book Antiqua" w:hAnsi="Book Antiqua" w:cs="Book Antiqua"/>
          <w:color w:val="000000"/>
        </w:rPr>
        <w:t>mo</w:t>
      </w:r>
      <w:r w:rsidR="004B2F12" w:rsidRPr="00EC2865">
        <w:rPr>
          <w:rFonts w:ascii="Book Antiqua" w:eastAsia="Book Antiqua" w:hAnsi="Book Antiqua" w:cs="Book Antiqua"/>
          <w:color w:val="000000"/>
        </w:rPr>
        <w:t>nth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(58.62%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47.56%).</w:t>
      </w:r>
    </w:p>
    <w:p w14:paraId="49487D37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7CF87906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CONCLUSION</w:t>
      </w:r>
    </w:p>
    <w:p w14:paraId="6347D769" w14:textId="5EE04D6B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lastRenderedPageBreak/>
        <w:t>Elevated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seems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associated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pronounced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symptomatology,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burden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adjunctive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useful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markers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especially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cases.</w:t>
      </w:r>
    </w:p>
    <w:p w14:paraId="561FB747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9C6FA5C" w14:textId="75DCE519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65C0" w:rsidRPr="00EC2865">
        <w:rPr>
          <w:rFonts w:ascii="Book Antiqua" w:hAnsi="Book Antiqua" w:cs="Book Antiqua"/>
          <w:color w:val="000000"/>
          <w:lang w:eastAsia="zh-CN"/>
        </w:rPr>
        <w:t>P</w:t>
      </w:r>
      <w:r w:rsidRPr="00EC2865">
        <w:rPr>
          <w:rFonts w:ascii="Book Antiqua" w:eastAsia="Book Antiqua" w:hAnsi="Book Antiqua" w:cs="Book Antiqua"/>
          <w:color w:val="000000"/>
        </w:rPr>
        <w:t>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>C</w:t>
      </w:r>
      <w:r w:rsidR="00C30982" w:rsidRPr="00EC2865">
        <w:rPr>
          <w:rFonts w:ascii="Book Antiqua" w:eastAsia="Book Antiqua" w:hAnsi="Book Antiqua" w:cs="Book Antiqua"/>
          <w:color w:val="000000"/>
        </w:rPr>
        <w:t>arbohydrate antigen 19-9</w:t>
      </w:r>
      <w:r w:rsidRPr="00EC2865">
        <w:rPr>
          <w:rFonts w:ascii="Book Antiqua" w:eastAsia="Book Antiqua" w:hAnsi="Book Antiqua" w:cs="Book Antiqua"/>
          <w:color w:val="000000"/>
        </w:rPr>
        <w:t>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1965C0" w:rsidRPr="00EC2865">
        <w:rPr>
          <w:rFonts w:ascii="Book Antiqua" w:hAnsi="Book Antiqua" w:cs="Book Antiqua"/>
          <w:color w:val="000000"/>
          <w:lang w:eastAsia="zh-CN"/>
        </w:rPr>
        <w:t>S</w:t>
      </w:r>
      <w:r w:rsidRPr="00EC2865">
        <w:rPr>
          <w:rFonts w:ascii="Book Antiqua" w:eastAsia="Book Antiqua" w:hAnsi="Book Antiqua" w:cs="Book Antiqua"/>
          <w:color w:val="000000"/>
        </w:rPr>
        <w:t>urvival;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1965C0" w:rsidRPr="00EC2865">
        <w:rPr>
          <w:rFonts w:ascii="Book Antiqua" w:hAnsi="Book Antiqua" w:cs="Book Antiqua"/>
          <w:color w:val="000000"/>
          <w:lang w:eastAsia="zh-CN"/>
        </w:rPr>
        <w:t>O</w:t>
      </w:r>
      <w:r w:rsidRPr="00EC2865">
        <w:rPr>
          <w:rFonts w:ascii="Book Antiqua" w:eastAsia="Book Antiqua" w:hAnsi="Book Antiqua" w:cs="Book Antiqua"/>
          <w:color w:val="000000"/>
        </w:rPr>
        <w:t>utcome</w:t>
      </w:r>
    </w:p>
    <w:p w14:paraId="017F4D8E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0BCEE18F" w14:textId="20FB356D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Balaban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DV,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</w:t>
      </w:r>
      <w:r w:rsidR="00CC0FC4" w:rsidRPr="00EC2865">
        <w:rPr>
          <w:rFonts w:ascii="Book Antiqua" w:eastAsia="Book Antiqua" w:hAnsi="Book Antiqua" w:cs="Book Antiqua"/>
          <w:color w:val="000000"/>
        </w:rPr>
        <w:t>S</w:t>
      </w:r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Manucu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Zoican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Ciochina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Mina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Patoni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Vladut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Bucurica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Costache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Ionita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-Radu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Jinga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Clinical characteristics and outcomes in carbohydrate antigen 19-9 negative pancreatic cancer</w:t>
      </w:r>
      <w:r w:rsidRPr="00EC2865">
        <w:rPr>
          <w:rFonts w:ascii="Book Antiqua" w:eastAsia="Book Antiqua" w:hAnsi="Book Antiqua" w:cs="Book Antiqua"/>
          <w:color w:val="000000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A251B" w:rsidRPr="00EC28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J</w:t>
      </w:r>
      <w:r w:rsidR="004A251B" w:rsidRPr="00EC28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A251B" w:rsidRPr="00EC28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2022;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press</w:t>
      </w:r>
    </w:p>
    <w:p w14:paraId="1AAFDB6E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6781DDF1" w14:textId="7FB326B0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Given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large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heterogeneity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delineation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subgroups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different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biology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essential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personalized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management.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outline</w:t>
      </w:r>
      <w:r w:rsidR="00454521" w:rsidRPr="00EC2865">
        <w:rPr>
          <w:rFonts w:ascii="Book Antiqua" w:eastAsia="Book Antiqua" w:hAnsi="Book Antiqua" w:cs="Book Antiqua"/>
          <w:color w:val="000000"/>
        </w:rPr>
        <w:t>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phenotype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>c</w:t>
      </w:r>
      <w:r w:rsidR="00C30982" w:rsidRPr="00EC2865">
        <w:rPr>
          <w:rFonts w:ascii="Book Antiqua" w:eastAsia="Book Antiqua" w:hAnsi="Book Antiqua" w:cs="Book Antiqua"/>
          <w:color w:val="000000"/>
        </w:rPr>
        <w:t>arbohydrate antigen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features,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disease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prognosis.</w:t>
      </w:r>
    </w:p>
    <w:p w14:paraId="7C2C59F9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6FEBDD89" w14:textId="77777777" w:rsidR="001D7A68" w:rsidRPr="00EC2865" w:rsidRDefault="001D7A68" w:rsidP="00EC2865">
      <w:pPr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4C84B1DF" w14:textId="34CB2233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9A8A124" w14:textId="3B36969E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ductal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adenocarcinoma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(PDAC)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leading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cause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death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worldwide,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mostly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due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late-stage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resistance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chemotherapy.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Globocan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statistics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2020,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incidence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4.9/100</w:t>
      </w:r>
      <w:r w:rsidRPr="00EC2865">
        <w:rPr>
          <w:rFonts w:ascii="Book Antiqua" w:eastAsia="Book Antiqua" w:hAnsi="Book Antiqua" w:cs="Book Antiqua"/>
          <w:color w:val="000000"/>
        </w:rPr>
        <w:t>000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mortality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almost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equal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incidence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1965C0" w:rsidRPr="00EC2865">
        <w:rPr>
          <w:rFonts w:ascii="Book Antiqua" w:eastAsia="Book Antiqua" w:hAnsi="Book Antiqua" w:cs="Book Antiqua"/>
          <w:color w:val="000000"/>
        </w:rPr>
        <w:t>4.5/100</w:t>
      </w:r>
      <w:r w:rsidRPr="00EC2865">
        <w:rPr>
          <w:rFonts w:ascii="Book Antiqua" w:eastAsia="Book Antiqua" w:hAnsi="Book Antiqua" w:cs="Book Antiqua"/>
          <w:color w:val="000000"/>
        </w:rPr>
        <w:t>000</w:t>
      </w:r>
      <w:r w:rsidR="005C6A24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C6A24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C2865">
        <w:rPr>
          <w:rFonts w:ascii="Book Antiqua" w:eastAsia="Book Antiqua" w:hAnsi="Book Antiqua" w:cs="Book Antiqua"/>
          <w:color w:val="000000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fact,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mortality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rates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types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decreasing,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malignancy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454521" w:rsidRPr="00EC2865">
        <w:rPr>
          <w:rFonts w:ascii="Book Antiqua" w:eastAsia="Book Antiqua" w:hAnsi="Book Antiqua" w:cs="Book Antiqua"/>
          <w:color w:val="000000"/>
        </w:rPr>
        <w:t xml:space="preserve">an </w:t>
      </w:r>
      <w:r w:rsidRPr="00EC2865">
        <w:rPr>
          <w:rFonts w:ascii="Book Antiqua" w:eastAsia="Book Antiqua" w:hAnsi="Book Antiqua" w:cs="Book Antiqua"/>
          <w:color w:val="000000"/>
        </w:rPr>
        <w:t>unfavorable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trend</w:t>
      </w:r>
      <w:r w:rsidR="005C6A24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C6A24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6A24" w:rsidRPr="00EC2865">
        <w:rPr>
          <w:rFonts w:ascii="Book Antiqua" w:eastAsia="Book Antiqua" w:hAnsi="Book Antiqua" w:cs="Book Antiqua"/>
          <w:color w:val="000000"/>
        </w:rPr>
        <w:t>.</w:t>
      </w:r>
    </w:p>
    <w:p w14:paraId="753A8F7B" w14:textId="0CC61A62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Because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aggressive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biology,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early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very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important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order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maximize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outcomes.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Several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strategies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considered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setting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early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accurate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case-finding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tools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surveillance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high-risk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Alongside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evaluation,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great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interest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development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biomarkers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optimizing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management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adenocarcinoma</w:t>
      </w:r>
      <w:r w:rsidR="005C6A24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C6A24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6A24" w:rsidRPr="00EC2865">
        <w:rPr>
          <w:rFonts w:ascii="Book Antiqua" w:eastAsia="Book Antiqua" w:hAnsi="Book Antiqua" w:cs="Book Antiqua"/>
          <w:color w:val="000000"/>
        </w:rPr>
        <w:t>.</w:t>
      </w:r>
    </w:p>
    <w:p w14:paraId="629F64BB" w14:textId="0196C7C8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common</w:t>
      </w:r>
      <w:r w:rsidR="00E91C50" w:rsidRPr="00EC2865">
        <w:rPr>
          <w:rFonts w:ascii="Book Antiqua" w:eastAsia="Book Antiqua" w:hAnsi="Book Antiqua" w:cs="Book Antiqua"/>
          <w:color w:val="000000"/>
        </w:rPr>
        <w:t>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biomarker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carbohydrate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</w:t>
      </w:r>
      <w:r w:rsidR="00DD0A1C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</w:t>
      </w:r>
      <w:r w:rsidR="00DD0A1C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9),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related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blood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E91C50" w:rsidRPr="00EC2865">
        <w:rPr>
          <w:rFonts w:ascii="Book Antiqua" w:eastAsia="Book Antiqua" w:hAnsi="Book Antiqua" w:cs="Book Antiqua"/>
          <w:color w:val="000000"/>
        </w:rPr>
        <w:t xml:space="preserve">been </w:t>
      </w:r>
      <w:r w:rsidRPr="00EC2865">
        <w:rPr>
          <w:rFonts w:ascii="Book Antiqua" w:eastAsia="Book Antiqua" w:hAnsi="Book Antiqua" w:cs="Book Antiqua"/>
          <w:color w:val="000000"/>
        </w:rPr>
        <w:t>proven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valuable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tool</w:t>
      </w:r>
      <w:r w:rsidR="00E91C50" w:rsidRPr="00EC2865">
        <w:rPr>
          <w:rFonts w:ascii="Book Antiqua" w:eastAsia="Book Antiqua" w:hAnsi="Book Antiqua" w:cs="Book Antiqua"/>
          <w:color w:val="000000"/>
        </w:rPr>
        <w:t xml:space="preserve"> 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response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therapy</w:t>
      </w:r>
      <w:r w:rsidR="005C6A24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C6A24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6A24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called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sialylated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(a)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synthesized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biliary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ductal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cells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types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epithelium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(stomach,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colon,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uterus,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lung,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salivary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glands),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makes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nonspecific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biomarker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DB03DE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4,5</w:t>
      </w:r>
      <w:r w:rsidR="00DB03DE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03DE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Elevated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reported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benign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malignant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pathology</w:t>
      </w:r>
      <w:r w:rsidR="002F4613" w:rsidRPr="00EC2865">
        <w:rPr>
          <w:rFonts w:ascii="Book Antiqua" w:eastAsia="Book Antiqua" w:hAnsi="Book Antiqua" w:cs="Book Antiqua"/>
          <w:color w:val="000000"/>
        </w:rPr>
        <w:t xml:space="preserve"> (</w:t>
      </w:r>
      <w:r w:rsidRPr="00EC2865">
        <w:rPr>
          <w:rFonts w:ascii="Book Antiqua" w:eastAsia="Book Antiqua" w:hAnsi="Book Antiqua" w:cs="Book Antiqua"/>
          <w:color w:val="000000"/>
        </w:rPr>
        <w:t>Figure</w:t>
      </w:r>
      <w:r w:rsidR="004A251B" w:rsidRPr="00EC28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1</w:t>
      </w:r>
      <w:r w:rsidR="002F4613" w:rsidRPr="00EC2865">
        <w:rPr>
          <w:rFonts w:ascii="Book Antiqua" w:eastAsia="Book Antiqua" w:hAnsi="Book Antiqua" w:cs="Book Antiqua"/>
          <w:color w:val="000000"/>
        </w:rPr>
        <w:t>)</w:t>
      </w:r>
      <w:r w:rsidR="00DB03DE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6,7</w:t>
      </w:r>
      <w:r w:rsidR="00DB03DE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03DE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Expression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requires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presence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[Le(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a+b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-)]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[Le(a-b+)],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meaning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[Le(a-b-)]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theoretically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non-producers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DB03DE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B03DE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03DE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individuals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([Le(a-b-)])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lack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enzyme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α1-3,4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fucosyltransferase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required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biosynthesis.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dysfunction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gene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associated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deficient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protein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fucosylation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involved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development</w:t>
      </w:r>
      <w:r w:rsidR="00DB03DE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B03DE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B03DE" w:rsidRPr="00EC2865">
        <w:rPr>
          <w:rFonts w:ascii="Book Antiqua" w:eastAsia="Book Antiqua" w:hAnsi="Book Antiqua" w:cs="Book Antiqua"/>
          <w:color w:val="000000"/>
        </w:rPr>
        <w:t>.</w:t>
      </w:r>
    </w:p>
    <w:p w14:paraId="17E84E4D" w14:textId="31EA644C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secretion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dependent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expression,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undetectable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false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results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occur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antigen-negative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individuals,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meaning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[Le(a−b−)]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non-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expressors</w:t>
      </w:r>
      <w:r w:rsidR="00A636FB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A636FB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636FB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could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represent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cause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delayed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pitfall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screening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strategies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based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cell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phenotyping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status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would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provide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insight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situations,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routinely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0303" w:rsidRPr="00EC2865">
        <w:rPr>
          <w:rFonts w:ascii="Book Antiqua" w:eastAsia="Book Antiqua" w:hAnsi="Book Antiqua" w:cs="Book Antiqua"/>
          <w:color w:val="000000"/>
        </w:rPr>
        <w:t>performed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practice.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However,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despite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relationship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between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lastRenderedPageBreak/>
        <w:t>secretion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status,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0303"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individuals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non-secretors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makes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retain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utility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least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partially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even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category</w:t>
      </w:r>
      <w:r w:rsidR="00A636FB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DD0A1C" w:rsidRPr="00EC286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A636FB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 xml:space="preserve"> (</w:t>
      </w:r>
      <w:r w:rsidRPr="00EC2865">
        <w:rPr>
          <w:rFonts w:ascii="Book Antiqua" w:eastAsia="Book Antiqua" w:hAnsi="Book Antiqua" w:cs="Book Antiqua"/>
          <w:iCs/>
          <w:color w:val="000000"/>
        </w:rPr>
        <w:t>Figure</w:t>
      </w:r>
      <w:r w:rsidR="004A251B" w:rsidRPr="00EC286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Cs/>
          <w:color w:val="000000"/>
        </w:rPr>
        <w:t>2</w:t>
      </w:r>
      <w:r w:rsidR="00C30982" w:rsidRPr="00EC2865">
        <w:rPr>
          <w:rFonts w:ascii="Book Antiqua" w:hAnsi="Book Antiqua" w:cs="Book Antiqua"/>
          <w:iCs/>
          <w:color w:val="000000"/>
          <w:lang w:eastAsia="zh-CN"/>
        </w:rPr>
        <w:t>)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461096D2" w14:textId="60618DCA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Given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large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heterogeneity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delineation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subgroups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different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biology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considered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paramount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importance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personalized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management.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Currently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available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literature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inconsistent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regarding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features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outcomes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Some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authors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shown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others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revealed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worse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outcomes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PDAC</w:t>
      </w:r>
      <w:r w:rsidR="00A636FB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14,15</w:t>
      </w:r>
      <w:r w:rsidR="00A636FB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636FB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Our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aim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delineate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phenotype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features,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disease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cases.</w:t>
      </w:r>
    </w:p>
    <w:p w14:paraId="0576CEA2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39E1D63F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A251B"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A251B"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7E50DF9" w14:textId="48168D62" w:rsidR="00A77B3E" w:rsidRPr="00EC2865" w:rsidRDefault="00264F04" w:rsidP="00EC2865">
      <w:pPr>
        <w:spacing w:line="360" w:lineRule="auto"/>
        <w:jc w:val="both"/>
        <w:rPr>
          <w:rFonts w:ascii="Book Antiqua" w:hAnsi="Book Antiqua"/>
          <w:b/>
        </w:rPr>
      </w:pPr>
      <w:r w:rsidRPr="00EC2865">
        <w:rPr>
          <w:rFonts w:ascii="Book Antiqua" w:eastAsia="Book Antiqua" w:hAnsi="Book Antiqua" w:cs="Book Antiqua"/>
          <w:b/>
          <w:i/>
          <w:iCs/>
          <w:color w:val="000000"/>
        </w:rPr>
        <w:t>Study</w:t>
      </w:r>
      <w:r w:rsidR="004A251B" w:rsidRPr="00EC2865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iCs/>
          <w:color w:val="000000"/>
        </w:rPr>
        <w:t>design</w:t>
      </w:r>
      <w:r w:rsidR="004A251B" w:rsidRPr="00EC2865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iCs/>
          <w:color w:val="000000"/>
        </w:rPr>
        <w:t>patient</w:t>
      </w:r>
      <w:r w:rsidR="004A251B" w:rsidRPr="00EC2865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iCs/>
          <w:color w:val="000000"/>
        </w:rPr>
        <w:t>population</w:t>
      </w:r>
    </w:p>
    <w:p w14:paraId="1955D031" w14:textId="642F521F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performed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retrospective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admitted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Gastroenterology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17FFC" w:rsidRPr="00EC2865">
        <w:rPr>
          <w:rFonts w:ascii="Book Antiqua" w:eastAsia="Book Antiqua" w:hAnsi="Book Antiqua" w:cs="Book Antiqua"/>
          <w:color w:val="000000"/>
        </w:rPr>
        <w:t>d</w:t>
      </w:r>
      <w:r w:rsidRPr="00EC2865">
        <w:rPr>
          <w:rFonts w:ascii="Book Antiqua" w:eastAsia="Book Antiqua" w:hAnsi="Book Antiqua" w:cs="Book Antiqua"/>
          <w:color w:val="000000"/>
        </w:rPr>
        <w:t>epartment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during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period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30</w:t>
      </w:r>
      <w:r w:rsidR="00C30982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30982" w:rsidRPr="00EC2865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Jan</w:t>
      </w:r>
      <w:r w:rsidR="00217FFC" w:rsidRPr="00EC2865">
        <w:rPr>
          <w:rFonts w:ascii="Book Antiqua" w:eastAsia="Book Antiqua" w:hAnsi="Book Antiqua" w:cs="Book Antiqua"/>
          <w:color w:val="000000"/>
        </w:rPr>
        <w:t>uary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2019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Jul</w:t>
      </w:r>
      <w:r w:rsidR="00217FFC" w:rsidRPr="00EC2865">
        <w:rPr>
          <w:rFonts w:ascii="Book Antiqua" w:eastAsia="Book Antiqua" w:hAnsi="Book Antiqua" w:cs="Book Antiqua"/>
          <w:color w:val="000000"/>
        </w:rPr>
        <w:t>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2021,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endoscopic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ultrasound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guided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tissue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acquisition.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Demographic,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laboratory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work-up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data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collected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patients’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medical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records.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carried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based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pancreatic-protocol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computed tomography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scan,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7F104D" w:rsidRPr="00EC2865">
        <w:rPr>
          <w:rFonts w:ascii="Book Antiqua" w:eastAsia="Book Antiqua" w:hAnsi="Book Antiqua" w:cs="Book Antiqua"/>
          <w:color w:val="000000"/>
        </w:rPr>
        <w:t xml:space="preserve"> 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International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Association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Pancreatology</w:t>
      </w:r>
      <w:proofErr w:type="spellEnd"/>
      <w:r w:rsidR="00C30982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criteria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resectability</w:t>
      </w:r>
      <w:r w:rsidR="00C30982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borderline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metastatic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disease</w:t>
      </w:r>
      <w:r w:rsidR="00A80050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A80050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80050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Regarding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location,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lesions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extended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head,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uncinate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neck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comprising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body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tail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representing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another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set.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</w:t>
      </w:r>
      <w:r w:rsidR="007F104D" w:rsidRPr="00EC2865">
        <w:rPr>
          <w:rFonts w:ascii="Book Antiqua" w:eastAsia="Book Antiqua" w:hAnsi="Book Antiqua" w:cs="Book Antiqua"/>
          <w:color w:val="000000"/>
        </w:rPr>
        <w:t>-</w:t>
      </w:r>
      <w:r w:rsidR="00C30982" w:rsidRPr="00EC2865">
        <w:rPr>
          <w:rFonts w:ascii="Book Antiqua" w:eastAsia="Book Antiqua" w:hAnsi="Book Antiqua" w:cs="Book Antiqua"/>
          <w:color w:val="000000"/>
        </w:rPr>
        <w:t>mo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follow-up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aim</w:t>
      </w:r>
      <w:r w:rsidR="007F104D" w:rsidRPr="00EC2865">
        <w:rPr>
          <w:rFonts w:ascii="Book Antiqua" w:eastAsia="Book Antiqua" w:hAnsi="Book Antiqua" w:cs="Book Antiqua"/>
          <w:color w:val="000000"/>
        </w:rPr>
        <w:t>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assessing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carried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either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reaching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general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practitioner/oncologist</w:t>
      </w:r>
      <w:r w:rsidR="007F104D" w:rsidRPr="00EC2865">
        <w:rPr>
          <w:rFonts w:ascii="Book Antiqua" w:eastAsia="Book Antiqua" w:hAnsi="Book Antiqua" w:cs="Book Antiqua"/>
          <w:color w:val="000000"/>
        </w:rPr>
        <w:t xml:space="preserve"> 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contacting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patient/patient’s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family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phone.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missing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data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items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assessed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excluded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follow-up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excluded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could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determined.</w:t>
      </w:r>
    </w:p>
    <w:p w14:paraId="0C20AD43" w14:textId="2F6A29C6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purpose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divided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7F104D" w:rsidRPr="00EC2865">
        <w:rPr>
          <w:rFonts w:ascii="Book Antiqua" w:eastAsia="Book Antiqua" w:hAnsi="Book Antiqua" w:cs="Book Antiqua"/>
          <w:color w:val="000000"/>
        </w:rPr>
        <w:t>l</w:t>
      </w:r>
      <w:r w:rsidRPr="00EC2865">
        <w:rPr>
          <w:rFonts w:ascii="Book Antiqua" w:eastAsia="Book Antiqua" w:hAnsi="Book Antiqua" w:cs="Book Antiqua"/>
          <w:color w:val="000000"/>
        </w:rPr>
        <w:t>evels.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threshold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</w:t>
      </w:r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Pr="00EC2865">
        <w:rPr>
          <w:rFonts w:ascii="Book Antiqua" w:eastAsia="Book Antiqua" w:hAnsi="Book Antiqua" w:cs="Book Antiqua"/>
          <w:color w:val="000000"/>
        </w:rPr>
        <w:t>L</w:t>
      </w:r>
      <w:r w:rsidR="007F104D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classified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lastRenderedPageBreak/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normal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values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&lt;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</w:t>
      </w:r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Pr="00EC2865">
        <w:rPr>
          <w:rFonts w:ascii="Book Antiqua" w:eastAsia="Book Antiqua" w:hAnsi="Book Antiqua" w:cs="Book Antiqua"/>
          <w:color w:val="000000"/>
        </w:rPr>
        <w:t>L)</w:t>
      </w:r>
      <w:r w:rsidR="00C30982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positive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(≥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</w:t>
      </w:r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Pr="00EC2865">
        <w:rPr>
          <w:rFonts w:ascii="Book Antiqua" w:eastAsia="Book Antiqua" w:hAnsi="Book Antiqua" w:cs="Book Antiqua"/>
          <w:color w:val="000000"/>
        </w:rPr>
        <w:t>L)</w:t>
      </w:r>
      <w:r w:rsidR="00C30982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demographic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data,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biomarkers,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6-mo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survival.</w:t>
      </w:r>
    </w:p>
    <w:p w14:paraId="2BEA47EC" w14:textId="77777777" w:rsidR="00C30982" w:rsidRPr="00EC2865" w:rsidRDefault="00C30982" w:rsidP="00EC28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CA3A56D" w14:textId="6F867EC3" w:rsidR="00A77B3E" w:rsidRPr="00EC2865" w:rsidRDefault="00264F04" w:rsidP="00EC286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C2865">
        <w:rPr>
          <w:rFonts w:ascii="Book Antiqua" w:eastAsia="Book Antiqua" w:hAnsi="Book Antiqua" w:cs="Book Antiqua"/>
          <w:b/>
          <w:i/>
          <w:iCs/>
          <w:color w:val="000000"/>
        </w:rPr>
        <w:t>Statistic</w:t>
      </w:r>
      <w:r w:rsidR="00C30982" w:rsidRPr="00EC2865">
        <w:rPr>
          <w:rFonts w:ascii="Book Antiqua" w:hAnsi="Book Antiqua" w:cs="Book Antiqua"/>
          <w:b/>
          <w:i/>
          <w:iCs/>
          <w:color w:val="000000"/>
          <w:lang w:eastAsia="zh-CN"/>
        </w:rPr>
        <w:t>al analysis</w:t>
      </w:r>
    </w:p>
    <w:p w14:paraId="0D0E2862" w14:textId="1B56724F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Data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carried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SPSS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Statistics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software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7F104D" w:rsidRPr="00EC2865">
        <w:rPr>
          <w:rFonts w:ascii="Book Antiqua" w:eastAsia="Book Antiqua" w:hAnsi="Book Antiqua" w:cs="Book Antiqua"/>
          <w:color w:val="000000"/>
        </w:rPr>
        <w:t>(</w:t>
      </w:r>
      <w:r w:rsidRPr="00EC2865">
        <w:rPr>
          <w:rFonts w:ascii="Book Antiqua" w:eastAsia="Book Antiqua" w:hAnsi="Book Antiqua" w:cs="Book Antiqua"/>
          <w:color w:val="000000"/>
        </w:rPr>
        <w:t>Armonk,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NY,</w:t>
      </w:r>
      <w:r w:rsidR="00C30982" w:rsidRPr="00EC2865">
        <w:rPr>
          <w:rFonts w:ascii="Book Antiqua" w:eastAsia="Book Antiqua" w:hAnsi="Book Antiqua" w:cs="Book Antiqua"/>
          <w:color w:val="000000"/>
        </w:rPr>
        <w:t xml:space="preserve"> United States</w:t>
      </w:r>
      <w:r w:rsidR="007F104D" w:rsidRPr="00EC2865">
        <w:rPr>
          <w:rFonts w:ascii="Book Antiqua" w:eastAsia="Book Antiqua" w:hAnsi="Book Antiqua" w:cs="Book Antiqua"/>
          <w:color w:val="000000"/>
        </w:rPr>
        <w:t>)</w:t>
      </w:r>
      <w:r w:rsidRPr="00EC2865">
        <w:rPr>
          <w:rFonts w:ascii="Book Antiqua" w:eastAsia="Book Antiqua" w:hAnsi="Book Antiqua" w:cs="Book Antiqua"/>
          <w:color w:val="000000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Continuous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variables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7F104D" w:rsidRPr="00EC2865">
        <w:rPr>
          <w:rFonts w:ascii="Book Antiqua" w:eastAsia="Book Antiqua" w:hAnsi="Book Antiqua" w:cs="Book Antiqua"/>
          <w:color w:val="000000"/>
        </w:rPr>
        <w:t>we</w:t>
      </w:r>
      <w:r w:rsidRPr="00EC2865">
        <w:rPr>
          <w:rFonts w:ascii="Book Antiqua" w:eastAsia="Book Antiqua" w:hAnsi="Book Antiqua" w:cs="Book Antiqua"/>
          <w:color w:val="000000"/>
        </w:rPr>
        <w:t>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reported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mean</w:t>
      </w:r>
      <w:r w:rsidR="007F104D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categorical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variables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7F104D" w:rsidRPr="00EC2865">
        <w:rPr>
          <w:rFonts w:ascii="Book Antiqua" w:eastAsia="Book Antiqua" w:hAnsi="Book Antiqua" w:cs="Book Antiqua"/>
          <w:color w:val="000000"/>
        </w:rPr>
        <w:t>we</w:t>
      </w:r>
      <w:r w:rsidRPr="00EC2865">
        <w:rPr>
          <w:rFonts w:ascii="Book Antiqua" w:eastAsia="Book Antiqua" w:hAnsi="Book Antiqua" w:cs="Book Antiqua"/>
          <w:color w:val="000000"/>
        </w:rPr>
        <w:t>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reported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count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percentage.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Comparison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among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done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7F104D" w:rsidRPr="00EC2865">
        <w:rPr>
          <w:rFonts w:ascii="Book Antiqua" w:eastAsia="Book Antiqua" w:hAnsi="Book Antiqua" w:cs="Book Antiqua"/>
          <w:color w:val="000000"/>
        </w:rPr>
        <w:t>χ</w:t>
      </w:r>
      <w:r w:rsidR="007F104D" w:rsidRPr="00EC2865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tests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categorical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variable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two-sample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EC2865">
        <w:rPr>
          <w:rFonts w:ascii="Book Antiqua" w:eastAsia="Book Antiqua" w:hAnsi="Book Antiqua" w:cs="Book Antiqua"/>
          <w:color w:val="000000"/>
        </w:rPr>
        <w:t>-test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continuous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variables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significance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α</w:t>
      </w:r>
      <w:r w:rsidRPr="00EC2865">
        <w:rPr>
          <w:rFonts w:eastAsia="Book Antiqua"/>
          <w:color w:val="000000"/>
        </w:rPr>
        <w:t> </w:t>
      </w:r>
      <w:r w:rsidR="00C30982" w:rsidRPr="00EC2865">
        <w:rPr>
          <w:rFonts w:ascii="Book Antiqua" w:eastAsia="Book Antiqua" w:hAnsi="Book Antiqua" w:cs="Book Antiqua"/>
          <w:color w:val="000000"/>
        </w:rPr>
        <w:t xml:space="preserve"> = </w:t>
      </w:r>
      <w:r w:rsidRPr="00EC2865">
        <w:rPr>
          <w:rFonts w:eastAsia="Book Antiqua"/>
          <w:color w:val="000000"/>
        </w:rPr>
        <w:t> </w:t>
      </w:r>
      <w:r w:rsidRPr="00EC2865">
        <w:rPr>
          <w:rFonts w:ascii="Book Antiqua" w:eastAsia="Book Antiqua" w:hAnsi="Book Antiqua" w:cs="Book Antiqua"/>
          <w:color w:val="000000"/>
        </w:rPr>
        <w:t>0.05.</w:t>
      </w:r>
    </w:p>
    <w:p w14:paraId="732FECA6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0968D3A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AB4935A" w14:textId="307CE8A8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Altogether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111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</w:t>
      </w:r>
      <w:r w:rsidR="007F104D" w:rsidRPr="00EC2865">
        <w:rPr>
          <w:rFonts w:ascii="Book Antiqua" w:eastAsia="Book Antiqua" w:hAnsi="Book Antiqua" w:cs="Book Antiqua"/>
          <w:color w:val="000000"/>
        </w:rPr>
        <w:t>z</w:t>
      </w:r>
      <w:r w:rsidRPr="00EC2865">
        <w:rPr>
          <w:rFonts w:ascii="Book Antiqua" w:eastAsia="Book Antiqua" w:hAnsi="Book Antiqua" w:cs="Book Antiqua"/>
          <w:color w:val="000000"/>
        </w:rPr>
        <w:t>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purpose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</w:t>
      </w:r>
      <w:r w:rsidR="007F104D" w:rsidRPr="00EC2865">
        <w:rPr>
          <w:rFonts w:ascii="Book Antiqua" w:eastAsia="Book Antiqua" w:hAnsi="Book Antiqua" w:cs="Book Antiqua"/>
          <w:color w:val="000000"/>
        </w:rPr>
        <w:t>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</w:t>
      </w:r>
      <w:r w:rsidR="007F104D" w:rsidRPr="00EC2865">
        <w:rPr>
          <w:rFonts w:ascii="Book Antiqua" w:eastAsia="Book Antiqua" w:hAnsi="Book Antiqua" w:cs="Book Antiqua"/>
          <w:color w:val="000000"/>
        </w:rPr>
        <w:t>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documented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normal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(&lt;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7F104D" w:rsidRPr="00EC2865">
        <w:rPr>
          <w:rFonts w:ascii="Book Antiqua" w:eastAsia="Book Antiqua" w:hAnsi="Book Antiqua" w:cs="Book Antiqua"/>
          <w:color w:val="000000"/>
        </w:rPr>
        <w:t xml:space="preserve"> U/</w:t>
      </w:r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="007F104D" w:rsidRPr="00EC2865">
        <w:rPr>
          <w:rFonts w:ascii="Book Antiqua" w:eastAsia="Book Antiqua" w:hAnsi="Book Antiqua" w:cs="Book Antiqua"/>
          <w:color w:val="000000"/>
        </w:rPr>
        <w:t>L</w:t>
      </w:r>
      <w:r w:rsidRPr="00EC2865">
        <w:rPr>
          <w:rFonts w:ascii="Book Antiqua" w:eastAsia="Book Antiqua" w:hAnsi="Book Antiqua" w:cs="Book Antiqua"/>
          <w:color w:val="000000"/>
        </w:rPr>
        <w:t>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82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7F104D"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positive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(≥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7F104D" w:rsidRPr="00EC2865">
        <w:rPr>
          <w:rFonts w:ascii="Book Antiqua" w:eastAsia="Book Antiqua" w:hAnsi="Book Antiqua" w:cs="Book Antiqua"/>
          <w:color w:val="000000"/>
        </w:rPr>
        <w:t xml:space="preserve"> U/</w:t>
      </w:r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="007F104D" w:rsidRPr="00EC2865">
        <w:rPr>
          <w:rFonts w:ascii="Book Antiqua" w:eastAsia="Book Antiqua" w:hAnsi="Book Antiqua" w:cs="Book Antiqua"/>
          <w:color w:val="000000"/>
        </w:rPr>
        <w:t>L</w:t>
      </w:r>
      <w:r w:rsidRPr="00EC2865">
        <w:rPr>
          <w:rFonts w:ascii="Book Antiqua" w:eastAsia="Book Antiqua" w:hAnsi="Book Antiqua" w:cs="Book Antiqua"/>
          <w:color w:val="000000"/>
        </w:rPr>
        <w:t>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Demographic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data,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characteristics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outcomes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among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7F104D"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summarized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Cs/>
          <w:color w:val="000000"/>
        </w:rPr>
        <w:t>Table</w:t>
      </w:r>
      <w:r w:rsidR="004A251B" w:rsidRPr="00EC2865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Cs/>
          <w:color w:val="000000"/>
        </w:rPr>
        <w:t>1.</w:t>
      </w:r>
    </w:p>
    <w:p w14:paraId="7C85E71E" w14:textId="6B25EB71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regard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BC277B" w:rsidRPr="00EC2865">
        <w:rPr>
          <w:rFonts w:ascii="Book Antiqua" w:eastAsia="Book Antiqua" w:hAnsi="Book Antiqua" w:cs="Book Antiqua"/>
          <w:color w:val="000000"/>
        </w:rPr>
        <w:t xml:space="preserve">sex </w:t>
      </w:r>
      <w:r w:rsidRPr="00EC2865">
        <w:rPr>
          <w:rFonts w:ascii="Book Antiqua" w:eastAsia="Book Antiqua" w:hAnsi="Book Antiqua" w:cs="Book Antiqua"/>
          <w:color w:val="000000"/>
        </w:rPr>
        <w:t>distribution,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predominance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cohort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(75/111,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67.5%),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mostly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owing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male:female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ratio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(2.4:1).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Median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5524B0" w:rsidRPr="00EC2865">
        <w:rPr>
          <w:rFonts w:ascii="Book Antiqua" w:eastAsia="Book Antiqua" w:hAnsi="Book Antiqua" w:cs="Book Antiqua"/>
          <w:color w:val="000000"/>
        </w:rPr>
        <w:t xml:space="preserve">was </w:t>
      </w:r>
      <w:r w:rsidRPr="00EC2865">
        <w:rPr>
          <w:rFonts w:ascii="Book Antiqua" w:eastAsia="Book Antiqua" w:hAnsi="Book Antiqua" w:cs="Book Antiqua"/>
          <w:color w:val="000000"/>
        </w:rPr>
        <w:t>similar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between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groups.</w:t>
      </w:r>
    </w:p>
    <w:p w14:paraId="38005AD1" w14:textId="4D90F07B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Considering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risk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behavior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among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5524B0" w:rsidRPr="00EC2865">
        <w:rPr>
          <w:rFonts w:ascii="Book Antiqua" w:eastAsia="Book Antiqua" w:hAnsi="Book Antiqua" w:cs="Book Antiqua"/>
          <w:color w:val="000000"/>
        </w:rPr>
        <w:t xml:space="preserve">the </w:t>
      </w:r>
      <w:r w:rsidRPr="00EC2865">
        <w:rPr>
          <w:rFonts w:ascii="Book Antiqua" w:eastAsia="Book Antiqua" w:hAnsi="Book Antiqua" w:cs="Book Antiqua"/>
          <w:color w:val="000000"/>
        </w:rPr>
        <w:t>patient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population,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proportion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smokers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(31.03%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28.04%),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heavy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alcohol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consumption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slightly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frequent</w:t>
      </w:r>
      <w:r w:rsidR="005524B0" w:rsidRPr="00EC2865">
        <w:rPr>
          <w:rFonts w:ascii="Book Antiqua" w:eastAsia="Book Antiqua" w:hAnsi="Book Antiqua" w:cs="Book Antiqua"/>
          <w:color w:val="000000"/>
        </w:rPr>
        <w:t>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(23.17%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20.68%).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Concerning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symptoms,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abdominal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prevalent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(76.83%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55.17%),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weight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loss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jaundice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similar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proportions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diabetes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mellitus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about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one</w:t>
      </w:r>
      <w:r w:rsidR="002B4F04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third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(34.48%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34.14%).</w:t>
      </w:r>
    </w:p>
    <w:p w14:paraId="00A8D394" w14:textId="4A96C005" w:rsidR="00A77B3E" w:rsidRPr="00EC2865" w:rsidRDefault="002B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The a</w:t>
      </w:r>
      <w:r w:rsidR="00264F04" w:rsidRPr="00EC2865">
        <w:rPr>
          <w:rFonts w:ascii="Book Antiqua" w:eastAsia="Book Antiqua" w:hAnsi="Book Antiqua" w:cs="Book Antiqua"/>
          <w:color w:val="000000"/>
        </w:rPr>
        <w:t>verage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value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16904.85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8.48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latter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patients,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20.68%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elevated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levels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125,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13.79%for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125</w:t>
      </w:r>
      <w:r w:rsidRPr="00EC2865">
        <w:rPr>
          <w:rFonts w:ascii="Book Antiqua" w:eastAsia="Book Antiqua" w:hAnsi="Book Antiqua" w:cs="Book Antiqua"/>
          <w:color w:val="000000"/>
        </w:rPr>
        <w:t xml:space="preserve"> only 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17.24%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only</w:t>
      </w:r>
      <w:r w:rsidR="00264F04" w:rsidRPr="00EC2865">
        <w:rPr>
          <w:rFonts w:ascii="Book Antiqua" w:eastAsia="Book Antiqua" w:hAnsi="Book Antiqua" w:cs="Book Antiqua"/>
          <w:color w:val="000000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analy</w:t>
      </w:r>
      <w:r w:rsidRPr="00EC2865">
        <w:rPr>
          <w:rFonts w:ascii="Book Antiqua" w:eastAsia="Book Antiqua" w:hAnsi="Book Antiqua" w:cs="Book Antiqua"/>
          <w:color w:val="000000"/>
        </w:rPr>
        <w:t>z</w:t>
      </w:r>
      <w:r w:rsidR="00264F04" w:rsidRPr="00EC2865">
        <w:rPr>
          <w:rFonts w:ascii="Book Antiqua" w:eastAsia="Book Antiqua" w:hAnsi="Book Antiqua" w:cs="Book Antiqua"/>
          <w:color w:val="000000"/>
        </w:rPr>
        <w:t>ed,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most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(62.06%</w:t>
      </w:r>
      <w:r w:rsidR="00C30982" w:rsidRPr="00EC2865">
        <w:rPr>
          <w:rFonts w:ascii="Book Antiqua" w:eastAsia="Book Antiqua" w:hAnsi="Book Antiqua" w:cs="Book Antiqua"/>
          <w:color w:val="000000"/>
        </w:rPr>
        <w:t>-</w:t>
      </w:r>
      <w:r w:rsidR="00264F04"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57.31%</w:t>
      </w:r>
      <w:r w:rsidR="00C30982" w:rsidRPr="00EC2865">
        <w:rPr>
          <w:rFonts w:ascii="Book Antiqua" w:eastAsia="Book Antiqua" w:hAnsi="Book Antiqua" w:cs="Book Antiqua"/>
          <w:color w:val="000000"/>
        </w:rPr>
        <w:t>-</w:t>
      </w:r>
      <w:r w:rsidR="00264F04"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located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head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uncinate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process,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</w:t>
      </w:r>
      <w:r w:rsidRPr="00EC2865">
        <w:rPr>
          <w:rFonts w:ascii="Book Antiqua" w:eastAsia="Book Antiqua" w:hAnsi="Book Antiqua" w:cs="Book Antiqua"/>
          <w:color w:val="000000"/>
        </w:rPr>
        <w:t>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remaining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37.93%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42.68%</w:t>
      </w:r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respectively</w:t>
      </w:r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developed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body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tail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region.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Regarding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size,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no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significant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differences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among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4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cm</w:t>
      </w:r>
      <w:r w:rsidRPr="00EC2865">
        <w:rPr>
          <w:rFonts w:ascii="Book Antiqua" w:eastAsia="Book Antiqua" w:hAnsi="Book Antiqua" w:cs="Book Antiqua"/>
          <w:color w:val="000000"/>
        </w:rPr>
        <w:t>. 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proportion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lesions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under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2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reported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(10.34%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2.43%)</w:t>
      </w:r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sized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2-4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frequently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(64.63%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58.62%).</w:t>
      </w:r>
    </w:p>
    <w:p w14:paraId="67C98B76" w14:textId="0A4786E4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Analysis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revealed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(13.79%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7.31%)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borderline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(6.89%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4.87%)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metastatic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predominant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(24.39</w:t>
      </w:r>
      <w:r w:rsidR="00CC0FC4" w:rsidRPr="00EC2865">
        <w:rPr>
          <w:rFonts w:ascii="Book Antiqua" w:eastAsia="Book Antiqua" w:hAnsi="Book Antiqua" w:cs="Book Antiqua"/>
          <w:color w:val="000000"/>
        </w:rPr>
        <w:t>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20.68%,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63.41%</w:t>
      </w:r>
      <w:r w:rsidR="00CC0FC4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48.62%).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B4F04" w:rsidRPr="00EC2865">
        <w:rPr>
          <w:rFonts w:ascii="Book Antiqua" w:eastAsia="Book Antiqua" w:hAnsi="Book Antiqua" w:cs="Book Antiqua"/>
          <w:color w:val="000000"/>
        </w:rPr>
        <w:t>Six</w:t>
      </w:r>
      <w:r w:rsidR="00BC277B" w:rsidRPr="00EC2865">
        <w:rPr>
          <w:rFonts w:ascii="Book Antiqua" w:eastAsia="Book Antiqua" w:hAnsi="Book Antiqua" w:cs="Book Antiqua"/>
          <w:color w:val="000000"/>
        </w:rPr>
        <w:t>-</w:t>
      </w:r>
      <w:r w:rsidR="00C30982" w:rsidRPr="00EC2865">
        <w:rPr>
          <w:rFonts w:ascii="Book Antiqua" w:eastAsia="Book Antiqua" w:hAnsi="Book Antiqua" w:cs="Book Antiqua"/>
          <w:color w:val="000000"/>
        </w:rPr>
        <w:t>mo</w:t>
      </w:r>
      <w:r w:rsidR="002B4F04" w:rsidRPr="00EC2865">
        <w:rPr>
          <w:rFonts w:ascii="Book Antiqua" w:eastAsia="Book Antiqua" w:hAnsi="Book Antiqua" w:cs="Book Antiqua"/>
          <w:color w:val="000000"/>
        </w:rPr>
        <w:t>nth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2B4F04" w:rsidRPr="00EC2865">
        <w:rPr>
          <w:rFonts w:ascii="Book Antiqua" w:eastAsia="Book Antiqua" w:hAnsi="Book Antiqua" w:cs="Book Antiqua"/>
          <w:color w:val="000000"/>
        </w:rPr>
        <w:t xml:space="preserve"> (</w:t>
      </w:r>
      <w:r w:rsidRPr="00EC2865">
        <w:rPr>
          <w:rFonts w:ascii="Book Antiqua" w:eastAsia="Book Antiqua" w:hAnsi="Book Antiqua" w:cs="Book Antiqua"/>
          <w:color w:val="000000"/>
        </w:rPr>
        <w:t>58.62%</w:t>
      </w:r>
      <w:r w:rsidR="002B4F04" w:rsidRPr="00EC2865">
        <w:rPr>
          <w:rFonts w:ascii="Book Antiqua" w:eastAsia="Book Antiqua" w:hAnsi="Book Antiqua" w:cs="Book Antiqua"/>
          <w:color w:val="000000"/>
        </w:rPr>
        <w:t>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2B4F04" w:rsidRPr="00EC2865">
        <w:rPr>
          <w:rFonts w:ascii="Book Antiqua" w:eastAsia="Book Antiqua" w:hAnsi="Book Antiqua" w:cs="Book Antiqua"/>
          <w:color w:val="000000"/>
        </w:rPr>
        <w:t xml:space="preserve"> (</w:t>
      </w:r>
      <w:r w:rsidRPr="00EC2865">
        <w:rPr>
          <w:rFonts w:ascii="Book Antiqua" w:eastAsia="Book Antiqua" w:hAnsi="Book Antiqua" w:cs="Book Antiqua"/>
          <w:color w:val="000000"/>
        </w:rPr>
        <w:t>47.56%</w:t>
      </w:r>
      <w:r w:rsidR="002B4F04" w:rsidRPr="00EC2865">
        <w:rPr>
          <w:rFonts w:ascii="Book Antiqua" w:eastAsia="Book Antiqua" w:hAnsi="Book Antiqua" w:cs="Book Antiqua"/>
          <w:color w:val="000000"/>
        </w:rPr>
        <w:t>)</w:t>
      </w:r>
      <w:r w:rsidRPr="00EC2865">
        <w:rPr>
          <w:rFonts w:ascii="Book Antiqua" w:eastAsia="Book Antiqua" w:hAnsi="Book Antiqua" w:cs="Book Antiqua"/>
          <w:color w:val="000000"/>
        </w:rPr>
        <w:t>.</w:t>
      </w:r>
    </w:p>
    <w:p w14:paraId="39F81EA3" w14:textId="2F445C61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further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performed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subgroup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BC277B" w:rsidRPr="00EC2865">
        <w:rPr>
          <w:rFonts w:ascii="Book Antiqua" w:eastAsia="Book Antiqua" w:hAnsi="Book Antiqua" w:cs="Book Antiqua"/>
          <w:color w:val="000000"/>
        </w:rPr>
        <w:t>sex</w:t>
      </w:r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taking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account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predominance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cohort.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elevated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women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(77.33%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66.67%),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B4F04" w:rsidRPr="00EC2865">
        <w:rPr>
          <w:rFonts w:ascii="Book Antiqua" w:eastAsia="Book Antiqua" w:hAnsi="Book Antiqua" w:cs="Book Antiqua"/>
          <w:color w:val="000000"/>
        </w:rPr>
        <w:t xml:space="preserve">the </w:t>
      </w:r>
      <w:r w:rsidRPr="00EC2865">
        <w:rPr>
          <w:rFonts w:ascii="Book Antiqua" w:eastAsia="Book Antiqua" w:hAnsi="Book Antiqua" w:cs="Book Antiqua"/>
          <w:color w:val="000000"/>
        </w:rPr>
        <w:t>proportion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metastatic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subgroup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females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males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(95.83%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84.48%).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Regarding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symptomatology,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abdominal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frequent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BC277B" w:rsidRPr="00EC2865">
        <w:rPr>
          <w:rFonts w:ascii="Book Antiqua" w:eastAsia="Book Antiqua" w:hAnsi="Book Antiqua" w:cs="Book Antiqua"/>
          <w:color w:val="000000"/>
        </w:rPr>
        <w:t>sexes</w:t>
      </w:r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difference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males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(72.41%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47.06%)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females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(87.5</w:t>
      </w:r>
      <w:r w:rsidR="002B4F04" w:rsidRPr="00EC2865">
        <w:rPr>
          <w:rFonts w:ascii="Book Antiqua" w:eastAsia="Book Antiqua" w:hAnsi="Book Antiqua" w:cs="Book Antiqua"/>
          <w:color w:val="000000"/>
        </w:rPr>
        <w:t>0</w:t>
      </w:r>
      <w:r w:rsidRPr="00EC2865">
        <w:rPr>
          <w:rFonts w:ascii="Book Antiqua" w:eastAsia="Book Antiqua" w:hAnsi="Book Antiqua" w:cs="Book Antiqua"/>
          <w:color w:val="000000"/>
        </w:rPr>
        <w:t>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66.67%)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without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statistically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significant.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conducted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threshold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years</w:t>
      </w:r>
      <w:r w:rsidR="002B4F04" w:rsidRPr="00EC2865">
        <w:rPr>
          <w:rFonts w:ascii="Book Antiqua" w:eastAsia="Book Antiqua" w:hAnsi="Book Antiqua" w:cs="Book Antiqua"/>
          <w:color w:val="000000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>W</w:t>
      </w:r>
      <w:r w:rsidRPr="00EC2865">
        <w:rPr>
          <w:rFonts w:ascii="Book Antiqua" w:eastAsia="Book Antiqua" w:hAnsi="Book Antiqua" w:cs="Book Antiqua"/>
          <w:color w:val="000000"/>
        </w:rPr>
        <w:t>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subgroup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less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years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(86.7%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71.4%),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90.5%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elderly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metastatic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neoplasia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83.9%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those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under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years.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B4F04" w:rsidRPr="00EC2865">
        <w:rPr>
          <w:rFonts w:ascii="Book Antiqua" w:eastAsia="Book Antiqua" w:hAnsi="Book Antiqua" w:cs="Book Antiqua"/>
          <w:color w:val="000000"/>
        </w:rPr>
        <w:t>Six</w:t>
      </w:r>
      <w:r w:rsidR="00BC277B" w:rsidRPr="00EC2865">
        <w:rPr>
          <w:rFonts w:ascii="Book Antiqua" w:eastAsia="Book Antiqua" w:hAnsi="Book Antiqua" w:cs="Book Antiqua"/>
          <w:color w:val="000000"/>
        </w:rPr>
        <w:t>-</w:t>
      </w:r>
      <w:r w:rsidR="002B4F04" w:rsidRPr="00EC2865">
        <w:rPr>
          <w:rFonts w:ascii="Book Antiqua" w:eastAsia="Book Antiqua" w:hAnsi="Book Antiqua" w:cs="Book Antiqua"/>
          <w:color w:val="000000"/>
        </w:rPr>
        <w:t>month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similar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subgroups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65</w:t>
      </w:r>
      <w:r w:rsidR="00BC277B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year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threshold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(57.1%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49</w:t>
      </w:r>
      <w:r w:rsidR="002B4F04" w:rsidRPr="00EC2865">
        <w:rPr>
          <w:rFonts w:ascii="Book Antiqua" w:eastAsia="Book Antiqua" w:hAnsi="Book Antiqua" w:cs="Book Antiqua"/>
          <w:color w:val="000000"/>
        </w:rPr>
        <w:t>.0</w:t>
      </w:r>
      <w:r w:rsidRPr="00EC2865">
        <w:rPr>
          <w:rFonts w:ascii="Book Antiqua" w:eastAsia="Book Antiqua" w:hAnsi="Book Antiqua" w:cs="Book Antiqua"/>
          <w:color w:val="000000"/>
        </w:rPr>
        <w:t>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under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years</w:t>
      </w:r>
      <w:r w:rsidR="002B4F04" w:rsidRPr="00EC2865">
        <w:rPr>
          <w:rFonts w:ascii="Book Antiqua" w:eastAsia="Book Antiqua" w:hAnsi="Book Antiqua" w:cs="Book Antiqua"/>
          <w:color w:val="000000"/>
        </w:rPr>
        <w:t xml:space="preserve"> 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60</w:t>
      </w:r>
      <w:r w:rsidR="002B4F04" w:rsidRPr="00EC2865">
        <w:rPr>
          <w:rFonts w:ascii="Book Antiqua" w:eastAsia="Book Antiqua" w:hAnsi="Book Antiqua" w:cs="Book Antiqua"/>
          <w:color w:val="000000"/>
        </w:rPr>
        <w:t>.0</w:t>
      </w:r>
      <w:r w:rsidRPr="00EC2865">
        <w:rPr>
          <w:rFonts w:ascii="Book Antiqua" w:eastAsia="Book Antiqua" w:hAnsi="Book Antiqua" w:cs="Book Antiqua"/>
          <w:color w:val="000000"/>
        </w:rPr>
        <w:t>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45.2%</w:t>
      </w:r>
      <w:r w:rsidR="002B4F04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respectively</w:t>
      </w:r>
      <w:r w:rsidR="002B4F04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those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B4F04" w:rsidRPr="00EC2865">
        <w:rPr>
          <w:rFonts w:ascii="Book Antiqua" w:eastAsia="Book Antiqua" w:hAnsi="Book Antiqua" w:cs="Book Antiqua"/>
          <w:color w:val="000000"/>
        </w:rPr>
        <w:t xml:space="preserve">years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B4F04" w:rsidRPr="00EC2865">
        <w:rPr>
          <w:rFonts w:ascii="Book Antiqua" w:eastAsia="Book Antiqua" w:hAnsi="Book Antiqua" w:cs="Book Antiqua"/>
          <w:color w:val="000000"/>
        </w:rPr>
        <w:t>older</w:t>
      </w:r>
      <w:r w:rsidRPr="00EC2865">
        <w:rPr>
          <w:rFonts w:ascii="Book Antiqua" w:eastAsia="Book Antiqua" w:hAnsi="Book Antiqua" w:cs="Book Antiqua"/>
          <w:color w:val="000000"/>
        </w:rPr>
        <w:t>).</w:t>
      </w:r>
    </w:p>
    <w:p w14:paraId="7EBC2050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23099BF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86F173" w14:textId="39E8EAFF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widely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biomarker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major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drawbacks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represented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false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positive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results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benign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inflammatory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conditions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extra-pancreatic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neoplasms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false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results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individuals,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comprise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about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Caucasian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population</w:t>
      </w:r>
      <w:r w:rsidR="00A80050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A80050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80050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However,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several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aspects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remains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valuable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biomarker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management,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screening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treatment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response,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recurrence</w:t>
      </w:r>
      <w:r w:rsidR="00582D4E" w:rsidRPr="00EC2865">
        <w:rPr>
          <w:rFonts w:ascii="Book Antiqua" w:eastAsia="Book Antiqua" w:hAnsi="Book Antiqua" w:cs="Book Antiqua"/>
          <w:color w:val="000000"/>
        </w:rPr>
        <w:t xml:space="preserve"> (</w:t>
      </w:r>
      <w:r w:rsidRPr="00EC2865">
        <w:rPr>
          <w:rFonts w:ascii="Book Antiqua" w:eastAsia="Book Antiqua" w:hAnsi="Book Antiqua" w:cs="Book Antiqua"/>
          <w:color w:val="000000"/>
        </w:rPr>
        <w:t>Figure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3</w:t>
      </w:r>
      <w:r w:rsidR="00582D4E" w:rsidRPr="00EC2865">
        <w:rPr>
          <w:rFonts w:ascii="Book Antiqua" w:eastAsia="Book Antiqua" w:hAnsi="Book Antiqua" w:cs="Book Antiqua"/>
          <w:color w:val="000000"/>
        </w:rPr>
        <w:t>)</w:t>
      </w:r>
      <w:r w:rsidR="00A80050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9,17</w:t>
      </w:r>
      <w:r w:rsidR="00DD0A1C" w:rsidRPr="00EC286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A80050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80050" w:rsidRPr="00EC2865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6CE9CA67" w14:textId="106649C2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lastRenderedPageBreak/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enrolled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divided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two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groups: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positive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</w:t>
      </w:r>
      <w:r w:rsidR="00A4469F" w:rsidRPr="00EC2865">
        <w:rPr>
          <w:rFonts w:ascii="Book Antiqua" w:eastAsia="Book Antiqua" w:hAnsi="Book Antiqua" w:cs="Book Antiqua"/>
          <w:i/>
          <w:iCs/>
          <w:color w:val="000000"/>
        </w:rPr>
        <w:t xml:space="preserve">n = </w:t>
      </w:r>
      <w:r w:rsidRPr="00EC2865">
        <w:rPr>
          <w:rFonts w:ascii="Book Antiqua" w:eastAsia="Book Antiqua" w:hAnsi="Book Antiqua" w:cs="Book Antiqua"/>
          <w:color w:val="000000"/>
        </w:rPr>
        <w:t>82)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</w:t>
      </w:r>
      <w:r w:rsidR="00A4469F" w:rsidRPr="00EC2865">
        <w:rPr>
          <w:rFonts w:ascii="Book Antiqua" w:eastAsia="Book Antiqua" w:hAnsi="Book Antiqua" w:cs="Book Antiqua"/>
          <w:i/>
          <w:iCs/>
          <w:color w:val="000000"/>
        </w:rPr>
        <w:t xml:space="preserve">n = </w:t>
      </w:r>
      <w:r w:rsidRPr="00EC2865">
        <w:rPr>
          <w:rFonts w:ascii="Book Antiqua" w:eastAsia="Book Antiqua" w:hAnsi="Book Antiqua" w:cs="Book Antiqua"/>
          <w:color w:val="000000"/>
        </w:rPr>
        <w:t>29),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threshold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582D4E" w:rsidRPr="00EC2865">
        <w:rPr>
          <w:rFonts w:ascii="Book Antiqua" w:eastAsia="Book Antiqua" w:hAnsi="Book Antiqua" w:cs="Book Antiqua"/>
          <w:color w:val="000000"/>
        </w:rPr>
        <w:t>Six</w:t>
      </w:r>
      <w:r w:rsidR="00BC277B" w:rsidRPr="00EC2865">
        <w:rPr>
          <w:rFonts w:ascii="Book Antiqua" w:eastAsia="Book Antiqua" w:hAnsi="Book Antiqua" w:cs="Book Antiqua"/>
          <w:color w:val="000000"/>
        </w:rPr>
        <w:t>-</w:t>
      </w:r>
      <w:r w:rsidR="00C30982" w:rsidRPr="00EC2865">
        <w:rPr>
          <w:rFonts w:ascii="Book Antiqua" w:eastAsia="Book Antiqua" w:hAnsi="Book Antiqua" w:cs="Book Antiqua"/>
          <w:color w:val="000000"/>
        </w:rPr>
        <w:t>mo</w:t>
      </w:r>
      <w:r w:rsidR="00582D4E" w:rsidRPr="00EC2865">
        <w:rPr>
          <w:rFonts w:ascii="Book Antiqua" w:eastAsia="Book Antiqua" w:hAnsi="Book Antiqua" w:cs="Book Antiqua"/>
          <w:color w:val="000000"/>
        </w:rPr>
        <w:t>nth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(58.62%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47.56%),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reflecting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lower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proportion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metastatic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disease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could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explained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triggering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studies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elevated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B27B4C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B27B4C" w:rsidRPr="00EC2865">
        <w:rPr>
          <w:rFonts w:ascii="Book Antiqua" w:eastAsia="Book Antiqua" w:hAnsi="Book Antiqua" w:cs="Book Antiqua"/>
          <w:color w:val="000000"/>
        </w:rPr>
        <w:t>l</w:t>
      </w:r>
      <w:r w:rsidRPr="00EC2865">
        <w:rPr>
          <w:rFonts w:ascii="Book Antiqua" w:eastAsia="Book Antiqua" w:hAnsi="Book Antiqua" w:cs="Book Antiqua"/>
          <w:color w:val="000000"/>
        </w:rPr>
        <w:t>eading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early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thus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further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investigations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often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deferred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due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lack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concern,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leading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delayed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poorer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prognosis.</w:t>
      </w:r>
    </w:p>
    <w:p w14:paraId="7C4944AF" w14:textId="362BE023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Some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authors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proposed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genotyping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along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dosing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order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improve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accuracy</w:t>
      </w:r>
      <w:r w:rsidR="00CA58A6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22,23</w:t>
      </w:r>
      <w:r w:rsidR="00CA58A6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A58A6" w:rsidRPr="00EC2865">
        <w:rPr>
          <w:rFonts w:ascii="Book Antiqua" w:eastAsia="Book Antiqua" w:hAnsi="Book Antiqua" w:cs="Book Antiqua"/>
          <w:color w:val="000000"/>
        </w:rPr>
        <w:t xml:space="preserve">, </w:t>
      </w:r>
      <w:r w:rsidRPr="00EC2865">
        <w:rPr>
          <w:rFonts w:ascii="Book Antiqua" w:eastAsia="Book Antiqua" w:hAnsi="Book Antiqua" w:cs="Book Antiqua"/>
          <w:color w:val="000000"/>
        </w:rPr>
        <w:t>but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recent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studies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shown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retains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utility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even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582D4E" w:rsidRPr="00EC2865">
        <w:rPr>
          <w:rFonts w:ascii="Book Antiqua" w:eastAsia="Book Antiqua" w:hAnsi="Book Antiqua" w:cs="Book Antiqua"/>
          <w:color w:val="000000"/>
        </w:rPr>
        <w:t xml:space="preserve"> 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individuals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27B4C" w:rsidRPr="00EC2865">
        <w:rPr>
          <w:rFonts w:ascii="Book Antiqua" w:eastAsia="Book Antiqua" w:hAnsi="Book Antiqua" w:cs="Book Antiqua"/>
          <w:color w:val="000000"/>
        </w:rPr>
        <w:t>.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values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</w:t>
      </w:r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Pr="00EC2865">
        <w:rPr>
          <w:rFonts w:ascii="Book Antiqua" w:eastAsia="Book Antiqua" w:hAnsi="Book Antiqua" w:cs="Book Antiqua"/>
          <w:color w:val="000000"/>
        </w:rPr>
        <w:t>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27.4%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582D4E" w:rsidRPr="00EC2865">
        <w:rPr>
          <w:rFonts w:ascii="Book Antiqua" w:eastAsia="Book Antiqua" w:hAnsi="Book Antiqua" w:cs="Book Antiqua"/>
          <w:color w:val="000000"/>
        </w:rPr>
        <w:t xml:space="preserve"> 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582D4E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under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receiver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operating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characteristic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curve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accuracy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similar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582D4E"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compared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(0.842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0.898).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shown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Kwon</w:t>
      </w:r>
      <w:r w:rsidR="00737EFF" w:rsidRPr="00EC2865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737EFF" w:rsidRPr="00EC2865">
        <w:rPr>
          <w:rFonts w:ascii="Book Antiqua" w:eastAsia="Book Antiqua" w:hAnsi="Book Antiqua" w:cs="Book Antiqua"/>
          <w:i/>
          <w:color w:val="000000"/>
        </w:rPr>
        <w:t>al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, </w:t>
      </w:r>
      <w:r w:rsidRPr="00EC2865">
        <w:rPr>
          <w:rFonts w:ascii="Book Antiqua" w:eastAsia="Book Antiqua" w:hAnsi="Book Antiqua" w:cs="Book Antiqua"/>
          <w:color w:val="000000"/>
        </w:rPr>
        <w:t>who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found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582D4E" w:rsidRPr="00EC2865">
        <w:rPr>
          <w:rFonts w:ascii="Book Antiqua" w:eastAsia="Book Antiqua" w:hAnsi="Book Antiqua" w:cs="Book Antiqua"/>
          <w:color w:val="000000"/>
        </w:rPr>
        <w:t xml:space="preserve"> 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non-secretors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582D4E" w:rsidRPr="00EC2865">
        <w:rPr>
          <w:rFonts w:ascii="Book Antiqua" w:eastAsia="Book Antiqua" w:hAnsi="Book Antiqua" w:cs="Book Antiqua"/>
          <w:color w:val="000000"/>
        </w:rPr>
        <w:t>. I</w:t>
      </w:r>
      <w:r w:rsidRPr="00EC2865">
        <w:rPr>
          <w:rFonts w:ascii="Book Antiqua" w:eastAsia="Book Antiqua" w:hAnsi="Book Antiqua" w:cs="Book Antiqua"/>
          <w:color w:val="000000"/>
        </w:rPr>
        <w:t>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172/375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(45.87%)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Le(a−b−)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serum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paradoxical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elevation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individuals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might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explained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partial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secretion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protein,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detected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enzymatic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immunoassays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cross-reactivity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antibodies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dosing;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treating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collected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specimen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blocking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agents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proposed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method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eliminate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interference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heterophilic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antibodies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5,13,24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Therefore,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different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stratified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either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antigen.</w:t>
      </w:r>
    </w:p>
    <w:p w14:paraId="21DCE802" w14:textId="1EBC5259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literature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search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studies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assessing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outcomes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status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shown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inconsistent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results</w:t>
      </w:r>
      <w:r w:rsidR="00C30982" w:rsidRPr="00EC2865">
        <w:rPr>
          <w:rFonts w:ascii="Book Antiqua" w:hAnsi="Book Antiqua" w:cs="Book Antiqua"/>
          <w:color w:val="000000"/>
          <w:lang w:eastAsia="zh-CN"/>
        </w:rPr>
        <w:t xml:space="preserve"> (</w:t>
      </w:r>
      <w:r w:rsidRPr="00EC2865">
        <w:rPr>
          <w:rFonts w:ascii="Book Antiqua" w:eastAsia="Book Antiqua" w:hAnsi="Book Antiqua" w:cs="Book Antiqua"/>
          <w:iCs/>
          <w:color w:val="000000"/>
        </w:rPr>
        <w:t>Table</w:t>
      </w:r>
      <w:r w:rsidR="004A251B" w:rsidRPr="00EC2865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iCs/>
          <w:color w:val="000000"/>
        </w:rPr>
        <w:t>2</w:t>
      </w:r>
      <w:r w:rsidR="00C30982" w:rsidRPr="00EC2865">
        <w:rPr>
          <w:rFonts w:ascii="Book Antiqua" w:hAnsi="Book Antiqua" w:cs="Book Antiqua"/>
          <w:iCs/>
          <w:color w:val="000000"/>
          <w:lang w:eastAsia="zh-CN"/>
        </w:rPr>
        <w:t>)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11,14,25</w:t>
      </w:r>
      <w:r w:rsidR="00DD0A1C" w:rsidRPr="00EC286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While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low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associated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some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shown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harbors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aggressive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biology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poorer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outcome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Discordant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results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might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due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different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populations</w:t>
      </w:r>
      <w:r w:rsidR="00C0733E" w:rsidRPr="00EC2865">
        <w:rPr>
          <w:rFonts w:ascii="Book Antiqua" w:eastAsia="Book Antiqua" w:hAnsi="Book Antiqua" w:cs="Book Antiqua"/>
          <w:color w:val="000000"/>
        </w:rPr>
        <w:t xml:space="preserve"> 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different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timeframes</w:t>
      </w:r>
      <w:r w:rsidR="00C8114C" w:rsidRPr="00EC2865">
        <w:rPr>
          <w:rFonts w:ascii="Book Antiqua" w:eastAsia="Book Antiqua" w:hAnsi="Book Antiqua" w:cs="Book Antiqua"/>
          <w:color w:val="000000"/>
        </w:rPr>
        <w:t xml:space="preserve"> 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studies</w:t>
      </w:r>
      <w:r w:rsidR="00C8114C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least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overlap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795E46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negativ</w:t>
      </w:r>
      <w:r w:rsidR="00795E46" w:rsidRPr="00EC2865">
        <w:rPr>
          <w:rFonts w:ascii="Book Antiqua" w:eastAsia="Book Antiqua" w:hAnsi="Book Antiqua" w:cs="Book Antiqua"/>
          <w:color w:val="000000"/>
        </w:rPr>
        <w:t>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detectable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Some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authors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concluded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usefulness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U/mL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threshold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lastRenderedPageBreak/>
        <w:t>appropriate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predicting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However,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others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0733E" w:rsidRPr="00EC2865">
        <w:rPr>
          <w:rFonts w:ascii="Book Antiqua" w:eastAsia="Book Antiqua" w:hAnsi="Book Antiqua" w:cs="Book Antiqua"/>
          <w:color w:val="000000"/>
        </w:rPr>
        <w:t>shown 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strong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correlation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burden,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recurrence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41,42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4263" w:rsidRPr="00EC2865">
        <w:rPr>
          <w:rFonts w:ascii="Book Antiqua" w:eastAsia="Book Antiqua" w:hAnsi="Book Antiqua" w:cs="Book Antiqua"/>
          <w:color w:val="000000"/>
        </w:rPr>
        <w:t>.</w:t>
      </w:r>
    </w:p>
    <w:p w14:paraId="32BD6713" w14:textId="431C27FC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order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predict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outcomes,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some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proposed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measuring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markers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242,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50,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periostin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complementary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PDAC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DD0A1C" w:rsidRPr="00EC286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="00C0733E" w:rsidRPr="00EC2865">
        <w:rPr>
          <w:rFonts w:ascii="Book Antiqua" w:eastAsia="Book Antiqua" w:hAnsi="Book Antiqua" w:cs="Book Antiqua"/>
          <w:color w:val="000000"/>
        </w:rPr>
        <w:t>A</w:t>
      </w:r>
      <w:r w:rsidRPr="00EC2865">
        <w:rPr>
          <w:rFonts w:ascii="Book Antiqua" w:eastAsia="Book Antiqua" w:hAnsi="Book Antiqua" w:cs="Book Antiqua"/>
          <w:color w:val="000000"/>
        </w:rPr>
        <w:t>dditional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markers</w:t>
      </w:r>
      <w:r w:rsidR="00C0733E" w:rsidRPr="00EC2865">
        <w:rPr>
          <w:rFonts w:ascii="Book Antiqua" w:eastAsia="Book Antiqua" w:hAnsi="Book Antiqua" w:cs="Book Antiqua"/>
          <w:color w:val="000000"/>
        </w:rPr>
        <w:t xml:space="preserve">, such as CEMIP, apolipoprotein A-I and </w:t>
      </w:r>
      <w:proofErr w:type="gramStart"/>
      <w:r w:rsidR="00C0733E" w:rsidRPr="00EC2865">
        <w:rPr>
          <w:rFonts w:ascii="Book Antiqua" w:eastAsia="Book Antiqua" w:hAnsi="Book Antiqua" w:cs="Book Antiqua"/>
          <w:color w:val="000000"/>
        </w:rPr>
        <w:t>transferrin</w:t>
      </w:r>
      <w:r w:rsidR="00C0733E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0733E" w:rsidRPr="00EC2865">
        <w:rPr>
          <w:rFonts w:ascii="Book Antiqua" w:eastAsia="Book Antiqua" w:hAnsi="Book Antiqua" w:cs="Book Antiqua"/>
          <w:color w:val="000000"/>
          <w:vertAlign w:val="superscript"/>
        </w:rPr>
        <w:t>49,50]</w:t>
      </w:r>
      <w:r w:rsidR="00C0733E" w:rsidRPr="00EC2865">
        <w:rPr>
          <w:rFonts w:ascii="Book Antiqua" w:eastAsia="Book Antiqua" w:hAnsi="Book Antiqua" w:cs="Book Antiqua"/>
          <w:color w:val="000000"/>
        </w:rPr>
        <w:t xml:space="preserve">, were shown to be </w:t>
      </w:r>
      <w:r w:rsidRPr="00EC2865">
        <w:rPr>
          <w:rFonts w:ascii="Book Antiqua" w:eastAsia="Book Antiqua" w:hAnsi="Book Antiqua" w:cs="Book Antiqua"/>
          <w:color w:val="000000"/>
        </w:rPr>
        <w:t>useful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especially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normal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5A79DB" w:rsidRPr="00EC2865">
        <w:rPr>
          <w:rFonts w:ascii="Book Antiqua" w:eastAsia="Book Antiqua" w:hAnsi="Book Antiqua" w:cs="Book Antiqua"/>
          <w:color w:val="000000"/>
        </w:rPr>
        <w:t>l</w:t>
      </w:r>
      <w:r w:rsidRPr="00EC2865">
        <w:rPr>
          <w:rFonts w:ascii="Book Antiqua" w:eastAsia="Book Antiqua" w:hAnsi="Book Antiqua" w:cs="Book Antiqua"/>
          <w:color w:val="000000"/>
        </w:rPr>
        <w:t>evels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Lee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0733E" w:rsidRPr="00EC2865">
        <w:rPr>
          <w:rFonts w:ascii="Book Antiqua" w:eastAsia="Book Antiqua" w:hAnsi="Book Antiqua" w:cs="Book Antiqua"/>
          <w:i/>
          <w:iCs/>
          <w:color w:val="000000"/>
        </w:rPr>
        <w:t>e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0733E" w:rsidRPr="00EC2865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show</w:t>
      </w:r>
      <w:r w:rsidR="00C0733E" w:rsidRPr="00EC2865">
        <w:rPr>
          <w:rFonts w:ascii="Book Antiqua" w:eastAsia="Book Antiqua" w:hAnsi="Book Antiqua" w:cs="Book Antiqua"/>
          <w:color w:val="000000"/>
        </w:rPr>
        <w:t>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CEMIP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(also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called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KIAA1199)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yield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86.1%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C0733E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combination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CEMIP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+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0733E" w:rsidRPr="00EC2865">
        <w:rPr>
          <w:rFonts w:ascii="Book Antiqua" w:eastAsia="Book Antiqua" w:hAnsi="Book Antiqua" w:cs="Book Antiqua"/>
          <w:color w:val="000000"/>
        </w:rPr>
        <w:t xml:space="preserve">a </w:t>
      </w:r>
      <w:r w:rsidRPr="00EC2865">
        <w:rPr>
          <w:rFonts w:ascii="Book Antiqua" w:eastAsia="Book Antiqua" w:hAnsi="Book Antiqua" w:cs="Book Antiqua"/>
          <w:color w:val="000000"/>
        </w:rPr>
        <w:t>significant</w:t>
      </w:r>
      <w:r w:rsidR="00C0733E" w:rsidRPr="00EC2865">
        <w:rPr>
          <w:rFonts w:ascii="Book Antiqua" w:eastAsia="Book Antiqua" w:hAnsi="Book Antiqua" w:cs="Book Antiqua"/>
          <w:color w:val="000000"/>
        </w:rPr>
        <w:t>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improved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582D4E" w:rsidRPr="00EC2865">
        <w:rPr>
          <w:rFonts w:ascii="Book Antiqua" w:eastAsia="Book Antiqua" w:hAnsi="Book Antiqua" w:cs="Book Antiqua"/>
          <w:color w:val="000000"/>
        </w:rPr>
        <w:t>area under the receiver operating characteristic curve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alone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(0.94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0.89,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02946" w:rsidRPr="00EC2865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EC2865">
        <w:rPr>
          <w:rFonts w:ascii="Book Antiqua" w:eastAsia="Book Antiqua" w:hAnsi="Book Antiqua" w:cs="Book Antiqua"/>
          <w:color w:val="000000"/>
        </w:rPr>
        <w:t>0.0001)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34.47%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elevated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levels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37.92%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20.68%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both.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Concerning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positive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83.33%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metastatic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disease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time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50</w:t>
      </w:r>
      <w:r w:rsidR="00C0733E" w:rsidRPr="00EC2865">
        <w:rPr>
          <w:rFonts w:ascii="Book Antiqua" w:eastAsia="Book Antiqua" w:hAnsi="Book Antiqua" w:cs="Book Antiqua"/>
          <w:color w:val="000000"/>
        </w:rPr>
        <w:t>.00</w:t>
      </w:r>
      <w:r w:rsidRPr="00EC2865">
        <w:rPr>
          <w:rFonts w:ascii="Book Antiqua" w:eastAsia="Book Antiqua" w:hAnsi="Book Antiqua" w:cs="Book Antiqua"/>
          <w:color w:val="000000"/>
        </w:rPr>
        <w:t>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</w:t>
      </w:r>
      <w:r w:rsidR="00C30982" w:rsidRPr="00EC2865">
        <w:rPr>
          <w:rFonts w:ascii="Book Antiqua" w:eastAsia="Book Antiqua" w:hAnsi="Book Antiqua" w:cs="Book Antiqua"/>
          <w:color w:val="000000"/>
        </w:rPr>
        <w:t xml:space="preserve"> mo</w:t>
      </w:r>
      <w:r w:rsidRPr="00EC2865">
        <w:rPr>
          <w:rFonts w:ascii="Book Antiqua" w:eastAsia="Book Antiqua" w:hAnsi="Book Antiqua" w:cs="Book Antiqua"/>
          <w:color w:val="000000"/>
        </w:rPr>
        <w:t>.</w:t>
      </w:r>
    </w:p>
    <w:p w14:paraId="27280F48" w14:textId="5034BF03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Similar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results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paper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Luo</w:t>
      </w:r>
      <w:r w:rsidR="00737EFF" w:rsidRPr="00EC2865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737EFF" w:rsidRPr="00EC2865">
        <w:rPr>
          <w:rFonts w:ascii="Book Antiqua" w:eastAsia="Book Antiqua" w:hAnsi="Book Antiqua" w:cs="Book Antiqua"/>
          <w:i/>
          <w:color w:val="000000"/>
        </w:rPr>
        <w:t>al</w:t>
      </w:r>
      <w:r w:rsidR="0099221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2213" w:rsidRPr="00EC2865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C0733E" w:rsidRPr="00EC2865">
        <w:rPr>
          <w:rFonts w:ascii="Book Antiqua" w:eastAsia="Book Antiqua" w:hAnsi="Book Antiqua" w:cs="Book Antiqua"/>
          <w:color w:val="000000"/>
        </w:rPr>
        <w:t>. I</w:t>
      </w:r>
      <w:r w:rsidRPr="00EC2865">
        <w:rPr>
          <w:rFonts w:ascii="Book Antiqua" w:eastAsia="Book Antiqua" w:hAnsi="Book Antiqua" w:cs="Book Antiqua"/>
          <w:color w:val="000000"/>
        </w:rPr>
        <w:t>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values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63.8%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992213"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992213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</w:t>
      </w:r>
      <w:r w:rsidR="00992213" w:rsidRPr="00EC2865">
        <w:rPr>
          <w:rFonts w:ascii="Book Antiqua" w:eastAsia="Book Antiqua" w:hAnsi="Book Antiqua" w:cs="Book Antiqua"/>
          <w:color w:val="000000"/>
        </w:rPr>
        <w:t xml:space="preserve"> was seen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51.1%</w:t>
      </w:r>
      <w:r w:rsidR="00992213" w:rsidRPr="00EC2865">
        <w:rPr>
          <w:rFonts w:ascii="Book Antiqua" w:eastAsia="Book Antiqua" w:hAnsi="Book Antiqua" w:cs="Book Antiqua"/>
          <w:color w:val="000000"/>
        </w:rPr>
        <w:t>. They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concluded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should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routinely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measured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Considering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metastatic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burden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among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853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cancer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Liu</w:t>
      </w:r>
      <w:r w:rsidR="00737EFF" w:rsidRPr="00EC2865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737EFF" w:rsidRPr="00EC2865">
        <w:rPr>
          <w:rFonts w:ascii="Book Antiqua" w:eastAsia="Book Antiqua" w:hAnsi="Book Antiqua" w:cs="Book Antiqua"/>
          <w:i/>
          <w:color w:val="000000"/>
        </w:rPr>
        <w:t>al</w:t>
      </w:r>
      <w:r w:rsidR="0099221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2213" w:rsidRPr="00EC286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992213" w:rsidRPr="00EC2865">
        <w:rPr>
          <w:rFonts w:ascii="Book Antiqua" w:eastAsia="Book Antiqua" w:hAnsi="Book Antiqua" w:cs="Book Antiqua"/>
          <w:color w:val="000000"/>
        </w:rPr>
        <w:t>observed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constitutes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aggressive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subtype,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low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secretion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secretion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CA125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line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Luo</w:t>
      </w:r>
      <w:r w:rsidR="00737EFF" w:rsidRPr="00EC2865">
        <w:rPr>
          <w:rFonts w:ascii="Book Antiqua" w:eastAsia="Book Antiqua" w:hAnsi="Book Antiqua" w:cs="Book Antiqua"/>
          <w:i/>
          <w:color w:val="000000"/>
        </w:rPr>
        <w:t xml:space="preserve"> et </w:t>
      </w:r>
      <w:proofErr w:type="gramStart"/>
      <w:r w:rsidR="00737EFF" w:rsidRPr="00EC2865">
        <w:rPr>
          <w:rFonts w:ascii="Book Antiqua" w:eastAsia="Book Antiqua" w:hAnsi="Book Antiqua" w:cs="Book Antiqua"/>
          <w:i/>
          <w:color w:val="000000"/>
        </w:rPr>
        <w:t>al</w:t>
      </w:r>
      <w:r w:rsidR="00202946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2946" w:rsidRPr="00EC2865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C2865">
        <w:rPr>
          <w:rFonts w:ascii="Book Antiqua" w:eastAsia="Book Antiqua" w:hAnsi="Book Antiqua" w:cs="Book Antiqua"/>
          <w:color w:val="000000"/>
        </w:rPr>
        <w:t>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others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highlighted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fact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similar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992213" w:rsidRPr="00EC2865">
        <w:rPr>
          <w:rFonts w:ascii="Book Antiqua" w:eastAsia="Book Antiqua" w:hAnsi="Book Antiqua" w:cs="Book Antiqua"/>
          <w:color w:val="000000"/>
        </w:rPr>
        <w:t xml:space="preserve">be </w:t>
      </w:r>
      <w:r w:rsidRPr="00EC2865">
        <w:rPr>
          <w:rFonts w:ascii="Book Antiqua" w:eastAsia="Book Antiqua" w:hAnsi="Book Antiqua" w:cs="Book Antiqua"/>
          <w:color w:val="000000"/>
        </w:rPr>
        <w:t>used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monitor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therapeutic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response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EC2865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4263" w:rsidRPr="00EC2865">
        <w:rPr>
          <w:rFonts w:ascii="Book Antiqua" w:eastAsia="Book Antiqua" w:hAnsi="Book Antiqua" w:cs="Book Antiqua"/>
          <w:color w:val="000000"/>
        </w:rPr>
        <w:t>.</w:t>
      </w:r>
    </w:p>
    <w:p w14:paraId="46DF0CA8" w14:textId="02571C97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Interestingly,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several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papers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shown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biomarkers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upregulated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early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course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development</w:t>
      </w:r>
      <w:r w:rsidR="00C30982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years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before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detect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cancer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C2865">
        <w:rPr>
          <w:rFonts w:ascii="Book Antiqua" w:eastAsia="Book Antiqua" w:hAnsi="Book Antiqua" w:cs="Book Antiqua"/>
          <w:color w:val="000000"/>
          <w:vertAlign w:val="superscript"/>
        </w:rPr>
        <w:t>52,53</w:t>
      </w:r>
      <w:r w:rsidR="00C14263" w:rsidRPr="00EC2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4263" w:rsidRPr="00EC2865">
        <w:rPr>
          <w:rFonts w:ascii="Book Antiqua" w:eastAsia="Book Antiqua" w:hAnsi="Book Antiqua" w:cs="Book Antiqua"/>
          <w:color w:val="000000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could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useful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screening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strategies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high-risk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keeping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992213"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individuals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might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missed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approach.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Moreover,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clinicians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should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take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limited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value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follow-up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order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avoid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erroneous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decisions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management.</w:t>
      </w:r>
    </w:p>
    <w:p w14:paraId="75F55827" w14:textId="3FDCAA07" w:rsidR="00A77B3E" w:rsidRPr="00EC2865" w:rsidRDefault="00264F04" w:rsidP="00EC286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current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several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limitations.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recruited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992213" w:rsidRPr="00EC2865">
        <w:rPr>
          <w:rFonts w:ascii="Book Antiqua" w:eastAsia="Book Antiqua" w:hAnsi="Book Antiqua" w:cs="Book Antiqua"/>
          <w:color w:val="000000"/>
        </w:rPr>
        <w:t>we</w:t>
      </w:r>
      <w:r w:rsidRPr="00EC2865">
        <w:rPr>
          <w:rFonts w:ascii="Book Antiqua" w:eastAsia="Book Antiqua" w:hAnsi="Book Antiqua" w:cs="Book Antiqua"/>
          <w:color w:val="000000"/>
        </w:rPr>
        <w:t>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hospital-based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setting,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either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acute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presentation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(jaundice,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pancreatitis)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lastRenderedPageBreak/>
        <w:t>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referred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diagnostic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procedures.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Also,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acknowledge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lack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genotyping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study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population,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might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provided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further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insight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outcomes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Lewis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antigen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status.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Another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important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limitation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sample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size,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makes</w:t>
      </w:r>
      <w:r w:rsidR="00992213" w:rsidRPr="00EC2865">
        <w:rPr>
          <w:rFonts w:ascii="Book Antiqua" w:eastAsia="Book Antiqua" w:hAnsi="Book Antiqua" w:cs="Book Antiqua"/>
          <w:color w:val="000000"/>
        </w:rPr>
        <w:t xml:space="preserve"> it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very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difficult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obtain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statistically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significant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analysis.</w:t>
      </w:r>
    </w:p>
    <w:p w14:paraId="6043C92D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2389AAAD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36574D4" w14:textId="03CC8B4D" w:rsidR="00A77B3E" w:rsidRPr="00EC2865" w:rsidRDefault="004A251B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In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our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study,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patients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with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negative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19-9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had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better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prognosis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than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those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with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values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over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37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U/</w:t>
      </w:r>
      <w:proofErr w:type="spellStart"/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="00264F04" w:rsidRPr="00EC2865">
        <w:rPr>
          <w:rFonts w:ascii="Book Antiqua" w:eastAsia="Book Antiqua" w:hAnsi="Book Antiqua" w:cs="Book Antiqua"/>
          <w:color w:val="000000"/>
        </w:rPr>
        <w:t>L.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Elevated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at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diagnosis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seems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to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be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associated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with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more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pronounced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symptomatology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and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higher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tumor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burden.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CEA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and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125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can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be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adjunctive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useful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markers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for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PDAC,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especially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in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19-9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negative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cases.</w:t>
      </w:r>
    </w:p>
    <w:p w14:paraId="163FDBE2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2AE3321D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A251B"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C286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906412C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FFF2F7E" w14:textId="0F73A1CB" w:rsidR="00A77B3E" w:rsidRPr="00EC2865" w:rsidRDefault="00202946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hAnsi="Book Antiqua" w:cs="Book Antiqua"/>
          <w:color w:val="000000"/>
          <w:lang w:eastAsia="zh-CN"/>
        </w:rPr>
        <w:t>C</w:t>
      </w:r>
      <w:r w:rsidRPr="00EC2865">
        <w:rPr>
          <w:rFonts w:ascii="Book Antiqua" w:eastAsia="Book Antiqua" w:hAnsi="Book Antiqua" w:cs="Book Antiqua"/>
          <w:color w:val="000000"/>
        </w:rPr>
        <w:t>arbohydrate antigen 19-9 (CA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most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widely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used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biomarker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pancreatic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ductal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adenocarcinoma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(PDAC),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but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use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hindered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both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false-positive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false-negative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results.</w:t>
      </w:r>
    </w:p>
    <w:p w14:paraId="6BCDCDF0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51624FDF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39EF634" w14:textId="621294A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There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inconsistent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results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regarding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outcome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cases.</w:t>
      </w:r>
    </w:p>
    <w:p w14:paraId="4457FAB6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7E39FF71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2097E66" w14:textId="2FEE5AA0" w:rsidR="00A77B3E" w:rsidRPr="00EC2865" w:rsidRDefault="00202946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hAnsi="Book Antiqua" w:cs="Book Antiqua"/>
          <w:color w:val="000000"/>
          <w:lang w:eastAsia="zh-CN"/>
        </w:rPr>
        <w:t>T</w:t>
      </w:r>
      <w:r w:rsidR="00264F04" w:rsidRPr="00EC2865">
        <w:rPr>
          <w:rFonts w:ascii="Book Antiqua" w:eastAsia="Book Antiqua" w:hAnsi="Book Antiqua" w:cs="Book Antiqua"/>
          <w:color w:val="000000"/>
        </w:rPr>
        <w:t>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delineate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phenotype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according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clinical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features,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disease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staging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64F04" w:rsidRPr="00EC2865">
        <w:rPr>
          <w:rFonts w:ascii="Book Antiqua" w:eastAsia="Book Antiqua" w:hAnsi="Book Antiqua" w:cs="Book Antiqua"/>
          <w:color w:val="000000"/>
        </w:rPr>
        <w:t>outcome.</w:t>
      </w:r>
    </w:p>
    <w:p w14:paraId="1142DBB6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4CF381A0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4C0ACEB" w14:textId="000BD37A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Retrospective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single-center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over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period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30</w:t>
      </w:r>
      <w:r w:rsidR="00C30982" w:rsidRPr="00EC2865">
        <w:rPr>
          <w:rFonts w:ascii="Book Antiqua" w:eastAsia="Book Antiqua" w:hAnsi="Book Antiqua" w:cs="Book Antiqua"/>
          <w:color w:val="000000"/>
        </w:rPr>
        <w:t xml:space="preserve"> mo</w:t>
      </w:r>
      <w:r w:rsidRPr="00EC2865">
        <w:rPr>
          <w:rFonts w:ascii="Book Antiqua" w:eastAsia="Book Antiqua" w:hAnsi="Book Antiqua" w:cs="Book Antiqua"/>
          <w:color w:val="000000"/>
        </w:rPr>
        <w:t>.</w:t>
      </w:r>
    </w:p>
    <w:p w14:paraId="5EB68C62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1C3483B7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5ADBD7A" w14:textId="3D8683AC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111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recruited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normal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>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Patients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elevated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burden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more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advanced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staging.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8D49C9" w:rsidRPr="00EC2865">
        <w:rPr>
          <w:rFonts w:ascii="Book Antiqua" w:eastAsia="Book Antiqua" w:hAnsi="Book Antiqua" w:cs="Book Antiqua"/>
          <w:color w:val="000000"/>
        </w:rPr>
        <w:t>Six</w:t>
      </w:r>
      <w:r w:rsidR="00BC277B" w:rsidRPr="00EC2865">
        <w:rPr>
          <w:rFonts w:ascii="Book Antiqua" w:eastAsia="Book Antiqua" w:hAnsi="Book Antiqua" w:cs="Book Antiqua"/>
          <w:color w:val="000000"/>
        </w:rPr>
        <w:t>-</w:t>
      </w:r>
      <w:r w:rsidR="00C30982" w:rsidRPr="00EC2865">
        <w:rPr>
          <w:rFonts w:ascii="Book Antiqua" w:eastAsia="Book Antiqua" w:hAnsi="Book Antiqua" w:cs="Book Antiqua"/>
          <w:color w:val="000000"/>
        </w:rPr>
        <w:t>mo</w:t>
      </w:r>
      <w:r w:rsidR="008D49C9" w:rsidRPr="00EC2865">
        <w:rPr>
          <w:rFonts w:ascii="Book Antiqua" w:eastAsia="Book Antiqua" w:hAnsi="Book Antiqua" w:cs="Book Antiqua"/>
          <w:color w:val="000000"/>
        </w:rPr>
        <w:t>nth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survival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group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(58.62%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47.56%).</w:t>
      </w:r>
    </w:p>
    <w:p w14:paraId="154ABB6D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6F0510B9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05F7807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better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prognosis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high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values.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CEA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125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adjunctive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useful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markers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especially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cases.</w:t>
      </w:r>
    </w:p>
    <w:p w14:paraId="598C70E5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7BD3DE8C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A251B" w:rsidRPr="00EC286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A0DAD81" w14:textId="6C762C3B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Negative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19-9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PDAC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cases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warrant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B27B4C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>depth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analysis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tumor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biology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assess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indeed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different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phenotype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neoplasia.</w:t>
      </w:r>
    </w:p>
    <w:p w14:paraId="49C5DF17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470C5C28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REFERENCES</w:t>
      </w:r>
    </w:p>
    <w:p w14:paraId="40384C76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Sung H,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J, Siegel RL,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Laversanne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I, Jemal A</w:t>
      </w:r>
      <w:r w:rsidRPr="00EC2865">
        <w:rPr>
          <w:rFonts w:ascii="Book Antiqua" w:hAnsi="Book Antiqua" w:cs="Book Antiqua"/>
          <w:color w:val="000000"/>
          <w:lang w:eastAsia="zh-CN"/>
        </w:rPr>
        <w:t>.</w:t>
      </w:r>
      <w:r w:rsidRPr="00EC2865">
        <w:rPr>
          <w:rFonts w:ascii="Book Antiqua" w:eastAsia="Book Antiqua" w:hAnsi="Book Antiqua" w:cs="Book Antiqua"/>
          <w:color w:val="000000"/>
        </w:rPr>
        <w:t xml:space="preserve"> Global Cancer Statistics 2020: GLOBOCAN Estimates of Incidence and Mortality Worldwide for 36 Cancers in 185 Countries. </w:t>
      </w:r>
      <w:r w:rsidRPr="00EC2865">
        <w:rPr>
          <w:rFonts w:ascii="Book Antiqua" w:eastAsia="Book Antiqua" w:hAnsi="Book Antiqua" w:cs="Book Antiqua"/>
          <w:i/>
          <w:color w:val="000000"/>
        </w:rPr>
        <w:t>CA Cancer J Clin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2021</w:t>
      </w:r>
      <w:r w:rsidRPr="00EC2865">
        <w:rPr>
          <w:rFonts w:ascii="Book Antiqua" w:hAnsi="Book Antiqua" w:cs="Book Antiqua"/>
          <w:color w:val="000000"/>
          <w:lang w:eastAsia="zh-CN"/>
        </w:rPr>
        <w:t>;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71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209-</w:t>
      </w:r>
      <w:r w:rsidRPr="00EC2865">
        <w:rPr>
          <w:rFonts w:ascii="Book Antiqua" w:hAnsi="Book Antiqua" w:cs="Book Antiqua"/>
          <w:color w:val="000000"/>
          <w:lang w:eastAsia="zh-CN"/>
        </w:rPr>
        <w:t>2</w:t>
      </w:r>
      <w:r w:rsidRPr="00EC2865">
        <w:rPr>
          <w:rFonts w:ascii="Book Antiqua" w:eastAsia="Book Antiqua" w:hAnsi="Book Antiqua" w:cs="Book Antiqua"/>
          <w:color w:val="000000"/>
        </w:rPr>
        <w:t>49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10.3322/caac.21660]</w:t>
      </w:r>
    </w:p>
    <w:p w14:paraId="4ADA3437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Carioli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Bertuccio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Boffetta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P, Levi F, La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Vecchia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C, Negri E, Malvezzi M. European cancer mortality predictions for the year 2020 with a focus on prostate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Ann Oncol</w:t>
      </w:r>
      <w:r w:rsidRPr="00EC2865">
        <w:rPr>
          <w:rFonts w:ascii="Book Antiqua" w:eastAsia="Book Antiqua" w:hAnsi="Book Antiqua" w:cs="Book Antiqua"/>
          <w:color w:val="000000"/>
        </w:rPr>
        <w:t xml:space="preserve"> 2020;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C2865">
        <w:rPr>
          <w:rFonts w:ascii="Book Antiqua" w:eastAsia="Book Antiqua" w:hAnsi="Book Antiqua" w:cs="Book Antiqua"/>
          <w:color w:val="000000"/>
        </w:rPr>
        <w:t>: 650-658 [PMID: 32321669 DOI: 10.1016/j.annonc.2020.02.009]</w:t>
      </w:r>
    </w:p>
    <w:p w14:paraId="30120AA8" w14:textId="41F285B8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Luo G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Deng S, Cheng H, Fan Z, Gong Y, Qian Y, Huang Q, Ni Q, Liu C, Yu X. Roles of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in pancreatic cancer: Biomarker, predictor and promoter.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Acta Rev Cancer</w:t>
      </w:r>
      <w:r w:rsidRPr="00EC2865">
        <w:rPr>
          <w:rFonts w:ascii="Book Antiqua" w:eastAsia="Book Antiqua" w:hAnsi="Book Antiqua" w:cs="Book Antiqua"/>
          <w:color w:val="000000"/>
        </w:rPr>
        <w:t xml:space="preserve"> 2021;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1875</w:t>
      </w:r>
      <w:r w:rsidRPr="00EC2865">
        <w:rPr>
          <w:rFonts w:ascii="Book Antiqua" w:eastAsia="Book Antiqua" w:hAnsi="Book Antiqua" w:cs="Book Antiqua"/>
          <w:color w:val="000000"/>
        </w:rPr>
        <w:t>: 188409 [PMID: 32827580 DOI: 10.1016/j.bbcan.2020.188409]</w:t>
      </w:r>
    </w:p>
    <w:p w14:paraId="3F2F9F5B" w14:textId="4C6A175B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Lee T</w:t>
      </w:r>
      <w:r w:rsidRPr="00EC2865">
        <w:rPr>
          <w:rFonts w:ascii="Book Antiqua" w:eastAsia="Book Antiqua" w:hAnsi="Book Antiqua" w:cs="Book Antiqua"/>
          <w:color w:val="000000"/>
        </w:rPr>
        <w:t xml:space="preserve">, Teng TZJ,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Shelat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VG. Carbohydrate antigen 19-9</w:t>
      </w:r>
      <w:r w:rsidR="00C30982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 xml:space="preserve">tumor marker: Past, present, and future.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EC2865">
        <w:rPr>
          <w:rFonts w:ascii="Book Antiqua" w:eastAsia="Book Antiqua" w:hAnsi="Book Antiqua" w:cs="Book Antiqua"/>
          <w:color w:val="000000"/>
        </w:rPr>
        <w:t xml:space="preserve"> 2020;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C2865">
        <w:rPr>
          <w:rFonts w:ascii="Book Antiqua" w:eastAsia="Book Antiqua" w:hAnsi="Book Antiqua" w:cs="Book Antiqua"/>
          <w:color w:val="000000"/>
        </w:rPr>
        <w:t>: 468-490 [PMID: 33437400 DOI: 10.4240/wjgs.v12.i12.468]</w:t>
      </w:r>
    </w:p>
    <w:p w14:paraId="2101351C" w14:textId="5C8ECEF6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5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Dasgupta A,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Wahed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A. Chapter 13</w:t>
      </w:r>
      <w:r w:rsidR="00C30982" w:rsidRPr="00EC2865">
        <w:rPr>
          <w:rFonts w:ascii="Book Antiqua" w:eastAsia="Book Antiqua" w:hAnsi="Book Antiqua" w:cs="Book Antiqua"/>
          <w:color w:val="000000"/>
        </w:rPr>
        <w:t>-</w:t>
      </w:r>
      <w:r w:rsidRPr="00EC2865">
        <w:rPr>
          <w:rFonts w:ascii="Book Antiqua" w:eastAsia="Book Antiqua" w:hAnsi="Book Antiqua" w:cs="Book Antiqua"/>
          <w:color w:val="000000"/>
        </w:rPr>
        <w:t xml:space="preserve">Tumor Markers. In: Dasgupta A,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Wahed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editors. Clinical Chemistry, Immunology and Laboratory Quality Control [Internet]. San Diego: Elsevier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, </w:t>
      </w:r>
      <w:r w:rsidRPr="00EC2865">
        <w:rPr>
          <w:rFonts w:ascii="Book Antiqua" w:eastAsia="Book Antiqua" w:hAnsi="Book Antiqua" w:cs="Book Antiqua"/>
          <w:color w:val="000000"/>
        </w:rPr>
        <w:t>2014 [DOI: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10.1016/b978-0-12-407821-5.00013-9]</w:t>
      </w:r>
    </w:p>
    <w:p w14:paraId="465F3ED9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lastRenderedPageBreak/>
        <w:t xml:space="preserve">6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Kim S</w:t>
      </w:r>
      <w:r w:rsidRPr="00EC2865">
        <w:rPr>
          <w:rFonts w:ascii="Book Antiqua" w:eastAsia="Book Antiqua" w:hAnsi="Book Antiqua" w:cs="Book Antiqua"/>
          <w:color w:val="000000"/>
        </w:rPr>
        <w:t xml:space="preserve">, Park BK,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Seo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JH, Choi J, Choi JW, Lee CK, Chung JB, Park Y, Kim DW. Carbohydrate antigen 19-9 elevation without evidence of malignant or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pancreatobiliary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diseases.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Sci Rep</w:t>
      </w:r>
      <w:r w:rsidRPr="00EC2865">
        <w:rPr>
          <w:rFonts w:ascii="Book Antiqua" w:eastAsia="Book Antiqua" w:hAnsi="Book Antiqua" w:cs="Book Antiqua"/>
          <w:color w:val="000000"/>
        </w:rPr>
        <w:t xml:space="preserve"> 2020;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C2865">
        <w:rPr>
          <w:rFonts w:ascii="Book Antiqua" w:eastAsia="Book Antiqua" w:hAnsi="Book Antiqua" w:cs="Book Antiqua"/>
          <w:color w:val="000000"/>
        </w:rPr>
        <w:t>: 8820 [PMID: 32483216 DOI: 10.1038/s41598-020-65720-8]</w:t>
      </w:r>
    </w:p>
    <w:p w14:paraId="4EFAF634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7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Janabi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AAHS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Tawfeeq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EF. Interfering Effect of Black Tea Consumption on Diagnosis of Pancreatic Cancer by CA 19-9.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Cancer</w:t>
      </w:r>
      <w:r w:rsidRPr="00EC2865">
        <w:rPr>
          <w:rFonts w:ascii="Book Antiqua" w:eastAsia="Book Antiqua" w:hAnsi="Book Antiqua" w:cs="Book Antiqua"/>
          <w:color w:val="000000"/>
        </w:rPr>
        <w:t xml:space="preserve"> 2017;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C2865">
        <w:rPr>
          <w:rFonts w:ascii="Book Antiqua" w:eastAsia="Book Antiqua" w:hAnsi="Book Antiqua" w:cs="Book Antiqua"/>
          <w:color w:val="000000"/>
        </w:rPr>
        <w:t>: 148-150 [PMID: 27402465 DOI: 10.1007/s12029-016-9855-z]</w:t>
      </w:r>
    </w:p>
    <w:p w14:paraId="0CC40DE6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Scarà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Bottoni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Scatena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R. CA 19-9: Biochemical and Clinical Aspects.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Adv Exp Med Biol</w:t>
      </w:r>
      <w:r w:rsidRPr="00EC2865">
        <w:rPr>
          <w:rFonts w:ascii="Book Antiqua" w:eastAsia="Book Antiqua" w:hAnsi="Book Antiqua" w:cs="Book Antiqua"/>
          <w:color w:val="000000"/>
        </w:rPr>
        <w:t xml:space="preserve"> 2015;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867</w:t>
      </w:r>
      <w:r w:rsidRPr="00EC2865">
        <w:rPr>
          <w:rFonts w:ascii="Book Antiqua" w:eastAsia="Book Antiqua" w:hAnsi="Book Antiqua" w:cs="Book Antiqua"/>
          <w:color w:val="000000"/>
        </w:rPr>
        <w:t>: 247-260 [PMID: 26530370 DOI: 10.1007/978-94-017-7215-0_15]</w:t>
      </w:r>
    </w:p>
    <w:p w14:paraId="5855DE56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Ballehaninna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UK</w:t>
      </w:r>
      <w:r w:rsidRPr="00EC2865">
        <w:rPr>
          <w:rFonts w:ascii="Book Antiqua" w:eastAsia="Book Antiqua" w:hAnsi="Book Antiqua" w:cs="Book Antiqua"/>
          <w:color w:val="000000"/>
        </w:rPr>
        <w:t xml:space="preserve">, Chamberlain RS. The clinical utility of serum CA 19-9 in the diagnosis, prognosis and management of pancreatic adenocarcinoma: An evidence based appraisal.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 w:rsidRPr="00EC2865">
        <w:rPr>
          <w:rFonts w:ascii="Book Antiqua" w:eastAsia="Book Antiqua" w:hAnsi="Book Antiqua" w:cs="Book Antiqua"/>
          <w:color w:val="000000"/>
        </w:rPr>
        <w:t xml:space="preserve"> 2012;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C2865">
        <w:rPr>
          <w:rFonts w:ascii="Book Antiqua" w:eastAsia="Book Antiqua" w:hAnsi="Book Antiqua" w:cs="Book Antiqua"/>
          <w:color w:val="000000"/>
        </w:rPr>
        <w:t>: 105-119 [PMID: 22811878 DOI: 10.3978/j.issn.2078-6891.2011.021]</w:t>
      </w:r>
    </w:p>
    <w:p w14:paraId="713F6267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Tempero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EC2865">
        <w:rPr>
          <w:rFonts w:ascii="Book Antiqua" w:eastAsia="Book Antiqua" w:hAnsi="Book Antiqua" w:cs="Book Antiqua"/>
          <w:color w:val="000000"/>
        </w:rPr>
        <w:t xml:space="preserve">, Uchida E, Takasaki H, Burnett DA,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Steplewski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Z, Pour PM. Relationship of carbohydrate antigen 19-9 and Lewis antigens in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Cancer Res</w:t>
      </w:r>
      <w:r w:rsidRPr="00EC2865">
        <w:rPr>
          <w:rFonts w:ascii="Book Antiqua" w:eastAsia="Book Antiqua" w:hAnsi="Book Antiqua" w:cs="Book Antiqua"/>
          <w:color w:val="000000"/>
        </w:rPr>
        <w:t xml:space="preserve"> 1987;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C2865">
        <w:rPr>
          <w:rFonts w:ascii="Book Antiqua" w:eastAsia="Book Antiqua" w:hAnsi="Book Antiqua" w:cs="Book Antiqua"/>
          <w:color w:val="000000"/>
        </w:rPr>
        <w:t>: 5501-5503 [PMID: 3308077]</w:t>
      </w:r>
    </w:p>
    <w:p w14:paraId="27AF0F77" w14:textId="07E40F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11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Luo G</w:t>
      </w:r>
      <w:r w:rsidRPr="00EC2865">
        <w:rPr>
          <w:rFonts w:ascii="Book Antiqua" w:eastAsia="Book Antiqua" w:hAnsi="Book Antiqua" w:cs="Book Antiqua"/>
          <w:color w:val="000000"/>
        </w:rPr>
        <w:t xml:space="preserve">, Fan Z, Cheng H,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Guo M, Lu Y, Yang C, Fan K, Huang Q, Long J, Liu L, Xu J, Lu R, Ni Q,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AL, Liu C, Yu X. New observations on the utility of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as a biomarker in Lewis negative patients with pancreatic cancer.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2018;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C2865">
        <w:rPr>
          <w:rFonts w:ascii="Book Antiqua" w:eastAsia="Book Antiqua" w:hAnsi="Book Antiqua" w:cs="Book Antiqua"/>
          <w:color w:val="000000"/>
        </w:rPr>
        <w:t>: 971-976 [PMID: 30131287 DOI: 10.1016/j.pan.2018.08.003]</w:t>
      </w:r>
    </w:p>
    <w:p w14:paraId="01F1206D" w14:textId="3FA63F85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12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Hamada E</w:t>
      </w:r>
      <w:r w:rsidRPr="00EC2865">
        <w:rPr>
          <w:rFonts w:ascii="Book Antiqua" w:eastAsia="Book Antiqua" w:hAnsi="Book Antiqua" w:cs="Book Antiqua"/>
          <w:color w:val="000000"/>
        </w:rPr>
        <w:t xml:space="preserve">, Taniguchi T, Baba S, Maekawa M. Investigation of unexpected serum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elevation in Lewis-negative cancer patients.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Ann Clin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2012;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C2865">
        <w:rPr>
          <w:rFonts w:ascii="Book Antiqua" w:eastAsia="Book Antiqua" w:hAnsi="Book Antiqua" w:cs="Book Antiqua"/>
          <w:color w:val="000000"/>
        </w:rPr>
        <w:t>: 266-272 [PMID: 22492877 DOI: 10.1258/acb.2011.011213]</w:t>
      </w:r>
    </w:p>
    <w:p w14:paraId="1A75A10F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13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Parra-Robert M</w:t>
      </w:r>
      <w:r w:rsidRPr="00EC2865">
        <w:rPr>
          <w:rFonts w:ascii="Book Antiqua" w:eastAsia="Book Antiqua" w:hAnsi="Book Antiqua" w:cs="Book Antiqua"/>
          <w:color w:val="000000"/>
        </w:rPr>
        <w:t xml:space="preserve">, Santos VM, Canis SM,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Pla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XF,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Fradera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JMA, Porto RM. Relationship Between CA 19.9 and the Lewis Phenotype: Options to Improve Diagnostic Efficiency.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Anticancer Res</w:t>
      </w:r>
      <w:r w:rsidRPr="00EC2865">
        <w:rPr>
          <w:rFonts w:ascii="Book Antiqua" w:eastAsia="Book Antiqua" w:hAnsi="Book Antiqua" w:cs="Book Antiqua"/>
          <w:color w:val="000000"/>
        </w:rPr>
        <w:t xml:space="preserve"> 2018;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EC2865">
        <w:rPr>
          <w:rFonts w:ascii="Book Antiqua" w:eastAsia="Book Antiqua" w:hAnsi="Book Antiqua" w:cs="Book Antiqua"/>
          <w:color w:val="000000"/>
        </w:rPr>
        <w:t>: 5883-5888 [PMID: 30275214 DOI: 10.21873/anticanres.12931]</w:t>
      </w:r>
    </w:p>
    <w:p w14:paraId="2DB07D6A" w14:textId="7AB606E9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14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Kwon S</w:t>
      </w:r>
      <w:r w:rsidRPr="00EC2865">
        <w:rPr>
          <w:rFonts w:ascii="Book Antiqua" w:eastAsia="Book Antiqua" w:hAnsi="Book Antiqua" w:cs="Book Antiqua"/>
          <w:color w:val="000000"/>
        </w:rPr>
        <w:t xml:space="preserve">, Kim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Giovannucci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EL, Hidalgo M, Markey MK,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Bovik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AC, Kwon MJ, Kim KJ,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Im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H, Park JY, Bang S, Park SW, Song SY, Chung MJ. Lewis Antigen Phenotype and Survival of Patients </w:t>
      </w:r>
      <w:r w:rsidR="00B27B4C" w:rsidRPr="00EC2865">
        <w:rPr>
          <w:rFonts w:ascii="Book Antiqua" w:eastAsia="Book Antiqua" w:hAnsi="Book Antiqua" w:cs="Book Antiqua"/>
          <w:color w:val="000000"/>
        </w:rPr>
        <w:t>w</w:t>
      </w:r>
      <w:r w:rsidRPr="00EC2865">
        <w:rPr>
          <w:rFonts w:ascii="Book Antiqua" w:eastAsia="Book Antiqua" w:hAnsi="Book Antiqua" w:cs="Book Antiqua"/>
          <w:color w:val="000000"/>
        </w:rPr>
        <w:t xml:space="preserve">ith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Pr="00EC2865">
        <w:rPr>
          <w:rFonts w:ascii="Book Antiqua" w:eastAsia="Book Antiqua" w:hAnsi="Book Antiqua" w:cs="Book Antiqua"/>
          <w:color w:val="000000"/>
        </w:rPr>
        <w:t xml:space="preserve"> 2020;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C2865">
        <w:rPr>
          <w:rFonts w:ascii="Book Antiqua" w:eastAsia="Book Antiqua" w:hAnsi="Book Antiqua" w:cs="Book Antiqua"/>
          <w:color w:val="000000"/>
        </w:rPr>
        <w:t>: 1348-1354 [PMID: 33122524 DOI: 10.1097/MPA.0000000000001687]</w:t>
      </w:r>
    </w:p>
    <w:p w14:paraId="66C8287E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lastRenderedPageBreak/>
        <w:t xml:space="preserve">15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Liu C</w:t>
      </w:r>
      <w:r w:rsidRPr="00EC2865">
        <w:rPr>
          <w:rFonts w:ascii="Book Antiqua" w:eastAsia="Book Antiqua" w:hAnsi="Book Antiqua" w:cs="Book Antiqua"/>
          <w:color w:val="000000"/>
        </w:rPr>
        <w:t xml:space="preserve">, Deng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Gong Y, Cheng H, Fan Z, Qian Y, Huang Q, Ni Q, Luo G, Yu X. Lewis antigen</w:t>
      </w:r>
      <w:r w:rsidRPr="00EC2865">
        <w:rPr>
          <w:rFonts w:ascii="Book Antiqua" w:eastAsia="Book Antiqua" w:hAnsi="Book Antiqua" w:cs="Book Antiqua"/>
          <w:color w:val="000000"/>
        </w:rPr>
        <w:noBreakHyphen/>
        <w:t xml:space="preserve">negative pancreatic cancer: An aggressive subgroup.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Int J Oncol</w:t>
      </w:r>
      <w:r w:rsidRPr="00EC2865">
        <w:rPr>
          <w:rFonts w:ascii="Book Antiqua" w:eastAsia="Book Antiqua" w:hAnsi="Book Antiqua" w:cs="Book Antiqua"/>
          <w:color w:val="000000"/>
        </w:rPr>
        <w:t xml:space="preserve"> 2020;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EC2865">
        <w:rPr>
          <w:rFonts w:ascii="Book Antiqua" w:eastAsia="Book Antiqua" w:hAnsi="Book Antiqua" w:cs="Book Antiqua"/>
          <w:color w:val="000000"/>
        </w:rPr>
        <w:t>: 900-908 [PMID: 32319567 DOI: 10.3892/ijo.2020.4989]</w:t>
      </w:r>
    </w:p>
    <w:p w14:paraId="27C65393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Isaji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EC2865">
        <w:rPr>
          <w:rFonts w:ascii="Book Antiqua" w:eastAsia="Book Antiqua" w:hAnsi="Book Antiqua" w:cs="Book Antiqua"/>
          <w:color w:val="000000"/>
        </w:rPr>
        <w:t xml:space="preserve">, Mizuno S, Windsor JA,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Bassi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C, Fernández-Del Castillo C,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Hackert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Hayasaki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Katz MHG, Kim SW,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Kishiwada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M, Kitagawa H, Michalski CW, Wolfgang CL. International consensus on definition and criteria of borderline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pancreatic ductal adenocarcinoma 2017.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2018;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C2865">
        <w:rPr>
          <w:rFonts w:ascii="Book Antiqua" w:eastAsia="Book Antiqua" w:hAnsi="Book Antiqua" w:cs="Book Antiqua"/>
          <w:color w:val="000000"/>
        </w:rPr>
        <w:t>: 2-11 [PMID: 29191513 DOI: 10.1016/j.pan.2017.11.011]</w:t>
      </w:r>
    </w:p>
    <w:p w14:paraId="7E80F428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17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Kim JE</w:t>
      </w:r>
      <w:r w:rsidRPr="00EC2865">
        <w:rPr>
          <w:rFonts w:ascii="Book Antiqua" w:eastAsia="Book Antiqua" w:hAnsi="Book Antiqua" w:cs="Book Antiqua"/>
          <w:color w:val="000000"/>
        </w:rPr>
        <w:t xml:space="preserve">, Lee KT, Lee JK, Paik SW, Rhee JC, Choi KW. Clinical usefulness of carbohydrate antigen 19-9 as a screening test for pancreatic cancer in an asymptomatic population.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J Gastroenterol Hepatol</w:t>
      </w:r>
      <w:r w:rsidRPr="00EC2865">
        <w:rPr>
          <w:rFonts w:ascii="Book Antiqua" w:eastAsia="Book Antiqua" w:hAnsi="Book Antiqua" w:cs="Book Antiqua"/>
          <w:color w:val="000000"/>
        </w:rPr>
        <w:t xml:space="preserve"> 2004;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C2865">
        <w:rPr>
          <w:rFonts w:ascii="Book Antiqua" w:eastAsia="Book Antiqua" w:hAnsi="Book Antiqua" w:cs="Book Antiqua"/>
          <w:color w:val="000000"/>
        </w:rPr>
        <w:t>: 182-186 [PMID: 14731128 DOI: 10.1111/j.1440-1746.2004.03219.x]</w:t>
      </w:r>
    </w:p>
    <w:p w14:paraId="3423A6DB" w14:textId="5AE4A69C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18 </w:t>
      </w:r>
      <w:r w:rsidR="00E723B3" w:rsidRPr="00EC2865">
        <w:rPr>
          <w:rFonts w:ascii="Book Antiqua" w:eastAsia="Book Antiqua" w:hAnsi="Book Antiqua" w:cs="Book Antiqua"/>
          <w:b/>
          <w:bCs/>
          <w:color w:val="000000"/>
        </w:rPr>
        <w:t>Choe JW,</w:t>
      </w:r>
      <w:r w:rsidR="00E723B3" w:rsidRPr="00EC2865">
        <w:rPr>
          <w:rFonts w:ascii="Book Antiqua" w:eastAsia="Book Antiqua" w:hAnsi="Book Antiqua" w:cs="Book Antiqua"/>
          <w:color w:val="000000"/>
        </w:rPr>
        <w:t xml:space="preserve"> Kim HJ, Kim JS, Cha J, </w:t>
      </w:r>
      <w:proofErr w:type="spellStart"/>
      <w:r w:rsidR="00E723B3" w:rsidRPr="00EC2865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E723B3" w:rsidRPr="00EC2865">
        <w:rPr>
          <w:rFonts w:ascii="Book Antiqua" w:eastAsia="Book Antiqua" w:hAnsi="Book Antiqua" w:cs="Book Antiqua"/>
          <w:color w:val="000000"/>
        </w:rPr>
        <w:t xml:space="preserve"> MK, Lee BJ,</w:t>
      </w:r>
      <w:r w:rsidR="00737EFF" w:rsidRPr="00EC2865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E723B3" w:rsidRPr="00EC2865">
        <w:rPr>
          <w:rFonts w:ascii="Book Antiqua" w:eastAsia="Book Antiqua" w:hAnsi="Book Antiqua" w:cs="Book Antiqua"/>
          <w:color w:val="000000"/>
        </w:rPr>
        <w:t xml:space="preserve">. Usefulness of CA 19–9 for pancreatic cancer screening in patients with new-onset diabetes. </w:t>
      </w:r>
      <w:r w:rsidR="00E723B3" w:rsidRPr="00EC2865">
        <w:rPr>
          <w:rFonts w:ascii="Book Antiqua" w:eastAsia="Book Antiqua" w:hAnsi="Book Antiqua" w:cs="Book Antiqua"/>
          <w:i/>
          <w:iCs/>
          <w:color w:val="000000"/>
        </w:rPr>
        <w:t>Hepatobiliary &amp; Pancreatic Diseases International.</w:t>
      </w:r>
      <w:r w:rsidR="00E723B3" w:rsidRPr="00EC2865">
        <w:rPr>
          <w:rFonts w:ascii="Book Antiqua" w:eastAsia="Book Antiqua" w:hAnsi="Book Antiqua" w:cs="Book Antiqua"/>
          <w:color w:val="000000"/>
        </w:rPr>
        <w:t xml:space="preserve"> 2018;</w:t>
      </w:r>
      <w:r w:rsidR="00726BF6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E723B3" w:rsidRPr="00EC2865">
        <w:rPr>
          <w:rFonts w:ascii="Book Antiqua" w:eastAsia="Book Antiqua" w:hAnsi="Book Antiqua" w:cs="Book Antiqua"/>
          <w:b/>
          <w:bCs/>
          <w:color w:val="000000"/>
        </w:rPr>
        <w:t>17</w:t>
      </w:r>
      <w:r w:rsidR="00E723B3" w:rsidRPr="00EC2865">
        <w:rPr>
          <w:rFonts w:ascii="Book Antiqua" w:eastAsia="Book Antiqua" w:hAnsi="Book Antiqua" w:cs="Book Antiqua"/>
          <w:color w:val="000000"/>
        </w:rPr>
        <w:t>:</w:t>
      </w:r>
      <w:r w:rsidR="00726BF6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E723B3" w:rsidRPr="00EC2865">
        <w:rPr>
          <w:rFonts w:ascii="Book Antiqua" w:eastAsia="Book Antiqua" w:hAnsi="Book Antiqua" w:cs="Book Antiqua"/>
          <w:color w:val="000000"/>
        </w:rPr>
        <w:t>263–268 [PMID: 29752133 DOI: 10.1016/j.hbpd.2018.04.001)</w:t>
      </w:r>
    </w:p>
    <w:p w14:paraId="56C4F101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Goonetilleke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KS</w:t>
      </w:r>
      <w:r w:rsidRPr="00EC2865">
        <w:rPr>
          <w:rFonts w:ascii="Book Antiqua" w:eastAsia="Book Antiqua" w:hAnsi="Book Antiqua" w:cs="Book Antiqua"/>
          <w:color w:val="000000"/>
        </w:rPr>
        <w:t xml:space="preserve">, Siriwardena AK. Systematic review of carbohydrate antigen (CA 19-9) as a biochemical marker in the diagnosis of pancreatic cancer.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J Surg Oncol</w:t>
      </w:r>
      <w:r w:rsidRPr="00EC2865">
        <w:rPr>
          <w:rFonts w:ascii="Book Antiqua" w:eastAsia="Book Antiqua" w:hAnsi="Book Antiqua" w:cs="Book Antiqua"/>
          <w:color w:val="000000"/>
        </w:rPr>
        <w:t xml:space="preserve"> 2007;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C2865">
        <w:rPr>
          <w:rFonts w:ascii="Book Antiqua" w:eastAsia="Book Antiqua" w:hAnsi="Book Antiqua" w:cs="Book Antiqua"/>
          <w:color w:val="000000"/>
        </w:rPr>
        <w:t>: 266-270 [PMID: 17097848 DOI: 10.1016/j.ejso.2006.10.004]</w:t>
      </w:r>
    </w:p>
    <w:p w14:paraId="5C5E9E36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Alexakis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N,</w:t>
      </w:r>
      <w:r w:rsidRPr="00EC2865">
        <w:rPr>
          <w:rFonts w:ascii="Book Antiqua" w:eastAsia="Book Antiqua" w:hAnsi="Book Antiqua" w:cs="Book Antiqua"/>
          <w:color w:val="000000"/>
        </w:rPr>
        <w:t xml:space="preserve"> Gomatos IP,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Sbarounis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Toutouzas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Katsaragakis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Zografos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G</w:t>
      </w:r>
      <w:r w:rsidRPr="00EC2865">
        <w:rPr>
          <w:rFonts w:ascii="Book Antiqua" w:hAnsi="Book Antiqua" w:cs="Book Antiqua"/>
          <w:color w:val="000000"/>
          <w:lang w:eastAsia="zh-CN"/>
        </w:rPr>
        <w:t>.</w:t>
      </w:r>
      <w:r w:rsidRPr="00EC2865">
        <w:rPr>
          <w:rFonts w:ascii="Book Antiqua" w:eastAsia="Book Antiqua" w:hAnsi="Book Antiqua" w:cs="Book Antiqua"/>
          <w:color w:val="000000"/>
        </w:rPr>
        <w:t xml:space="preserve"> High serum CA 19-9 but not tumor size should select patients for staging laparoscopy in radiological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pancreas head and peri-ampullary cancer. </w:t>
      </w:r>
      <w:r w:rsidRPr="00EC2865">
        <w:rPr>
          <w:rFonts w:ascii="Book Antiqua" w:eastAsia="Book Antiqua" w:hAnsi="Book Antiqua" w:cs="Book Antiqua"/>
          <w:i/>
          <w:color w:val="000000"/>
        </w:rPr>
        <w:t>European Journal of Surgical Oncology (EJSO)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2015;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41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265-</w:t>
      </w:r>
      <w:r w:rsidRPr="00EC2865">
        <w:rPr>
          <w:rFonts w:ascii="Book Antiqua" w:hAnsi="Book Antiqua" w:cs="Book Antiqua"/>
          <w:color w:val="000000"/>
          <w:lang w:eastAsia="zh-CN"/>
        </w:rPr>
        <w:t>26</w:t>
      </w:r>
      <w:r w:rsidRPr="00EC2865">
        <w:rPr>
          <w:rFonts w:ascii="Book Antiqua" w:eastAsia="Book Antiqua" w:hAnsi="Book Antiqua" w:cs="Book Antiqua"/>
          <w:color w:val="000000"/>
        </w:rPr>
        <w:t>9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10.1016/j.ejso.2014.09.006]</w:t>
      </w:r>
    </w:p>
    <w:p w14:paraId="34E85835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21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Goh SK</w:t>
      </w:r>
      <w:r w:rsidRPr="00EC2865">
        <w:rPr>
          <w:rFonts w:ascii="Book Antiqua" w:eastAsia="Book Antiqua" w:hAnsi="Book Antiqua" w:cs="Book Antiqua"/>
          <w:color w:val="000000"/>
        </w:rPr>
        <w:t xml:space="preserve">, Gold G,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Christophi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Muralidharan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V. Serum carbohydrate antigen 19-9 in pancreatic adenocarcinoma: a mini review for surgeons.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ANZ J Surg</w:t>
      </w:r>
      <w:r w:rsidRPr="00EC2865">
        <w:rPr>
          <w:rFonts w:ascii="Book Antiqua" w:eastAsia="Book Antiqua" w:hAnsi="Book Antiqua" w:cs="Book Antiqua"/>
          <w:color w:val="000000"/>
        </w:rPr>
        <w:t xml:space="preserve"> 2017;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EC2865">
        <w:rPr>
          <w:rFonts w:ascii="Book Antiqua" w:eastAsia="Book Antiqua" w:hAnsi="Book Antiqua" w:cs="Book Antiqua"/>
          <w:color w:val="000000"/>
        </w:rPr>
        <w:t>: 987-992 [PMID: 28803454 DOI: 10.1111/ans.14131]</w:t>
      </w:r>
    </w:p>
    <w:p w14:paraId="508CB3E2" w14:textId="0C11BF8F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22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Luo G</w:t>
      </w:r>
      <w:r w:rsidRPr="00EC2865">
        <w:rPr>
          <w:rFonts w:ascii="Book Antiqua" w:eastAsia="Book Antiqua" w:hAnsi="Book Antiqua" w:cs="Book Antiqua"/>
          <w:color w:val="000000"/>
        </w:rPr>
        <w:t xml:space="preserve">, Guo M,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Liu Z, Liu C, Cheng H, Lu Y, Long J, Liu L, Xu J, Ni Q, Yu X. Optimize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in detecting pancreatic cancer by Lewis and Secretor genotyping.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2016;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C2865">
        <w:rPr>
          <w:rFonts w:ascii="Book Antiqua" w:eastAsia="Book Antiqua" w:hAnsi="Book Antiqua" w:cs="Book Antiqua"/>
          <w:color w:val="000000"/>
        </w:rPr>
        <w:t>: 1057-1062 [PMID: 27692554 DOI: 10.1016/j.pan.2016.09.013]</w:t>
      </w:r>
    </w:p>
    <w:p w14:paraId="40DDBBA5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lastRenderedPageBreak/>
        <w:t xml:space="preserve">23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Indellicato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Zulueta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Caretti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Trinchera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M. Complementary Use of Carbohydrate Antigens Lewis a, Lewis b, and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Sialyl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-Lewis a (CA19.9 Epitope) in Gastrointestinal Cancers: Biological Rationale Towards 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EC2865">
        <w:rPr>
          <w:rFonts w:ascii="Book Antiqua" w:eastAsia="Book Antiqua" w:hAnsi="Book Antiqua" w:cs="Book Antiqua"/>
          <w:color w:val="000000"/>
        </w:rPr>
        <w:t xml:space="preserve"> Personalized Clinical Application.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EC2865">
        <w:rPr>
          <w:rFonts w:ascii="Book Antiqua" w:eastAsia="Book Antiqua" w:hAnsi="Book Antiqua" w:cs="Book Antiqua"/>
          <w:color w:val="000000"/>
        </w:rPr>
        <w:t xml:space="preserve"> 2020;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C2865">
        <w:rPr>
          <w:rFonts w:ascii="Book Antiqua" w:eastAsia="Book Antiqua" w:hAnsi="Book Antiqua" w:cs="Book Antiqua"/>
          <w:color w:val="000000"/>
        </w:rPr>
        <w:t xml:space="preserve"> [PMID: 32527016 DOI: 10.3390/cancers12061509]</w:t>
      </w:r>
    </w:p>
    <w:p w14:paraId="15747AEA" w14:textId="1C4CBBEB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Passerini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R,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Cassatella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MC,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Boveri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Salvatici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Radice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Zorzino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L</w:t>
      </w:r>
      <w:r w:rsidRPr="00EC2865">
        <w:rPr>
          <w:rFonts w:ascii="Book Antiqua" w:hAnsi="Book Antiqua" w:cs="Book Antiqua"/>
          <w:color w:val="000000"/>
          <w:lang w:eastAsia="zh-CN"/>
        </w:rPr>
        <w:t>.</w:t>
      </w:r>
      <w:r w:rsidRPr="00EC2865">
        <w:rPr>
          <w:rFonts w:ascii="Book Antiqua" w:eastAsia="Book Antiqua" w:hAnsi="Book Antiqua" w:cs="Book Antiqua"/>
          <w:color w:val="000000"/>
        </w:rPr>
        <w:t xml:space="preserve"> The pitfalls of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: routine testing and comparison of two automated immunoassays in a reference oncology center. </w:t>
      </w:r>
      <w:r w:rsidRPr="00EC2865">
        <w:rPr>
          <w:rFonts w:ascii="Book Antiqua" w:eastAsia="Book Antiqua" w:hAnsi="Book Antiqua" w:cs="Book Antiqua"/>
          <w:i/>
          <w:color w:val="000000"/>
        </w:rPr>
        <w:t xml:space="preserve">Am J Clin </w:t>
      </w:r>
      <w:proofErr w:type="spellStart"/>
      <w:r w:rsidRPr="00EC2865">
        <w:rPr>
          <w:rFonts w:ascii="Book Antiqua" w:eastAsia="Book Antiqua" w:hAnsi="Book Antiqua" w:cs="Book Antiqua"/>
          <w:i/>
          <w:color w:val="000000"/>
        </w:rPr>
        <w:t>Pathol</w:t>
      </w:r>
      <w:proofErr w:type="spellEnd"/>
      <w:r w:rsidR="00C32B72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2012;</w:t>
      </w:r>
      <w:r w:rsidR="00C32B72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138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="00C32B72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281-</w:t>
      </w:r>
      <w:r w:rsidR="00C32B72" w:rsidRPr="00EC2865">
        <w:rPr>
          <w:rFonts w:ascii="Book Antiqua" w:hAnsi="Book Antiqua" w:cs="Book Antiqua"/>
          <w:color w:val="000000"/>
          <w:lang w:eastAsia="zh-CN"/>
        </w:rPr>
        <w:t>28</w:t>
      </w:r>
      <w:r w:rsidRPr="00EC2865">
        <w:rPr>
          <w:rFonts w:ascii="Book Antiqua" w:eastAsia="Book Antiqua" w:hAnsi="Book Antiqua" w:cs="Book Antiqua"/>
          <w:color w:val="000000"/>
        </w:rPr>
        <w:t>7</w:t>
      </w:r>
      <w:r w:rsidR="00C32B72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="00C32B72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10.1309/ajcpopnpllcyr07h]</w:t>
      </w:r>
    </w:p>
    <w:p w14:paraId="309C31E9" w14:textId="7EA468B6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Mattiucci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GC,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AG, Cellini F,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Buwenge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Casadei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Farioli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</w:t>
      </w:r>
      <w:r w:rsidRPr="00EC2865">
        <w:rPr>
          <w:rFonts w:ascii="Book Antiqua" w:hAnsi="Book Antiqua" w:cs="Book Antiqua"/>
          <w:color w:val="000000"/>
          <w:lang w:eastAsia="zh-CN"/>
        </w:rPr>
        <w:t>.</w:t>
      </w:r>
      <w:r w:rsidRPr="00EC2865">
        <w:rPr>
          <w:rFonts w:ascii="Book Antiqua" w:eastAsia="Book Antiqua" w:hAnsi="Book Antiqua" w:cs="Book Antiqua"/>
          <w:color w:val="000000"/>
        </w:rPr>
        <w:t xml:space="preserve"> Prognostic Impact of Presurgical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Level in Pancreatic Adenocarcinoma: A Pooled Analysis. </w:t>
      </w:r>
      <w:proofErr w:type="spellStart"/>
      <w:r w:rsidRPr="00EC2865">
        <w:rPr>
          <w:rFonts w:ascii="Book Antiqua" w:eastAsia="Book Antiqua" w:hAnsi="Book Antiqua" w:cs="Book Antiqua"/>
          <w:i/>
          <w:color w:val="000000"/>
        </w:rPr>
        <w:t>Transl</w:t>
      </w:r>
      <w:proofErr w:type="spellEnd"/>
      <w:r w:rsidRPr="00EC2865">
        <w:rPr>
          <w:rFonts w:ascii="Book Antiqua" w:eastAsia="Book Antiqua" w:hAnsi="Book Antiqua" w:cs="Book Antiqua"/>
          <w:i/>
          <w:color w:val="000000"/>
        </w:rPr>
        <w:t xml:space="preserve"> Oncol</w:t>
      </w:r>
      <w:r w:rsidR="00AB347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2018</w:t>
      </w:r>
      <w:r w:rsidR="00AB3477" w:rsidRPr="00EC2865">
        <w:rPr>
          <w:rFonts w:ascii="Book Antiqua" w:hAnsi="Book Antiqua" w:cs="Book Antiqua"/>
          <w:color w:val="000000"/>
          <w:lang w:eastAsia="zh-CN"/>
        </w:rPr>
        <w:t xml:space="preserve">; </w:t>
      </w:r>
      <w:r w:rsidRPr="00EC2865">
        <w:rPr>
          <w:rFonts w:ascii="Book Antiqua" w:eastAsia="Book Antiqua" w:hAnsi="Book Antiqua" w:cs="Book Antiqua"/>
          <w:b/>
          <w:color w:val="000000"/>
        </w:rPr>
        <w:t>12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="00AB347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1-7</w:t>
      </w:r>
      <w:r w:rsidR="00AB347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="00AB347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10.1016/j.tranon.2018.08.017]</w:t>
      </w:r>
    </w:p>
    <w:p w14:paraId="73337562" w14:textId="5B834B62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26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Kondo N</w:t>
      </w:r>
      <w:r w:rsidRPr="00EC2865">
        <w:rPr>
          <w:rFonts w:ascii="Book Antiqua" w:eastAsia="Book Antiqua" w:hAnsi="Book Antiqua" w:cs="Book Antiqua"/>
          <w:color w:val="000000"/>
        </w:rPr>
        <w:t xml:space="preserve">, Murakami Y,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Nakagawa N, Takahashi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Ohge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Sueda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T. Comparison of the prognostic impact of pre- and post-operative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, SPan-1, and DUPAN-II levels in patients with pancreatic carcinoma.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2017;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C2865">
        <w:rPr>
          <w:rFonts w:ascii="Book Antiqua" w:eastAsia="Book Antiqua" w:hAnsi="Book Antiqua" w:cs="Book Antiqua"/>
          <w:color w:val="000000"/>
        </w:rPr>
        <w:t>: 95-102 [PMID: 27746094 DOI: 10.1016/j.pan.2016.10.004]</w:t>
      </w:r>
    </w:p>
    <w:p w14:paraId="182B2438" w14:textId="47904CBB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27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Dong Q</w:t>
      </w:r>
      <w:r w:rsidRPr="00EC2865">
        <w:rPr>
          <w:rFonts w:ascii="Book Antiqua" w:eastAsia="Book Antiqua" w:hAnsi="Book Antiqua" w:cs="Book Antiqua"/>
          <w:color w:val="000000"/>
        </w:rPr>
        <w:t xml:space="preserve">, Yang XH, Zhang Y, Jing W, Zheng LQ, Liu YP, Qu XJ. Elevated serum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level is a promising predictor for poor prognosis in patients with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pancreatic ductal adenocarcinoma: a pilot study.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World J Surg Oncol</w:t>
      </w:r>
      <w:r w:rsidRPr="00EC2865">
        <w:rPr>
          <w:rFonts w:ascii="Book Antiqua" w:eastAsia="Book Antiqua" w:hAnsi="Book Antiqua" w:cs="Book Antiqua"/>
          <w:color w:val="000000"/>
        </w:rPr>
        <w:t xml:space="preserve"> 2014;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C2865">
        <w:rPr>
          <w:rFonts w:ascii="Book Antiqua" w:eastAsia="Book Antiqua" w:hAnsi="Book Antiqua" w:cs="Book Antiqua"/>
          <w:color w:val="000000"/>
        </w:rPr>
        <w:t>: 171 [PMID: 24890327 DOI: 10.1186/1477-7819-12-171]</w:t>
      </w:r>
    </w:p>
    <w:p w14:paraId="4A19364F" w14:textId="7859B785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Waraya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EC2865">
        <w:rPr>
          <w:rFonts w:ascii="Book Antiqua" w:eastAsia="Book Antiqua" w:hAnsi="Book Antiqua" w:cs="Book Antiqua"/>
          <w:color w:val="000000"/>
        </w:rPr>
        <w:t xml:space="preserve">, Yamashita K,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Katagiri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H, Ishii K, Takahashi Y,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Watanabe M. Preoperative serum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and dissected peripancreatic tissue margin as determiners of long-term survival in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Ann Surg Oncol</w:t>
      </w:r>
      <w:r w:rsidRPr="00EC2865">
        <w:rPr>
          <w:rFonts w:ascii="Book Antiqua" w:eastAsia="Book Antiqua" w:hAnsi="Book Antiqua" w:cs="Book Antiqua"/>
          <w:color w:val="000000"/>
        </w:rPr>
        <w:t xml:space="preserve"> 2009;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C2865">
        <w:rPr>
          <w:rFonts w:ascii="Book Antiqua" w:eastAsia="Book Antiqua" w:hAnsi="Book Antiqua" w:cs="Book Antiqua"/>
          <w:color w:val="000000"/>
        </w:rPr>
        <w:t>: 1231-1240 [PMID: 19263172 DOI: 10.1245/s10434-009-0415-7]</w:t>
      </w:r>
    </w:p>
    <w:p w14:paraId="444556DB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Hirakawa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EC2865">
        <w:rPr>
          <w:rFonts w:ascii="Book Antiqua" w:eastAsia="Book Antiqua" w:hAnsi="Book Antiqua" w:cs="Book Antiqua"/>
          <w:color w:val="000000"/>
        </w:rPr>
        <w:t xml:space="preserve">, Nakata B, Amano R, Kimura K, Shimizu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G, Yamada N,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Ohira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Hirakawa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K. HER3 overexpression as an independent indicator of poor prognosis for patients with curatively resected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Pr="00EC2865">
        <w:rPr>
          <w:rFonts w:ascii="Book Antiqua" w:eastAsia="Book Antiqua" w:hAnsi="Book Antiqua" w:cs="Book Antiqua"/>
          <w:color w:val="000000"/>
        </w:rPr>
        <w:t xml:space="preserve"> 2011;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EC2865">
        <w:rPr>
          <w:rFonts w:ascii="Book Antiqua" w:eastAsia="Book Antiqua" w:hAnsi="Book Antiqua" w:cs="Book Antiqua"/>
          <w:color w:val="000000"/>
        </w:rPr>
        <w:t>: 192-198 [PMID: 22067729 DOI: 10.1159/000333825]</w:t>
      </w:r>
    </w:p>
    <w:p w14:paraId="3321E773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30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Berger AC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Meszoely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IM, Ross EA, Watson JC, Hoffman JP. Undetectable preoperative levels of serum CA 19-9 correlate with improved survival for patients with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pancreatic adenocarcinoma.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Ann Surg Oncol</w:t>
      </w:r>
      <w:r w:rsidRPr="00EC2865">
        <w:rPr>
          <w:rFonts w:ascii="Book Antiqua" w:eastAsia="Book Antiqua" w:hAnsi="Book Antiqua" w:cs="Book Antiqua"/>
          <w:color w:val="000000"/>
        </w:rPr>
        <w:t xml:space="preserve"> 2004;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C2865">
        <w:rPr>
          <w:rFonts w:ascii="Book Antiqua" w:eastAsia="Book Antiqua" w:hAnsi="Book Antiqua" w:cs="Book Antiqua"/>
          <w:color w:val="000000"/>
        </w:rPr>
        <w:t>: 644-649 [PMID: 15197014 DOI: 10.1245/ASO.2004.11.025]</w:t>
      </w:r>
    </w:p>
    <w:p w14:paraId="36B90317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lastRenderedPageBreak/>
        <w:t xml:space="preserve">31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Kang CM,</w:t>
      </w:r>
      <w:r w:rsidRPr="00EC2865">
        <w:rPr>
          <w:rFonts w:ascii="Book Antiqua" w:eastAsia="Book Antiqua" w:hAnsi="Book Antiqua" w:cs="Book Antiqua"/>
          <w:color w:val="000000"/>
        </w:rPr>
        <w:t xml:space="preserve"> Kim JY, Choi GH, Kim KS, Choi JS, Lee WJ</w:t>
      </w:r>
      <w:r w:rsidRPr="00EC2865">
        <w:rPr>
          <w:rFonts w:ascii="Book Antiqua" w:hAnsi="Book Antiqua" w:cs="Book Antiqua"/>
          <w:color w:val="000000"/>
          <w:lang w:eastAsia="zh-CN"/>
        </w:rPr>
        <w:t>.</w:t>
      </w:r>
      <w:r w:rsidRPr="00EC2865">
        <w:rPr>
          <w:rFonts w:ascii="Book Antiqua" w:eastAsia="Book Antiqua" w:hAnsi="Book Antiqua" w:cs="Book Antiqua"/>
          <w:color w:val="000000"/>
        </w:rPr>
        <w:t xml:space="preserve"> The use of adjusted preoperative CA 19-9 to predict the recurrence of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pancreatic cancer. </w:t>
      </w:r>
      <w:r w:rsidRPr="00EC2865">
        <w:rPr>
          <w:rFonts w:ascii="Book Antiqua" w:eastAsia="Book Antiqua" w:hAnsi="Book Antiqua" w:cs="Book Antiqua"/>
          <w:i/>
          <w:color w:val="000000"/>
        </w:rPr>
        <w:t>J Surg Res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2007;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140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31-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>3</w:t>
      </w:r>
      <w:r w:rsidRPr="00EC2865">
        <w:rPr>
          <w:rFonts w:ascii="Book Antiqua" w:eastAsia="Book Antiqua" w:hAnsi="Book Antiqua" w:cs="Book Antiqua"/>
          <w:color w:val="000000"/>
        </w:rPr>
        <w:t>5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10.1016/j.jss.2006.10.007]</w:t>
      </w:r>
    </w:p>
    <w:p w14:paraId="72B85ACD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32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Hartwig W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Hackert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Hinz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Gluth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Bergmann F, Strobel O,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MW, Werner J. Pancreatic cancer surgery in the new millennium: better prediction of outcome.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Ann Surg</w:t>
      </w:r>
      <w:r w:rsidRPr="00EC2865">
        <w:rPr>
          <w:rFonts w:ascii="Book Antiqua" w:eastAsia="Book Antiqua" w:hAnsi="Book Antiqua" w:cs="Book Antiqua"/>
          <w:color w:val="000000"/>
        </w:rPr>
        <w:t xml:space="preserve"> 2011;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254</w:t>
      </w:r>
      <w:r w:rsidRPr="00EC2865">
        <w:rPr>
          <w:rFonts w:ascii="Book Antiqua" w:eastAsia="Book Antiqua" w:hAnsi="Book Antiqua" w:cs="Book Antiqua"/>
          <w:color w:val="000000"/>
        </w:rPr>
        <w:t>: 311-319 [PMID: 21606835 DOI: 10.1097/SLA.0b013e31821fd334]</w:t>
      </w:r>
    </w:p>
    <w:p w14:paraId="25805553" w14:textId="19F76785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33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Ferrone CR,</w:t>
      </w:r>
      <w:r w:rsidRPr="00EC2865">
        <w:rPr>
          <w:rFonts w:ascii="Book Antiqua" w:eastAsia="Book Antiqua" w:hAnsi="Book Antiqua" w:cs="Book Antiqua"/>
          <w:color w:val="000000"/>
        </w:rPr>
        <w:t xml:space="preserve"> Finkelstein DM, Thayer SP,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Muzikansky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Fernandez-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delCastillo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AL. Perioperative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Levels can predict stage and survival in patients with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pancreatic adenocarcinoma. </w:t>
      </w:r>
      <w:r w:rsidRPr="00EC2865">
        <w:rPr>
          <w:rFonts w:ascii="Book Antiqua" w:eastAsia="Book Antiqua" w:hAnsi="Book Antiqua" w:cs="Book Antiqua"/>
          <w:i/>
          <w:color w:val="000000"/>
        </w:rPr>
        <w:t>J Clin Oncol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2006;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24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2897-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>2</w:t>
      </w:r>
      <w:r w:rsidRPr="00EC2865">
        <w:rPr>
          <w:rFonts w:ascii="Book Antiqua" w:eastAsia="Book Antiqua" w:hAnsi="Book Antiqua" w:cs="Book Antiqua"/>
          <w:color w:val="000000"/>
        </w:rPr>
        <w:t>902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="00632E8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10.1200/jco.2005.05.3934]</w:t>
      </w:r>
    </w:p>
    <w:p w14:paraId="47560587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34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Katz MHG,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Varadhachary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GR, Fleming JB, Wolff RA, Lee JE, Pisters PWT</w:t>
      </w:r>
      <w:r w:rsidRPr="00EC2865">
        <w:rPr>
          <w:rFonts w:ascii="Book Antiqua" w:hAnsi="Book Antiqua" w:cs="Book Antiqua"/>
          <w:color w:val="000000"/>
          <w:lang w:eastAsia="zh-CN"/>
        </w:rPr>
        <w:t>.</w:t>
      </w:r>
      <w:r w:rsidRPr="00EC2865">
        <w:rPr>
          <w:rFonts w:ascii="Book Antiqua" w:eastAsia="Book Antiqua" w:hAnsi="Book Antiqua" w:cs="Book Antiqua"/>
          <w:color w:val="000000"/>
        </w:rPr>
        <w:t xml:space="preserve"> Serum CA 19-9 as a Marker of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and Survival in Patients with Potentially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Pancreatic Cancer Treated with Neoadjuvant Chemoradiation. </w:t>
      </w:r>
      <w:r w:rsidRPr="00EC2865">
        <w:rPr>
          <w:rFonts w:ascii="Book Antiqua" w:eastAsia="Book Antiqua" w:hAnsi="Book Antiqua" w:cs="Book Antiqua"/>
          <w:i/>
          <w:color w:val="000000"/>
        </w:rPr>
        <w:t>Ann Surg Oncol</w:t>
      </w:r>
      <w:r w:rsidR="00995D0F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2010;</w:t>
      </w:r>
      <w:r w:rsidR="00995D0F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17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="00995D0F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1794-</w:t>
      </w:r>
      <w:r w:rsidR="00995D0F" w:rsidRPr="00EC2865">
        <w:rPr>
          <w:rFonts w:ascii="Book Antiqua" w:hAnsi="Book Antiqua" w:cs="Book Antiqua"/>
          <w:color w:val="000000"/>
          <w:lang w:eastAsia="zh-CN"/>
        </w:rPr>
        <w:t>1</w:t>
      </w:r>
      <w:r w:rsidRPr="00EC2865">
        <w:rPr>
          <w:rFonts w:ascii="Book Antiqua" w:eastAsia="Book Antiqua" w:hAnsi="Book Antiqua" w:cs="Book Antiqua"/>
          <w:color w:val="000000"/>
        </w:rPr>
        <w:t>801</w:t>
      </w:r>
      <w:r w:rsidR="00995D0F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="00995D0F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10.1245/s10434-010-0943-1]</w:t>
      </w:r>
    </w:p>
    <w:p w14:paraId="4A1EE49C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35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Kondo N</w:t>
      </w:r>
      <w:r w:rsidRPr="00EC2865">
        <w:rPr>
          <w:rFonts w:ascii="Book Antiqua" w:eastAsia="Book Antiqua" w:hAnsi="Book Antiqua" w:cs="Book Antiqua"/>
          <w:color w:val="000000"/>
        </w:rPr>
        <w:t xml:space="preserve">, Murakami Y,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Hayashidani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Sudo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T, Hashimoto Y, Nakashima A, Sakabe R,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Shigemoto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N, Kato Y,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Ohge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Sueda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T. Prognostic impact of perioperative serum CA 19-9 levels in patients with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Ann Surg Oncol</w:t>
      </w:r>
      <w:r w:rsidRPr="00EC2865">
        <w:rPr>
          <w:rFonts w:ascii="Book Antiqua" w:eastAsia="Book Antiqua" w:hAnsi="Book Antiqua" w:cs="Book Antiqua"/>
          <w:color w:val="000000"/>
        </w:rPr>
        <w:t xml:space="preserve"> 2010;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C2865">
        <w:rPr>
          <w:rFonts w:ascii="Book Antiqua" w:eastAsia="Book Antiqua" w:hAnsi="Book Antiqua" w:cs="Book Antiqua"/>
          <w:color w:val="000000"/>
        </w:rPr>
        <w:t>: 2321-2329 [PMID: 20336387 DOI: 10.1245/s10434-010-1033-0]</w:t>
      </w:r>
    </w:p>
    <w:p w14:paraId="1E3502F9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36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Hata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EC2865">
        <w:rPr>
          <w:rFonts w:ascii="Book Antiqua" w:eastAsia="Book Antiqua" w:hAnsi="Book Antiqua" w:cs="Book Antiqua"/>
          <w:color w:val="000000"/>
        </w:rPr>
        <w:t xml:space="preserve">, Sakamoto Y, Yamamoto Y, Nara S, Esaki M, Shimada K,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Kosuge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T. Prognostic impact of postoperative serum CA 19-9 levels in patients with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Ann Surg Oncol</w:t>
      </w:r>
      <w:r w:rsidRPr="00EC2865">
        <w:rPr>
          <w:rFonts w:ascii="Book Antiqua" w:eastAsia="Book Antiqua" w:hAnsi="Book Antiqua" w:cs="Book Antiqua"/>
          <w:color w:val="000000"/>
        </w:rPr>
        <w:t xml:space="preserve"> 2012;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C2865">
        <w:rPr>
          <w:rFonts w:ascii="Book Antiqua" w:eastAsia="Book Antiqua" w:hAnsi="Book Antiqua" w:cs="Book Antiqua"/>
          <w:color w:val="000000"/>
        </w:rPr>
        <w:t>: 636-641 [PMID: 21863360 DOI: 10.1245/s10434-011-2020-9]</w:t>
      </w:r>
    </w:p>
    <w:p w14:paraId="72BFDD2D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37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Bergquist JR,</w:t>
      </w:r>
      <w:r w:rsidRPr="00EC2865">
        <w:rPr>
          <w:rFonts w:ascii="Book Antiqua" w:eastAsia="Book Antiqua" w:hAnsi="Book Antiqua" w:cs="Book Antiqua"/>
          <w:color w:val="000000"/>
        </w:rPr>
        <w:t xml:space="preserve"> Puig CA, Shubert CR,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Groeschl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RT,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Habermann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EB, Kendrick ML</w:t>
      </w:r>
      <w:r w:rsidRPr="00EC2865">
        <w:rPr>
          <w:rFonts w:ascii="Book Antiqua" w:hAnsi="Book Antiqua" w:cs="Book Antiqua"/>
          <w:color w:val="000000"/>
          <w:lang w:eastAsia="zh-CN"/>
        </w:rPr>
        <w:t xml:space="preserve">. </w:t>
      </w:r>
      <w:r w:rsidRPr="00EC2865">
        <w:rPr>
          <w:rFonts w:ascii="Book Antiqua" w:eastAsia="Book Antiqua" w:hAnsi="Book Antiqua" w:cs="Book Antiqua"/>
          <w:color w:val="000000"/>
        </w:rPr>
        <w:t xml:space="preserve">Carbohydrate Antigen 19-9 Elevation in Anatomically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, Early Stage Pancreatic Cancer Is Independently Associated with Decreased Overall Survival and an Indication for Neoadjuvant Therapy: A National Cancer Database Study. </w:t>
      </w:r>
      <w:r w:rsidRPr="00EC2865">
        <w:rPr>
          <w:rFonts w:ascii="Book Antiqua" w:eastAsia="Book Antiqua" w:hAnsi="Book Antiqua" w:cs="Book Antiqua"/>
          <w:i/>
          <w:color w:val="000000"/>
        </w:rPr>
        <w:t>Journal of the American College of Surgeons</w:t>
      </w:r>
      <w:r w:rsidR="00A20749" w:rsidRPr="00EC2865">
        <w:rPr>
          <w:rFonts w:ascii="Book Antiqua" w:hAnsi="Book Antiqua" w:cs="Book Antiqua"/>
          <w:color w:val="000000"/>
          <w:lang w:eastAsia="zh-CN"/>
        </w:rPr>
        <w:t xml:space="preserve"> 2</w:t>
      </w:r>
      <w:r w:rsidRPr="00EC2865">
        <w:rPr>
          <w:rFonts w:ascii="Book Antiqua" w:eastAsia="Book Antiqua" w:hAnsi="Book Antiqua" w:cs="Book Antiqua"/>
          <w:color w:val="000000"/>
        </w:rPr>
        <w:t>016;</w:t>
      </w:r>
      <w:r w:rsidR="00A20749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223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="00A20749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52-65</w:t>
      </w:r>
      <w:r w:rsidR="00A20749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="00A20749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10.1016/j.jamcollsurg.2016.02.009]</w:t>
      </w:r>
    </w:p>
    <w:p w14:paraId="4594F591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38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Jia F</w:t>
      </w:r>
      <w:r w:rsidRPr="00EC2865">
        <w:rPr>
          <w:rFonts w:ascii="Book Antiqua" w:eastAsia="Book Antiqua" w:hAnsi="Book Antiqua" w:cs="Book Antiqua"/>
          <w:color w:val="000000"/>
        </w:rPr>
        <w:t xml:space="preserve">, Liu M, Li X, Zhang F, Yue S, Liu J. Relationship between S100A4 protein expression and pre-operative serum CA19.9 levels in pancreatic carcinoma and its </w:t>
      </w:r>
      <w:r w:rsidRPr="00EC2865">
        <w:rPr>
          <w:rFonts w:ascii="Book Antiqua" w:eastAsia="Book Antiqua" w:hAnsi="Book Antiqua" w:cs="Book Antiqua"/>
          <w:color w:val="000000"/>
        </w:rPr>
        <w:lastRenderedPageBreak/>
        <w:t xml:space="preserve">prognostic significance.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World J Surg Oncol</w:t>
      </w:r>
      <w:r w:rsidRPr="00EC2865">
        <w:rPr>
          <w:rFonts w:ascii="Book Antiqua" w:eastAsia="Book Antiqua" w:hAnsi="Book Antiqua" w:cs="Book Antiqua"/>
          <w:color w:val="000000"/>
        </w:rPr>
        <w:t xml:space="preserve"> 2019;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C2865">
        <w:rPr>
          <w:rFonts w:ascii="Book Antiqua" w:eastAsia="Book Antiqua" w:hAnsi="Book Antiqua" w:cs="Book Antiqua"/>
          <w:color w:val="000000"/>
        </w:rPr>
        <w:t>: 163 [PMID: 31526392 DOI: 10.1186/s12957-019-1707-4]</w:t>
      </w:r>
    </w:p>
    <w:p w14:paraId="7E9D9D01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39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Luo G</w:t>
      </w:r>
      <w:r w:rsidRPr="00EC2865">
        <w:rPr>
          <w:rFonts w:ascii="Book Antiqua" w:eastAsia="Book Antiqua" w:hAnsi="Book Antiqua" w:cs="Book Antiqua"/>
          <w:color w:val="000000"/>
        </w:rPr>
        <w:t xml:space="preserve">, Liu C, Guo M, Cheng H, Lu Y,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Liu L, Long J, Xu J, Lu R, Ni Q, Yu X. Potential Biomarkers in Lewis Negative Patients With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Ann Surg</w:t>
      </w:r>
      <w:r w:rsidRPr="00EC2865">
        <w:rPr>
          <w:rFonts w:ascii="Book Antiqua" w:eastAsia="Book Antiqua" w:hAnsi="Book Antiqua" w:cs="Book Antiqua"/>
          <w:color w:val="000000"/>
        </w:rPr>
        <w:t xml:space="preserve"> 2017;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265</w:t>
      </w:r>
      <w:r w:rsidRPr="00EC2865">
        <w:rPr>
          <w:rFonts w:ascii="Book Antiqua" w:eastAsia="Book Antiqua" w:hAnsi="Book Antiqua" w:cs="Book Antiqua"/>
          <w:color w:val="000000"/>
        </w:rPr>
        <w:t>: 800-805 [PMID: 28267695 DOI: 10.1097/SLA.0000000000001741]</w:t>
      </w:r>
    </w:p>
    <w:p w14:paraId="7F9D2DB0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Turrini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 w:rsidRPr="00EC2865">
        <w:rPr>
          <w:rFonts w:ascii="Book Antiqua" w:eastAsia="Book Antiqua" w:hAnsi="Book Antiqua" w:cs="Book Antiqua"/>
          <w:color w:val="000000"/>
        </w:rPr>
        <w:t xml:space="preserve">, Schmidt CM, Moreno J, Parikh P, Matos JM, House MG,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Zyromski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NJ,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Nakeeb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Pitt HA,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Lillemoe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KD. Very high serum CA 19-9 levels: a contraindication to pancreaticoduodenectomy?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EC2865">
        <w:rPr>
          <w:rFonts w:ascii="Book Antiqua" w:eastAsia="Book Antiqua" w:hAnsi="Book Antiqua" w:cs="Book Antiqua"/>
          <w:color w:val="000000"/>
        </w:rPr>
        <w:t xml:space="preserve"> 2009;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C2865">
        <w:rPr>
          <w:rFonts w:ascii="Book Antiqua" w:eastAsia="Book Antiqua" w:hAnsi="Book Antiqua" w:cs="Book Antiqua"/>
          <w:color w:val="000000"/>
        </w:rPr>
        <w:t>: 1791-1797 [PMID: 19459018 DOI: 10.1007/s11605-009-0916-5]</w:t>
      </w:r>
    </w:p>
    <w:p w14:paraId="4BEEC2BB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Schlieman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MG</w:t>
      </w:r>
      <w:r w:rsidRPr="00EC2865">
        <w:rPr>
          <w:rFonts w:ascii="Book Antiqua" w:eastAsia="Book Antiqua" w:hAnsi="Book Antiqua" w:cs="Book Antiqua"/>
          <w:color w:val="000000"/>
        </w:rPr>
        <w:t xml:space="preserve">, Ho HS, Bold RJ. Utility of tumor markers in determining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resectability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of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Arch Surg</w:t>
      </w:r>
      <w:r w:rsidRPr="00EC2865">
        <w:rPr>
          <w:rFonts w:ascii="Book Antiqua" w:eastAsia="Book Antiqua" w:hAnsi="Book Antiqua" w:cs="Book Antiqua"/>
          <w:color w:val="000000"/>
        </w:rPr>
        <w:t xml:space="preserve"> 2003;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EC2865">
        <w:rPr>
          <w:rFonts w:ascii="Book Antiqua" w:eastAsia="Book Antiqua" w:hAnsi="Book Antiqua" w:cs="Book Antiqua"/>
          <w:color w:val="000000"/>
        </w:rPr>
        <w:t>: 951-5; discussion 955-6 [PMID: 12963650 DOI: 10.1001/archsurg.138.9.951]</w:t>
      </w:r>
    </w:p>
    <w:p w14:paraId="21B15B46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42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van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Manen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L,</w:t>
      </w:r>
      <w:r w:rsidRPr="00EC2865">
        <w:rPr>
          <w:rFonts w:ascii="Book Antiqua" w:eastAsia="Book Antiqua" w:hAnsi="Book Antiqua" w:cs="Book Antiqua"/>
          <w:color w:val="000000"/>
        </w:rPr>
        <w:t xml:space="preserve"> Groen JV, Putter H, Pichler M,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Vahrmeijer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AL,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Bonsing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BA</w:t>
      </w:r>
      <w:r w:rsidRPr="00EC2865">
        <w:rPr>
          <w:rFonts w:ascii="Book Antiqua" w:hAnsi="Book Antiqua" w:cs="Book Antiqua"/>
          <w:color w:val="000000"/>
          <w:lang w:eastAsia="zh-CN"/>
        </w:rPr>
        <w:t>.</w:t>
      </w:r>
      <w:r w:rsidRPr="00EC2865">
        <w:rPr>
          <w:rFonts w:ascii="Book Antiqua" w:eastAsia="Book Antiqua" w:hAnsi="Book Antiqua" w:cs="Book Antiqua"/>
          <w:color w:val="000000"/>
        </w:rPr>
        <w:t xml:space="preserve"> Stage-Specific Value of Carbohydrate Antigen 19-9 and Carcinoembryonic Antigen Serum Levels on Survival and Recurrence in Pancreatic Cancer: A Single Center Study and Meta-Analysis. </w:t>
      </w:r>
      <w:r w:rsidRPr="00EC2865">
        <w:rPr>
          <w:rFonts w:ascii="Book Antiqua" w:eastAsia="Book Antiqua" w:hAnsi="Book Antiqua" w:cs="Book Antiqua"/>
          <w:i/>
          <w:color w:val="000000"/>
        </w:rPr>
        <w:t>Cancers</w:t>
      </w:r>
      <w:r w:rsidR="00C43AE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2020;</w:t>
      </w:r>
      <w:r w:rsidR="00C43AE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12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="00C43AE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2970</w:t>
      </w:r>
      <w:r w:rsidR="00C43AE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="00C43AE7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10.3390/cancers12102970]</w:t>
      </w:r>
    </w:p>
    <w:p w14:paraId="2C075004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43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Dong D</w:t>
      </w:r>
      <w:r w:rsidRPr="00EC2865">
        <w:rPr>
          <w:rFonts w:ascii="Book Antiqua" w:eastAsia="Book Antiqua" w:hAnsi="Book Antiqua" w:cs="Book Antiqua"/>
          <w:color w:val="000000"/>
        </w:rPr>
        <w:t xml:space="preserve">, Jia L, Zhang L, Ma N, Zhang A, Zhou Y, Ren L.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Periostin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and CA242 as potential diagnostic serum biomarkers complementing CA19.9 in detecting pancreatic cancer.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Cancer Sci</w:t>
      </w:r>
      <w:r w:rsidRPr="00EC2865">
        <w:rPr>
          <w:rFonts w:ascii="Book Antiqua" w:eastAsia="Book Antiqua" w:hAnsi="Book Antiqua" w:cs="Book Antiqua"/>
          <w:color w:val="000000"/>
        </w:rPr>
        <w:t xml:space="preserve"> 2018;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EC2865">
        <w:rPr>
          <w:rFonts w:ascii="Book Antiqua" w:eastAsia="Book Antiqua" w:hAnsi="Book Antiqua" w:cs="Book Antiqua"/>
          <w:color w:val="000000"/>
        </w:rPr>
        <w:t>: 2841-2851 [PMID: 29945294 DOI: 10.1111/cas.13712]</w:t>
      </w:r>
    </w:p>
    <w:p w14:paraId="2F957D26" w14:textId="35108D0F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44 </w:t>
      </w:r>
      <w:r w:rsidR="002C74F9" w:rsidRPr="00EC2865">
        <w:rPr>
          <w:rFonts w:ascii="Book Antiqua" w:eastAsia="Book Antiqua" w:hAnsi="Book Antiqua" w:cs="Book Antiqua"/>
          <w:b/>
          <w:bCs/>
          <w:color w:val="000000"/>
        </w:rPr>
        <w:t>Zhang Y,</w:t>
      </w:r>
      <w:r w:rsidR="002C74F9" w:rsidRPr="00EC2865">
        <w:rPr>
          <w:rFonts w:ascii="Book Antiqua" w:eastAsia="Book Antiqua" w:hAnsi="Book Antiqua" w:cs="Book Antiqua"/>
          <w:color w:val="000000"/>
        </w:rPr>
        <w:t xml:space="preserve"> Yang J, Li H, Wu Y, Zhang H, Chen W. Tumor markers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="002C74F9" w:rsidRPr="00EC2865">
        <w:rPr>
          <w:rFonts w:ascii="Book Antiqua" w:eastAsia="Book Antiqua" w:hAnsi="Book Antiqua" w:cs="Book Antiqua"/>
          <w:color w:val="000000"/>
        </w:rPr>
        <w:t>, CA242 and CEA in the diagnosis of pancreatic cancer: a meta-analysis. </w:t>
      </w:r>
      <w:r w:rsidR="002C74F9" w:rsidRPr="00EC2865">
        <w:rPr>
          <w:rFonts w:ascii="Book Antiqua" w:eastAsia="Book Antiqua" w:hAnsi="Book Antiqua" w:cs="Book Antiqua"/>
          <w:i/>
          <w:iCs/>
          <w:color w:val="000000"/>
        </w:rPr>
        <w:t>Int J Clin Exp Med</w:t>
      </w:r>
      <w:r w:rsidR="002C74F9" w:rsidRPr="00EC2865">
        <w:rPr>
          <w:rFonts w:ascii="Book Antiqua" w:eastAsia="Book Antiqua" w:hAnsi="Book Antiqua" w:cs="Book Antiqua"/>
          <w:color w:val="000000"/>
        </w:rPr>
        <w:t>. 2015;</w:t>
      </w:r>
      <w:r w:rsidR="009D4797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C74F9" w:rsidRPr="00EC2865">
        <w:rPr>
          <w:rFonts w:ascii="Book Antiqua" w:eastAsia="Book Antiqua" w:hAnsi="Book Antiqua" w:cs="Book Antiqua"/>
          <w:b/>
          <w:bCs/>
          <w:color w:val="000000"/>
        </w:rPr>
        <w:t>8</w:t>
      </w:r>
      <w:r w:rsidR="002C74F9" w:rsidRPr="00EC2865">
        <w:rPr>
          <w:rFonts w:ascii="Book Antiqua" w:eastAsia="Book Antiqua" w:hAnsi="Book Antiqua" w:cs="Book Antiqua"/>
          <w:color w:val="000000"/>
        </w:rPr>
        <w:t>:</w:t>
      </w:r>
      <w:r w:rsidR="009D4797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2C74F9" w:rsidRPr="00EC2865">
        <w:rPr>
          <w:rFonts w:ascii="Book Antiqua" w:eastAsia="Book Antiqua" w:hAnsi="Book Antiqua" w:cs="Book Antiqua"/>
          <w:color w:val="000000"/>
        </w:rPr>
        <w:t>11683-11691 [PMID: 26380005]</w:t>
      </w:r>
    </w:p>
    <w:p w14:paraId="14EEF087" w14:textId="4333891D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45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Ni XG</w:t>
      </w:r>
      <w:r w:rsidRPr="00EC2865">
        <w:rPr>
          <w:rFonts w:ascii="Book Antiqua" w:eastAsia="Book Antiqua" w:hAnsi="Book Antiqua" w:cs="Book Antiqua"/>
          <w:color w:val="000000"/>
        </w:rPr>
        <w:t xml:space="preserve">, Bai XF, Mao YL, Shao YF, Wu JX, Shan Y, Wang CF, Wang J, Tian YT, Liu Q, Xu DK, Zhao P. The clinical value of serum CEA,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, and CA242 in the diagnosis and prognosis of pancreatic cancer.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J Surg Oncol</w:t>
      </w:r>
      <w:r w:rsidRPr="00EC2865">
        <w:rPr>
          <w:rFonts w:ascii="Book Antiqua" w:eastAsia="Book Antiqua" w:hAnsi="Book Antiqua" w:cs="Book Antiqua"/>
          <w:color w:val="000000"/>
        </w:rPr>
        <w:t xml:space="preserve"> 2005;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C2865">
        <w:rPr>
          <w:rFonts w:ascii="Book Antiqua" w:eastAsia="Book Antiqua" w:hAnsi="Book Antiqua" w:cs="Book Antiqua"/>
          <w:color w:val="000000"/>
        </w:rPr>
        <w:t>: 164-169 [PMID: 15698733 DOI: 10.1016/j.ejso.2004.09.007]</w:t>
      </w:r>
    </w:p>
    <w:p w14:paraId="2D8E16BA" w14:textId="053985DA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46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Gui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J-C,</w:t>
      </w:r>
      <w:r w:rsidRPr="00EC2865">
        <w:rPr>
          <w:rFonts w:ascii="Book Antiqua" w:eastAsia="Book Antiqua" w:hAnsi="Book Antiqua" w:cs="Book Antiqua"/>
          <w:color w:val="000000"/>
        </w:rPr>
        <w:t xml:space="preserve"> Yan W-L, Liu X-D.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and CA242 as tumor markers for the diagnosis of pancreatic cancer: a meta-analysis. </w:t>
      </w:r>
      <w:r w:rsidRPr="00EC2865">
        <w:rPr>
          <w:rFonts w:ascii="Book Antiqua" w:eastAsia="Book Antiqua" w:hAnsi="Book Antiqua" w:cs="Book Antiqua"/>
          <w:i/>
          <w:color w:val="000000"/>
        </w:rPr>
        <w:t>Clin Exp Med</w:t>
      </w:r>
      <w:r w:rsidR="00ED53F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2014;</w:t>
      </w:r>
      <w:r w:rsidR="00ED53F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14</w:t>
      </w:r>
      <w:r w:rsidRPr="00EC2865">
        <w:rPr>
          <w:rFonts w:ascii="Book Antiqua" w:eastAsia="Book Antiqua" w:hAnsi="Book Antiqua" w:cs="Book Antiqua"/>
          <w:color w:val="000000"/>
        </w:rPr>
        <w:t>:</w:t>
      </w:r>
      <w:r w:rsidR="00ED53F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225-</w:t>
      </w:r>
      <w:r w:rsidR="00ED53F5" w:rsidRPr="00EC2865">
        <w:rPr>
          <w:rFonts w:ascii="Book Antiqua" w:hAnsi="Book Antiqua" w:cs="Book Antiqua"/>
          <w:color w:val="000000"/>
          <w:lang w:eastAsia="zh-CN"/>
        </w:rPr>
        <w:t>2</w:t>
      </w:r>
      <w:r w:rsidRPr="00EC2865">
        <w:rPr>
          <w:rFonts w:ascii="Book Antiqua" w:eastAsia="Book Antiqua" w:hAnsi="Book Antiqua" w:cs="Book Antiqua"/>
          <w:color w:val="000000"/>
        </w:rPr>
        <w:t>33</w:t>
      </w:r>
      <w:r w:rsidR="00ED53F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[DOI:</w:t>
      </w:r>
      <w:r w:rsidR="00ED53F5" w:rsidRPr="00EC2865">
        <w:rPr>
          <w:rFonts w:ascii="Book Antiqua" w:hAnsi="Book Antiqua" w:cs="Book Antiqua"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10.1007/s10238-013-0234-9]</w:t>
      </w:r>
    </w:p>
    <w:p w14:paraId="3F0AB370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lastRenderedPageBreak/>
        <w:t xml:space="preserve">47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Coppin L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Benomar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Corfiotti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Cattan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S, Renaud F,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Lapere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Leteurtre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Vantyghem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MC, Truant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Pigny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P. CA-125, but not galectin-3, complements CA 19-9 for discriminating ductal adenocarcinoma versus non-malignant pancreatic diseases.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Pancreatology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2016;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C2865">
        <w:rPr>
          <w:rFonts w:ascii="Book Antiqua" w:eastAsia="Book Antiqua" w:hAnsi="Book Antiqua" w:cs="Book Antiqua"/>
          <w:color w:val="000000"/>
        </w:rPr>
        <w:t>: 115-120 [PMID: 26613889 DOI: 10.1016/j.pan.2015.10.008]</w:t>
      </w:r>
    </w:p>
    <w:p w14:paraId="1892AFAC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48 </w:t>
      </w:r>
      <w:proofErr w:type="spellStart"/>
      <w:r w:rsidRPr="00EC2865">
        <w:rPr>
          <w:rFonts w:ascii="Book Antiqua" w:eastAsia="Book Antiqua" w:hAnsi="Book Antiqua" w:cs="Book Antiqua"/>
          <w:b/>
          <w:bCs/>
          <w:color w:val="000000"/>
        </w:rPr>
        <w:t>Ballehaninna</w:t>
      </w:r>
      <w:proofErr w:type="spellEnd"/>
      <w:r w:rsidRPr="00EC2865">
        <w:rPr>
          <w:rFonts w:ascii="Book Antiqua" w:eastAsia="Book Antiqua" w:hAnsi="Book Antiqua" w:cs="Book Antiqua"/>
          <w:b/>
          <w:bCs/>
          <w:color w:val="000000"/>
        </w:rPr>
        <w:t xml:space="preserve"> UK</w:t>
      </w:r>
      <w:r w:rsidRPr="00EC2865">
        <w:rPr>
          <w:rFonts w:ascii="Book Antiqua" w:eastAsia="Book Antiqua" w:hAnsi="Book Antiqua" w:cs="Book Antiqua"/>
          <w:color w:val="000000"/>
        </w:rPr>
        <w:t xml:space="preserve">, Chamberlain RS. Biomarkers for pancreatic cancer: promising new markers and options beyond CA 19-9. </w:t>
      </w:r>
      <w:proofErr w:type="spellStart"/>
      <w:r w:rsidRPr="00EC2865">
        <w:rPr>
          <w:rFonts w:ascii="Book Antiqua" w:eastAsia="Book Antiqua" w:hAnsi="Book Antiqua" w:cs="Book Antiqua"/>
          <w:i/>
          <w:iCs/>
          <w:color w:val="000000"/>
        </w:rPr>
        <w:t>Tumour</w:t>
      </w:r>
      <w:proofErr w:type="spellEnd"/>
      <w:r w:rsidRPr="00EC2865">
        <w:rPr>
          <w:rFonts w:ascii="Book Antiqua" w:eastAsia="Book Antiqua" w:hAnsi="Book Antiqua" w:cs="Book Antiqua"/>
          <w:i/>
          <w:iCs/>
          <w:color w:val="000000"/>
        </w:rPr>
        <w:t xml:space="preserve"> Biol</w:t>
      </w:r>
      <w:r w:rsidRPr="00EC2865">
        <w:rPr>
          <w:rFonts w:ascii="Book Antiqua" w:eastAsia="Book Antiqua" w:hAnsi="Book Antiqua" w:cs="Book Antiqua"/>
          <w:color w:val="000000"/>
        </w:rPr>
        <w:t xml:space="preserve"> 2013;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C2865">
        <w:rPr>
          <w:rFonts w:ascii="Book Antiqua" w:eastAsia="Book Antiqua" w:hAnsi="Book Antiqua" w:cs="Book Antiqua"/>
          <w:color w:val="000000"/>
        </w:rPr>
        <w:t>: 3279-3292 [PMID: 23949878 DOI: 10.1007/s13277-013-1033-3]</w:t>
      </w:r>
    </w:p>
    <w:p w14:paraId="4E6A271C" w14:textId="61DF4E62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49 </w:t>
      </w:r>
      <w:r w:rsidR="00AE1B70" w:rsidRPr="00EC2865">
        <w:rPr>
          <w:rFonts w:ascii="Book Antiqua" w:eastAsia="Book Antiqua" w:hAnsi="Book Antiqua" w:cs="Book Antiqua"/>
          <w:b/>
          <w:bCs/>
          <w:color w:val="000000"/>
        </w:rPr>
        <w:t>Lee HS,</w:t>
      </w:r>
      <w:r w:rsidR="00AE1B70" w:rsidRPr="00EC2865">
        <w:rPr>
          <w:rFonts w:ascii="Book Antiqua" w:eastAsia="Book Antiqua" w:hAnsi="Book Antiqua" w:cs="Book Antiqua"/>
          <w:color w:val="000000"/>
        </w:rPr>
        <w:t xml:space="preserve"> Jang CY, Kim SA, Park SB, Jung DE, Kim BO,</w:t>
      </w:r>
      <w:r w:rsidR="00737EFF" w:rsidRPr="00EC2865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="00AE1B70" w:rsidRPr="00EC2865">
        <w:rPr>
          <w:rFonts w:ascii="Book Antiqua" w:eastAsia="Book Antiqua" w:hAnsi="Book Antiqua" w:cs="Book Antiqua"/>
          <w:color w:val="000000"/>
        </w:rPr>
        <w:t xml:space="preserve">. Combined use of CEMIP and CA 19-9 enhances diagnostic accuracy for pancreatic cancer. </w:t>
      </w:r>
      <w:r w:rsidR="00AE1B70" w:rsidRPr="00EC2865">
        <w:rPr>
          <w:rFonts w:ascii="Book Antiqua" w:eastAsia="Book Antiqua" w:hAnsi="Book Antiqua" w:cs="Book Antiqua"/>
          <w:i/>
          <w:iCs/>
          <w:color w:val="000000"/>
        </w:rPr>
        <w:t>Sci Rep.</w:t>
      </w:r>
      <w:r w:rsidR="00AE1B70" w:rsidRPr="00EC2865">
        <w:rPr>
          <w:rFonts w:ascii="Book Antiqua" w:eastAsia="Book Antiqua" w:hAnsi="Book Antiqua" w:cs="Book Antiqua"/>
          <w:color w:val="000000"/>
        </w:rPr>
        <w:t xml:space="preserve"> 2018 21;</w:t>
      </w:r>
      <w:r w:rsidR="00726BF6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="00AE1B70" w:rsidRPr="00EC2865">
        <w:rPr>
          <w:rFonts w:ascii="Book Antiqua" w:eastAsia="Book Antiqua" w:hAnsi="Book Antiqua" w:cs="Book Antiqua"/>
          <w:b/>
          <w:bCs/>
          <w:color w:val="000000"/>
        </w:rPr>
        <w:t>8</w:t>
      </w:r>
      <w:r w:rsidR="00AE1B70" w:rsidRPr="00EC2865">
        <w:rPr>
          <w:rFonts w:ascii="Book Antiqua" w:eastAsia="Book Antiqua" w:hAnsi="Book Antiqua" w:cs="Book Antiqua"/>
          <w:color w:val="000000"/>
        </w:rPr>
        <w:t>: 3383 [PMID: 29467409 DOI: 10.1038/s41598-018-21823-x]</w:t>
      </w:r>
    </w:p>
    <w:p w14:paraId="596B3DE7" w14:textId="028B8FB0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50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Lin C</w:t>
      </w:r>
      <w:r w:rsidRPr="00EC2865">
        <w:rPr>
          <w:rFonts w:ascii="Book Antiqua" w:eastAsia="Book Antiqua" w:hAnsi="Book Antiqua" w:cs="Book Antiqua"/>
          <w:color w:val="000000"/>
        </w:rPr>
        <w:t xml:space="preserve">, Wu WC, Zhao GC, Wang DS, Lou WH,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DY. ITRAQ-based quantitative proteomics reveals apolipoprotein A-I and transferrin as potential serum markers in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negative pancreatic ductal adenocarcinoma.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Medicine (Baltimore)</w:t>
      </w:r>
      <w:r w:rsidRPr="00EC2865">
        <w:rPr>
          <w:rFonts w:ascii="Book Antiqua" w:eastAsia="Book Antiqua" w:hAnsi="Book Antiqua" w:cs="Book Antiqua"/>
          <w:color w:val="000000"/>
        </w:rPr>
        <w:t xml:space="preserve"> 2016;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C2865">
        <w:rPr>
          <w:rFonts w:ascii="Book Antiqua" w:eastAsia="Book Antiqua" w:hAnsi="Book Antiqua" w:cs="Book Antiqua"/>
          <w:color w:val="000000"/>
        </w:rPr>
        <w:t>: e4527 [PMID: 27495108 DOI: 10.1097/MD.0000000000004527]</w:t>
      </w:r>
    </w:p>
    <w:p w14:paraId="0232B3DE" w14:textId="7CD412DD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51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Xu HX</w:t>
      </w:r>
      <w:r w:rsidRPr="00EC2865">
        <w:rPr>
          <w:rFonts w:ascii="Book Antiqua" w:eastAsia="Book Antiqua" w:hAnsi="Book Antiqua" w:cs="Book Antiqua"/>
          <w:color w:val="000000"/>
        </w:rPr>
        <w:t xml:space="preserve">, Liu L, Xiang JF, Wang WQ, Qi ZH, Wu CT, Liu C, Long J, Xu J, Ni QX, Yu XJ. Postoperative serum CEA and CA125 levels are supplementary to perioperative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levels in predicting operative outcomes of pancreatic ductal adenocarcinoma.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Pr="00EC2865">
        <w:rPr>
          <w:rFonts w:ascii="Book Antiqua" w:eastAsia="Book Antiqua" w:hAnsi="Book Antiqua" w:cs="Book Antiqua"/>
          <w:color w:val="000000"/>
        </w:rPr>
        <w:t xml:space="preserve"> 2017;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EC2865">
        <w:rPr>
          <w:rFonts w:ascii="Book Antiqua" w:eastAsia="Book Antiqua" w:hAnsi="Book Antiqua" w:cs="Book Antiqua"/>
          <w:color w:val="000000"/>
        </w:rPr>
        <w:t>: 373-384 [PMID: 27838102 DOI: 10.1016/j.surg.2016.08.005]</w:t>
      </w:r>
    </w:p>
    <w:p w14:paraId="6E2B032B" w14:textId="77777777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52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Nolen BM,</w:t>
      </w:r>
      <w:r w:rsidRPr="00EC2865">
        <w:rPr>
          <w:rFonts w:ascii="Book Antiqua" w:eastAsia="Book Antiqua" w:hAnsi="Book Antiqua" w:cs="Book Antiqua"/>
          <w:color w:val="000000"/>
        </w:rPr>
        <w:t xml:space="preserve"> Brand RE, Prosser D,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Velikokhatnaya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L, Allen PJ,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Zeh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HJ</w:t>
      </w:r>
      <w:r w:rsidRPr="00EC2865">
        <w:rPr>
          <w:rFonts w:ascii="Book Antiqua" w:hAnsi="Book Antiqua" w:cs="Book Antiqua"/>
          <w:color w:val="000000"/>
          <w:lang w:eastAsia="zh-CN"/>
        </w:rPr>
        <w:t>.</w:t>
      </w:r>
      <w:r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Prediagnostic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serum biomarkers as early detection tools for pancreatic cancer in a large prospective cohort study.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PLoS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One. 2014;9(4</w:t>
      </w:r>
      <w:proofErr w:type="gramStart"/>
      <w:r w:rsidRPr="00EC2865">
        <w:rPr>
          <w:rFonts w:ascii="Book Antiqua" w:eastAsia="Book Antiqua" w:hAnsi="Book Antiqua" w:cs="Book Antiqua"/>
          <w:color w:val="000000"/>
        </w:rPr>
        <w:t>):e</w:t>
      </w:r>
      <w:proofErr w:type="gramEnd"/>
      <w:r w:rsidRPr="00EC2865">
        <w:rPr>
          <w:rFonts w:ascii="Book Antiqua" w:eastAsia="Book Antiqua" w:hAnsi="Book Antiqua" w:cs="Book Antiqua"/>
          <w:color w:val="000000"/>
        </w:rPr>
        <w:t>94928. [DOI:10.1371/journal.pone.0094928]</w:t>
      </w:r>
    </w:p>
    <w:p w14:paraId="03257952" w14:textId="51F039E2" w:rsidR="00DD0A1C" w:rsidRPr="00EC2865" w:rsidRDefault="00DD0A1C" w:rsidP="00EC28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2865">
        <w:rPr>
          <w:rFonts w:ascii="Book Antiqua" w:eastAsia="Book Antiqua" w:hAnsi="Book Antiqua" w:cs="Book Antiqua"/>
          <w:color w:val="000000"/>
        </w:rPr>
        <w:t xml:space="preserve">53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O'Brien DP</w:t>
      </w:r>
      <w:r w:rsidRPr="00EC286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Sandanayake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NS, Jenkinson C, Gentry-Maharaj A,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Apostolidou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Fourkala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EO,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Camuzeaux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Blyuss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Gunu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Dawnay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Zaikin</w:t>
      </w:r>
      <w:proofErr w:type="spellEnd"/>
      <w:r w:rsidRPr="00EC2865">
        <w:rPr>
          <w:rFonts w:ascii="Book Antiqua" w:eastAsia="Book Antiqua" w:hAnsi="Book Antiqua" w:cs="Book Antiqua"/>
          <w:color w:val="000000"/>
        </w:rPr>
        <w:t xml:space="preserve"> A, Smith RC, Jacobs IJ, Menon U, Costello E, Pereira SP, Timms JF. Serum </w:t>
      </w:r>
      <w:r w:rsidR="00C30982" w:rsidRPr="00EC2865">
        <w:rPr>
          <w:rFonts w:ascii="Book Antiqua" w:eastAsia="Book Antiqua" w:hAnsi="Book Antiqua" w:cs="Book Antiqua"/>
          <w:color w:val="000000"/>
        </w:rPr>
        <w:t>CA 19-9</w:t>
      </w:r>
      <w:r w:rsidRPr="00EC2865">
        <w:rPr>
          <w:rFonts w:ascii="Book Antiqua" w:eastAsia="Book Antiqua" w:hAnsi="Book Antiqua" w:cs="Book Antiqua"/>
          <w:color w:val="000000"/>
        </w:rPr>
        <w:t xml:space="preserve"> is significantly upregulated up to 2 years before diagnosis with pancreatic cancer: implications for early disease detection. </w:t>
      </w:r>
      <w:r w:rsidRPr="00EC2865">
        <w:rPr>
          <w:rFonts w:ascii="Book Antiqua" w:eastAsia="Book Antiqua" w:hAnsi="Book Antiqua" w:cs="Book Antiqua"/>
          <w:i/>
          <w:iCs/>
          <w:color w:val="000000"/>
        </w:rPr>
        <w:t>Clin Cancer Res</w:t>
      </w:r>
      <w:r w:rsidRPr="00EC2865">
        <w:rPr>
          <w:rFonts w:ascii="Book Antiqua" w:eastAsia="Book Antiqua" w:hAnsi="Book Antiqua" w:cs="Book Antiqua"/>
          <w:color w:val="000000"/>
        </w:rPr>
        <w:t xml:space="preserve"> 2015;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C2865">
        <w:rPr>
          <w:rFonts w:ascii="Book Antiqua" w:eastAsia="Book Antiqua" w:hAnsi="Book Antiqua" w:cs="Book Antiqua"/>
          <w:color w:val="000000"/>
        </w:rPr>
        <w:t>: 622-631 [PMID: 24938522 DOI: 10.1158/1078-0432.CCR-14-0365]</w:t>
      </w:r>
    </w:p>
    <w:p w14:paraId="519ABFB3" w14:textId="0C8BCFF8" w:rsidR="002F4613" w:rsidRPr="00EC2865" w:rsidRDefault="002F4613" w:rsidP="00EC286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B4C7C5F" w14:textId="77777777" w:rsidR="007A4AD0" w:rsidRDefault="007A4AD0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FABEA2C" w14:textId="42596A36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1437A59" w14:textId="404C31C9" w:rsidR="00A77B3E" w:rsidRPr="007A4AD0" w:rsidRDefault="00264F04" w:rsidP="00EC28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Local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Ethics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Committee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approval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345/25.07.2019</w:t>
      </w:r>
      <w:r w:rsidR="007A4AD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4B96313" w14:textId="77777777" w:rsidR="00A77B3E" w:rsidRDefault="00A77B3E" w:rsidP="00EC28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05D2B05" w14:textId="77777777" w:rsidR="007A4AD0" w:rsidRPr="00287B03" w:rsidRDefault="007A4AD0" w:rsidP="007A4AD0">
      <w:pPr>
        <w:spacing w:line="360" w:lineRule="auto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C7009F">
        <w:rPr>
          <w:rFonts w:ascii="Book Antiqua" w:hAnsi="Book Antiqua" w:hint="eastAsia"/>
          <w:b/>
          <w:bCs/>
          <w:iCs/>
          <w:color w:val="000000"/>
          <w:lang w:eastAsia="zh-CN"/>
        </w:rPr>
        <w:t>:</w:t>
      </w:r>
      <w:r w:rsidRPr="00C7009F">
        <w:rPr>
          <w:rFonts w:ascii="Book Antiqua" w:hAnsi="Book Antiqua"/>
          <w:b/>
          <w:bCs/>
          <w:iCs/>
          <w:color w:val="000000"/>
        </w:rPr>
        <w:t xml:space="preserve"> </w:t>
      </w:r>
      <w:r w:rsidRPr="00B1186C">
        <w:rPr>
          <w:rFonts w:ascii="Book Antiqua" w:hAnsi="Book Antiqua"/>
          <w:lang w:val="en-GB"/>
        </w:rPr>
        <w:t>All study participants or their legal guardian provided informed written consent about personal and medical data collection prior to stud</w:t>
      </w:r>
      <w:r>
        <w:rPr>
          <w:rFonts w:ascii="Book Antiqua" w:hAnsi="Book Antiqua"/>
          <w:lang w:val="en-GB"/>
        </w:rPr>
        <w:t>y enrolment.</w:t>
      </w:r>
    </w:p>
    <w:p w14:paraId="26CA0CE3" w14:textId="77777777" w:rsidR="007A4AD0" w:rsidRPr="007A4AD0" w:rsidRDefault="007A4AD0" w:rsidP="00EC28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1AB954" w14:textId="0DBF67D2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172B" w:rsidRPr="00EC2865">
        <w:rPr>
          <w:rFonts w:ascii="Book Antiqua" w:hAnsi="Book Antiqua" w:cs="Book Antiqua"/>
          <w:color w:val="000000"/>
          <w:lang w:eastAsia="zh-CN"/>
        </w:rPr>
        <w:t xml:space="preserve">All </w:t>
      </w:r>
      <w:r w:rsidRPr="00EC2865">
        <w:rPr>
          <w:rFonts w:ascii="Book Antiqua" w:eastAsia="Book Antiqua" w:hAnsi="Book Antiqua" w:cs="Book Antiqua"/>
          <w:color w:val="000000"/>
        </w:rPr>
        <w:t>authors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declare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conflict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interest.</w:t>
      </w:r>
    </w:p>
    <w:p w14:paraId="174494CC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3D0D2250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Data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sharing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available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upon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request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from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corresponding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author.</w:t>
      </w:r>
    </w:p>
    <w:p w14:paraId="3BEA267D" w14:textId="77777777" w:rsidR="00A77B3E" w:rsidRDefault="00A77B3E" w:rsidP="00EC28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E526E9" w14:textId="6B129494" w:rsidR="007A4AD0" w:rsidRDefault="007A4AD0" w:rsidP="007A4AD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Garamond-Bold"/>
          <w:bCs/>
          <w:color w:val="000000" w:themeColor="text1"/>
        </w:rPr>
      </w:pPr>
      <w:r w:rsidRPr="008D6DC2">
        <w:rPr>
          <w:rStyle w:val="Strong"/>
          <w:rFonts w:ascii="Book Antiqua" w:hAnsi="Book Antiqua"/>
        </w:rPr>
        <w:t>STROBE statement</w:t>
      </w:r>
      <w:r w:rsidRPr="00ED52F1">
        <w:rPr>
          <w:rStyle w:val="Strong"/>
          <w:rFonts w:ascii="Book Antiqua" w:eastAsia="SimSun" w:hAnsi="Book Antiqua" w:hint="eastAsia"/>
          <w:lang w:eastAsia="zh-CN"/>
        </w:rPr>
        <w:t>:</w:t>
      </w:r>
      <w:r w:rsidRPr="007A4AD0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C50D66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p w14:paraId="4928886C" w14:textId="77777777" w:rsidR="007A4AD0" w:rsidRPr="007A4AD0" w:rsidRDefault="007A4AD0" w:rsidP="00EC28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D35191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A251B" w:rsidRPr="00EC286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article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open-access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article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that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was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selected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in-house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editor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fully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peer-reviewed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external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reviewers.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distributed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accordance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with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Creative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Commons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Attribution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(CC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BY-NC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4.0)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license,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which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permits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others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to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distribute,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remix,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adapt,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build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upon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work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non-commercially,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license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their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derivative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works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different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terms,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provided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original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work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properly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cited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the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use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is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non-commercial.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See: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5ECFE71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4FEA1BED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Provenance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and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peer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review: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Invited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article;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Externally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peer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reviewed.</w:t>
      </w:r>
    </w:p>
    <w:p w14:paraId="633E3BFF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Peer-review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model: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Single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blind</w:t>
      </w:r>
    </w:p>
    <w:p w14:paraId="65908ADD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752C2955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Peer-review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started: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March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31,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2022</w:t>
      </w:r>
    </w:p>
    <w:p w14:paraId="3A3A950B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First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decision: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April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28,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2022</w:t>
      </w:r>
    </w:p>
    <w:p w14:paraId="7474A7E0" w14:textId="51DB5F35" w:rsidR="00A77B3E" w:rsidRPr="00EC2865" w:rsidRDefault="00264F04" w:rsidP="00EC28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Article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in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press: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A68" w:rsidRPr="00EC2865">
        <w:rPr>
          <w:rFonts w:ascii="Book Antiqua" w:hAnsi="Book Antiqua" w:cs="Book Antiqua"/>
          <w:bCs/>
          <w:color w:val="000000"/>
          <w:lang w:eastAsia="zh-CN"/>
        </w:rPr>
        <w:t>June 26, 2022</w:t>
      </w:r>
    </w:p>
    <w:p w14:paraId="3A593742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0BA9B4A0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Specialty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type: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Oncology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</w:p>
    <w:p w14:paraId="088302D8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Country/Territory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of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origin: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Romania</w:t>
      </w:r>
    </w:p>
    <w:p w14:paraId="2510CC19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Peer-review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report’s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scientific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quality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729455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Grade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A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(Excellent):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</w:t>
      </w:r>
    </w:p>
    <w:p w14:paraId="16B12BAA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Grade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B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(Very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good):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</w:t>
      </w:r>
    </w:p>
    <w:p w14:paraId="25E4E7BC" w14:textId="19B26D06" w:rsidR="00A77B3E" w:rsidRPr="00B36584" w:rsidRDefault="00264F04" w:rsidP="00EC28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eastAsia="Book Antiqua" w:hAnsi="Book Antiqua" w:cs="Book Antiqua"/>
          <w:color w:val="000000"/>
        </w:rPr>
        <w:t>Grade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(Good):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C</w:t>
      </w:r>
      <w:r w:rsidR="00B36584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599ADC01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Grade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(Fair):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</w:t>
      </w:r>
    </w:p>
    <w:p w14:paraId="24F701DC" w14:textId="77777777" w:rsidR="00A77B3E" w:rsidRPr="00EC2865" w:rsidRDefault="00264F04" w:rsidP="00EC2865">
      <w:pPr>
        <w:spacing w:line="360" w:lineRule="auto"/>
        <w:jc w:val="both"/>
        <w:rPr>
          <w:rFonts w:ascii="Book Antiqua" w:hAnsi="Book Antiqua"/>
        </w:rPr>
      </w:pPr>
      <w:r w:rsidRPr="00EC2865">
        <w:rPr>
          <w:rFonts w:ascii="Book Antiqua" w:eastAsia="Book Antiqua" w:hAnsi="Book Antiqua" w:cs="Book Antiqua"/>
          <w:color w:val="000000"/>
        </w:rPr>
        <w:t>Grade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E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(Poor):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0</w:t>
      </w:r>
    </w:p>
    <w:p w14:paraId="330F1330" w14:textId="77777777" w:rsidR="00A77B3E" w:rsidRPr="00EC2865" w:rsidRDefault="00A77B3E" w:rsidP="00EC2865">
      <w:pPr>
        <w:spacing w:line="360" w:lineRule="auto"/>
        <w:jc w:val="both"/>
        <w:rPr>
          <w:rFonts w:ascii="Book Antiqua" w:hAnsi="Book Antiqua"/>
        </w:rPr>
      </w:pPr>
    </w:p>
    <w:p w14:paraId="645FF01A" w14:textId="264E3BCB" w:rsidR="00A77B3E" w:rsidRPr="00EC2865" w:rsidRDefault="00264F04" w:rsidP="00EC28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65">
        <w:rPr>
          <w:rFonts w:ascii="Book Antiqua" w:eastAsia="Book Antiqua" w:hAnsi="Book Antiqua" w:cs="Book Antiqua"/>
          <w:b/>
          <w:color w:val="000000"/>
        </w:rPr>
        <w:t>P-Reviewer: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Shalli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K,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United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Kingdom;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Singh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United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States;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C2865">
        <w:rPr>
          <w:rFonts w:ascii="Book Antiqua" w:eastAsia="Book Antiqua" w:hAnsi="Book Antiqua" w:cs="Book Antiqua"/>
          <w:color w:val="000000"/>
        </w:rPr>
        <w:t>Zimmitti</w:t>
      </w:r>
      <w:proofErr w:type="spellEnd"/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G,</w:t>
      </w:r>
      <w:r w:rsidR="004A251B" w:rsidRPr="00EC2865">
        <w:rPr>
          <w:rFonts w:ascii="Book Antiqua" w:eastAsia="Book Antiqua" w:hAnsi="Book Antiqua" w:cs="Book Antiqua"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color w:val="000000"/>
        </w:rPr>
        <w:t>Italy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S-Editor: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172B" w:rsidRPr="00EC2865">
        <w:rPr>
          <w:rFonts w:ascii="Book Antiqua" w:hAnsi="Book Antiqua" w:cs="Book Antiqua"/>
          <w:color w:val="000000"/>
          <w:lang w:eastAsia="zh-CN"/>
        </w:rPr>
        <w:t>Wang LL</w:t>
      </w:r>
      <w:r w:rsidR="003C172B" w:rsidRPr="00EC286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EC2865">
        <w:rPr>
          <w:rFonts w:ascii="Book Antiqua" w:eastAsia="Book Antiqua" w:hAnsi="Book Antiqua" w:cs="Book Antiqua"/>
          <w:b/>
          <w:color w:val="000000"/>
        </w:rPr>
        <w:t>L-Editor: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122B" w:rsidRPr="00EC2865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C2865">
        <w:rPr>
          <w:rFonts w:ascii="Book Antiqua" w:eastAsia="Book Antiqua" w:hAnsi="Book Antiqua" w:cs="Book Antiqua"/>
          <w:b/>
          <w:color w:val="000000"/>
        </w:rPr>
        <w:t>P-Editor:</w:t>
      </w:r>
      <w:r w:rsidR="004A251B" w:rsidRPr="00EC286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A68" w:rsidRPr="00EC2865">
        <w:rPr>
          <w:rFonts w:ascii="Book Antiqua" w:hAnsi="Book Antiqua" w:cs="Book Antiqua"/>
          <w:color w:val="000000"/>
          <w:lang w:eastAsia="zh-CN"/>
        </w:rPr>
        <w:t>Wang LL</w:t>
      </w:r>
    </w:p>
    <w:p w14:paraId="4F8B0337" w14:textId="77777777" w:rsidR="00B97208" w:rsidRPr="00EC2865" w:rsidRDefault="00B97208" w:rsidP="00EC28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DB62B74" w14:textId="77777777" w:rsidR="001D7A68" w:rsidRPr="00EC2865" w:rsidRDefault="001D7A68" w:rsidP="00EC2865">
      <w:pPr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65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61C642C5" w14:textId="2258A4C7" w:rsidR="003C172B" w:rsidRPr="00EC2865" w:rsidRDefault="00B97208" w:rsidP="00EC28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65">
        <w:rPr>
          <w:rFonts w:ascii="Book Antiqua" w:hAnsi="Book Antiqua" w:cs="Book Antiqua"/>
          <w:b/>
          <w:color w:val="000000"/>
          <w:lang w:eastAsia="zh-CN"/>
        </w:rPr>
        <w:lastRenderedPageBreak/>
        <w:t>Figure Legends</w:t>
      </w:r>
    </w:p>
    <w:p w14:paraId="55072E12" w14:textId="481B3CC0" w:rsidR="00565565" w:rsidRPr="00EC2865" w:rsidRDefault="00834D64" w:rsidP="00EC28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65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3E15DC1C" wp14:editId="02F33A96">
            <wp:extent cx="5041900" cy="1828800"/>
            <wp:effectExtent l="0" t="0" r="6350" b="0"/>
            <wp:docPr id="1" name="图片 1" descr="D:\小桌面\新建文件夹\SE\jdz-pdf\76801\pdf\7680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801\pdf\76801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7D073" w14:textId="26D9A195" w:rsidR="00B97208" w:rsidRPr="00EC2865" w:rsidRDefault="00DD0A1C" w:rsidP="00EC28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C2865">
        <w:rPr>
          <w:rFonts w:ascii="Book Antiqua" w:hAnsi="Book Antiqua" w:cs="Book Antiqua"/>
          <w:b/>
          <w:color w:val="000000"/>
          <w:lang w:eastAsia="zh-CN"/>
        </w:rPr>
        <w:t xml:space="preserve">Figure 1 Causes of elevated </w:t>
      </w:r>
      <w:r w:rsidR="003C172B" w:rsidRPr="00EC2865">
        <w:rPr>
          <w:rFonts w:ascii="Book Antiqua" w:hAnsi="Book Antiqua" w:cs="Book Antiqua"/>
          <w:b/>
          <w:color w:val="000000"/>
          <w:lang w:eastAsia="zh-CN"/>
        </w:rPr>
        <w:t>carbohydrate antigen 19-9</w:t>
      </w:r>
      <w:r w:rsidRPr="00EC2865">
        <w:rPr>
          <w:rFonts w:ascii="Book Antiqua" w:hAnsi="Book Antiqua" w:cs="Book Antiqua"/>
          <w:b/>
          <w:color w:val="000000"/>
          <w:lang w:eastAsia="zh-CN"/>
        </w:rPr>
        <w:t>.</w:t>
      </w:r>
      <w:r w:rsidR="00C21467" w:rsidRPr="00EC286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C21467" w:rsidRPr="00EC2865">
        <w:rPr>
          <w:rFonts w:ascii="Book Antiqua" w:hAnsi="Book Antiqua" w:cs="Book Antiqua"/>
          <w:color w:val="000000"/>
          <w:lang w:eastAsia="zh-CN"/>
        </w:rPr>
        <w:t>CA 19-9: carbohydrate antigen 19-9.</w:t>
      </w:r>
    </w:p>
    <w:p w14:paraId="0DFC5882" w14:textId="57F65B53" w:rsidR="00834D64" w:rsidRPr="00EC2865" w:rsidRDefault="00834D64" w:rsidP="00EC2865">
      <w:pPr>
        <w:jc w:val="both"/>
        <w:rPr>
          <w:rFonts w:ascii="Book Antiqua" w:hAnsi="Book Antiqua" w:cs="Book Antiqua"/>
          <w:color w:val="000000"/>
          <w:lang w:eastAsia="zh-CN"/>
        </w:rPr>
      </w:pPr>
      <w:r w:rsidRPr="00EC2865">
        <w:rPr>
          <w:rFonts w:ascii="Book Antiqua" w:hAnsi="Book Antiqua" w:cs="Book Antiqua"/>
          <w:color w:val="000000"/>
          <w:lang w:eastAsia="zh-CN"/>
        </w:rPr>
        <w:br w:type="page"/>
      </w:r>
    </w:p>
    <w:p w14:paraId="211A5F96" w14:textId="246897D6" w:rsidR="003C172B" w:rsidRPr="00EC2865" w:rsidRDefault="00834D64" w:rsidP="00EC28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C2865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76AF3089" wp14:editId="79B80A1B">
            <wp:extent cx="2655570" cy="2110740"/>
            <wp:effectExtent l="0" t="0" r="0" b="3810"/>
            <wp:docPr id="2" name="图片 2" descr="D:\小桌面\新建文件夹\SE\jdz-pdf\76801\pdf\76801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6801\pdf\76801-g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9CB3" w14:textId="43E3191B" w:rsidR="00DD0A1C" w:rsidRPr="00EC2865" w:rsidRDefault="00DD0A1C" w:rsidP="00EC28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65">
        <w:rPr>
          <w:rFonts w:ascii="Book Antiqua" w:hAnsi="Book Antiqua" w:cs="Book Antiqua"/>
          <w:b/>
          <w:color w:val="000000"/>
          <w:lang w:eastAsia="zh-CN"/>
        </w:rPr>
        <w:t xml:space="preserve">Figure 2 Interrelation between Lewis phenotype, </w:t>
      </w:r>
      <w:r w:rsidR="003C172B" w:rsidRPr="00EC2865">
        <w:rPr>
          <w:rFonts w:ascii="Book Antiqua" w:hAnsi="Book Antiqua" w:cs="Book Antiqua"/>
          <w:b/>
          <w:color w:val="000000"/>
          <w:lang w:eastAsia="zh-CN"/>
        </w:rPr>
        <w:t>carbohydrate antigen 19-9</w:t>
      </w:r>
      <w:r w:rsidRPr="00EC2865">
        <w:rPr>
          <w:rFonts w:ascii="Book Antiqua" w:hAnsi="Book Antiqua" w:cs="Book Antiqua"/>
          <w:b/>
          <w:color w:val="000000"/>
          <w:lang w:eastAsia="zh-CN"/>
        </w:rPr>
        <w:t xml:space="preserve"> and </w:t>
      </w:r>
      <w:r w:rsidR="003C172B" w:rsidRPr="00EC2865">
        <w:rPr>
          <w:rFonts w:ascii="Book Antiqua" w:hAnsi="Book Antiqua" w:cs="Book Antiqua"/>
          <w:b/>
          <w:color w:val="000000"/>
          <w:lang w:eastAsia="zh-CN"/>
        </w:rPr>
        <w:t>pancreatic ductal adenocarcinoma</w:t>
      </w:r>
      <w:r w:rsidRPr="00EC2865">
        <w:rPr>
          <w:rFonts w:ascii="Book Antiqua" w:hAnsi="Book Antiqua" w:cs="Book Antiqua"/>
          <w:b/>
          <w:color w:val="000000"/>
          <w:lang w:eastAsia="zh-CN"/>
        </w:rPr>
        <w:t>.</w:t>
      </w:r>
      <w:r w:rsidR="00D30FE0" w:rsidRPr="00EC286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D30FE0" w:rsidRPr="00EC2865">
        <w:rPr>
          <w:rFonts w:ascii="Book Antiqua" w:hAnsi="Book Antiqua" w:cs="Book Antiqua"/>
          <w:color w:val="000000"/>
          <w:lang w:eastAsia="zh-CN"/>
        </w:rPr>
        <w:t>CA 19-9: carbohydrate antigen 19-9; PDAC: Pancreatic ductal adenocarcinoma.</w:t>
      </w:r>
    </w:p>
    <w:p w14:paraId="24DC3E02" w14:textId="5B95A11E" w:rsidR="00834D64" w:rsidRPr="00EC2865" w:rsidRDefault="00834D64" w:rsidP="00EC2865">
      <w:pPr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65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1652D477" w14:textId="2830E2AC" w:rsidR="003C172B" w:rsidRPr="00EC2865" w:rsidRDefault="00834D64" w:rsidP="00EC28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65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0B65A2BB" wp14:editId="46619228">
            <wp:extent cx="2655570" cy="2931160"/>
            <wp:effectExtent l="0" t="0" r="0" b="2540"/>
            <wp:docPr id="3" name="图片 3" descr="D:\小桌面\新建文件夹\SE\jdz-pdf\76801\pdf\76801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6801\pdf\76801-g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6AED" w14:textId="54E7983E" w:rsidR="00DD0A1C" w:rsidRPr="00EC2865" w:rsidRDefault="00DD0A1C" w:rsidP="00EC28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C2865">
        <w:rPr>
          <w:rFonts w:ascii="Book Antiqua" w:hAnsi="Book Antiqua" w:cs="Book Antiqua"/>
          <w:b/>
          <w:color w:val="000000"/>
          <w:lang w:eastAsia="zh-CN"/>
        </w:rPr>
        <w:t xml:space="preserve">Figure 3 Usefulness of </w:t>
      </w:r>
      <w:r w:rsidR="003C172B" w:rsidRPr="00EC2865">
        <w:rPr>
          <w:rFonts w:ascii="Book Antiqua" w:hAnsi="Book Antiqua" w:cs="Book Antiqua"/>
          <w:b/>
          <w:color w:val="000000"/>
          <w:lang w:eastAsia="zh-CN"/>
        </w:rPr>
        <w:t>carbohydrate antigen 19-9</w:t>
      </w:r>
      <w:r w:rsidRPr="00EC2865">
        <w:rPr>
          <w:rFonts w:ascii="Book Antiqua" w:hAnsi="Book Antiqua" w:cs="Book Antiqua"/>
          <w:b/>
          <w:color w:val="000000"/>
          <w:lang w:eastAsia="zh-CN"/>
        </w:rPr>
        <w:t xml:space="preserve"> in </w:t>
      </w:r>
      <w:r w:rsidR="003C172B" w:rsidRPr="00EC2865">
        <w:rPr>
          <w:rFonts w:ascii="Book Antiqua" w:hAnsi="Book Antiqua" w:cs="Book Antiqua"/>
          <w:b/>
          <w:color w:val="000000"/>
          <w:lang w:eastAsia="zh-CN"/>
        </w:rPr>
        <w:t>pancreatic ductal adenocarcinoma</w:t>
      </w:r>
      <w:r w:rsidRPr="00EC2865">
        <w:rPr>
          <w:rFonts w:ascii="Book Antiqua" w:hAnsi="Book Antiqua" w:cs="Book Antiqua"/>
          <w:b/>
          <w:color w:val="000000"/>
          <w:lang w:eastAsia="zh-CN"/>
        </w:rPr>
        <w:t xml:space="preserve"> management.</w:t>
      </w:r>
      <w:r w:rsidR="0041466B" w:rsidRPr="00EC2865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1466B" w:rsidRPr="00EC2865">
        <w:rPr>
          <w:rFonts w:ascii="Book Antiqua" w:hAnsi="Book Antiqua" w:cs="Book Antiqua"/>
          <w:color w:val="000000"/>
          <w:lang w:eastAsia="zh-CN"/>
        </w:rPr>
        <w:t>CA 19-9: carbohydrate antigen 19-9; PDAC: Pancreatic ductal adenocarcinoma.</w:t>
      </w:r>
    </w:p>
    <w:p w14:paraId="15AECF28" w14:textId="77777777" w:rsidR="00B97208" w:rsidRPr="00EC2865" w:rsidRDefault="00B97208" w:rsidP="00EC28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393B804" w14:textId="77777777" w:rsidR="00565565" w:rsidRPr="00EC2865" w:rsidRDefault="00565565" w:rsidP="00EC2865">
      <w:pPr>
        <w:jc w:val="both"/>
        <w:rPr>
          <w:rFonts w:ascii="Book Antiqua" w:hAnsi="Book Antiqua"/>
          <w:b/>
          <w:lang w:eastAsia="zh-CN"/>
        </w:rPr>
      </w:pPr>
      <w:r w:rsidRPr="00EC2865">
        <w:rPr>
          <w:rFonts w:ascii="Book Antiqua" w:hAnsi="Book Antiqua"/>
          <w:b/>
          <w:lang w:eastAsia="zh-CN"/>
        </w:rPr>
        <w:br w:type="page"/>
      </w:r>
    </w:p>
    <w:p w14:paraId="05A8CB2E" w14:textId="3805A83F" w:rsidR="00540C50" w:rsidRDefault="00540C50" w:rsidP="00EC286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C2865">
        <w:rPr>
          <w:rFonts w:ascii="Book Antiqua" w:hAnsi="Book Antiqua"/>
          <w:b/>
          <w:lang w:eastAsia="zh-CN"/>
        </w:rPr>
        <w:lastRenderedPageBreak/>
        <w:t>Table 1 Characteristics of study patients according to carbohydrate antigen 19-9 value</w:t>
      </w:r>
    </w:p>
    <w:p w14:paraId="5194EDF1" w14:textId="38267FE8" w:rsidR="00DD0A1C" w:rsidRPr="00EC2865" w:rsidRDefault="00DD0A1C" w:rsidP="00EC2865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tbl>
      <w:tblPr>
        <w:tblW w:w="4997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55"/>
        <w:gridCol w:w="1918"/>
        <w:gridCol w:w="2054"/>
        <w:gridCol w:w="1227"/>
      </w:tblGrid>
      <w:tr w:rsidR="00DD0A1C" w:rsidRPr="00EC2865" w14:paraId="7F854A8D" w14:textId="77777777" w:rsidTr="00341C46">
        <w:tc>
          <w:tcPr>
            <w:tcW w:w="2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91EDA" w14:textId="77777777" w:rsidR="00DD0A1C" w:rsidRPr="00EC2865" w:rsidRDefault="00DD0A1C" w:rsidP="00EC2865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650B" w14:textId="7E2AC8D6" w:rsidR="00DD0A1C" w:rsidRPr="00EC2865" w:rsidRDefault="00DD0A1C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b/>
                <w:iCs/>
                <w:lang w:eastAsia="zh-CN"/>
              </w:rPr>
              <w:t>Group A (</w:t>
            </w:r>
            <w:r w:rsidR="00A4469F" w:rsidRPr="00EC2865">
              <w:rPr>
                <w:rFonts w:ascii="Book Antiqua" w:hAnsi="Book Antiqua"/>
                <w:b/>
                <w:i/>
                <w:iCs/>
                <w:lang w:eastAsia="zh-CN"/>
              </w:rPr>
              <w:t xml:space="preserve">n = </w:t>
            </w:r>
            <w:r w:rsidRPr="00EC2865">
              <w:rPr>
                <w:rFonts w:ascii="Book Antiqua" w:hAnsi="Book Antiqua"/>
                <w:b/>
                <w:iCs/>
                <w:lang w:eastAsia="zh-CN"/>
              </w:rPr>
              <w:t>29)</w:t>
            </w:r>
          </w:p>
        </w:tc>
        <w:tc>
          <w:tcPr>
            <w:tcW w:w="1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E144A" w14:textId="0877C91D" w:rsidR="00DD0A1C" w:rsidRPr="00EC2865" w:rsidRDefault="00DD0A1C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b/>
                <w:iCs/>
                <w:lang w:eastAsia="zh-CN"/>
              </w:rPr>
              <w:t>Group B (</w:t>
            </w:r>
            <w:r w:rsidR="00A4469F" w:rsidRPr="00EC2865">
              <w:rPr>
                <w:rFonts w:ascii="Book Antiqua" w:hAnsi="Book Antiqua"/>
                <w:b/>
                <w:i/>
                <w:iCs/>
                <w:lang w:eastAsia="zh-CN"/>
              </w:rPr>
              <w:t xml:space="preserve">n = </w:t>
            </w:r>
            <w:r w:rsidRPr="00EC2865">
              <w:rPr>
                <w:rFonts w:ascii="Book Antiqua" w:hAnsi="Book Antiqua"/>
                <w:b/>
                <w:iCs/>
                <w:lang w:eastAsia="zh-CN"/>
              </w:rPr>
              <w:t>82)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D24B0" w14:textId="0F4437A6" w:rsidR="00DD0A1C" w:rsidRPr="00EC2865" w:rsidRDefault="0020494E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b/>
                <w:i/>
                <w:iCs/>
                <w:lang w:eastAsia="zh-CN"/>
              </w:rPr>
              <w:t>P</w:t>
            </w:r>
            <w:r w:rsidR="00DD0A1C" w:rsidRPr="00EC2865">
              <w:rPr>
                <w:rFonts w:ascii="Book Antiqua" w:hAnsi="Book Antiqua"/>
                <w:b/>
                <w:iCs/>
                <w:lang w:eastAsia="zh-CN"/>
              </w:rPr>
              <w:t xml:space="preserve"> value</w:t>
            </w:r>
          </w:p>
        </w:tc>
      </w:tr>
      <w:tr w:rsidR="00540C50" w:rsidRPr="00EC2865" w14:paraId="7A43804C" w14:textId="77777777" w:rsidTr="00341C46">
        <w:tc>
          <w:tcPr>
            <w:tcW w:w="2221" w:type="pct"/>
            <w:tcBorders>
              <w:top w:val="single" w:sz="4" w:space="0" w:color="auto"/>
            </w:tcBorders>
            <w:shd w:val="clear" w:color="auto" w:fill="auto"/>
          </w:tcPr>
          <w:p w14:paraId="0FF03B82" w14:textId="2473A0B3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Patient demographics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</w:tcPr>
          <w:p w14:paraId="0E2797DC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</w:p>
        </w:tc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</w:tcPr>
          <w:p w14:paraId="1FF99E27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</w:tcPr>
          <w:p w14:paraId="4634FFBB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lang w:eastAsia="zh-CN"/>
              </w:rPr>
            </w:pPr>
          </w:p>
        </w:tc>
      </w:tr>
      <w:tr w:rsidR="00540C50" w:rsidRPr="00EC2865" w14:paraId="2A4E8233" w14:textId="77777777" w:rsidTr="00341C46">
        <w:tc>
          <w:tcPr>
            <w:tcW w:w="2221" w:type="pct"/>
            <w:shd w:val="clear" w:color="auto" w:fill="auto"/>
          </w:tcPr>
          <w:p w14:paraId="27F9F461" w14:textId="46B8B33E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Age in </w:t>
            </w:r>
            <w:proofErr w:type="spellStart"/>
            <w:r w:rsidRPr="00EC2865">
              <w:rPr>
                <w:rFonts w:ascii="Book Antiqua" w:hAnsi="Book Antiqua"/>
                <w:lang w:eastAsia="zh-CN"/>
              </w:rPr>
              <w:t>yr</w:t>
            </w:r>
            <w:proofErr w:type="spellEnd"/>
            <w:r w:rsidRPr="00EC2865">
              <w:rPr>
                <w:rFonts w:ascii="Book Antiqua" w:hAnsi="Book Antiqua"/>
                <w:lang w:eastAsia="zh-CN"/>
              </w:rPr>
              <w:t>, median</w:t>
            </w:r>
          </w:p>
        </w:tc>
        <w:tc>
          <w:tcPr>
            <w:tcW w:w="1025" w:type="pct"/>
            <w:shd w:val="clear" w:color="auto" w:fill="auto"/>
          </w:tcPr>
          <w:p w14:paraId="3B20E4C3" w14:textId="36C13328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64</w:t>
            </w:r>
          </w:p>
        </w:tc>
        <w:tc>
          <w:tcPr>
            <w:tcW w:w="1098" w:type="pct"/>
            <w:shd w:val="clear" w:color="auto" w:fill="auto"/>
          </w:tcPr>
          <w:p w14:paraId="77F4D72A" w14:textId="2CD45302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67</w:t>
            </w:r>
          </w:p>
        </w:tc>
        <w:tc>
          <w:tcPr>
            <w:tcW w:w="656" w:type="pct"/>
            <w:shd w:val="clear" w:color="auto" w:fill="auto"/>
          </w:tcPr>
          <w:p w14:paraId="06EF6DA8" w14:textId="68814685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0.241</w:t>
            </w:r>
          </w:p>
        </w:tc>
      </w:tr>
      <w:tr w:rsidR="00540C50" w:rsidRPr="00EC2865" w14:paraId="7D1FDAF9" w14:textId="77777777" w:rsidTr="00341C46">
        <w:tc>
          <w:tcPr>
            <w:tcW w:w="2221" w:type="pct"/>
            <w:shd w:val="clear" w:color="auto" w:fill="auto"/>
          </w:tcPr>
          <w:p w14:paraId="31F5BDC4" w14:textId="427B518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Male sex</w:t>
            </w:r>
          </w:p>
        </w:tc>
        <w:tc>
          <w:tcPr>
            <w:tcW w:w="1025" w:type="pct"/>
            <w:shd w:val="clear" w:color="auto" w:fill="auto"/>
          </w:tcPr>
          <w:p w14:paraId="3B7DE0FE" w14:textId="0FF29F0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58.62</w:t>
            </w:r>
          </w:p>
        </w:tc>
        <w:tc>
          <w:tcPr>
            <w:tcW w:w="1098" w:type="pct"/>
            <w:shd w:val="clear" w:color="auto" w:fill="auto"/>
          </w:tcPr>
          <w:p w14:paraId="672D537A" w14:textId="69CA945F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70.73</w:t>
            </w:r>
          </w:p>
        </w:tc>
        <w:tc>
          <w:tcPr>
            <w:tcW w:w="656" w:type="pct"/>
            <w:shd w:val="clear" w:color="auto" w:fill="auto"/>
          </w:tcPr>
          <w:p w14:paraId="50E85C0A" w14:textId="1BAAE465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0.333</w:t>
            </w:r>
          </w:p>
        </w:tc>
      </w:tr>
      <w:tr w:rsidR="00540C50" w:rsidRPr="00EC2865" w14:paraId="7C0A9199" w14:textId="77777777" w:rsidTr="00341C46">
        <w:tc>
          <w:tcPr>
            <w:tcW w:w="2221" w:type="pct"/>
            <w:shd w:val="clear" w:color="auto" w:fill="auto"/>
          </w:tcPr>
          <w:p w14:paraId="32EA8A34" w14:textId="089500F3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At risk behaviors</w:t>
            </w:r>
          </w:p>
        </w:tc>
        <w:tc>
          <w:tcPr>
            <w:tcW w:w="1025" w:type="pct"/>
            <w:shd w:val="clear" w:color="auto" w:fill="auto"/>
          </w:tcPr>
          <w:p w14:paraId="6AC4C561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</w:p>
        </w:tc>
        <w:tc>
          <w:tcPr>
            <w:tcW w:w="1098" w:type="pct"/>
            <w:shd w:val="clear" w:color="auto" w:fill="auto"/>
          </w:tcPr>
          <w:p w14:paraId="19D507F0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</w:p>
        </w:tc>
        <w:tc>
          <w:tcPr>
            <w:tcW w:w="656" w:type="pct"/>
            <w:shd w:val="clear" w:color="auto" w:fill="auto"/>
          </w:tcPr>
          <w:p w14:paraId="1C9E32AB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lang w:eastAsia="zh-CN"/>
              </w:rPr>
            </w:pPr>
          </w:p>
        </w:tc>
      </w:tr>
      <w:tr w:rsidR="00540C50" w:rsidRPr="00EC2865" w14:paraId="5419BD8A" w14:textId="77777777" w:rsidTr="00341C46">
        <w:tc>
          <w:tcPr>
            <w:tcW w:w="2221" w:type="pct"/>
            <w:shd w:val="clear" w:color="auto" w:fill="auto"/>
          </w:tcPr>
          <w:p w14:paraId="1EB32BC1" w14:textId="57522C70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Smoking</w:t>
            </w:r>
          </w:p>
        </w:tc>
        <w:tc>
          <w:tcPr>
            <w:tcW w:w="1025" w:type="pct"/>
            <w:shd w:val="clear" w:color="auto" w:fill="auto"/>
          </w:tcPr>
          <w:p w14:paraId="5AA23FA3" w14:textId="067FAD7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31.03</w:t>
            </w:r>
          </w:p>
        </w:tc>
        <w:tc>
          <w:tcPr>
            <w:tcW w:w="1098" w:type="pct"/>
            <w:shd w:val="clear" w:color="auto" w:fill="auto"/>
          </w:tcPr>
          <w:p w14:paraId="1D704238" w14:textId="6B2D78FA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28.04</w:t>
            </w:r>
          </w:p>
        </w:tc>
        <w:tc>
          <w:tcPr>
            <w:tcW w:w="656" w:type="pct"/>
            <w:shd w:val="clear" w:color="auto" w:fill="auto"/>
          </w:tcPr>
          <w:p w14:paraId="76A93316" w14:textId="4A87001D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0.946</w:t>
            </w:r>
          </w:p>
        </w:tc>
      </w:tr>
      <w:tr w:rsidR="00540C50" w:rsidRPr="00EC2865" w14:paraId="63538FD4" w14:textId="77777777" w:rsidTr="00341C46">
        <w:tc>
          <w:tcPr>
            <w:tcW w:w="2221" w:type="pct"/>
            <w:shd w:val="clear" w:color="auto" w:fill="auto"/>
          </w:tcPr>
          <w:p w14:paraId="47549D50" w14:textId="381C249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Drinker</w:t>
            </w:r>
          </w:p>
        </w:tc>
        <w:tc>
          <w:tcPr>
            <w:tcW w:w="1025" w:type="pct"/>
            <w:shd w:val="clear" w:color="auto" w:fill="auto"/>
          </w:tcPr>
          <w:p w14:paraId="1423D2DE" w14:textId="2AB47658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20.68</w:t>
            </w:r>
          </w:p>
        </w:tc>
        <w:tc>
          <w:tcPr>
            <w:tcW w:w="1098" w:type="pct"/>
            <w:shd w:val="clear" w:color="auto" w:fill="auto"/>
          </w:tcPr>
          <w:p w14:paraId="3D5D4918" w14:textId="682CDE5D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23.17</w:t>
            </w:r>
          </w:p>
        </w:tc>
        <w:tc>
          <w:tcPr>
            <w:tcW w:w="656" w:type="pct"/>
            <w:shd w:val="clear" w:color="auto" w:fill="auto"/>
          </w:tcPr>
          <w:p w14:paraId="3EC9EB45" w14:textId="1C5B922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b/>
                <w:i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0.987 </w:t>
            </w:r>
          </w:p>
        </w:tc>
      </w:tr>
      <w:tr w:rsidR="00540C50" w:rsidRPr="00EC2865" w14:paraId="19C5A256" w14:textId="77777777" w:rsidTr="00341C46">
        <w:tc>
          <w:tcPr>
            <w:tcW w:w="2221" w:type="pct"/>
            <w:shd w:val="clear" w:color="auto" w:fill="auto"/>
          </w:tcPr>
          <w:p w14:paraId="504F1B9F" w14:textId="6EBA1B3C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Clinical findings</w:t>
            </w:r>
          </w:p>
        </w:tc>
        <w:tc>
          <w:tcPr>
            <w:tcW w:w="1025" w:type="pct"/>
            <w:shd w:val="clear" w:color="auto" w:fill="auto"/>
          </w:tcPr>
          <w:p w14:paraId="05E3855F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98" w:type="pct"/>
            <w:shd w:val="clear" w:color="auto" w:fill="auto"/>
          </w:tcPr>
          <w:p w14:paraId="0480427D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56" w:type="pct"/>
            <w:shd w:val="clear" w:color="auto" w:fill="auto"/>
          </w:tcPr>
          <w:p w14:paraId="478378FF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44B064D7" w14:textId="77777777" w:rsidTr="00341C46">
        <w:tc>
          <w:tcPr>
            <w:tcW w:w="2221" w:type="pct"/>
            <w:shd w:val="clear" w:color="auto" w:fill="auto"/>
          </w:tcPr>
          <w:p w14:paraId="77F31B46" w14:textId="74B3AF06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Abdominal pain</w:t>
            </w:r>
          </w:p>
        </w:tc>
        <w:tc>
          <w:tcPr>
            <w:tcW w:w="1025" w:type="pct"/>
            <w:shd w:val="clear" w:color="auto" w:fill="auto"/>
          </w:tcPr>
          <w:p w14:paraId="446A551A" w14:textId="2C4E7E7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55.17</w:t>
            </w:r>
          </w:p>
        </w:tc>
        <w:tc>
          <w:tcPr>
            <w:tcW w:w="1098" w:type="pct"/>
            <w:shd w:val="clear" w:color="auto" w:fill="auto"/>
          </w:tcPr>
          <w:p w14:paraId="3E4F9173" w14:textId="5A56ED8E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76.83</w:t>
            </w:r>
          </w:p>
        </w:tc>
        <w:tc>
          <w:tcPr>
            <w:tcW w:w="656" w:type="pct"/>
            <w:shd w:val="clear" w:color="auto" w:fill="auto"/>
          </w:tcPr>
          <w:p w14:paraId="0D8BBBCD" w14:textId="53E4354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bCs/>
                <w:lang w:eastAsia="zh-CN"/>
              </w:rPr>
              <w:t>0.048</w:t>
            </w:r>
          </w:p>
        </w:tc>
      </w:tr>
      <w:tr w:rsidR="00540C50" w:rsidRPr="00EC2865" w14:paraId="48B46426" w14:textId="77777777" w:rsidTr="00341C46">
        <w:tc>
          <w:tcPr>
            <w:tcW w:w="2221" w:type="pct"/>
            <w:shd w:val="clear" w:color="auto" w:fill="auto"/>
          </w:tcPr>
          <w:p w14:paraId="064A958B" w14:textId="74DBE23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Jaundice</w:t>
            </w:r>
          </w:p>
        </w:tc>
        <w:tc>
          <w:tcPr>
            <w:tcW w:w="1025" w:type="pct"/>
            <w:shd w:val="clear" w:color="auto" w:fill="auto"/>
          </w:tcPr>
          <w:p w14:paraId="76579E8E" w14:textId="32815B00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27.58</w:t>
            </w:r>
          </w:p>
        </w:tc>
        <w:tc>
          <w:tcPr>
            <w:tcW w:w="1098" w:type="pct"/>
            <w:shd w:val="clear" w:color="auto" w:fill="auto"/>
          </w:tcPr>
          <w:p w14:paraId="1A6A9C1C" w14:textId="278CE9BD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29.26</w:t>
            </w:r>
          </w:p>
        </w:tc>
        <w:tc>
          <w:tcPr>
            <w:tcW w:w="656" w:type="pct"/>
            <w:shd w:val="clear" w:color="auto" w:fill="auto"/>
          </w:tcPr>
          <w:p w14:paraId="06F38EA7" w14:textId="63EFD039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0.946</w:t>
            </w:r>
          </w:p>
        </w:tc>
      </w:tr>
      <w:tr w:rsidR="00540C50" w:rsidRPr="00EC2865" w14:paraId="4931EBA5" w14:textId="77777777" w:rsidTr="00341C46">
        <w:tc>
          <w:tcPr>
            <w:tcW w:w="2221" w:type="pct"/>
            <w:shd w:val="clear" w:color="auto" w:fill="auto"/>
          </w:tcPr>
          <w:p w14:paraId="24F55820" w14:textId="02140F60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Weight loss</w:t>
            </w:r>
          </w:p>
        </w:tc>
        <w:tc>
          <w:tcPr>
            <w:tcW w:w="1025" w:type="pct"/>
            <w:shd w:val="clear" w:color="auto" w:fill="auto"/>
          </w:tcPr>
          <w:p w14:paraId="73429957" w14:textId="569E823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62.06</w:t>
            </w:r>
          </w:p>
        </w:tc>
        <w:tc>
          <w:tcPr>
            <w:tcW w:w="1098" w:type="pct"/>
            <w:shd w:val="clear" w:color="auto" w:fill="auto"/>
          </w:tcPr>
          <w:p w14:paraId="5D019704" w14:textId="19F6FFA8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63.41</w:t>
            </w:r>
          </w:p>
        </w:tc>
        <w:tc>
          <w:tcPr>
            <w:tcW w:w="656" w:type="pct"/>
            <w:shd w:val="clear" w:color="auto" w:fill="auto"/>
          </w:tcPr>
          <w:p w14:paraId="210B4A66" w14:textId="33BAA1EE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0.924</w:t>
            </w:r>
          </w:p>
        </w:tc>
      </w:tr>
      <w:tr w:rsidR="00540C50" w:rsidRPr="00EC2865" w14:paraId="4356D7C4" w14:textId="77777777" w:rsidTr="00341C46">
        <w:tc>
          <w:tcPr>
            <w:tcW w:w="2221" w:type="pct"/>
            <w:shd w:val="clear" w:color="auto" w:fill="auto"/>
          </w:tcPr>
          <w:p w14:paraId="73768D4E" w14:textId="26B01B3C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Diabetes mellitus</w:t>
            </w:r>
          </w:p>
        </w:tc>
        <w:tc>
          <w:tcPr>
            <w:tcW w:w="1025" w:type="pct"/>
            <w:shd w:val="clear" w:color="auto" w:fill="auto"/>
          </w:tcPr>
          <w:p w14:paraId="2617D8C2" w14:textId="4D11824C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34.48</w:t>
            </w:r>
          </w:p>
        </w:tc>
        <w:tc>
          <w:tcPr>
            <w:tcW w:w="1098" w:type="pct"/>
            <w:shd w:val="clear" w:color="auto" w:fill="auto"/>
          </w:tcPr>
          <w:p w14:paraId="7BE341D8" w14:textId="33C06B9C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34.14</w:t>
            </w:r>
          </w:p>
        </w:tc>
        <w:tc>
          <w:tcPr>
            <w:tcW w:w="656" w:type="pct"/>
            <w:shd w:val="clear" w:color="auto" w:fill="auto"/>
          </w:tcPr>
          <w:p w14:paraId="58620496" w14:textId="77ED1CE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0.845</w:t>
            </w:r>
          </w:p>
        </w:tc>
      </w:tr>
      <w:tr w:rsidR="00540C50" w:rsidRPr="00EC2865" w14:paraId="740F7237" w14:textId="77777777" w:rsidTr="00341C46">
        <w:tc>
          <w:tcPr>
            <w:tcW w:w="2221" w:type="pct"/>
            <w:shd w:val="clear" w:color="auto" w:fill="auto"/>
          </w:tcPr>
          <w:p w14:paraId="5F889BCB" w14:textId="5E79E27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Tumor localization</w:t>
            </w:r>
          </w:p>
        </w:tc>
        <w:tc>
          <w:tcPr>
            <w:tcW w:w="1025" w:type="pct"/>
            <w:shd w:val="clear" w:color="auto" w:fill="auto"/>
          </w:tcPr>
          <w:p w14:paraId="16CDB209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98" w:type="pct"/>
            <w:shd w:val="clear" w:color="auto" w:fill="auto"/>
          </w:tcPr>
          <w:p w14:paraId="6C33BD56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56" w:type="pct"/>
            <w:shd w:val="clear" w:color="auto" w:fill="auto"/>
          </w:tcPr>
          <w:p w14:paraId="17F383AE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2BFF4942" w14:textId="77777777" w:rsidTr="00341C46">
        <w:tc>
          <w:tcPr>
            <w:tcW w:w="2221" w:type="pct"/>
            <w:shd w:val="clear" w:color="auto" w:fill="auto"/>
          </w:tcPr>
          <w:p w14:paraId="30520683" w14:textId="04F0E8E3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Head, neck and uncinate</w:t>
            </w:r>
          </w:p>
        </w:tc>
        <w:tc>
          <w:tcPr>
            <w:tcW w:w="1025" w:type="pct"/>
            <w:shd w:val="clear" w:color="auto" w:fill="auto"/>
          </w:tcPr>
          <w:p w14:paraId="55D0913A" w14:textId="29230C28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62.06</w:t>
            </w:r>
          </w:p>
        </w:tc>
        <w:tc>
          <w:tcPr>
            <w:tcW w:w="1098" w:type="pct"/>
            <w:shd w:val="clear" w:color="auto" w:fill="auto"/>
          </w:tcPr>
          <w:p w14:paraId="3D603C68" w14:textId="40961D25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57.31</w:t>
            </w:r>
          </w:p>
        </w:tc>
        <w:tc>
          <w:tcPr>
            <w:tcW w:w="656" w:type="pct"/>
            <w:shd w:val="clear" w:color="auto" w:fill="auto"/>
          </w:tcPr>
          <w:p w14:paraId="2FFA2F8F" w14:textId="59E8DA46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0.820</w:t>
            </w:r>
          </w:p>
        </w:tc>
      </w:tr>
      <w:tr w:rsidR="00540C50" w:rsidRPr="00EC2865" w14:paraId="35386E10" w14:textId="77777777" w:rsidTr="00341C46">
        <w:tc>
          <w:tcPr>
            <w:tcW w:w="2221" w:type="pct"/>
            <w:shd w:val="clear" w:color="auto" w:fill="auto"/>
          </w:tcPr>
          <w:p w14:paraId="7025485E" w14:textId="550A945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Body and tail</w:t>
            </w:r>
          </w:p>
        </w:tc>
        <w:tc>
          <w:tcPr>
            <w:tcW w:w="1025" w:type="pct"/>
            <w:shd w:val="clear" w:color="auto" w:fill="auto"/>
          </w:tcPr>
          <w:p w14:paraId="61563EA6" w14:textId="11EA5A9A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37.93</w:t>
            </w:r>
          </w:p>
        </w:tc>
        <w:tc>
          <w:tcPr>
            <w:tcW w:w="1098" w:type="pct"/>
            <w:shd w:val="clear" w:color="auto" w:fill="auto"/>
          </w:tcPr>
          <w:p w14:paraId="44AE53ED" w14:textId="66A27CDE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42.68</w:t>
            </w:r>
          </w:p>
        </w:tc>
        <w:tc>
          <w:tcPr>
            <w:tcW w:w="656" w:type="pct"/>
            <w:shd w:val="clear" w:color="auto" w:fill="auto"/>
          </w:tcPr>
          <w:p w14:paraId="6ED67AF8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367DB219" w14:textId="77777777" w:rsidTr="00341C46">
        <w:tc>
          <w:tcPr>
            <w:tcW w:w="2221" w:type="pct"/>
            <w:shd w:val="clear" w:color="auto" w:fill="auto"/>
          </w:tcPr>
          <w:p w14:paraId="096BD1CB" w14:textId="029D2FF6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Tumor size in cm</w:t>
            </w:r>
          </w:p>
        </w:tc>
        <w:tc>
          <w:tcPr>
            <w:tcW w:w="1025" w:type="pct"/>
            <w:shd w:val="clear" w:color="auto" w:fill="auto"/>
          </w:tcPr>
          <w:p w14:paraId="085C00E9" w14:textId="7A03583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98" w:type="pct"/>
            <w:shd w:val="clear" w:color="auto" w:fill="auto"/>
          </w:tcPr>
          <w:p w14:paraId="4C9BABE8" w14:textId="1B1E71E0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56" w:type="pct"/>
            <w:shd w:val="clear" w:color="auto" w:fill="auto"/>
          </w:tcPr>
          <w:p w14:paraId="0B1EC524" w14:textId="1DE5FCC2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2CD7CEA3" w14:textId="77777777" w:rsidTr="00341C46">
        <w:tc>
          <w:tcPr>
            <w:tcW w:w="2221" w:type="pct"/>
            <w:shd w:val="clear" w:color="auto" w:fill="auto"/>
          </w:tcPr>
          <w:p w14:paraId="131D6CA6" w14:textId="0EA9132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2</w:t>
            </w:r>
          </w:p>
        </w:tc>
        <w:tc>
          <w:tcPr>
            <w:tcW w:w="1025" w:type="pct"/>
            <w:shd w:val="clear" w:color="auto" w:fill="auto"/>
          </w:tcPr>
          <w:p w14:paraId="6ADDE8F4" w14:textId="0751195D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10.34</w:t>
            </w:r>
          </w:p>
        </w:tc>
        <w:tc>
          <w:tcPr>
            <w:tcW w:w="1098" w:type="pct"/>
            <w:shd w:val="clear" w:color="auto" w:fill="auto"/>
          </w:tcPr>
          <w:p w14:paraId="5E3ED1E0" w14:textId="4D46B5DD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2.43</w:t>
            </w:r>
          </w:p>
        </w:tc>
        <w:tc>
          <w:tcPr>
            <w:tcW w:w="656" w:type="pct"/>
            <w:shd w:val="clear" w:color="auto" w:fill="auto"/>
          </w:tcPr>
          <w:p w14:paraId="2B06542B" w14:textId="2CBBB82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0.447</w:t>
            </w:r>
          </w:p>
        </w:tc>
      </w:tr>
      <w:tr w:rsidR="00540C50" w:rsidRPr="00EC2865" w14:paraId="52203320" w14:textId="77777777" w:rsidTr="00341C46">
        <w:tc>
          <w:tcPr>
            <w:tcW w:w="2221" w:type="pct"/>
            <w:shd w:val="clear" w:color="auto" w:fill="auto"/>
          </w:tcPr>
          <w:p w14:paraId="130A5D61" w14:textId="4A15D20E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2-4</w:t>
            </w:r>
          </w:p>
        </w:tc>
        <w:tc>
          <w:tcPr>
            <w:tcW w:w="1025" w:type="pct"/>
            <w:shd w:val="clear" w:color="auto" w:fill="auto"/>
          </w:tcPr>
          <w:p w14:paraId="0FAD129B" w14:textId="42283BBA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58.62</w:t>
            </w:r>
          </w:p>
        </w:tc>
        <w:tc>
          <w:tcPr>
            <w:tcW w:w="1098" w:type="pct"/>
            <w:shd w:val="clear" w:color="auto" w:fill="auto"/>
          </w:tcPr>
          <w:p w14:paraId="7DAF78E8" w14:textId="1C8823D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64.63</w:t>
            </w:r>
          </w:p>
        </w:tc>
        <w:tc>
          <w:tcPr>
            <w:tcW w:w="656" w:type="pct"/>
            <w:shd w:val="clear" w:color="auto" w:fill="auto"/>
          </w:tcPr>
          <w:p w14:paraId="4FBE49C0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12A7501E" w14:textId="77777777" w:rsidTr="00341C46">
        <w:tc>
          <w:tcPr>
            <w:tcW w:w="2221" w:type="pct"/>
            <w:shd w:val="clear" w:color="auto" w:fill="auto"/>
          </w:tcPr>
          <w:p w14:paraId="35A03E56" w14:textId="2DD3BDB5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&gt; 4</w:t>
            </w:r>
          </w:p>
        </w:tc>
        <w:tc>
          <w:tcPr>
            <w:tcW w:w="1025" w:type="pct"/>
            <w:shd w:val="clear" w:color="auto" w:fill="auto"/>
          </w:tcPr>
          <w:p w14:paraId="5F843046" w14:textId="2F2190FC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31.03</w:t>
            </w:r>
          </w:p>
        </w:tc>
        <w:tc>
          <w:tcPr>
            <w:tcW w:w="1098" w:type="pct"/>
            <w:shd w:val="clear" w:color="auto" w:fill="auto"/>
          </w:tcPr>
          <w:p w14:paraId="6D3CCEC2" w14:textId="35C3F148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32.92</w:t>
            </w:r>
          </w:p>
        </w:tc>
        <w:tc>
          <w:tcPr>
            <w:tcW w:w="656" w:type="pct"/>
            <w:shd w:val="clear" w:color="auto" w:fill="auto"/>
          </w:tcPr>
          <w:p w14:paraId="50D4E6CE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1C2E3448" w14:textId="77777777" w:rsidTr="00341C46">
        <w:tc>
          <w:tcPr>
            <w:tcW w:w="2221" w:type="pct"/>
            <w:shd w:val="clear" w:color="auto" w:fill="auto"/>
          </w:tcPr>
          <w:p w14:paraId="64EB60F1" w14:textId="25083F1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Staging</w:t>
            </w:r>
          </w:p>
        </w:tc>
        <w:tc>
          <w:tcPr>
            <w:tcW w:w="1025" w:type="pct"/>
            <w:shd w:val="clear" w:color="auto" w:fill="auto"/>
          </w:tcPr>
          <w:p w14:paraId="34F2F06B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98" w:type="pct"/>
            <w:shd w:val="clear" w:color="auto" w:fill="auto"/>
          </w:tcPr>
          <w:p w14:paraId="66FDFDCE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56" w:type="pct"/>
            <w:shd w:val="clear" w:color="auto" w:fill="auto"/>
          </w:tcPr>
          <w:p w14:paraId="38FEA5DF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5B83661B" w14:textId="77777777" w:rsidTr="00341C46">
        <w:tc>
          <w:tcPr>
            <w:tcW w:w="2221" w:type="pct"/>
            <w:shd w:val="clear" w:color="auto" w:fill="auto"/>
          </w:tcPr>
          <w:p w14:paraId="372304DE" w14:textId="16CE8F14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EC2865">
              <w:rPr>
                <w:rFonts w:ascii="Book Antiqua" w:hAnsi="Book Antiqua"/>
                <w:lang w:eastAsia="zh-CN"/>
              </w:rPr>
              <w:t>Resectable</w:t>
            </w:r>
            <w:proofErr w:type="spellEnd"/>
          </w:p>
        </w:tc>
        <w:tc>
          <w:tcPr>
            <w:tcW w:w="1025" w:type="pct"/>
            <w:shd w:val="clear" w:color="auto" w:fill="auto"/>
          </w:tcPr>
          <w:p w14:paraId="557E8ED1" w14:textId="0D53AD50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13.79</w:t>
            </w:r>
          </w:p>
        </w:tc>
        <w:tc>
          <w:tcPr>
            <w:tcW w:w="1098" w:type="pct"/>
            <w:shd w:val="clear" w:color="auto" w:fill="auto"/>
          </w:tcPr>
          <w:p w14:paraId="7339BD6B" w14:textId="5E2C8EA2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7.31</w:t>
            </w:r>
          </w:p>
        </w:tc>
        <w:tc>
          <w:tcPr>
            <w:tcW w:w="656" w:type="pct"/>
            <w:shd w:val="clear" w:color="auto" w:fill="auto"/>
          </w:tcPr>
          <w:p w14:paraId="09249561" w14:textId="6E68BC02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0.714</w:t>
            </w:r>
          </w:p>
        </w:tc>
      </w:tr>
      <w:tr w:rsidR="00540C50" w:rsidRPr="00EC2865" w14:paraId="0BDD0A86" w14:textId="77777777" w:rsidTr="00341C46">
        <w:tc>
          <w:tcPr>
            <w:tcW w:w="2221" w:type="pct"/>
            <w:shd w:val="clear" w:color="auto" w:fill="auto"/>
          </w:tcPr>
          <w:p w14:paraId="3A18A6AB" w14:textId="0214D09A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Borderline </w:t>
            </w:r>
            <w:proofErr w:type="spellStart"/>
            <w:r w:rsidRPr="00EC2865">
              <w:rPr>
                <w:rFonts w:ascii="Book Antiqua" w:hAnsi="Book Antiqua"/>
                <w:lang w:eastAsia="zh-CN"/>
              </w:rPr>
              <w:t>resectable</w:t>
            </w:r>
            <w:proofErr w:type="spellEnd"/>
          </w:p>
        </w:tc>
        <w:tc>
          <w:tcPr>
            <w:tcW w:w="1025" w:type="pct"/>
            <w:shd w:val="clear" w:color="auto" w:fill="auto"/>
          </w:tcPr>
          <w:p w14:paraId="5EBED080" w14:textId="739362E2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6.89</w:t>
            </w:r>
          </w:p>
        </w:tc>
        <w:tc>
          <w:tcPr>
            <w:tcW w:w="1098" w:type="pct"/>
            <w:shd w:val="clear" w:color="auto" w:fill="auto"/>
          </w:tcPr>
          <w:p w14:paraId="5951AB4B" w14:textId="7845681E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4.87</w:t>
            </w:r>
          </w:p>
        </w:tc>
        <w:tc>
          <w:tcPr>
            <w:tcW w:w="656" w:type="pct"/>
            <w:shd w:val="clear" w:color="auto" w:fill="auto"/>
          </w:tcPr>
          <w:p w14:paraId="2D25528F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213D0EC2" w14:textId="77777777" w:rsidTr="00341C46">
        <w:tc>
          <w:tcPr>
            <w:tcW w:w="2221" w:type="pct"/>
            <w:shd w:val="clear" w:color="auto" w:fill="auto"/>
          </w:tcPr>
          <w:p w14:paraId="6F5DF956" w14:textId="19B84CF3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Locally advanced</w:t>
            </w:r>
          </w:p>
        </w:tc>
        <w:tc>
          <w:tcPr>
            <w:tcW w:w="1025" w:type="pct"/>
            <w:shd w:val="clear" w:color="auto" w:fill="auto"/>
          </w:tcPr>
          <w:p w14:paraId="033343C5" w14:textId="4E6CB81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20.68</w:t>
            </w:r>
          </w:p>
        </w:tc>
        <w:tc>
          <w:tcPr>
            <w:tcW w:w="1098" w:type="pct"/>
            <w:shd w:val="clear" w:color="auto" w:fill="auto"/>
          </w:tcPr>
          <w:p w14:paraId="60BB82DA" w14:textId="3BDFB5A2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24.39</w:t>
            </w:r>
          </w:p>
        </w:tc>
        <w:tc>
          <w:tcPr>
            <w:tcW w:w="656" w:type="pct"/>
            <w:shd w:val="clear" w:color="auto" w:fill="auto"/>
          </w:tcPr>
          <w:p w14:paraId="1497DE6F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481903C7" w14:textId="77777777" w:rsidTr="00341C46">
        <w:tc>
          <w:tcPr>
            <w:tcW w:w="2221" w:type="pct"/>
            <w:shd w:val="clear" w:color="auto" w:fill="auto"/>
          </w:tcPr>
          <w:p w14:paraId="2F6DF16E" w14:textId="3AA09DE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Metastatic</w:t>
            </w:r>
          </w:p>
        </w:tc>
        <w:tc>
          <w:tcPr>
            <w:tcW w:w="1025" w:type="pct"/>
            <w:shd w:val="clear" w:color="auto" w:fill="auto"/>
          </w:tcPr>
          <w:p w14:paraId="27D3D1DE" w14:textId="3ED5890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58.62</w:t>
            </w:r>
          </w:p>
        </w:tc>
        <w:tc>
          <w:tcPr>
            <w:tcW w:w="1098" w:type="pct"/>
            <w:shd w:val="clear" w:color="auto" w:fill="auto"/>
          </w:tcPr>
          <w:p w14:paraId="04270160" w14:textId="20F74FB4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63.31</w:t>
            </w:r>
          </w:p>
        </w:tc>
        <w:tc>
          <w:tcPr>
            <w:tcW w:w="656" w:type="pct"/>
            <w:shd w:val="clear" w:color="auto" w:fill="auto"/>
          </w:tcPr>
          <w:p w14:paraId="676C7D8A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38B18244" w14:textId="77777777" w:rsidTr="00341C46">
        <w:tc>
          <w:tcPr>
            <w:tcW w:w="2221" w:type="pct"/>
            <w:shd w:val="clear" w:color="auto" w:fill="auto"/>
          </w:tcPr>
          <w:p w14:paraId="131B940E" w14:textId="4F79F061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Outcome</w:t>
            </w:r>
          </w:p>
        </w:tc>
        <w:tc>
          <w:tcPr>
            <w:tcW w:w="1025" w:type="pct"/>
            <w:shd w:val="clear" w:color="auto" w:fill="auto"/>
          </w:tcPr>
          <w:p w14:paraId="240B91FD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098" w:type="pct"/>
            <w:shd w:val="clear" w:color="auto" w:fill="auto"/>
          </w:tcPr>
          <w:p w14:paraId="6AEC5386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656" w:type="pct"/>
            <w:shd w:val="clear" w:color="auto" w:fill="auto"/>
          </w:tcPr>
          <w:p w14:paraId="074D39DD" w14:textId="7777777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540C50" w:rsidRPr="00EC2865" w14:paraId="22EAD21B" w14:textId="77777777" w:rsidTr="00341C46">
        <w:tc>
          <w:tcPr>
            <w:tcW w:w="2221" w:type="pct"/>
            <w:tcBorders>
              <w:bottom w:val="single" w:sz="4" w:space="0" w:color="auto"/>
            </w:tcBorders>
            <w:shd w:val="clear" w:color="auto" w:fill="auto"/>
          </w:tcPr>
          <w:p w14:paraId="1A33BC8F" w14:textId="401B0903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6-mo survival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auto"/>
          </w:tcPr>
          <w:p w14:paraId="4DD5778A" w14:textId="6835814B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58.62</w:t>
            </w:r>
          </w:p>
        </w:tc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</w:tcPr>
          <w:p w14:paraId="1157CED0" w14:textId="67AE05D7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47.56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14:paraId="70A5C7B1" w14:textId="1A230304" w:rsidR="00540C50" w:rsidRPr="00EC2865" w:rsidRDefault="00540C50" w:rsidP="00EC2865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0.308</w:t>
            </w:r>
          </w:p>
        </w:tc>
      </w:tr>
    </w:tbl>
    <w:p w14:paraId="6BC5A300" w14:textId="77777777" w:rsidR="00341C46" w:rsidRDefault="00C80BED" w:rsidP="00E7014E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hAnsi="Book Antiqua"/>
          <w:lang w:eastAsia="zh-CN"/>
        </w:rPr>
        <w:t xml:space="preserve">Data are %, unless otherwise indicated. </w:t>
      </w:r>
      <w:r w:rsidR="005524B0" w:rsidRPr="00EC2865">
        <w:rPr>
          <w:rFonts w:ascii="Book Antiqua" w:hAnsi="Book Antiqua"/>
          <w:lang w:eastAsia="zh-CN"/>
        </w:rPr>
        <w:t xml:space="preserve">Group A: </w:t>
      </w:r>
      <w:r w:rsidR="005524B0" w:rsidRPr="00EC2865">
        <w:rPr>
          <w:rFonts w:ascii="Book Antiqua" w:eastAsia="Book Antiqua" w:hAnsi="Book Antiqua" w:cs="Book Antiqua"/>
          <w:color w:val="000000"/>
        </w:rPr>
        <w:t>Patients classified as CA 19-9 negative or normal (</w:t>
      </w:r>
      <w:r w:rsidR="005524B0" w:rsidRPr="00EC2865">
        <w:rPr>
          <w:rFonts w:ascii="Book Antiqua" w:hAnsi="Book Antiqua"/>
          <w:lang w:eastAsia="zh-CN"/>
        </w:rPr>
        <w:t>&lt;</w:t>
      </w:r>
      <w:r w:rsidR="005524B0" w:rsidRPr="00EC2865">
        <w:rPr>
          <w:rFonts w:ascii="Book Antiqua" w:eastAsia="Book Antiqua" w:hAnsi="Book Antiqua" w:cs="Book Antiqua"/>
          <w:color w:val="000000"/>
        </w:rPr>
        <w:t xml:space="preserve"> 37 U/</w:t>
      </w:r>
      <w:r w:rsidR="00582D4E" w:rsidRPr="00EC2865">
        <w:rPr>
          <w:rFonts w:ascii="Book Antiqua" w:eastAsia="Book Antiqua" w:hAnsi="Book Antiqua" w:cs="Book Antiqua"/>
          <w:color w:val="000000"/>
        </w:rPr>
        <w:t>m</w:t>
      </w:r>
      <w:r w:rsidR="005524B0" w:rsidRPr="00EC2865">
        <w:rPr>
          <w:rFonts w:ascii="Book Antiqua" w:eastAsia="Book Antiqua" w:hAnsi="Book Antiqua" w:cs="Book Antiqua"/>
          <w:color w:val="000000"/>
        </w:rPr>
        <w:t>L); Group B: Patients classified as CA 19-9 positive (</w:t>
      </w:r>
      <w:r w:rsidR="005524B0" w:rsidRPr="00EC2865">
        <w:rPr>
          <w:rFonts w:ascii="Book Antiqua" w:hAnsi="Book Antiqua"/>
          <w:lang w:eastAsia="zh-CN"/>
        </w:rPr>
        <w:t>≥ 37 U/</w:t>
      </w:r>
      <w:r w:rsidR="00582D4E" w:rsidRPr="00EC2865">
        <w:rPr>
          <w:rFonts w:ascii="Book Antiqua" w:hAnsi="Book Antiqua"/>
          <w:lang w:eastAsia="zh-CN"/>
        </w:rPr>
        <w:t>m</w:t>
      </w:r>
      <w:r w:rsidR="005524B0" w:rsidRPr="00EC2865">
        <w:rPr>
          <w:rFonts w:ascii="Book Antiqua" w:hAnsi="Book Antiqua"/>
          <w:lang w:eastAsia="zh-CN"/>
        </w:rPr>
        <w:t>L).</w:t>
      </w:r>
    </w:p>
    <w:p w14:paraId="7F7D0CA4" w14:textId="77777777" w:rsidR="00341C46" w:rsidRDefault="00341C46" w:rsidP="00E701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5ADC85" w14:textId="77777777" w:rsidR="00341C46" w:rsidRDefault="00341C46" w:rsidP="00E701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CADE90" w14:textId="77777777" w:rsidR="00341C46" w:rsidRDefault="00341C46" w:rsidP="00E7014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34E03E" w14:textId="180B2AFE" w:rsidR="00E7014E" w:rsidRDefault="00E7014E" w:rsidP="00E7014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A5E2CC8" w14:textId="3ECAC9AE" w:rsidR="00DD0A1C" w:rsidRPr="00EC2865" w:rsidRDefault="00DD0A1C" w:rsidP="00EC286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C2865">
        <w:rPr>
          <w:rFonts w:ascii="Book Antiqua" w:hAnsi="Book Antiqua"/>
          <w:b/>
          <w:lang w:eastAsia="zh-CN"/>
        </w:rPr>
        <w:lastRenderedPageBreak/>
        <w:t>Table 2</w:t>
      </w:r>
      <w:r w:rsidR="0020494E" w:rsidRPr="00EC2865">
        <w:rPr>
          <w:rFonts w:ascii="Book Antiqua" w:hAnsi="Book Antiqua"/>
          <w:b/>
          <w:lang w:eastAsia="zh-CN"/>
        </w:rPr>
        <w:t xml:space="preserve"> </w:t>
      </w:r>
      <w:r w:rsidRPr="00EC2865">
        <w:rPr>
          <w:rFonts w:ascii="Book Antiqua" w:hAnsi="Book Antiqua"/>
          <w:b/>
          <w:lang w:eastAsia="zh-CN"/>
        </w:rPr>
        <w:t xml:space="preserve">Studies reporting on </w:t>
      </w:r>
      <w:r w:rsidR="0020494E" w:rsidRPr="00EC2865">
        <w:rPr>
          <w:rFonts w:ascii="Book Antiqua" w:hAnsi="Book Antiqua"/>
          <w:b/>
          <w:lang w:eastAsia="zh-CN"/>
        </w:rPr>
        <w:t>p</w:t>
      </w:r>
      <w:r w:rsidR="003C172B" w:rsidRPr="00EC2865">
        <w:rPr>
          <w:rFonts w:ascii="Book Antiqua" w:hAnsi="Book Antiqua"/>
          <w:b/>
          <w:lang w:eastAsia="zh-CN"/>
        </w:rPr>
        <w:t>ancreatic ductal adenocarcinoma</w:t>
      </w:r>
      <w:r w:rsidRPr="00EC2865">
        <w:rPr>
          <w:rFonts w:ascii="Book Antiqua" w:hAnsi="Book Antiqua"/>
          <w:b/>
          <w:lang w:eastAsia="zh-CN"/>
        </w:rPr>
        <w:t xml:space="preserve"> prognosis according to </w:t>
      </w:r>
      <w:r w:rsidR="0020494E" w:rsidRPr="00EC2865">
        <w:rPr>
          <w:rFonts w:ascii="Book Antiqua" w:hAnsi="Book Antiqua"/>
          <w:b/>
          <w:lang w:eastAsia="zh-CN"/>
        </w:rPr>
        <w:t>carbohydrate antigen 19-9</w:t>
      </w:r>
      <w:r w:rsidRPr="00EC2865">
        <w:rPr>
          <w:rFonts w:ascii="Book Antiqua" w:hAnsi="Book Antiqua"/>
          <w:b/>
          <w:lang w:eastAsia="zh-CN"/>
        </w:rPr>
        <w:t xml:space="preserve"> level or Lewis antigen status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2"/>
        <w:gridCol w:w="867"/>
        <w:gridCol w:w="2765"/>
        <w:gridCol w:w="4216"/>
      </w:tblGrid>
      <w:tr w:rsidR="00A472FA" w:rsidRPr="00EC2865" w14:paraId="23F3280D" w14:textId="77777777" w:rsidTr="00BB7932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8D2FD" w14:textId="62D1DE0E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b/>
                <w:iCs/>
                <w:lang w:eastAsia="zh-CN"/>
              </w:rPr>
            </w:pPr>
            <w:r w:rsidRPr="00EC2865">
              <w:rPr>
                <w:rFonts w:ascii="Book Antiqua" w:hAnsi="Book Antiqua"/>
                <w:b/>
                <w:iCs/>
                <w:lang w:eastAsia="zh-CN"/>
              </w:rPr>
              <w:t>Survival analysis according to CA 19-9 values</w:t>
            </w:r>
            <w:r w:rsidR="00C30982" w:rsidRPr="00EC2865">
              <w:rPr>
                <w:rFonts w:ascii="Book Antiqua" w:hAnsi="Book Antiqua"/>
                <w:b/>
                <w:iCs/>
                <w:lang w:eastAsia="zh-CN"/>
              </w:rPr>
              <w:t xml:space="preserve"> </w:t>
            </w:r>
          </w:p>
        </w:tc>
      </w:tr>
      <w:tr w:rsidR="00A472FA" w:rsidRPr="00EC2865" w14:paraId="002E6BEB" w14:textId="77777777" w:rsidTr="00BB7932">
        <w:tc>
          <w:tcPr>
            <w:tcW w:w="808" w:type="pct"/>
            <w:tcBorders>
              <w:top w:val="single" w:sz="4" w:space="0" w:color="auto"/>
            </w:tcBorders>
          </w:tcPr>
          <w:p w14:paraId="42544307" w14:textId="77777777" w:rsidR="00DD0A1C" w:rsidRPr="00EC2865" w:rsidRDefault="00EC5769" w:rsidP="00BB7932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EC2865">
              <w:rPr>
                <w:rFonts w:ascii="Book Antiqua" w:hAnsi="Book Antiqua"/>
                <w:bCs/>
                <w:lang w:eastAsia="zh-CN"/>
              </w:rPr>
              <w:t>Ref.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359C483F" w14:textId="74AB5901" w:rsidR="00DD0A1C" w:rsidRPr="00EC2865" w:rsidRDefault="0020494E" w:rsidP="00BB7932">
            <w:pPr>
              <w:spacing w:line="360" w:lineRule="auto"/>
              <w:jc w:val="both"/>
              <w:rPr>
                <w:rFonts w:ascii="Book Antiqua" w:hAnsi="Book Antiqua"/>
                <w:bCs/>
                <w:i/>
                <w:lang w:eastAsia="zh-CN"/>
              </w:rPr>
            </w:pPr>
            <w:r w:rsidRPr="00EC2865">
              <w:rPr>
                <w:rFonts w:ascii="Book Antiqua" w:hAnsi="Book Antiqua"/>
                <w:bCs/>
                <w:i/>
                <w:lang w:eastAsia="zh-CN"/>
              </w:rPr>
              <w:t xml:space="preserve">n 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14:paraId="478C7785" w14:textId="17E0E439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EC2865">
              <w:rPr>
                <w:rFonts w:ascii="Book Antiqua" w:hAnsi="Book Antiqua"/>
                <w:bCs/>
                <w:lang w:eastAsia="zh-CN"/>
              </w:rPr>
              <w:t xml:space="preserve">CA 19-9 </w:t>
            </w:r>
            <w:r w:rsidR="00BC277B" w:rsidRPr="00EC2865">
              <w:rPr>
                <w:rFonts w:ascii="Book Antiqua" w:hAnsi="Book Antiqua"/>
                <w:bCs/>
                <w:lang w:eastAsia="zh-CN"/>
              </w:rPr>
              <w:t xml:space="preserve">in </w:t>
            </w:r>
            <w:r w:rsidRPr="00EC2865">
              <w:rPr>
                <w:rFonts w:ascii="Book Antiqua" w:hAnsi="Book Antiqua"/>
                <w:bCs/>
                <w:lang w:eastAsia="zh-CN"/>
              </w:rPr>
              <w:t>U/mL</w:t>
            </w:r>
          </w:p>
        </w:tc>
        <w:tc>
          <w:tcPr>
            <w:tcW w:w="2252" w:type="pct"/>
            <w:tcBorders>
              <w:top w:val="single" w:sz="4" w:space="0" w:color="auto"/>
            </w:tcBorders>
          </w:tcPr>
          <w:p w14:paraId="72D212F6" w14:textId="77777777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bCs/>
                <w:lang w:eastAsia="zh-CN"/>
              </w:rPr>
            </w:pPr>
            <w:r w:rsidRPr="00EC2865">
              <w:rPr>
                <w:rFonts w:ascii="Book Antiqua" w:hAnsi="Book Antiqua"/>
                <w:bCs/>
                <w:lang w:eastAsia="zh-CN"/>
              </w:rPr>
              <w:t xml:space="preserve">Survival </w:t>
            </w:r>
          </w:p>
        </w:tc>
      </w:tr>
      <w:tr w:rsidR="00A472FA" w:rsidRPr="00EC2865" w14:paraId="179D63FC" w14:textId="77777777" w:rsidTr="00BB7932">
        <w:tc>
          <w:tcPr>
            <w:tcW w:w="808" w:type="pct"/>
          </w:tcPr>
          <w:p w14:paraId="14014AFD" w14:textId="77777777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10A680AA" w14:textId="77777777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5EA2A870" w14:textId="77777777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2124B0BF" w14:textId="00673E67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Overall median survival </w:t>
            </w:r>
            <w:r w:rsidR="00BC277B" w:rsidRPr="00EC2865">
              <w:rPr>
                <w:rFonts w:ascii="Book Antiqua" w:hAnsi="Book Antiqua"/>
                <w:lang w:eastAsia="zh-CN"/>
              </w:rPr>
              <w:t xml:space="preserve">in </w:t>
            </w:r>
            <w:proofErr w:type="spellStart"/>
            <w:r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472FA" w:rsidRPr="00EC2865" w14:paraId="1ED46B99" w14:textId="77777777" w:rsidTr="00BB7932">
        <w:tc>
          <w:tcPr>
            <w:tcW w:w="808" w:type="pct"/>
          </w:tcPr>
          <w:p w14:paraId="5A11EFDE" w14:textId="62158FEA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Berger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931" w:rsidRPr="00EC2865">
              <w:rPr>
                <w:rFonts w:ascii="Book Antiqua" w:hAnsi="Book Antiqua"/>
                <w:vertAlign w:val="superscript"/>
                <w:lang w:eastAsia="zh-CN"/>
              </w:rPr>
              <w:t>[30]</w:t>
            </w:r>
            <w:r w:rsidRPr="00EC2865">
              <w:rPr>
                <w:rFonts w:ascii="Book Antiqua" w:hAnsi="Book Antiqua"/>
                <w:lang w:eastAsia="zh-CN"/>
              </w:rPr>
              <w:t>, 2004</w:t>
            </w:r>
          </w:p>
        </w:tc>
        <w:tc>
          <w:tcPr>
            <w:tcW w:w="463" w:type="pct"/>
          </w:tcPr>
          <w:p w14:paraId="7D2C0963" w14:textId="27D19738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7</w:t>
            </w:r>
          </w:p>
        </w:tc>
        <w:tc>
          <w:tcPr>
            <w:tcW w:w="1477" w:type="pct"/>
          </w:tcPr>
          <w:p w14:paraId="1D7110D4" w14:textId="445CC968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Undetectable</w:t>
            </w:r>
          </w:p>
        </w:tc>
        <w:tc>
          <w:tcPr>
            <w:tcW w:w="2252" w:type="pct"/>
          </w:tcPr>
          <w:p w14:paraId="159F6438" w14:textId="571CC106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32</w:t>
            </w:r>
          </w:p>
        </w:tc>
      </w:tr>
      <w:tr w:rsidR="00A472FA" w:rsidRPr="00EC2865" w14:paraId="31CE44CA" w14:textId="77777777" w:rsidTr="00BB7932">
        <w:tc>
          <w:tcPr>
            <w:tcW w:w="808" w:type="pct"/>
          </w:tcPr>
          <w:p w14:paraId="28BB35B3" w14:textId="77777777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3107EF4B" w14:textId="41605960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21</w:t>
            </w:r>
          </w:p>
        </w:tc>
        <w:tc>
          <w:tcPr>
            <w:tcW w:w="1477" w:type="pct"/>
          </w:tcPr>
          <w:p w14:paraId="1873CCDE" w14:textId="28B93AD2" w:rsidR="00EF5CF5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≤ </w:t>
            </w:r>
            <w:r w:rsidR="00EF5CF5" w:rsidRPr="00EC2865">
              <w:rPr>
                <w:rFonts w:ascii="Book Antiqua" w:hAnsi="Book Antiqua"/>
                <w:lang w:eastAsia="zh-CN"/>
              </w:rPr>
              <w:t>37</w:t>
            </w:r>
          </w:p>
        </w:tc>
        <w:tc>
          <w:tcPr>
            <w:tcW w:w="2252" w:type="pct"/>
          </w:tcPr>
          <w:p w14:paraId="2D87121A" w14:textId="1AB6624F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35</w:t>
            </w:r>
          </w:p>
        </w:tc>
      </w:tr>
      <w:tr w:rsidR="00A472FA" w:rsidRPr="00EC2865" w14:paraId="71BA88CB" w14:textId="77777777" w:rsidTr="00BB7932">
        <w:tc>
          <w:tcPr>
            <w:tcW w:w="808" w:type="pct"/>
          </w:tcPr>
          <w:p w14:paraId="57CDBB33" w14:textId="77777777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A93771C" w14:textId="5E2FF58E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44</w:t>
            </w:r>
          </w:p>
        </w:tc>
        <w:tc>
          <w:tcPr>
            <w:tcW w:w="1477" w:type="pct"/>
          </w:tcPr>
          <w:p w14:paraId="564D3002" w14:textId="3F516CFE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38-200</w:t>
            </w:r>
          </w:p>
        </w:tc>
        <w:tc>
          <w:tcPr>
            <w:tcW w:w="2252" w:type="pct"/>
          </w:tcPr>
          <w:p w14:paraId="6A379776" w14:textId="54740A9D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22</w:t>
            </w:r>
          </w:p>
        </w:tc>
      </w:tr>
      <w:tr w:rsidR="00A472FA" w:rsidRPr="00EC2865" w14:paraId="10CE0E15" w14:textId="77777777" w:rsidTr="00BB7932">
        <w:tc>
          <w:tcPr>
            <w:tcW w:w="808" w:type="pct"/>
          </w:tcPr>
          <w:p w14:paraId="4330DE76" w14:textId="77777777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44D338BF" w14:textId="53FCC4AB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57</w:t>
            </w:r>
          </w:p>
        </w:tc>
        <w:tc>
          <w:tcPr>
            <w:tcW w:w="1477" w:type="pct"/>
          </w:tcPr>
          <w:p w14:paraId="7634E3F4" w14:textId="75CA1060" w:rsidR="00EF5CF5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&gt; </w:t>
            </w:r>
            <w:r w:rsidR="00EF5CF5" w:rsidRPr="00EC2865">
              <w:rPr>
                <w:rFonts w:ascii="Book Antiqua" w:hAnsi="Book Antiqua"/>
                <w:lang w:eastAsia="zh-CN"/>
              </w:rPr>
              <w:t>200</w:t>
            </w:r>
          </w:p>
        </w:tc>
        <w:tc>
          <w:tcPr>
            <w:tcW w:w="2252" w:type="pct"/>
          </w:tcPr>
          <w:p w14:paraId="661A0F69" w14:textId="50D21E23" w:rsidR="00EF5CF5" w:rsidRPr="00EC2865" w:rsidRDefault="00EF5CF5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16</w:t>
            </w:r>
          </w:p>
        </w:tc>
      </w:tr>
      <w:tr w:rsidR="00A472FA" w:rsidRPr="00EC2865" w14:paraId="59D2267C" w14:textId="77777777" w:rsidTr="00BB7932">
        <w:tc>
          <w:tcPr>
            <w:tcW w:w="808" w:type="pct"/>
          </w:tcPr>
          <w:p w14:paraId="140D91B7" w14:textId="39D6DCB7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Ferrone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49387F" w:rsidRPr="00EC2865">
              <w:rPr>
                <w:rFonts w:ascii="Book Antiqua" w:hAnsi="Book Antiqua"/>
                <w:vertAlign w:val="superscript"/>
                <w:lang w:eastAsia="zh-CN"/>
              </w:rPr>
              <w:t>[33]</w:t>
            </w:r>
            <w:r w:rsidRPr="00EC2865">
              <w:rPr>
                <w:rFonts w:ascii="Book Antiqua" w:hAnsi="Book Antiqua"/>
                <w:lang w:eastAsia="zh-CN"/>
              </w:rPr>
              <w:t>, 2006</w:t>
            </w:r>
          </w:p>
        </w:tc>
        <w:tc>
          <w:tcPr>
            <w:tcW w:w="463" w:type="pct"/>
          </w:tcPr>
          <w:p w14:paraId="1DF4A824" w14:textId="04B62DFE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654BCAC6" w14:textId="077092A3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6D65148C" w14:textId="6A410DC8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Mean survival time </w:t>
            </w:r>
            <w:r w:rsidR="00BC277B" w:rsidRPr="00EC2865">
              <w:rPr>
                <w:rFonts w:ascii="Book Antiqua" w:hAnsi="Book Antiqua"/>
                <w:lang w:eastAsia="zh-CN"/>
              </w:rPr>
              <w:t xml:space="preserve">in </w:t>
            </w:r>
            <w:proofErr w:type="spellStart"/>
            <w:r w:rsidR="00737EFF" w:rsidRPr="00EC2865">
              <w:rPr>
                <w:rFonts w:ascii="Book Antiqua" w:hAnsi="Book Antiqua"/>
                <w:lang w:eastAsia="zh-CN"/>
              </w:rPr>
              <w:t>yr</w:t>
            </w:r>
            <w:proofErr w:type="spellEnd"/>
          </w:p>
        </w:tc>
      </w:tr>
      <w:tr w:rsidR="00737EFF" w:rsidRPr="00EC2865" w14:paraId="408E809C" w14:textId="77777777" w:rsidTr="00BB7932">
        <w:tc>
          <w:tcPr>
            <w:tcW w:w="808" w:type="pct"/>
          </w:tcPr>
          <w:p w14:paraId="1C25BAFD" w14:textId="7777777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6E834710" w14:textId="0690ECB0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29</w:t>
            </w:r>
          </w:p>
        </w:tc>
        <w:tc>
          <w:tcPr>
            <w:tcW w:w="1477" w:type="pct"/>
          </w:tcPr>
          <w:p w14:paraId="3D4A11C5" w14:textId="4E3F678D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37</w:t>
            </w:r>
          </w:p>
        </w:tc>
        <w:tc>
          <w:tcPr>
            <w:tcW w:w="2252" w:type="pct"/>
          </w:tcPr>
          <w:p w14:paraId="5D988E0D" w14:textId="08C0FA26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2.3 </w:t>
            </w:r>
          </w:p>
        </w:tc>
      </w:tr>
      <w:tr w:rsidR="00737EFF" w:rsidRPr="00EC2865" w14:paraId="4AA5F4EA" w14:textId="77777777" w:rsidTr="00BB7932">
        <w:tc>
          <w:tcPr>
            <w:tcW w:w="808" w:type="pct"/>
          </w:tcPr>
          <w:p w14:paraId="624FAE5D" w14:textId="7777777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25E10F96" w14:textId="00D4C0E2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82</w:t>
            </w:r>
          </w:p>
        </w:tc>
        <w:tc>
          <w:tcPr>
            <w:tcW w:w="1477" w:type="pct"/>
          </w:tcPr>
          <w:p w14:paraId="461FB340" w14:textId="71746323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≥ 37</w:t>
            </w:r>
          </w:p>
        </w:tc>
        <w:tc>
          <w:tcPr>
            <w:tcW w:w="2252" w:type="pct"/>
          </w:tcPr>
          <w:p w14:paraId="492C7C36" w14:textId="6E49272B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1.6 </w:t>
            </w:r>
          </w:p>
        </w:tc>
      </w:tr>
      <w:tr w:rsidR="00A472FA" w:rsidRPr="00EC2865" w14:paraId="327970F7" w14:textId="77777777" w:rsidTr="00BB7932">
        <w:tc>
          <w:tcPr>
            <w:tcW w:w="808" w:type="pct"/>
          </w:tcPr>
          <w:p w14:paraId="6E1B535D" w14:textId="21C73F41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EC2865">
              <w:rPr>
                <w:rFonts w:ascii="Book Antiqua" w:hAnsi="Book Antiqua"/>
                <w:lang w:eastAsia="zh-CN"/>
              </w:rPr>
              <w:t>Waraya</w:t>
            </w:r>
            <w:proofErr w:type="spellEnd"/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49387F" w:rsidRPr="00EC2865">
              <w:rPr>
                <w:rFonts w:ascii="Book Antiqua" w:hAnsi="Book Antiqua"/>
                <w:vertAlign w:val="superscript"/>
                <w:lang w:eastAsia="zh-CN"/>
              </w:rPr>
              <w:t>[2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8</w:t>
            </w:r>
            <w:r w:rsidR="0049387F" w:rsidRPr="00EC2865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EC2865">
              <w:rPr>
                <w:rFonts w:ascii="Book Antiqua" w:hAnsi="Book Antiqua"/>
                <w:lang w:eastAsia="zh-CN"/>
              </w:rPr>
              <w:t>, 2009</w:t>
            </w:r>
          </w:p>
        </w:tc>
        <w:tc>
          <w:tcPr>
            <w:tcW w:w="463" w:type="pct"/>
          </w:tcPr>
          <w:p w14:paraId="74D3809A" w14:textId="6E4592DA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3A05FB37" w14:textId="204766F5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26FF7D5F" w14:textId="7DA2088B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Disease-specific survival 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in </w:t>
            </w:r>
            <w:proofErr w:type="spellStart"/>
            <w:r w:rsidR="00737EFF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737EFF" w:rsidRPr="00EC2865" w14:paraId="35345BA3" w14:textId="77777777" w:rsidTr="00BB7932">
        <w:tc>
          <w:tcPr>
            <w:tcW w:w="808" w:type="pct"/>
          </w:tcPr>
          <w:p w14:paraId="01FFE6B0" w14:textId="7777777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51419487" w14:textId="4467E3D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23</w:t>
            </w:r>
          </w:p>
        </w:tc>
        <w:tc>
          <w:tcPr>
            <w:tcW w:w="1477" w:type="pct"/>
          </w:tcPr>
          <w:p w14:paraId="5BEBDE6C" w14:textId="1084AC9E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≤ 37</w:t>
            </w:r>
          </w:p>
        </w:tc>
        <w:tc>
          <w:tcPr>
            <w:tcW w:w="2252" w:type="pct"/>
          </w:tcPr>
          <w:p w14:paraId="02C0B034" w14:textId="104820DE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30.6</w:t>
            </w:r>
          </w:p>
        </w:tc>
      </w:tr>
      <w:tr w:rsidR="00737EFF" w:rsidRPr="00EC2865" w14:paraId="7AB3163F" w14:textId="77777777" w:rsidTr="00BB7932">
        <w:tc>
          <w:tcPr>
            <w:tcW w:w="808" w:type="pct"/>
          </w:tcPr>
          <w:p w14:paraId="0F2174D9" w14:textId="7777777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118C6A06" w14:textId="609C8725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66</w:t>
            </w:r>
          </w:p>
        </w:tc>
        <w:tc>
          <w:tcPr>
            <w:tcW w:w="1477" w:type="pct"/>
          </w:tcPr>
          <w:p w14:paraId="52CC1CB4" w14:textId="4CDEF41A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&gt; 37</w:t>
            </w:r>
          </w:p>
        </w:tc>
        <w:tc>
          <w:tcPr>
            <w:tcW w:w="2252" w:type="pct"/>
          </w:tcPr>
          <w:p w14:paraId="7B760BE4" w14:textId="3A21943B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12.7</w:t>
            </w:r>
          </w:p>
        </w:tc>
      </w:tr>
      <w:tr w:rsidR="00A472FA" w:rsidRPr="00EC2865" w14:paraId="124C323E" w14:textId="77777777" w:rsidTr="00BB7932">
        <w:tc>
          <w:tcPr>
            <w:tcW w:w="808" w:type="pct"/>
          </w:tcPr>
          <w:p w14:paraId="77EF8A32" w14:textId="6BB967EF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EC2865">
              <w:rPr>
                <w:rFonts w:ascii="Book Antiqua" w:hAnsi="Book Antiqua"/>
                <w:lang w:eastAsia="zh-CN"/>
              </w:rPr>
              <w:t>Hirakawa</w:t>
            </w:r>
            <w:proofErr w:type="spellEnd"/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[29]</w:t>
            </w:r>
            <w:r w:rsidRPr="00EC2865">
              <w:rPr>
                <w:rFonts w:ascii="Book Antiqua" w:hAnsi="Book Antiqua"/>
                <w:lang w:eastAsia="zh-CN"/>
              </w:rPr>
              <w:t>, 2011</w:t>
            </w:r>
          </w:p>
        </w:tc>
        <w:tc>
          <w:tcPr>
            <w:tcW w:w="463" w:type="pct"/>
          </w:tcPr>
          <w:p w14:paraId="4763D633" w14:textId="05442E49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4E138BEC" w14:textId="538A8CB0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3C57E07F" w14:textId="374399C6" w:rsidR="00DD0A1C" w:rsidRPr="00EC2865" w:rsidRDefault="00DD0A1C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Median survival 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in </w:t>
            </w:r>
            <w:proofErr w:type="spellStart"/>
            <w:r w:rsidR="00737EFF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737EFF" w:rsidRPr="00EC2865" w14:paraId="24DF5AE1" w14:textId="77777777" w:rsidTr="00BB7932">
        <w:tc>
          <w:tcPr>
            <w:tcW w:w="808" w:type="pct"/>
          </w:tcPr>
          <w:p w14:paraId="1741B3CA" w14:textId="7777777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4E9AF9F0" w14:textId="77412E04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41</w:t>
            </w:r>
          </w:p>
        </w:tc>
        <w:tc>
          <w:tcPr>
            <w:tcW w:w="1477" w:type="pct"/>
          </w:tcPr>
          <w:p w14:paraId="2A7356D0" w14:textId="52F28CA4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Normal</w:t>
            </w:r>
          </w:p>
        </w:tc>
        <w:tc>
          <w:tcPr>
            <w:tcW w:w="2252" w:type="pct"/>
          </w:tcPr>
          <w:p w14:paraId="25D62F3F" w14:textId="2EF93B9E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39.0</w:t>
            </w:r>
          </w:p>
        </w:tc>
      </w:tr>
      <w:tr w:rsidR="00737EFF" w:rsidRPr="00EC2865" w14:paraId="01A9D6FB" w14:textId="77777777" w:rsidTr="00BB7932">
        <w:tc>
          <w:tcPr>
            <w:tcW w:w="808" w:type="pct"/>
          </w:tcPr>
          <w:p w14:paraId="71B3CB08" w14:textId="7777777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1980F855" w14:textId="1A8F5341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84</w:t>
            </w:r>
          </w:p>
        </w:tc>
        <w:tc>
          <w:tcPr>
            <w:tcW w:w="1477" w:type="pct"/>
          </w:tcPr>
          <w:p w14:paraId="03C3831D" w14:textId="3E0A4E4A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Elevated</w:t>
            </w:r>
          </w:p>
        </w:tc>
        <w:tc>
          <w:tcPr>
            <w:tcW w:w="2252" w:type="pct"/>
          </w:tcPr>
          <w:p w14:paraId="7E89A5C8" w14:textId="2A70EE12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16.9</w:t>
            </w:r>
          </w:p>
        </w:tc>
      </w:tr>
      <w:tr w:rsidR="00A472FA" w:rsidRPr="00EC2865" w14:paraId="0BFEE913" w14:textId="77777777" w:rsidTr="00BB7932">
        <w:tc>
          <w:tcPr>
            <w:tcW w:w="808" w:type="pct"/>
          </w:tcPr>
          <w:p w14:paraId="3458E08E" w14:textId="376F11B4" w:rsidR="00A472FA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Hartwig</w:t>
            </w:r>
            <w:r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Pr="00EC2865">
              <w:rPr>
                <w:rFonts w:ascii="Book Antiqua" w:hAnsi="Book Antiqua"/>
                <w:vertAlign w:val="superscript"/>
                <w:lang w:eastAsia="zh-CN"/>
              </w:rPr>
              <w:t>[32]</w:t>
            </w:r>
            <w:r w:rsidRPr="00EC2865">
              <w:rPr>
                <w:rFonts w:ascii="Book Antiqua" w:hAnsi="Book Antiqua"/>
                <w:lang w:eastAsia="zh-CN"/>
              </w:rPr>
              <w:t>, 2011</w:t>
            </w:r>
          </w:p>
        </w:tc>
        <w:tc>
          <w:tcPr>
            <w:tcW w:w="463" w:type="pct"/>
          </w:tcPr>
          <w:p w14:paraId="50AB74FC" w14:textId="587D3AD1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5CB3D9BC" w14:textId="4F892102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7AB4FA9A" w14:textId="1586F5C8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Median survival 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in </w:t>
            </w:r>
            <w:proofErr w:type="spellStart"/>
            <w:r w:rsidR="00737EFF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472FA" w:rsidRPr="00EC2865" w14:paraId="33CFC153" w14:textId="77777777" w:rsidTr="00BB7932">
        <w:tc>
          <w:tcPr>
            <w:tcW w:w="808" w:type="pct"/>
          </w:tcPr>
          <w:p w14:paraId="2FE3F424" w14:textId="14B84BBC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5719D0DC" w14:textId="3D7F8B3B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232</w:t>
            </w:r>
          </w:p>
        </w:tc>
        <w:tc>
          <w:tcPr>
            <w:tcW w:w="1477" w:type="pct"/>
          </w:tcPr>
          <w:p w14:paraId="146E6237" w14:textId="50B49B59" w:rsidR="00A472FA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&lt; </w:t>
            </w:r>
            <w:r w:rsidR="00A472FA" w:rsidRPr="00EC2865">
              <w:rPr>
                <w:rFonts w:ascii="Book Antiqua" w:hAnsi="Book Antiqua"/>
                <w:lang w:eastAsia="zh-CN"/>
              </w:rPr>
              <w:t>37</w:t>
            </w:r>
          </w:p>
        </w:tc>
        <w:tc>
          <w:tcPr>
            <w:tcW w:w="2252" w:type="pct"/>
          </w:tcPr>
          <w:p w14:paraId="69BA86BC" w14:textId="206AF572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28.0</w:t>
            </w:r>
          </w:p>
        </w:tc>
      </w:tr>
      <w:tr w:rsidR="00A472FA" w:rsidRPr="00EC2865" w14:paraId="76076D03" w14:textId="77777777" w:rsidTr="00BB7932">
        <w:tc>
          <w:tcPr>
            <w:tcW w:w="808" w:type="pct"/>
          </w:tcPr>
          <w:p w14:paraId="44385DA0" w14:textId="77777777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416CA01C" w14:textId="610D2914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418</w:t>
            </w:r>
          </w:p>
        </w:tc>
        <w:tc>
          <w:tcPr>
            <w:tcW w:w="1477" w:type="pct"/>
          </w:tcPr>
          <w:p w14:paraId="7F473BF8" w14:textId="32F4C581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37-399</w:t>
            </w:r>
          </w:p>
        </w:tc>
        <w:tc>
          <w:tcPr>
            <w:tcW w:w="2252" w:type="pct"/>
          </w:tcPr>
          <w:p w14:paraId="6AD48537" w14:textId="65FF2A45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23.5</w:t>
            </w:r>
          </w:p>
        </w:tc>
      </w:tr>
      <w:tr w:rsidR="00A472FA" w:rsidRPr="00EC2865" w14:paraId="043A01C1" w14:textId="77777777" w:rsidTr="00BB7932">
        <w:tc>
          <w:tcPr>
            <w:tcW w:w="808" w:type="pct"/>
          </w:tcPr>
          <w:p w14:paraId="15EE0ACC" w14:textId="77777777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6820ED94" w14:textId="50EDCB84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239</w:t>
            </w:r>
          </w:p>
        </w:tc>
        <w:tc>
          <w:tcPr>
            <w:tcW w:w="1477" w:type="pct"/>
          </w:tcPr>
          <w:p w14:paraId="52472CD1" w14:textId="758FC0E9" w:rsidR="00A472FA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≥ </w:t>
            </w:r>
            <w:r w:rsidR="00A472FA" w:rsidRPr="00EC2865">
              <w:rPr>
                <w:rFonts w:ascii="Book Antiqua" w:hAnsi="Book Antiqua"/>
                <w:lang w:eastAsia="zh-CN"/>
              </w:rPr>
              <w:t>400</w:t>
            </w:r>
          </w:p>
        </w:tc>
        <w:tc>
          <w:tcPr>
            <w:tcW w:w="2252" w:type="pct"/>
          </w:tcPr>
          <w:p w14:paraId="0F8F36E7" w14:textId="6C03BAF5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14.5</w:t>
            </w:r>
          </w:p>
        </w:tc>
      </w:tr>
      <w:tr w:rsidR="00A472FA" w:rsidRPr="00EC2865" w14:paraId="6B395C2D" w14:textId="77777777" w:rsidTr="00BB7932">
        <w:trPr>
          <w:trHeight w:val="1477"/>
        </w:trPr>
        <w:tc>
          <w:tcPr>
            <w:tcW w:w="808" w:type="pct"/>
          </w:tcPr>
          <w:p w14:paraId="48B675D6" w14:textId="26E8A0E2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EC2865">
              <w:rPr>
                <w:rFonts w:ascii="Book Antiqua" w:hAnsi="Book Antiqua"/>
                <w:lang w:eastAsia="zh-CN"/>
              </w:rPr>
              <w:lastRenderedPageBreak/>
              <w:t>Turrini</w:t>
            </w:r>
            <w:proofErr w:type="spellEnd"/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[40]</w:t>
            </w:r>
            <w:r w:rsidRPr="00EC2865">
              <w:rPr>
                <w:rFonts w:ascii="Book Antiqua" w:hAnsi="Book Antiqua"/>
                <w:lang w:eastAsia="zh-CN"/>
              </w:rPr>
              <w:t>, 2009</w:t>
            </w:r>
          </w:p>
        </w:tc>
        <w:tc>
          <w:tcPr>
            <w:tcW w:w="463" w:type="pct"/>
          </w:tcPr>
          <w:p w14:paraId="00A57250" w14:textId="77777777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2B4C6800" w14:textId="02830667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52E6618E" w14:textId="12FCA28A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Median survival 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in </w:t>
            </w:r>
            <w:proofErr w:type="spellStart"/>
            <w:r w:rsidR="00737EFF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737EFF" w:rsidRPr="00EC2865" w14:paraId="54EE0184" w14:textId="77777777" w:rsidTr="00BB7932">
        <w:trPr>
          <w:trHeight w:val="1477"/>
        </w:trPr>
        <w:tc>
          <w:tcPr>
            <w:tcW w:w="808" w:type="pct"/>
          </w:tcPr>
          <w:p w14:paraId="68045C4B" w14:textId="7777777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A55857D" w14:textId="56458CC2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50</w:t>
            </w:r>
          </w:p>
        </w:tc>
        <w:tc>
          <w:tcPr>
            <w:tcW w:w="1477" w:type="pct"/>
          </w:tcPr>
          <w:p w14:paraId="0DEEB087" w14:textId="07EBD455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37</w:t>
            </w:r>
          </w:p>
        </w:tc>
        <w:tc>
          <w:tcPr>
            <w:tcW w:w="2252" w:type="pct"/>
          </w:tcPr>
          <w:p w14:paraId="18F6F3A7" w14:textId="012AE5E1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22 </w:t>
            </w:r>
          </w:p>
        </w:tc>
      </w:tr>
      <w:tr w:rsidR="00737EFF" w:rsidRPr="00EC2865" w14:paraId="2AC01A16" w14:textId="77777777" w:rsidTr="00BB7932">
        <w:trPr>
          <w:trHeight w:val="1477"/>
        </w:trPr>
        <w:tc>
          <w:tcPr>
            <w:tcW w:w="808" w:type="pct"/>
          </w:tcPr>
          <w:p w14:paraId="14A38301" w14:textId="7777777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5FE56BBE" w14:textId="4535E157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53</w:t>
            </w:r>
          </w:p>
        </w:tc>
        <w:tc>
          <w:tcPr>
            <w:tcW w:w="1477" w:type="pct"/>
          </w:tcPr>
          <w:p w14:paraId="7F634291" w14:textId="2177C511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400-900 (</w:t>
            </w:r>
            <w:r w:rsidR="00A4469F" w:rsidRPr="00EC2865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EC2865">
              <w:rPr>
                <w:rFonts w:ascii="Book Antiqua" w:hAnsi="Book Antiqua"/>
                <w:lang w:eastAsia="zh-CN"/>
              </w:rPr>
              <w:t>27), &gt; 900 (</w:t>
            </w:r>
            <w:r w:rsidR="00A4469F" w:rsidRPr="00EC2865">
              <w:rPr>
                <w:rFonts w:ascii="Book Antiqua" w:hAnsi="Book Antiqua"/>
                <w:i/>
                <w:lang w:eastAsia="zh-CN"/>
              </w:rPr>
              <w:t xml:space="preserve">n = </w:t>
            </w:r>
            <w:r w:rsidRPr="00EC2865">
              <w:rPr>
                <w:rFonts w:ascii="Book Antiqua" w:hAnsi="Book Antiqua"/>
                <w:lang w:eastAsia="zh-CN"/>
              </w:rPr>
              <w:t>26)</w:t>
            </w:r>
          </w:p>
        </w:tc>
        <w:tc>
          <w:tcPr>
            <w:tcW w:w="2252" w:type="pct"/>
          </w:tcPr>
          <w:p w14:paraId="1DFDC01F" w14:textId="65C199D0" w:rsidR="00737EFF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15 </w:t>
            </w:r>
          </w:p>
        </w:tc>
      </w:tr>
      <w:tr w:rsidR="00A472FA" w:rsidRPr="00EC2865" w14:paraId="5EB3B896" w14:textId="77777777" w:rsidTr="00BB7932">
        <w:tc>
          <w:tcPr>
            <w:tcW w:w="808" w:type="pct"/>
          </w:tcPr>
          <w:p w14:paraId="12921127" w14:textId="4DA65719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Katz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[34]</w:t>
            </w:r>
            <w:r w:rsidRPr="00EC2865">
              <w:rPr>
                <w:rFonts w:ascii="Book Antiqua" w:hAnsi="Book Antiqua"/>
                <w:lang w:eastAsia="zh-CN"/>
              </w:rPr>
              <w:t>, 2010</w:t>
            </w:r>
          </w:p>
        </w:tc>
        <w:tc>
          <w:tcPr>
            <w:tcW w:w="463" w:type="pct"/>
          </w:tcPr>
          <w:p w14:paraId="346F039E" w14:textId="04078136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39724BA8" w14:textId="030C2581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2F800E5C" w14:textId="35ADD530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Median survival 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in </w:t>
            </w:r>
            <w:proofErr w:type="spellStart"/>
            <w:r w:rsidR="00737EFF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4469F" w:rsidRPr="00EC2865" w14:paraId="31524DC1" w14:textId="77777777" w:rsidTr="00BB7932">
        <w:tc>
          <w:tcPr>
            <w:tcW w:w="808" w:type="pct"/>
          </w:tcPr>
          <w:p w14:paraId="27A9D845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39DA993F" w14:textId="2554FCB9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21</w:t>
            </w:r>
          </w:p>
        </w:tc>
        <w:tc>
          <w:tcPr>
            <w:tcW w:w="1477" w:type="pct"/>
          </w:tcPr>
          <w:p w14:paraId="1235D8FC" w14:textId="68635B71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37</w:t>
            </w:r>
          </w:p>
        </w:tc>
        <w:tc>
          <w:tcPr>
            <w:tcW w:w="2252" w:type="pct"/>
          </w:tcPr>
          <w:p w14:paraId="36D1FFE2" w14:textId="4B20DB39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52.8</w:t>
            </w:r>
          </w:p>
        </w:tc>
      </w:tr>
      <w:tr w:rsidR="00A4469F" w:rsidRPr="00EC2865" w14:paraId="31B7FDCD" w14:textId="77777777" w:rsidTr="00BB7932">
        <w:tc>
          <w:tcPr>
            <w:tcW w:w="808" w:type="pct"/>
          </w:tcPr>
          <w:p w14:paraId="25687F88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34F147B1" w14:textId="487012C2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78</w:t>
            </w:r>
          </w:p>
        </w:tc>
        <w:tc>
          <w:tcPr>
            <w:tcW w:w="1477" w:type="pct"/>
          </w:tcPr>
          <w:p w14:paraId="27582F7D" w14:textId="46B7E4A1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&gt; 37</w:t>
            </w:r>
          </w:p>
        </w:tc>
        <w:tc>
          <w:tcPr>
            <w:tcW w:w="2252" w:type="pct"/>
          </w:tcPr>
          <w:p w14:paraId="7D228E3F" w14:textId="4687084D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21.2</w:t>
            </w:r>
          </w:p>
        </w:tc>
      </w:tr>
      <w:tr w:rsidR="00A472FA" w:rsidRPr="00EC2865" w14:paraId="096C472F" w14:textId="77777777" w:rsidTr="00BB7932">
        <w:tc>
          <w:tcPr>
            <w:tcW w:w="808" w:type="pct"/>
          </w:tcPr>
          <w:p w14:paraId="2B660AB3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  <w:p w14:paraId="54C47A53" w14:textId="68D86814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Kondo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[35]</w:t>
            </w:r>
            <w:r w:rsidRPr="00EC2865">
              <w:rPr>
                <w:rFonts w:ascii="Book Antiqua" w:hAnsi="Book Antiqua"/>
                <w:lang w:eastAsia="zh-CN"/>
              </w:rPr>
              <w:t>, 2010</w:t>
            </w:r>
          </w:p>
          <w:p w14:paraId="2FBD322D" w14:textId="4F54CC98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16D0F114" w14:textId="4B6AA11F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4DCCF898" w14:textId="59451CB1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512EBF43" w14:textId="511DC42C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Preoperative 3</w:t>
            </w:r>
            <w:r w:rsidR="007718FA" w:rsidRPr="00EC2865">
              <w:rPr>
                <w:rFonts w:ascii="Book Antiqua" w:hAnsi="Book Antiqua"/>
                <w:lang w:eastAsia="zh-CN"/>
              </w:rPr>
              <w:t>-</w:t>
            </w:r>
            <w:r w:rsidR="00A4469F" w:rsidRPr="00EC2865">
              <w:rPr>
                <w:rFonts w:ascii="Book Antiqua" w:hAnsi="Book Antiqua"/>
                <w:lang w:eastAsia="zh-CN"/>
              </w:rPr>
              <w:t>yr</w:t>
            </w:r>
            <w:r w:rsidRPr="00EC2865">
              <w:rPr>
                <w:rFonts w:ascii="Book Antiqua" w:hAnsi="Book Antiqua"/>
                <w:lang w:eastAsia="zh-CN"/>
              </w:rPr>
              <w:t xml:space="preserve"> survival (%) </w:t>
            </w:r>
          </w:p>
        </w:tc>
      </w:tr>
      <w:tr w:rsidR="00A4469F" w:rsidRPr="00EC2865" w14:paraId="5894DB34" w14:textId="77777777" w:rsidTr="00BB7932">
        <w:tc>
          <w:tcPr>
            <w:tcW w:w="808" w:type="pct"/>
          </w:tcPr>
          <w:p w14:paraId="636A4D13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01BB410" w14:textId="22BEF8A2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32</w:t>
            </w:r>
          </w:p>
        </w:tc>
        <w:tc>
          <w:tcPr>
            <w:tcW w:w="1477" w:type="pct"/>
          </w:tcPr>
          <w:p w14:paraId="41D77B57" w14:textId="682C05B1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37</w:t>
            </w:r>
          </w:p>
        </w:tc>
        <w:tc>
          <w:tcPr>
            <w:tcW w:w="2252" w:type="pct"/>
          </w:tcPr>
          <w:p w14:paraId="02A394EC" w14:textId="549E7780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57% </w:t>
            </w:r>
          </w:p>
        </w:tc>
      </w:tr>
      <w:tr w:rsidR="00A4469F" w:rsidRPr="00EC2865" w14:paraId="31FB9AA2" w14:textId="77777777" w:rsidTr="00BB7932">
        <w:tc>
          <w:tcPr>
            <w:tcW w:w="808" w:type="pct"/>
          </w:tcPr>
          <w:p w14:paraId="4F18D51B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6B44BBF" w14:textId="1355143E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77</w:t>
            </w:r>
          </w:p>
        </w:tc>
        <w:tc>
          <w:tcPr>
            <w:tcW w:w="1477" w:type="pct"/>
          </w:tcPr>
          <w:p w14:paraId="4DCA972F" w14:textId="7BE347C4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&gt; 37</w:t>
            </w:r>
          </w:p>
        </w:tc>
        <w:tc>
          <w:tcPr>
            <w:tcW w:w="2252" w:type="pct"/>
          </w:tcPr>
          <w:p w14:paraId="7016B3C6" w14:textId="5E5B4835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30% </w:t>
            </w:r>
          </w:p>
        </w:tc>
      </w:tr>
      <w:tr w:rsidR="00AE265B" w:rsidRPr="00EC2865" w14:paraId="1A331C95" w14:textId="77777777" w:rsidTr="00BB7932">
        <w:tc>
          <w:tcPr>
            <w:tcW w:w="808" w:type="pct"/>
          </w:tcPr>
          <w:p w14:paraId="7A5D459D" w14:textId="63E63DE8" w:rsidR="00AE265B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EC2865">
              <w:rPr>
                <w:rFonts w:ascii="Book Antiqua" w:hAnsi="Book Antiqua"/>
                <w:lang w:eastAsia="zh-CN"/>
              </w:rPr>
              <w:t>Hata</w:t>
            </w:r>
            <w:proofErr w:type="spellEnd"/>
            <w:r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Pr="00EC2865">
              <w:rPr>
                <w:rFonts w:ascii="Book Antiqua" w:hAnsi="Book Antiqua"/>
                <w:vertAlign w:val="superscript"/>
                <w:lang w:eastAsia="zh-CN"/>
              </w:rPr>
              <w:t>[36]</w:t>
            </w:r>
            <w:r w:rsidRPr="00EC2865">
              <w:rPr>
                <w:rFonts w:ascii="Book Antiqua" w:hAnsi="Book Antiqua"/>
                <w:lang w:eastAsia="zh-CN"/>
              </w:rPr>
              <w:t>, 2012</w:t>
            </w:r>
          </w:p>
        </w:tc>
        <w:tc>
          <w:tcPr>
            <w:tcW w:w="463" w:type="pct"/>
          </w:tcPr>
          <w:p w14:paraId="6744A054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4EC79FF0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5B4FA9D4" w14:textId="38E78EE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Preoperative median survival 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in </w:t>
            </w:r>
            <w:proofErr w:type="spellStart"/>
            <w:r w:rsidR="00737EFF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E265B" w:rsidRPr="00EC2865" w14:paraId="7FE793F4" w14:textId="77777777" w:rsidTr="00BB7932">
        <w:tc>
          <w:tcPr>
            <w:tcW w:w="808" w:type="pct"/>
          </w:tcPr>
          <w:p w14:paraId="29800C20" w14:textId="2A74F4F6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305DE73E" w14:textId="6E6DBA0F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51</w:t>
            </w:r>
          </w:p>
        </w:tc>
        <w:tc>
          <w:tcPr>
            <w:tcW w:w="1477" w:type="pct"/>
          </w:tcPr>
          <w:p w14:paraId="1D7CF12B" w14:textId="30C9E455" w:rsidR="00AE265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&lt; </w:t>
            </w:r>
            <w:r w:rsidR="00AE265B" w:rsidRPr="00EC2865">
              <w:rPr>
                <w:rFonts w:ascii="Book Antiqua" w:hAnsi="Book Antiqua"/>
                <w:lang w:eastAsia="zh-CN"/>
              </w:rPr>
              <w:t>37</w:t>
            </w:r>
          </w:p>
        </w:tc>
        <w:tc>
          <w:tcPr>
            <w:tcW w:w="2252" w:type="pct"/>
          </w:tcPr>
          <w:p w14:paraId="5D3CC893" w14:textId="06093B71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16.2</w:t>
            </w:r>
          </w:p>
        </w:tc>
      </w:tr>
      <w:tr w:rsidR="00AE265B" w:rsidRPr="00EC2865" w14:paraId="4CAB649D" w14:textId="77777777" w:rsidTr="00BB7932">
        <w:tc>
          <w:tcPr>
            <w:tcW w:w="808" w:type="pct"/>
          </w:tcPr>
          <w:p w14:paraId="01275646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5D2563E4" w14:textId="27F355A4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218</w:t>
            </w:r>
          </w:p>
        </w:tc>
        <w:tc>
          <w:tcPr>
            <w:tcW w:w="1477" w:type="pct"/>
          </w:tcPr>
          <w:p w14:paraId="7E75FEF6" w14:textId="39C45D08" w:rsidR="00AE265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&gt; </w:t>
            </w:r>
            <w:r w:rsidR="00AE265B" w:rsidRPr="00EC2865">
              <w:rPr>
                <w:rFonts w:ascii="Book Antiqua" w:hAnsi="Book Antiqua"/>
                <w:lang w:eastAsia="zh-CN"/>
              </w:rPr>
              <w:t>37</w:t>
            </w:r>
          </w:p>
        </w:tc>
        <w:tc>
          <w:tcPr>
            <w:tcW w:w="2252" w:type="pct"/>
          </w:tcPr>
          <w:p w14:paraId="0FC32692" w14:textId="03757D99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16.4</w:t>
            </w:r>
          </w:p>
        </w:tc>
      </w:tr>
      <w:tr w:rsidR="00A472FA" w:rsidRPr="00EC2865" w14:paraId="191409AB" w14:textId="77777777" w:rsidTr="00BB7932">
        <w:tc>
          <w:tcPr>
            <w:tcW w:w="808" w:type="pct"/>
          </w:tcPr>
          <w:p w14:paraId="0F44191D" w14:textId="4CE3D447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Bergquist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[37]</w:t>
            </w:r>
            <w:r w:rsidRPr="00EC2865">
              <w:rPr>
                <w:rFonts w:ascii="Book Antiqua" w:hAnsi="Book Antiqua"/>
                <w:lang w:eastAsia="zh-CN"/>
              </w:rPr>
              <w:t>, 2016</w:t>
            </w:r>
          </w:p>
        </w:tc>
        <w:tc>
          <w:tcPr>
            <w:tcW w:w="463" w:type="pct"/>
          </w:tcPr>
          <w:p w14:paraId="400AA834" w14:textId="451BFD6E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62783293" w14:textId="3935D617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2BEC08A2" w14:textId="5CACA91B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Median OS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 in </w:t>
            </w:r>
            <w:proofErr w:type="spellStart"/>
            <w:r w:rsidR="007718FA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4469F" w:rsidRPr="00EC2865" w14:paraId="5979A068" w14:textId="77777777" w:rsidTr="00BB7932">
        <w:tc>
          <w:tcPr>
            <w:tcW w:w="808" w:type="pct"/>
          </w:tcPr>
          <w:p w14:paraId="4A00CFB0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1C2C5FD1" w14:textId="6B68B0F8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3666</w:t>
            </w:r>
          </w:p>
        </w:tc>
        <w:tc>
          <w:tcPr>
            <w:tcW w:w="1477" w:type="pct"/>
          </w:tcPr>
          <w:p w14:paraId="6D649656" w14:textId="52225875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37</w:t>
            </w:r>
          </w:p>
        </w:tc>
        <w:tc>
          <w:tcPr>
            <w:tcW w:w="2252" w:type="pct"/>
          </w:tcPr>
          <w:p w14:paraId="46E85109" w14:textId="46436CAC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19.1</w:t>
            </w:r>
          </w:p>
        </w:tc>
      </w:tr>
      <w:tr w:rsidR="00A4469F" w:rsidRPr="00EC2865" w14:paraId="5F784A93" w14:textId="77777777" w:rsidTr="00BB7932">
        <w:tc>
          <w:tcPr>
            <w:tcW w:w="808" w:type="pct"/>
          </w:tcPr>
          <w:p w14:paraId="63720086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278AEDEC" w14:textId="2A59FC7A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7140</w:t>
            </w:r>
          </w:p>
        </w:tc>
        <w:tc>
          <w:tcPr>
            <w:tcW w:w="1477" w:type="pct"/>
          </w:tcPr>
          <w:p w14:paraId="17D63707" w14:textId="0AA8679C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&gt; 37</w:t>
            </w:r>
          </w:p>
        </w:tc>
        <w:tc>
          <w:tcPr>
            <w:tcW w:w="2252" w:type="pct"/>
          </w:tcPr>
          <w:p w14:paraId="1009B52D" w14:textId="23ACE77D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14</w:t>
            </w:r>
          </w:p>
        </w:tc>
      </w:tr>
      <w:tr w:rsidR="00A472FA" w:rsidRPr="00EC2865" w14:paraId="23CC8936" w14:textId="77777777" w:rsidTr="00BB7932">
        <w:tc>
          <w:tcPr>
            <w:tcW w:w="808" w:type="pct"/>
          </w:tcPr>
          <w:p w14:paraId="30C39E4B" w14:textId="2CDD7E52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lastRenderedPageBreak/>
              <w:t>Jia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[38]</w:t>
            </w:r>
            <w:r w:rsidRPr="00EC2865">
              <w:rPr>
                <w:rFonts w:ascii="Book Antiqua" w:hAnsi="Book Antiqua"/>
                <w:lang w:eastAsia="zh-CN"/>
              </w:rPr>
              <w:t>, 2019</w:t>
            </w:r>
          </w:p>
        </w:tc>
        <w:tc>
          <w:tcPr>
            <w:tcW w:w="463" w:type="pct"/>
          </w:tcPr>
          <w:p w14:paraId="05F98E01" w14:textId="3FBE1A16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188F4AEE" w14:textId="26AA6507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57CE6383" w14:textId="2D8D9582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Median OS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 in </w:t>
            </w:r>
            <w:proofErr w:type="spellStart"/>
            <w:r w:rsidR="007718FA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4469F" w:rsidRPr="00EC2865" w14:paraId="4D47F37F" w14:textId="77777777" w:rsidTr="00BB7932">
        <w:tc>
          <w:tcPr>
            <w:tcW w:w="808" w:type="pct"/>
          </w:tcPr>
          <w:p w14:paraId="3D64D420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602A9DD9" w14:textId="3820D593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13</w:t>
            </w:r>
          </w:p>
        </w:tc>
        <w:tc>
          <w:tcPr>
            <w:tcW w:w="1477" w:type="pct"/>
          </w:tcPr>
          <w:p w14:paraId="5DF67FF2" w14:textId="2492BDD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35</w:t>
            </w:r>
          </w:p>
        </w:tc>
        <w:tc>
          <w:tcPr>
            <w:tcW w:w="2252" w:type="pct"/>
          </w:tcPr>
          <w:p w14:paraId="54975941" w14:textId="02D4D301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21</w:t>
            </w:r>
          </w:p>
        </w:tc>
      </w:tr>
      <w:tr w:rsidR="00A4469F" w:rsidRPr="00EC2865" w14:paraId="0AD73FCC" w14:textId="77777777" w:rsidTr="00BB7932">
        <w:tc>
          <w:tcPr>
            <w:tcW w:w="808" w:type="pct"/>
          </w:tcPr>
          <w:p w14:paraId="58EAD35D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43BB82C2" w14:textId="5EAE37D3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107</w:t>
            </w:r>
          </w:p>
        </w:tc>
        <w:tc>
          <w:tcPr>
            <w:tcW w:w="1477" w:type="pct"/>
          </w:tcPr>
          <w:p w14:paraId="0B941C81" w14:textId="2C8997BB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≥ 35</w:t>
            </w:r>
          </w:p>
        </w:tc>
        <w:tc>
          <w:tcPr>
            <w:tcW w:w="2252" w:type="pct"/>
          </w:tcPr>
          <w:p w14:paraId="4C16340A" w14:textId="39AF8D0E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11</w:t>
            </w:r>
          </w:p>
        </w:tc>
      </w:tr>
      <w:tr w:rsidR="00AE265B" w:rsidRPr="00EC2865" w14:paraId="7CF03DAD" w14:textId="77777777" w:rsidTr="00BB7932">
        <w:tc>
          <w:tcPr>
            <w:tcW w:w="808" w:type="pct"/>
          </w:tcPr>
          <w:p w14:paraId="61CC5123" w14:textId="086B0517" w:rsidR="00AE265B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EC2865">
              <w:rPr>
                <w:rFonts w:ascii="Book Antiqua" w:hAnsi="Book Antiqua"/>
                <w:lang w:eastAsia="zh-CN"/>
              </w:rPr>
              <w:t>Mattiucci</w:t>
            </w:r>
            <w:proofErr w:type="spellEnd"/>
            <w:r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Pr="00EC2865">
              <w:rPr>
                <w:rFonts w:ascii="Book Antiqua" w:hAnsi="Book Antiqua"/>
                <w:vertAlign w:val="superscript"/>
                <w:lang w:eastAsia="zh-CN"/>
              </w:rPr>
              <w:t>[25]</w:t>
            </w:r>
            <w:r w:rsidRPr="00EC2865">
              <w:rPr>
                <w:rFonts w:ascii="Book Antiqua" w:hAnsi="Book Antiqua"/>
                <w:lang w:eastAsia="zh-CN"/>
              </w:rPr>
              <w:t>, 2019</w:t>
            </w:r>
          </w:p>
        </w:tc>
        <w:tc>
          <w:tcPr>
            <w:tcW w:w="463" w:type="pct"/>
          </w:tcPr>
          <w:p w14:paraId="76518DCB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31B99C08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38A3BF57" w14:textId="137C7603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Median OS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 in </w:t>
            </w:r>
            <w:proofErr w:type="spellStart"/>
            <w:r w:rsidR="007718FA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E265B" w:rsidRPr="00EC2865" w14:paraId="143688CA" w14:textId="77777777" w:rsidTr="00BB7932">
        <w:tc>
          <w:tcPr>
            <w:tcW w:w="808" w:type="pct"/>
          </w:tcPr>
          <w:p w14:paraId="31AC7D34" w14:textId="08FDB73B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414BF647" w14:textId="2792C6B3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39</w:t>
            </w:r>
          </w:p>
        </w:tc>
        <w:tc>
          <w:tcPr>
            <w:tcW w:w="1477" w:type="pct"/>
          </w:tcPr>
          <w:p w14:paraId="1A33D916" w14:textId="23A42C19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0-5</w:t>
            </w:r>
            <w:r w:rsidR="00EB6A51" w:rsidRPr="00EC2865">
              <w:rPr>
                <w:rFonts w:ascii="Book Antiqua" w:hAnsi="Book Antiqua"/>
                <w:lang w:eastAsia="zh-CN"/>
              </w:rPr>
              <w:t>.0</w:t>
            </w:r>
          </w:p>
        </w:tc>
        <w:tc>
          <w:tcPr>
            <w:tcW w:w="2252" w:type="pct"/>
          </w:tcPr>
          <w:p w14:paraId="521BEBEB" w14:textId="520DE239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25</w:t>
            </w:r>
          </w:p>
        </w:tc>
      </w:tr>
      <w:tr w:rsidR="00AE265B" w:rsidRPr="00EC2865" w14:paraId="61A0E262" w14:textId="77777777" w:rsidTr="00BB7932">
        <w:tc>
          <w:tcPr>
            <w:tcW w:w="808" w:type="pct"/>
          </w:tcPr>
          <w:p w14:paraId="7A81BD83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5E5038A8" w14:textId="7B091BC1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167</w:t>
            </w:r>
          </w:p>
        </w:tc>
        <w:tc>
          <w:tcPr>
            <w:tcW w:w="1477" w:type="pct"/>
          </w:tcPr>
          <w:p w14:paraId="469A7ECA" w14:textId="0BB67D42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5.1-37</w:t>
            </w:r>
            <w:r w:rsidR="00EB6A51" w:rsidRPr="00EC2865">
              <w:rPr>
                <w:rFonts w:ascii="Book Antiqua" w:hAnsi="Book Antiqua"/>
                <w:lang w:eastAsia="zh-CN"/>
              </w:rPr>
              <w:t>.0</w:t>
            </w:r>
          </w:p>
        </w:tc>
        <w:tc>
          <w:tcPr>
            <w:tcW w:w="2252" w:type="pct"/>
          </w:tcPr>
          <w:p w14:paraId="2FFEEB98" w14:textId="71306AB4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38</w:t>
            </w:r>
          </w:p>
        </w:tc>
      </w:tr>
      <w:tr w:rsidR="00AE265B" w:rsidRPr="00EC2865" w14:paraId="13CBA02E" w14:textId="77777777" w:rsidTr="00BB7932">
        <w:tc>
          <w:tcPr>
            <w:tcW w:w="808" w:type="pct"/>
          </w:tcPr>
          <w:p w14:paraId="1F7C368E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7B45B95A" w14:textId="7192992D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139</w:t>
            </w:r>
          </w:p>
        </w:tc>
        <w:tc>
          <w:tcPr>
            <w:tcW w:w="1477" w:type="pct"/>
          </w:tcPr>
          <w:p w14:paraId="3CE4B4BF" w14:textId="0C54BBE5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37.1-100</w:t>
            </w:r>
            <w:r w:rsidR="00EB6A51" w:rsidRPr="00EC2865">
              <w:rPr>
                <w:rFonts w:ascii="Book Antiqua" w:hAnsi="Book Antiqua"/>
                <w:lang w:eastAsia="zh-CN"/>
              </w:rPr>
              <w:t>.0</w:t>
            </w:r>
          </w:p>
        </w:tc>
        <w:tc>
          <w:tcPr>
            <w:tcW w:w="2252" w:type="pct"/>
          </w:tcPr>
          <w:p w14:paraId="2CF6D163" w14:textId="474DBFFA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32</w:t>
            </w:r>
          </w:p>
        </w:tc>
      </w:tr>
      <w:tr w:rsidR="00AE265B" w:rsidRPr="00EC2865" w14:paraId="3EB18DC9" w14:textId="77777777" w:rsidTr="00BB7932">
        <w:tc>
          <w:tcPr>
            <w:tcW w:w="808" w:type="pct"/>
          </w:tcPr>
          <w:p w14:paraId="190DFF43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490668FC" w14:textId="1EF86BCC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178</w:t>
            </w:r>
          </w:p>
        </w:tc>
        <w:tc>
          <w:tcPr>
            <w:tcW w:w="1477" w:type="pct"/>
          </w:tcPr>
          <w:p w14:paraId="15F65581" w14:textId="63CE5D2C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100.1-353</w:t>
            </w:r>
            <w:r w:rsidR="00EB6A51" w:rsidRPr="00EC2865">
              <w:rPr>
                <w:rFonts w:ascii="Book Antiqua" w:hAnsi="Book Antiqua"/>
                <w:lang w:eastAsia="zh-CN"/>
              </w:rPr>
              <w:t>.0</w:t>
            </w:r>
          </w:p>
        </w:tc>
        <w:tc>
          <w:tcPr>
            <w:tcW w:w="2252" w:type="pct"/>
          </w:tcPr>
          <w:p w14:paraId="263AF40E" w14:textId="5940F636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22</w:t>
            </w:r>
          </w:p>
        </w:tc>
      </w:tr>
      <w:tr w:rsidR="00AE265B" w:rsidRPr="00EC2865" w14:paraId="24D6E6BF" w14:textId="77777777" w:rsidTr="00BB7932">
        <w:tc>
          <w:tcPr>
            <w:tcW w:w="808" w:type="pct"/>
          </w:tcPr>
          <w:p w14:paraId="74B0ACF6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38E8542D" w14:textId="4CF58B89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177</w:t>
            </w:r>
          </w:p>
        </w:tc>
        <w:tc>
          <w:tcPr>
            <w:tcW w:w="1477" w:type="pct"/>
          </w:tcPr>
          <w:p w14:paraId="43F21119" w14:textId="4FA1F3C7" w:rsidR="00AE265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&gt; </w:t>
            </w:r>
            <w:r w:rsidR="00AE265B" w:rsidRPr="00EC2865">
              <w:rPr>
                <w:rFonts w:ascii="Book Antiqua" w:hAnsi="Book Antiqua"/>
                <w:lang w:eastAsia="zh-CN"/>
              </w:rPr>
              <w:t>353.1</w:t>
            </w:r>
          </w:p>
        </w:tc>
        <w:tc>
          <w:tcPr>
            <w:tcW w:w="2252" w:type="pct"/>
          </w:tcPr>
          <w:p w14:paraId="3886C240" w14:textId="58DBBCA3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20</w:t>
            </w:r>
          </w:p>
        </w:tc>
      </w:tr>
      <w:tr w:rsidR="00AE265B" w:rsidRPr="00EC2865" w14:paraId="0DB6D784" w14:textId="77777777" w:rsidTr="00BB7932">
        <w:tc>
          <w:tcPr>
            <w:tcW w:w="808" w:type="pct"/>
          </w:tcPr>
          <w:p w14:paraId="5B33D402" w14:textId="3249B0DF" w:rsidR="00AE265B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Kondo</w:t>
            </w:r>
            <w:r w:rsidRPr="00EC2865">
              <w:rPr>
                <w:rFonts w:ascii="Book Antiqua" w:hAnsi="Book Antiqua"/>
                <w:i/>
                <w:iCs/>
                <w:lang w:eastAsia="zh-CN"/>
              </w:rPr>
              <w:t xml:space="preserve"> et al</w:t>
            </w:r>
            <w:r w:rsidRPr="00EC2865">
              <w:rPr>
                <w:rFonts w:ascii="Book Antiqua" w:hAnsi="Book Antiqua"/>
                <w:vertAlign w:val="superscript"/>
                <w:lang w:eastAsia="zh-CN"/>
              </w:rPr>
              <w:t>[26]</w:t>
            </w:r>
            <w:r w:rsidRPr="00EC2865">
              <w:rPr>
                <w:rFonts w:ascii="Book Antiqua" w:hAnsi="Book Antiqua"/>
                <w:lang w:eastAsia="zh-CN"/>
              </w:rPr>
              <w:t>, 2017</w:t>
            </w:r>
          </w:p>
        </w:tc>
        <w:tc>
          <w:tcPr>
            <w:tcW w:w="463" w:type="pct"/>
          </w:tcPr>
          <w:p w14:paraId="6E5941F1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7143A5FF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4B4413C2" w14:textId="7656B6A9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Median survival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 in </w:t>
            </w:r>
            <w:proofErr w:type="spellStart"/>
            <w:r w:rsidR="007718FA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E265B" w:rsidRPr="00EC2865" w14:paraId="5B39B5C1" w14:textId="77777777" w:rsidTr="00BB7932">
        <w:tc>
          <w:tcPr>
            <w:tcW w:w="808" w:type="pct"/>
          </w:tcPr>
          <w:p w14:paraId="3A7694DB" w14:textId="6C812A89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72396E59" w14:textId="4C96753F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65</w:t>
            </w:r>
          </w:p>
        </w:tc>
        <w:tc>
          <w:tcPr>
            <w:tcW w:w="1477" w:type="pct"/>
          </w:tcPr>
          <w:p w14:paraId="204B2F8A" w14:textId="77AA7A10" w:rsidR="00AE265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</w:t>
            </w:r>
            <w:r w:rsidR="00EB6A51" w:rsidRPr="00EC2865">
              <w:rPr>
                <w:rFonts w:ascii="Book Antiqua" w:hAnsi="Book Antiqua"/>
                <w:lang w:eastAsia="zh-CN"/>
              </w:rPr>
              <w:t xml:space="preserve"> </w:t>
            </w:r>
            <w:r w:rsidR="00AE265B" w:rsidRPr="00EC2865">
              <w:rPr>
                <w:rFonts w:ascii="Book Antiqua" w:hAnsi="Book Antiqua"/>
                <w:lang w:eastAsia="zh-CN"/>
              </w:rPr>
              <w:t>37</w:t>
            </w:r>
          </w:p>
        </w:tc>
        <w:tc>
          <w:tcPr>
            <w:tcW w:w="2252" w:type="pct"/>
          </w:tcPr>
          <w:p w14:paraId="7F6B877D" w14:textId="0DC19FB6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52</w:t>
            </w:r>
            <w:r w:rsidR="00EB6A51" w:rsidRPr="00EC2865">
              <w:rPr>
                <w:rFonts w:ascii="Book Antiqua" w:hAnsi="Book Antiqua"/>
                <w:iCs/>
                <w:lang w:eastAsia="zh-CN"/>
              </w:rPr>
              <w:t>.0</w:t>
            </w:r>
          </w:p>
        </w:tc>
      </w:tr>
      <w:tr w:rsidR="00AE265B" w:rsidRPr="00EC2865" w14:paraId="06CDE104" w14:textId="77777777" w:rsidTr="00BB7932">
        <w:tc>
          <w:tcPr>
            <w:tcW w:w="808" w:type="pct"/>
          </w:tcPr>
          <w:p w14:paraId="4FFE83F4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7219157C" w14:textId="1A1119AB" w:rsidR="00AE265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84</w:t>
            </w:r>
          </w:p>
        </w:tc>
        <w:tc>
          <w:tcPr>
            <w:tcW w:w="1477" w:type="pct"/>
          </w:tcPr>
          <w:p w14:paraId="475A1AD3" w14:textId="62199DA3" w:rsidR="00AE265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≥</w:t>
            </w:r>
            <w:r w:rsidR="00EA4AFB" w:rsidRPr="00EC2865">
              <w:rPr>
                <w:rFonts w:ascii="Book Antiqua" w:hAnsi="Book Antiqua"/>
                <w:lang w:eastAsia="zh-CN"/>
              </w:rPr>
              <w:t xml:space="preserve"> 37</w:t>
            </w:r>
          </w:p>
        </w:tc>
        <w:tc>
          <w:tcPr>
            <w:tcW w:w="2252" w:type="pct"/>
          </w:tcPr>
          <w:p w14:paraId="66C3F654" w14:textId="185E5D53" w:rsidR="00AE265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23.7</w:t>
            </w:r>
          </w:p>
        </w:tc>
      </w:tr>
      <w:tr w:rsidR="00AE265B" w:rsidRPr="00EC2865" w14:paraId="0B537312" w14:textId="77777777" w:rsidTr="00BB7932">
        <w:tc>
          <w:tcPr>
            <w:tcW w:w="808" w:type="pct"/>
          </w:tcPr>
          <w:p w14:paraId="3EAD9B53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252C910D" w14:textId="0640A3B5" w:rsidR="00AE265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88</w:t>
            </w:r>
          </w:p>
        </w:tc>
        <w:tc>
          <w:tcPr>
            <w:tcW w:w="1477" w:type="pct"/>
          </w:tcPr>
          <w:p w14:paraId="39C567A8" w14:textId="0BC170BA" w:rsidR="00AE265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&lt; </w:t>
            </w:r>
            <w:r w:rsidR="00EA4AFB" w:rsidRPr="00EC2865">
              <w:rPr>
                <w:rFonts w:ascii="Book Antiqua" w:hAnsi="Book Antiqua"/>
                <w:lang w:eastAsia="zh-CN"/>
              </w:rPr>
              <w:t>50</w:t>
            </w:r>
          </w:p>
        </w:tc>
        <w:tc>
          <w:tcPr>
            <w:tcW w:w="2252" w:type="pct"/>
          </w:tcPr>
          <w:p w14:paraId="652659E4" w14:textId="1313FEA8" w:rsidR="00AE265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52</w:t>
            </w:r>
            <w:r w:rsidR="00EB6A51" w:rsidRPr="00EC2865">
              <w:rPr>
                <w:rFonts w:ascii="Book Antiqua" w:hAnsi="Book Antiqua"/>
                <w:iCs/>
                <w:lang w:eastAsia="zh-CN"/>
              </w:rPr>
              <w:t>.0</w:t>
            </w:r>
          </w:p>
        </w:tc>
      </w:tr>
      <w:tr w:rsidR="00AE265B" w:rsidRPr="00EC2865" w14:paraId="33287659" w14:textId="77777777" w:rsidTr="00BB7932">
        <w:tc>
          <w:tcPr>
            <w:tcW w:w="808" w:type="pct"/>
          </w:tcPr>
          <w:p w14:paraId="143579A8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6288DB20" w14:textId="7833113A" w:rsidR="00AE265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61</w:t>
            </w:r>
          </w:p>
        </w:tc>
        <w:tc>
          <w:tcPr>
            <w:tcW w:w="1477" w:type="pct"/>
          </w:tcPr>
          <w:p w14:paraId="374B4433" w14:textId="170E4260" w:rsidR="00AE265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≥ </w:t>
            </w:r>
            <w:r w:rsidR="00EA4AFB" w:rsidRPr="00EC2865">
              <w:rPr>
                <w:rFonts w:ascii="Book Antiqua" w:hAnsi="Book Antiqua"/>
                <w:lang w:eastAsia="zh-CN"/>
              </w:rPr>
              <w:t>150</w:t>
            </w:r>
          </w:p>
        </w:tc>
        <w:tc>
          <w:tcPr>
            <w:tcW w:w="2252" w:type="pct"/>
          </w:tcPr>
          <w:p w14:paraId="5D842FBE" w14:textId="05F2526E" w:rsidR="00AE265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20.9</w:t>
            </w:r>
          </w:p>
        </w:tc>
      </w:tr>
      <w:tr w:rsidR="00AE265B" w:rsidRPr="00EC2865" w14:paraId="2A98F15A" w14:textId="77777777" w:rsidTr="00BB7932">
        <w:tc>
          <w:tcPr>
            <w:tcW w:w="808" w:type="pct"/>
          </w:tcPr>
          <w:p w14:paraId="295A4C79" w14:textId="77777777" w:rsidR="00AE265B" w:rsidRPr="00EC2865" w:rsidRDefault="00AE265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834916E" w14:textId="6B9423A3" w:rsidR="00AE265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101</w:t>
            </w:r>
          </w:p>
        </w:tc>
        <w:tc>
          <w:tcPr>
            <w:tcW w:w="1477" w:type="pct"/>
          </w:tcPr>
          <w:p w14:paraId="63BBE9C6" w14:textId="59015447" w:rsidR="00AE265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</w:t>
            </w:r>
            <w:r w:rsidR="00EB6A51" w:rsidRPr="00EC2865">
              <w:rPr>
                <w:rFonts w:ascii="Book Antiqua" w:hAnsi="Book Antiqua"/>
                <w:lang w:eastAsia="zh-CN"/>
              </w:rPr>
              <w:t xml:space="preserve"> </w:t>
            </w:r>
            <w:r w:rsidR="00EA4AFB" w:rsidRPr="00EC2865">
              <w:rPr>
                <w:rFonts w:ascii="Book Antiqua" w:hAnsi="Book Antiqua"/>
                <w:lang w:eastAsia="zh-CN"/>
              </w:rPr>
              <w:t>300</w:t>
            </w:r>
          </w:p>
        </w:tc>
        <w:tc>
          <w:tcPr>
            <w:tcW w:w="2252" w:type="pct"/>
          </w:tcPr>
          <w:p w14:paraId="3B042F57" w14:textId="0B98532D" w:rsidR="00AE265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46.7</w:t>
            </w:r>
          </w:p>
        </w:tc>
      </w:tr>
      <w:tr w:rsidR="00EA4AFB" w:rsidRPr="00EC2865" w14:paraId="1A7C676F" w14:textId="77777777" w:rsidTr="00BB7932">
        <w:tc>
          <w:tcPr>
            <w:tcW w:w="808" w:type="pct"/>
          </w:tcPr>
          <w:p w14:paraId="2A1B9208" w14:textId="77777777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7EBDFFF7" w14:textId="00BECDC0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48</w:t>
            </w:r>
          </w:p>
        </w:tc>
        <w:tc>
          <w:tcPr>
            <w:tcW w:w="1477" w:type="pct"/>
          </w:tcPr>
          <w:p w14:paraId="5A11965F" w14:textId="230B1903" w:rsidR="00EA4AF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≥ </w:t>
            </w:r>
            <w:r w:rsidR="00EA4AFB" w:rsidRPr="00EC2865">
              <w:rPr>
                <w:rFonts w:ascii="Book Antiqua" w:hAnsi="Book Antiqua"/>
                <w:lang w:eastAsia="zh-CN"/>
              </w:rPr>
              <w:t>300</w:t>
            </w:r>
          </w:p>
        </w:tc>
        <w:tc>
          <w:tcPr>
            <w:tcW w:w="2252" w:type="pct"/>
          </w:tcPr>
          <w:p w14:paraId="6FC2AD39" w14:textId="708DBFD4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18.8</w:t>
            </w:r>
          </w:p>
        </w:tc>
      </w:tr>
      <w:tr w:rsidR="00A472FA" w:rsidRPr="00EC2865" w14:paraId="440A71ED" w14:textId="77777777" w:rsidTr="00BB7932">
        <w:tc>
          <w:tcPr>
            <w:tcW w:w="808" w:type="pct"/>
          </w:tcPr>
          <w:p w14:paraId="7041D43B" w14:textId="5DE748D0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Dong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[27]</w:t>
            </w:r>
            <w:r w:rsidRPr="00EC2865">
              <w:rPr>
                <w:rFonts w:ascii="Book Antiqua" w:hAnsi="Book Antiqua"/>
                <w:lang w:eastAsia="zh-CN"/>
              </w:rPr>
              <w:t>, 2014</w:t>
            </w:r>
          </w:p>
        </w:tc>
        <w:tc>
          <w:tcPr>
            <w:tcW w:w="463" w:type="pct"/>
          </w:tcPr>
          <w:p w14:paraId="15BB2F21" w14:textId="39BBA789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0F46030B" w14:textId="58460D5B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2C5E986E" w14:textId="73422CF3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Median OS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 in </w:t>
            </w:r>
            <w:proofErr w:type="spellStart"/>
            <w:r w:rsidR="007718FA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4469F" w:rsidRPr="00EC2865" w14:paraId="67E94291" w14:textId="77777777" w:rsidTr="00BB7932">
        <w:tc>
          <w:tcPr>
            <w:tcW w:w="808" w:type="pct"/>
          </w:tcPr>
          <w:p w14:paraId="251BCB08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3648C766" w14:textId="00AFE2D9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18</w:t>
            </w:r>
          </w:p>
        </w:tc>
        <w:tc>
          <w:tcPr>
            <w:tcW w:w="1477" w:type="pct"/>
          </w:tcPr>
          <w:p w14:paraId="21167790" w14:textId="41CFD8E1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37</w:t>
            </w:r>
          </w:p>
        </w:tc>
        <w:tc>
          <w:tcPr>
            <w:tcW w:w="2252" w:type="pct"/>
          </w:tcPr>
          <w:p w14:paraId="75F58B2D" w14:textId="710BEFE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21.6</w:t>
            </w:r>
          </w:p>
        </w:tc>
      </w:tr>
      <w:tr w:rsidR="00A4469F" w:rsidRPr="00EC2865" w14:paraId="38E437FF" w14:textId="77777777" w:rsidTr="00BB7932">
        <w:tc>
          <w:tcPr>
            <w:tcW w:w="808" w:type="pct"/>
          </w:tcPr>
          <w:p w14:paraId="5E6B3EDD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53579DD1" w14:textId="769E5214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102</w:t>
            </w:r>
          </w:p>
        </w:tc>
        <w:tc>
          <w:tcPr>
            <w:tcW w:w="1477" w:type="pct"/>
          </w:tcPr>
          <w:p w14:paraId="634E4C97" w14:textId="4CC364AE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≥ 37</w:t>
            </w:r>
          </w:p>
        </w:tc>
        <w:tc>
          <w:tcPr>
            <w:tcW w:w="2252" w:type="pct"/>
          </w:tcPr>
          <w:p w14:paraId="4DDD2BC0" w14:textId="71FF5B04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14.2</w:t>
            </w:r>
          </w:p>
        </w:tc>
      </w:tr>
      <w:tr w:rsidR="00A472FA" w:rsidRPr="00EC2865" w14:paraId="493D8EF5" w14:textId="77777777" w:rsidTr="00BB7932">
        <w:tc>
          <w:tcPr>
            <w:tcW w:w="808" w:type="pct"/>
          </w:tcPr>
          <w:p w14:paraId="5FC17341" w14:textId="389157D2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Kang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iCs/>
                <w:vertAlign w:val="superscript"/>
                <w:lang w:eastAsia="zh-CN"/>
              </w:rPr>
              <w:t>[31]</w:t>
            </w:r>
            <w:r w:rsidRPr="00EC2865">
              <w:rPr>
                <w:rFonts w:ascii="Book Antiqua" w:hAnsi="Book Antiqua"/>
                <w:lang w:eastAsia="zh-CN"/>
              </w:rPr>
              <w:t>, 2007</w:t>
            </w:r>
          </w:p>
        </w:tc>
        <w:tc>
          <w:tcPr>
            <w:tcW w:w="463" w:type="pct"/>
          </w:tcPr>
          <w:p w14:paraId="226698CC" w14:textId="1A824DD0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5948CAD4" w14:textId="1EC83B20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0FABB4A3" w14:textId="63345534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Disease free survival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 in </w:t>
            </w:r>
            <w:proofErr w:type="spellStart"/>
            <w:r w:rsidR="007718FA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4469F" w:rsidRPr="00EC2865" w14:paraId="214A2091" w14:textId="77777777" w:rsidTr="00BB7932">
        <w:tc>
          <w:tcPr>
            <w:tcW w:w="808" w:type="pct"/>
          </w:tcPr>
          <w:p w14:paraId="4855EA26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230496C9" w14:textId="2F6157E9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18</w:t>
            </w:r>
          </w:p>
        </w:tc>
        <w:tc>
          <w:tcPr>
            <w:tcW w:w="1477" w:type="pct"/>
          </w:tcPr>
          <w:p w14:paraId="021974D7" w14:textId="13DA92A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&lt; 50</w:t>
            </w:r>
          </w:p>
        </w:tc>
        <w:tc>
          <w:tcPr>
            <w:tcW w:w="2252" w:type="pct"/>
          </w:tcPr>
          <w:p w14:paraId="25A40B16" w14:textId="1FDE51A2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22.20</w:t>
            </w:r>
          </w:p>
        </w:tc>
      </w:tr>
      <w:tr w:rsidR="00A4469F" w:rsidRPr="00EC2865" w14:paraId="1173C5A6" w14:textId="77777777" w:rsidTr="00BB7932">
        <w:tc>
          <w:tcPr>
            <w:tcW w:w="808" w:type="pct"/>
          </w:tcPr>
          <w:p w14:paraId="43B81366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7CCFE49" w14:textId="44765D16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43</w:t>
            </w:r>
          </w:p>
        </w:tc>
        <w:tc>
          <w:tcPr>
            <w:tcW w:w="1477" w:type="pct"/>
          </w:tcPr>
          <w:p w14:paraId="5E43DBE8" w14:textId="69B58E45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≥ 50</w:t>
            </w:r>
          </w:p>
        </w:tc>
        <w:tc>
          <w:tcPr>
            <w:tcW w:w="2252" w:type="pct"/>
          </w:tcPr>
          <w:p w14:paraId="6C58459F" w14:textId="2EEE6AED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19.31</w:t>
            </w:r>
          </w:p>
        </w:tc>
      </w:tr>
      <w:tr w:rsidR="00EA4AFB" w:rsidRPr="00EC2865" w14:paraId="71F2FE35" w14:textId="77777777" w:rsidTr="00BB7932">
        <w:tc>
          <w:tcPr>
            <w:tcW w:w="808" w:type="pct"/>
          </w:tcPr>
          <w:p w14:paraId="0E2535E9" w14:textId="5616CAF9" w:rsidR="00EA4AFB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Kwon</w:t>
            </w:r>
            <w:r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Pr="00EC2865">
              <w:rPr>
                <w:rFonts w:ascii="Book Antiqua" w:hAnsi="Book Antiqua"/>
                <w:vertAlign w:val="superscript"/>
                <w:lang w:eastAsia="zh-CN"/>
              </w:rPr>
              <w:t>[14]</w:t>
            </w:r>
            <w:r w:rsidRPr="00EC2865">
              <w:rPr>
                <w:rFonts w:ascii="Book Antiqua" w:hAnsi="Book Antiqua"/>
                <w:lang w:eastAsia="zh-CN"/>
              </w:rPr>
              <w:t>, 2020</w:t>
            </w:r>
          </w:p>
        </w:tc>
        <w:tc>
          <w:tcPr>
            <w:tcW w:w="463" w:type="pct"/>
          </w:tcPr>
          <w:p w14:paraId="4491E4AA" w14:textId="77777777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2BFE305D" w14:textId="77777777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51923B1F" w14:textId="2C4FA772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Median survival 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in </w:t>
            </w:r>
            <w:r w:rsidRPr="00EC2865">
              <w:rPr>
                <w:rFonts w:ascii="Book Antiqua" w:hAnsi="Book Antiqua"/>
                <w:lang w:eastAsia="zh-CN"/>
              </w:rPr>
              <w:t>d</w:t>
            </w:r>
          </w:p>
        </w:tc>
      </w:tr>
      <w:tr w:rsidR="00EA4AFB" w:rsidRPr="00EC2865" w14:paraId="3EF3C392" w14:textId="77777777" w:rsidTr="00BB7932">
        <w:tc>
          <w:tcPr>
            <w:tcW w:w="808" w:type="pct"/>
          </w:tcPr>
          <w:p w14:paraId="63AEA7BB" w14:textId="3B5F679D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3E65A333" w14:textId="55660065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408</w:t>
            </w:r>
          </w:p>
        </w:tc>
        <w:tc>
          <w:tcPr>
            <w:tcW w:w="1477" w:type="pct"/>
          </w:tcPr>
          <w:p w14:paraId="5C32B571" w14:textId="36822E51" w:rsidR="00EA4AF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&lt; </w:t>
            </w:r>
            <w:r w:rsidR="00EA4AFB" w:rsidRPr="00EC2865">
              <w:rPr>
                <w:rFonts w:ascii="Book Antiqua" w:hAnsi="Book Antiqua"/>
                <w:lang w:eastAsia="zh-CN"/>
              </w:rPr>
              <w:t>37</w:t>
            </w:r>
          </w:p>
        </w:tc>
        <w:tc>
          <w:tcPr>
            <w:tcW w:w="2252" w:type="pct"/>
          </w:tcPr>
          <w:p w14:paraId="206788B1" w14:textId="02C8BDC2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644</w:t>
            </w:r>
          </w:p>
        </w:tc>
      </w:tr>
      <w:tr w:rsidR="00EA4AFB" w:rsidRPr="00EC2865" w14:paraId="6098ABB0" w14:textId="77777777" w:rsidTr="00BB7932">
        <w:tc>
          <w:tcPr>
            <w:tcW w:w="808" w:type="pct"/>
          </w:tcPr>
          <w:p w14:paraId="5D1F17E1" w14:textId="77777777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CE40B38" w14:textId="669224F0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779</w:t>
            </w:r>
          </w:p>
        </w:tc>
        <w:tc>
          <w:tcPr>
            <w:tcW w:w="1477" w:type="pct"/>
          </w:tcPr>
          <w:p w14:paraId="238F0A89" w14:textId="33138C3D" w:rsidR="00EA4AFB" w:rsidRPr="00EC2865" w:rsidRDefault="00737EF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&gt; </w:t>
            </w:r>
            <w:r w:rsidR="00EA4AFB" w:rsidRPr="00EC2865">
              <w:rPr>
                <w:rFonts w:ascii="Book Antiqua" w:hAnsi="Book Antiqua"/>
                <w:lang w:eastAsia="zh-CN"/>
              </w:rPr>
              <w:t>37</w:t>
            </w:r>
          </w:p>
        </w:tc>
        <w:tc>
          <w:tcPr>
            <w:tcW w:w="2252" w:type="pct"/>
          </w:tcPr>
          <w:p w14:paraId="4193DD2C" w14:textId="211A8D5F" w:rsidR="00EA4AFB" w:rsidRPr="00EC2865" w:rsidRDefault="00EA4AFB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340</w:t>
            </w:r>
          </w:p>
        </w:tc>
      </w:tr>
      <w:tr w:rsidR="00A4469F" w:rsidRPr="00EC2865" w14:paraId="1C9F4B59" w14:textId="77777777" w:rsidTr="00BB7932">
        <w:tc>
          <w:tcPr>
            <w:tcW w:w="808" w:type="pct"/>
          </w:tcPr>
          <w:p w14:paraId="5BA41080" w14:textId="42AB9478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iCs/>
                <w:lang w:eastAsia="zh-CN"/>
              </w:rPr>
              <w:t>Survival analysis according to Lewis antigen status</w:t>
            </w:r>
          </w:p>
        </w:tc>
        <w:tc>
          <w:tcPr>
            <w:tcW w:w="463" w:type="pct"/>
          </w:tcPr>
          <w:p w14:paraId="4019EF44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3DFCEBB4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2AEB36BA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</w:p>
        </w:tc>
      </w:tr>
      <w:tr w:rsidR="00A472FA" w:rsidRPr="00EC2865" w14:paraId="5E20DB63" w14:textId="77777777" w:rsidTr="00BB7932">
        <w:tc>
          <w:tcPr>
            <w:tcW w:w="808" w:type="pct"/>
          </w:tcPr>
          <w:p w14:paraId="7D24247E" w14:textId="1C07E392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Luo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</w:t>
            </w:r>
            <w:r w:rsidR="001C6D0F" w:rsidRPr="00EC2865">
              <w:rPr>
                <w:rFonts w:ascii="Book Antiqua" w:hAnsi="Book Antiqua"/>
                <w:vertAlign w:val="superscript"/>
                <w:lang w:eastAsia="zh-CN"/>
              </w:rPr>
              <w:t>39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]</w:t>
            </w:r>
            <w:r w:rsidRPr="00EC2865">
              <w:rPr>
                <w:rFonts w:ascii="Book Antiqua" w:hAnsi="Book Antiqua"/>
                <w:lang w:eastAsia="zh-CN"/>
              </w:rPr>
              <w:t>, 2017</w:t>
            </w:r>
          </w:p>
        </w:tc>
        <w:tc>
          <w:tcPr>
            <w:tcW w:w="463" w:type="pct"/>
          </w:tcPr>
          <w:p w14:paraId="7E54DBCD" w14:textId="2C7F9678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5C88A473" w14:textId="2ECE5315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4C226245" w14:textId="4E34B359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Median survival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 in </w:t>
            </w:r>
            <w:proofErr w:type="spellStart"/>
            <w:r w:rsidR="007718FA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  <w:r w:rsidRPr="00EC2865">
              <w:rPr>
                <w:rFonts w:ascii="Book Antiqua" w:hAnsi="Book Antiqua"/>
                <w:lang w:eastAsia="zh-CN"/>
              </w:rPr>
              <w:t xml:space="preserve"> </w:t>
            </w:r>
          </w:p>
        </w:tc>
      </w:tr>
      <w:tr w:rsidR="00A4469F" w:rsidRPr="00EC2865" w14:paraId="54A320DE" w14:textId="77777777" w:rsidTr="00BB7932">
        <w:tc>
          <w:tcPr>
            <w:tcW w:w="808" w:type="pct"/>
          </w:tcPr>
          <w:p w14:paraId="7F9269EB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2EF661E5" w14:textId="35BC5023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682</w:t>
            </w:r>
          </w:p>
        </w:tc>
        <w:tc>
          <w:tcPr>
            <w:tcW w:w="1477" w:type="pct"/>
          </w:tcPr>
          <w:p w14:paraId="3D165BE4" w14:textId="25A95B26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137 CA 19-9 (-)</w:t>
            </w:r>
          </w:p>
        </w:tc>
        <w:tc>
          <w:tcPr>
            <w:tcW w:w="2252" w:type="pct"/>
          </w:tcPr>
          <w:p w14:paraId="1DD02188" w14:textId="17CC31F3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Stage I, II: 16.6 in Lewis (-), 17.6 in Lewis (+) </w:t>
            </w:r>
          </w:p>
        </w:tc>
      </w:tr>
      <w:tr w:rsidR="00A4469F" w:rsidRPr="00EC2865" w14:paraId="00D43903" w14:textId="77777777" w:rsidTr="00BB7932">
        <w:tc>
          <w:tcPr>
            <w:tcW w:w="808" w:type="pct"/>
          </w:tcPr>
          <w:p w14:paraId="00C2A18C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45BC2E7B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5F500E7B" w14:textId="6D1A8E34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47 Lewis (-)</w:t>
            </w:r>
          </w:p>
        </w:tc>
        <w:tc>
          <w:tcPr>
            <w:tcW w:w="2252" w:type="pct"/>
          </w:tcPr>
          <w:p w14:paraId="1D487C46" w14:textId="0FA4F9E4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Stage III, IV: 6.0 in Lewis (-), 7.8 in Lewis (+) </w:t>
            </w:r>
          </w:p>
        </w:tc>
      </w:tr>
      <w:tr w:rsidR="00A472FA" w:rsidRPr="00EC2865" w14:paraId="27D2E815" w14:textId="77777777" w:rsidTr="00BB7932">
        <w:tc>
          <w:tcPr>
            <w:tcW w:w="808" w:type="pct"/>
          </w:tcPr>
          <w:p w14:paraId="2D8D5B81" w14:textId="4B25B07A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Luo</w:t>
            </w:r>
            <w:r w:rsidR="00737EFF" w:rsidRPr="00EC2865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iCs/>
                <w:vertAlign w:val="superscript"/>
                <w:lang w:eastAsia="zh-CN"/>
              </w:rPr>
              <w:t>[</w:t>
            </w:r>
            <w:r w:rsidR="009B2AF9" w:rsidRPr="00EC2865">
              <w:rPr>
                <w:rFonts w:ascii="Book Antiqua" w:hAnsi="Book Antiqua"/>
                <w:iCs/>
                <w:vertAlign w:val="superscript"/>
                <w:lang w:eastAsia="zh-CN"/>
              </w:rPr>
              <w:t>11</w:t>
            </w:r>
            <w:r w:rsidR="00835D48" w:rsidRPr="00EC2865">
              <w:rPr>
                <w:rFonts w:ascii="Book Antiqua" w:hAnsi="Book Antiqua"/>
                <w:iCs/>
                <w:vertAlign w:val="superscript"/>
                <w:lang w:eastAsia="zh-CN"/>
              </w:rPr>
              <w:t>]</w:t>
            </w:r>
            <w:r w:rsidRPr="00EC2865">
              <w:rPr>
                <w:rFonts w:ascii="Book Antiqua" w:hAnsi="Book Antiqua"/>
                <w:lang w:eastAsia="zh-CN"/>
              </w:rPr>
              <w:t>, 2018</w:t>
            </w:r>
          </w:p>
        </w:tc>
        <w:tc>
          <w:tcPr>
            <w:tcW w:w="463" w:type="pct"/>
          </w:tcPr>
          <w:p w14:paraId="3E235EBE" w14:textId="2B53C77D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12407B09" w14:textId="528550B7" w:rsidR="00A472FA" w:rsidRPr="00EC2865" w:rsidRDefault="00A472FA" w:rsidP="00BB7932">
            <w:pPr>
              <w:spacing w:line="360" w:lineRule="auto"/>
              <w:ind w:left="720" w:hanging="720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020F80F5" w14:textId="748BB4A0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Median survival</w:t>
            </w:r>
            <w:r w:rsidR="007718FA" w:rsidRPr="00EC2865">
              <w:rPr>
                <w:rFonts w:ascii="Book Antiqua" w:hAnsi="Book Antiqua"/>
                <w:lang w:eastAsia="zh-CN"/>
              </w:rPr>
              <w:t xml:space="preserve"> in </w:t>
            </w:r>
            <w:proofErr w:type="spellStart"/>
            <w:r w:rsidR="007718FA" w:rsidRPr="00EC2865">
              <w:rPr>
                <w:rFonts w:ascii="Book Antiqua" w:hAnsi="Book Antiqua"/>
                <w:lang w:eastAsia="zh-CN"/>
              </w:rPr>
              <w:t>mo</w:t>
            </w:r>
            <w:proofErr w:type="spellEnd"/>
          </w:p>
        </w:tc>
      </w:tr>
      <w:tr w:rsidR="00A4469F" w:rsidRPr="00EC2865" w14:paraId="56107287" w14:textId="77777777" w:rsidTr="00BB7932">
        <w:tc>
          <w:tcPr>
            <w:tcW w:w="808" w:type="pct"/>
          </w:tcPr>
          <w:p w14:paraId="54EF6971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7FAD002B" w14:textId="4818C101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1482</w:t>
            </w:r>
          </w:p>
        </w:tc>
        <w:tc>
          <w:tcPr>
            <w:tcW w:w="1477" w:type="pct"/>
          </w:tcPr>
          <w:p w14:paraId="2AEC75F2" w14:textId="46918B89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19.8% CA 19-9 (-)</w:t>
            </w:r>
          </w:p>
        </w:tc>
        <w:tc>
          <w:tcPr>
            <w:tcW w:w="2252" w:type="pct"/>
          </w:tcPr>
          <w:p w14:paraId="4C759636" w14:textId="1E567238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8.0 in Lewis (-) </w:t>
            </w:r>
          </w:p>
        </w:tc>
      </w:tr>
      <w:tr w:rsidR="00A4469F" w:rsidRPr="00EC2865" w14:paraId="2881E4F3" w14:textId="77777777" w:rsidTr="00BB7932">
        <w:tc>
          <w:tcPr>
            <w:tcW w:w="808" w:type="pct"/>
          </w:tcPr>
          <w:p w14:paraId="264DD0C9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124F644C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0AC770B5" w14:textId="79790166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8.4% Lewis (-)</w:t>
            </w:r>
          </w:p>
        </w:tc>
        <w:tc>
          <w:tcPr>
            <w:tcW w:w="2252" w:type="pct"/>
          </w:tcPr>
          <w:p w14:paraId="203B92F8" w14:textId="75688F9A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10.0 in Lewis (+) </w:t>
            </w:r>
          </w:p>
        </w:tc>
      </w:tr>
      <w:tr w:rsidR="00A472FA" w:rsidRPr="00EC2865" w14:paraId="645D8364" w14:textId="77777777" w:rsidTr="00BB7932">
        <w:tc>
          <w:tcPr>
            <w:tcW w:w="808" w:type="pct"/>
          </w:tcPr>
          <w:p w14:paraId="611E467F" w14:textId="393D31D3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Kwon</w:t>
            </w:r>
            <w:r w:rsidR="00737EFF" w:rsidRPr="00EC2865">
              <w:rPr>
                <w:rFonts w:ascii="Book Antiqua" w:hAnsi="Book Antiqua"/>
                <w:i/>
                <w:iCs/>
                <w:lang w:eastAsia="zh-CN"/>
              </w:rPr>
              <w:t xml:space="preserve"> et al</w:t>
            </w:r>
            <w:r w:rsidR="00835D48" w:rsidRPr="00EC2865">
              <w:rPr>
                <w:rFonts w:ascii="Book Antiqua" w:hAnsi="Book Antiqua"/>
                <w:vertAlign w:val="superscript"/>
                <w:lang w:eastAsia="zh-CN"/>
              </w:rPr>
              <w:t>[14]</w:t>
            </w:r>
            <w:r w:rsidRPr="00EC2865">
              <w:rPr>
                <w:rFonts w:ascii="Book Antiqua" w:hAnsi="Book Antiqua"/>
                <w:lang w:eastAsia="zh-CN"/>
              </w:rPr>
              <w:t>, 2020</w:t>
            </w:r>
          </w:p>
        </w:tc>
        <w:tc>
          <w:tcPr>
            <w:tcW w:w="463" w:type="pct"/>
          </w:tcPr>
          <w:p w14:paraId="05C559D1" w14:textId="7976A358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54211FAC" w14:textId="3626617C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252" w:type="pct"/>
          </w:tcPr>
          <w:p w14:paraId="15C8DD1B" w14:textId="00BB8D3F" w:rsidR="00A4469F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Median survival </w:t>
            </w:r>
          </w:p>
          <w:p w14:paraId="397BFB1E" w14:textId="58BBDF6B" w:rsidR="00A472FA" w:rsidRPr="00EC2865" w:rsidRDefault="00A472FA" w:rsidP="00BB7932">
            <w:pPr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</w:p>
        </w:tc>
      </w:tr>
      <w:tr w:rsidR="00A4469F" w:rsidRPr="00EC2865" w14:paraId="5E9AACF2" w14:textId="77777777" w:rsidTr="00BB7932">
        <w:tc>
          <w:tcPr>
            <w:tcW w:w="808" w:type="pct"/>
          </w:tcPr>
          <w:p w14:paraId="367D7D2A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7379512" w14:textId="757ACD4C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1187</w:t>
            </w:r>
          </w:p>
        </w:tc>
        <w:tc>
          <w:tcPr>
            <w:tcW w:w="1477" w:type="pct"/>
          </w:tcPr>
          <w:p w14:paraId="7A5E7AB9" w14:textId="17459C6D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203 CA 19-9 (-)</w:t>
            </w:r>
          </w:p>
        </w:tc>
        <w:tc>
          <w:tcPr>
            <w:tcW w:w="2252" w:type="pct"/>
          </w:tcPr>
          <w:p w14:paraId="15970B56" w14:textId="7A7D90BA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356 d in Lewis (-) </w:t>
            </w:r>
          </w:p>
        </w:tc>
      </w:tr>
      <w:tr w:rsidR="00A4469F" w:rsidRPr="00EC2865" w14:paraId="73AE14B5" w14:textId="77777777" w:rsidTr="00BB7932">
        <w:tc>
          <w:tcPr>
            <w:tcW w:w="808" w:type="pct"/>
          </w:tcPr>
          <w:p w14:paraId="6D2D7361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463" w:type="pct"/>
          </w:tcPr>
          <w:p w14:paraId="03B0408F" w14:textId="77777777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477" w:type="pct"/>
          </w:tcPr>
          <w:p w14:paraId="1BA96C38" w14:textId="648EBEF6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>375 Lewis (-)</w:t>
            </w:r>
          </w:p>
        </w:tc>
        <w:tc>
          <w:tcPr>
            <w:tcW w:w="2252" w:type="pct"/>
          </w:tcPr>
          <w:p w14:paraId="4DA951A5" w14:textId="3E26273B" w:rsidR="00A4469F" w:rsidRPr="00EC2865" w:rsidRDefault="00A4469F" w:rsidP="00BB793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C2865">
              <w:rPr>
                <w:rFonts w:ascii="Book Antiqua" w:hAnsi="Book Antiqua"/>
                <w:lang w:eastAsia="zh-CN"/>
              </w:rPr>
              <w:t xml:space="preserve">477 d in Lewis (+) </w:t>
            </w:r>
          </w:p>
        </w:tc>
      </w:tr>
    </w:tbl>
    <w:p w14:paraId="3FFF3F78" w14:textId="5E71BAF7" w:rsidR="00DD0A1C" w:rsidRPr="00EC2865" w:rsidRDefault="0020494E" w:rsidP="00EC28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C2865">
        <w:rPr>
          <w:rFonts w:ascii="Book Antiqua" w:hAnsi="Book Antiqua"/>
          <w:lang w:eastAsia="zh-CN"/>
        </w:rPr>
        <w:t>CA 19-9: Carbohydrate antigen 19-9</w:t>
      </w:r>
      <w:r w:rsidR="00EB6A51" w:rsidRPr="00EC2865">
        <w:rPr>
          <w:rFonts w:ascii="Book Antiqua" w:hAnsi="Book Antiqua"/>
          <w:lang w:eastAsia="zh-CN"/>
        </w:rPr>
        <w:t>; OS: Overall survival</w:t>
      </w:r>
      <w:r w:rsidR="00A4469F" w:rsidRPr="00EC2865">
        <w:rPr>
          <w:rFonts w:ascii="Book Antiqua" w:hAnsi="Book Antiqua"/>
          <w:lang w:eastAsia="zh-CN"/>
        </w:rPr>
        <w:t>.</w:t>
      </w:r>
    </w:p>
    <w:sectPr w:rsidR="00DD0A1C" w:rsidRPr="00EC2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B4E3" w14:textId="77777777" w:rsidR="00541863" w:rsidRDefault="00541863" w:rsidP="001965C0">
      <w:r>
        <w:separator/>
      </w:r>
    </w:p>
  </w:endnote>
  <w:endnote w:type="continuationSeparator" w:id="0">
    <w:p w14:paraId="73068ED1" w14:textId="77777777" w:rsidR="00541863" w:rsidRDefault="00541863" w:rsidP="0019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panose1 w:val="020B0604020202020204"/>
    <w:charset w:val="00"/>
    <w:family w:val="auto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F552" w14:textId="549299A7" w:rsidR="00540C50" w:rsidRPr="001965C0" w:rsidRDefault="00540C50" w:rsidP="001965C0">
    <w:pPr>
      <w:pStyle w:val="Footer"/>
      <w:jc w:val="right"/>
      <w:rPr>
        <w:rFonts w:ascii="Book Antiqua" w:hAnsi="Book Antiqua"/>
        <w:sz w:val="24"/>
        <w:szCs w:val="24"/>
      </w:rPr>
    </w:pPr>
    <w:r w:rsidRPr="001965C0">
      <w:rPr>
        <w:rFonts w:ascii="Book Antiqua" w:hAnsi="Book Antiqua"/>
        <w:sz w:val="24"/>
        <w:szCs w:val="24"/>
      </w:rPr>
      <w:fldChar w:fldCharType="begin"/>
    </w:r>
    <w:r w:rsidRPr="001965C0">
      <w:rPr>
        <w:rFonts w:ascii="Book Antiqua" w:hAnsi="Book Antiqua"/>
        <w:sz w:val="24"/>
        <w:szCs w:val="24"/>
      </w:rPr>
      <w:instrText xml:space="preserve"> PAGE  \* Arabic  \* MERGEFORMAT </w:instrText>
    </w:r>
    <w:r w:rsidRPr="001965C0">
      <w:rPr>
        <w:rFonts w:ascii="Book Antiqua" w:hAnsi="Book Antiqua"/>
        <w:sz w:val="24"/>
        <w:szCs w:val="24"/>
      </w:rPr>
      <w:fldChar w:fldCharType="separate"/>
    </w:r>
    <w:r w:rsidR="00BA7F91">
      <w:rPr>
        <w:rFonts w:ascii="Book Antiqua" w:hAnsi="Book Antiqua"/>
        <w:noProof/>
        <w:sz w:val="24"/>
        <w:szCs w:val="24"/>
      </w:rPr>
      <w:t>2</w:t>
    </w:r>
    <w:r w:rsidRPr="001965C0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1965C0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1965C0">
      <w:rPr>
        <w:rFonts w:ascii="Book Antiqua" w:hAnsi="Book Antiqua"/>
        <w:sz w:val="24"/>
        <w:szCs w:val="24"/>
      </w:rPr>
      <w:fldChar w:fldCharType="begin"/>
    </w:r>
    <w:r w:rsidRPr="001965C0">
      <w:rPr>
        <w:rFonts w:ascii="Book Antiqua" w:hAnsi="Book Antiqua"/>
        <w:sz w:val="24"/>
        <w:szCs w:val="24"/>
      </w:rPr>
      <w:instrText xml:space="preserve"> NUMPAGES   \* MERGEFORMAT </w:instrText>
    </w:r>
    <w:r w:rsidRPr="001965C0">
      <w:rPr>
        <w:rFonts w:ascii="Book Antiqua" w:hAnsi="Book Antiqua"/>
        <w:sz w:val="24"/>
        <w:szCs w:val="24"/>
      </w:rPr>
      <w:fldChar w:fldCharType="separate"/>
    </w:r>
    <w:r w:rsidR="00BA7F91">
      <w:rPr>
        <w:rFonts w:ascii="Book Antiqua" w:hAnsi="Book Antiqua"/>
        <w:noProof/>
        <w:sz w:val="24"/>
        <w:szCs w:val="24"/>
      </w:rPr>
      <w:t>30</w:t>
    </w:r>
    <w:r w:rsidRPr="001965C0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AEFE" w14:textId="77777777" w:rsidR="00541863" w:rsidRDefault="00541863" w:rsidP="001965C0">
      <w:r>
        <w:separator/>
      </w:r>
    </w:p>
  </w:footnote>
  <w:footnote w:type="continuationSeparator" w:id="0">
    <w:p w14:paraId="32C5BBA8" w14:textId="77777777" w:rsidR="00541863" w:rsidRDefault="00541863" w:rsidP="001965C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60A3"/>
    <w:rsid w:val="000A0808"/>
    <w:rsid w:val="000C3127"/>
    <w:rsid w:val="001965C0"/>
    <w:rsid w:val="001A0596"/>
    <w:rsid w:val="001C6D0F"/>
    <w:rsid w:val="001D3823"/>
    <w:rsid w:val="001D7A68"/>
    <w:rsid w:val="00202946"/>
    <w:rsid w:val="0020494E"/>
    <w:rsid w:val="00216B04"/>
    <w:rsid w:val="00217FFC"/>
    <w:rsid w:val="00225C5C"/>
    <w:rsid w:val="002358FF"/>
    <w:rsid w:val="00243551"/>
    <w:rsid w:val="00260303"/>
    <w:rsid w:val="00264F04"/>
    <w:rsid w:val="002B42AE"/>
    <w:rsid w:val="002B4F04"/>
    <w:rsid w:val="002C74F9"/>
    <w:rsid w:val="002F4613"/>
    <w:rsid w:val="00341C46"/>
    <w:rsid w:val="00356DA9"/>
    <w:rsid w:val="00356DAA"/>
    <w:rsid w:val="003C172B"/>
    <w:rsid w:val="003D5054"/>
    <w:rsid w:val="0041466B"/>
    <w:rsid w:val="00454521"/>
    <w:rsid w:val="00455B68"/>
    <w:rsid w:val="0049387F"/>
    <w:rsid w:val="004A251B"/>
    <w:rsid w:val="004B2F12"/>
    <w:rsid w:val="004C6E6C"/>
    <w:rsid w:val="004E2154"/>
    <w:rsid w:val="004F7DC6"/>
    <w:rsid w:val="00506C62"/>
    <w:rsid w:val="00540C50"/>
    <w:rsid w:val="00541863"/>
    <w:rsid w:val="005524B0"/>
    <w:rsid w:val="00565565"/>
    <w:rsid w:val="00582D4E"/>
    <w:rsid w:val="00594C06"/>
    <w:rsid w:val="005A79DB"/>
    <w:rsid w:val="005B3BF7"/>
    <w:rsid w:val="005C6A24"/>
    <w:rsid w:val="005C6C41"/>
    <w:rsid w:val="00621EE2"/>
    <w:rsid w:val="00632E85"/>
    <w:rsid w:val="00637CAB"/>
    <w:rsid w:val="0065384F"/>
    <w:rsid w:val="00666EAA"/>
    <w:rsid w:val="00686E8B"/>
    <w:rsid w:val="006A4202"/>
    <w:rsid w:val="006B60EF"/>
    <w:rsid w:val="006E5331"/>
    <w:rsid w:val="006F5839"/>
    <w:rsid w:val="007163E8"/>
    <w:rsid w:val="00725429"/>
    <w:rsid w:val="00726BF6"/>
    <w:rsid w:val="00737EFF"/>
    <w:rsid w:val="007718FA"/>
    <w:rsid w:val="00792CA5"/>
    <w:rsid w:val="00795E46"/>
    <w:rsid w:val="007A4AD0"/>
    <w:rsid w:val="007F104D"/>
    <w:rsid w:val="00834D64"/>
    <w:rsid w:val="00835931"/>
    <w:rsid w:val="00835D48"/>
    <w:rsid w:val="008445FC"/>
    <w:rsid w:val="00846ABE"/>
    <w:rsid w:val="008D49C9"/>
    <w:rsid w:val="008F3B0A"/>
    <w:rsid w:val="00900ECE"/>
    <w:rsid w:val="009269E6"/>
    <w:rsid w:val="00953570"/>
    <w:rsid w:val="00992213"/>
    <w:rsid w:val="00995D0F"/>
    <w:rsid w:val="009B09B2"/>
    <w:rsid w:val="009B2AF9"/>
    <w:rsid w:val="009C665F"/>
    <w:rsid w:val="009D4797"/>
    <w:rsid w:val="00A10C2D"/>
    <w:rsid w:val="00A11405"/>
    <w:rsid w:val="00A20749"/>
    <w:rsid w:val="00A4469F"/>
    <w:rsid w:val="00A472FA"/>
    <w:rsid w:val="00A57A4E"/>
    <w:rsid w:val="00A636FB"/>
    <w:rsid w:val="00A77B3E"/>
    <w:rsid w:val="00A77B6E"/>
    <w:rsid w:val="00A80050"/>
    <w:rsid w:val="00A9122B"/>
    <w:rsid w:val="00AB3087"/>
    <w:rsid w:val="00AB3477"/>
    <w:rsid w:val="00AE1B70"/>
    <w:rsid w:val="00AE265B"/>
    <w:rsid w:val="00B27B4C"/>
    <w:rsid w:val="00B36584"/>
    <w:rsid w:val="00B40364"/>
    <w:rsid w:val="00B9216F"/>
    <w:rsid w:val="00B97208"/>
    <w:rsid w:val="00BA7F91"/>
    <w:rsid w:val="00BB7932"/>
    <w:rsid w:val="00BC277B"/>
    <w:rsid w:val="00C0733E"/>
    <w:rsid w:val="00C14263"/>
    <w:rsid w:val="00C21467"/>
    <w:rsid w:val="00C30982"/>
    <w:rsid w:val="00C32B72"/>
    <w:rsid w:val="00C43AE7"/>
    <w:rsid w:val="00C80BED"/>
    <w:rsid w:val="00C8114C"/>
    <w:rsid w:val="00CA2A55"/>
    <w:rsid w:val="00CA58A6"/>
    <w:rsid w:val="00CC0FC4"/>
    <w:rsid w:val="00D30FE0"/>
    <w:rsid w:val="00D361F8"/>
    <w:rsid w:val="00D47323"/>
    <w:rsid w:val="00D57066"/>
    <w:rsid w:val="00D93A0F"/>
    <w:rsid w:val="00DA736D"/>
    <w:rsid w:val="00DB03DE"/>
    <w:rsid w:val="00DB4AB4"/>
    <w:rsid w:val="00DD0A1C"/>
    <w:rsid w:val="00DD135A"/>
    <w:rsid w:val="00DF2828"/>
    <w:rsid w:val="00E7014E"/>
    <w:rsid w:val="00E723B3"/>
    <w:rsid w:val="00E91C50"/>
    <w:rsid w:val="00EA4AFB"/>
    <w:rsid w:val="00EB6A51"/>
    <w:rsid w:val="00EC2865"/>
    <w:rsid w:val="00EC5769"/>
    <w:rsid w:val="00EC678B"/>
    <w:rsid w:val="00ED53F5"/>
    <w:rsid w:val="00EF5CF5"/>
    <w:rsid w:val="00F02265"/>
    <w:rsid w:val="00F729F8"/>
    <w:rsid w:val="00FD1598"/>
    <w:rsid w:val="00FD20C7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1A430"/>
  <w15:docId w15:val="{6A58E693-4663-BC46-8E49-6EFA91DF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C678B"/>
    <w:rPr>
      <w:sz w:val="21"/>
      <w:szCs w:val="21"/>
    </w:rPr>
  </w:style>
  <w:style w:type="paragraph" w:styleId="CommentText">
    <w:name w:val="annotation text"/>
    <w:basedOn w:val="Normal"/>
    <w:link w:val="CommentTextChar"/>
    <w:rsid w:val="00EC678B"/>
  </w:style>
  <w:style w:type="character" w:customStyle="1" w:styleId="CommentTextChar">
    <w:name w:val="Comment Text Char"/>
    <w:basedOn w:val="DefaultParagraphFont"/>
    <w:link w:val="CommentText"/>
    <w:rsid w:val="00EC6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C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78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C67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678B"/>
    <w:rPr>
      <w:sz w:val="18"/>
      <w:szCs w:val="18"/>
    </w:rPr>
  </w:style>
  <w:style w:type="paragraph" w:styleId="Header">
    <w:name w:val="header"/>
    <w:basedOn w:val="Normal"/>
    <w:link w:val="HeaderChar"/>
    <w:rsid w:val="00196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965C0"/>
    <w:rPr>
      <w:sz w:val="18"/>
      <w:szCs w:val="18"/>
    </w:rPr>
  </w:style>
  <w:style w:type="paragraph" w:styleId="Footer">
    <w:name w:val="footer"/>
    <w:basedOn w:val="Normal"/>
    <w:link w:val="FooterChar"/>
    <w:rsid w:val="001965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965C0"/>
    <w:rPr>
      <w:sz w:val="18"/>
      <w:szCs w:val="18"/>
    </w:rPr>
  </w:style>
  <w:style w:type="character" w:customStyle="1" w:styleId="q4iawc">
    <w:name w:val="q4iawc"/>
    <w:basedOn w:val="DefaultParagraphFont"/>
    <w:rsid w:val="00EC5769"/>
  </w:style>
  <w:style w:type="paragraph" w:styleId="Revision">
    <w:name w:val="Revision"/>
    <w:hidden/>
    <w:uiPriority w:val="99"/>
    <w:semiHidden/>
    <w:rsid w:val="00EF5CF5"/>
    <w:rPr>
      <w:sz w:val="24"/>
      <w:szCs w:val="24"/>
    </w:rPr>
  </w:style>
  <w:style w:type="character" w:styleId="Strong">
    <w:name w:val="Strong"/>
    <w:uiPriority w:val="22"/>
    <w:qFormat/>
    <w:rsid w:val="007A4AD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2022-07-06T22:20:00Z</dcterms:created>
  <dcterms:modified xsi:type="dcterms:W3CDTF">2022-07-06T22:22:00Z</dcterms:modified>
</cp:coreProperties>
</file>