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698F"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 xml:space="preserve">Name of Journal: </w:t>
      </w:r>
      <w:r w:rsidRPr="00D817E4">
        <w:rPr>
          <w:rFonts w:ascii="Book Antiqua" w:eastAsia="Book Antiqua" w:hAnsi="Book Antiqua" w:cs="Book Antiqua"/>
          <w:i/>
          <w:color w:val="000000"/>
        </w:rPr>
        <w:t>World Journal of Gastrointestinal Oncology</w:t>
      </w:r>
    </w:p>
    <w:p w14:paraId="250E7735"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 xml:space="preserve">Manuscript NO: </w:t>
      </w:r>
      <w:r w:rsidRPr="00D817E4">
        <w:rPr>
          <w:rFonts w:ascii="Book Antiqua" w:eastAsia="Book Antiqua" w:hAnsi="Book Antiqua" w:cs="Book Antiqua"/>
          <w:color w:val="000000"/>
        </w:rPr>
        <w:t>76807</w:t>
      </w:r>
    </w:p>
    <w:p w14:paraId="36FFE114"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 xml:space="preserve">Manuscript Type: </w:t>
      </w:r>
      <w:r w:rsidRPr="00D817E4">
        <w:rPr>
          <w:rFonts w:ascii="Book Antiqua" w:eastAsia="Book Antiqua" w:hAnsi="Book Antiqua" w:cs="Book Antiqua"/>
          <w:color w:val="000000"/>
        </w:rPr>
        <w:t>LETTER TO THE EDITOR</w:t>
      </w:r>
    </w:p>
    <w:p w14:paraId="116A9848" w14:textId="77777777" w:rsidR="00A77B3E" w:rsidRPr="00D817E4" w:rsidRDefault="00A77B3E" w:rsidP="005C73A2">
      <w:pPr>
        <w:spacing w:line="360" w:lineRule="auto"/>
        <w:jc w:val="both"/>
        <w:rPr>
          <w:rFonts w:ascii="Book Antiqua" w:hAnsi="Book Antiqua"/>
        </w:rPr>
      </w:pPr>
    </w:p>
    <w:p w14:paraId="4160B7BB"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Colitis and colorectal tumors should be further explored and differentiated</w:t>
      </w:r>
    </w:p>
    <w:p w14:paraId="367555E7" w14:textId="77777777" w:rsidR="00A77B3E" w:rsidRPr="00D817E4" w:rsidRDefault="00A77B3E" w:rsidP="005C73A2">
      <w:pPr>
        <w:spacing w:line="360" w:lineRule="auto"/>
        <w:jc w:val="both"/>
        <w:rPr>
          <w:rFonts w:ascii="Book Antiqua" w:hAnsi="Book Antiqua"/>
        </w:rPr>
      </w:pPr>
    </w:p>
    <w:p w14:paraId="4E6D5802"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Xu D </w:t>
      </w:r>
      <w:r w:rsidRPr="00D817E4">
        <w:rPr>
          <w:rFonts w:ascii="Book Antiqua" w:eastAsia="Book Antiqua" w:hAnsi="Book Antiqua" w:cs="Book Antiqua"/>
          <w:i/>
          <w:iCs/>
          <w:color w:val="000000"/>
        </w:rPr>
        <w:t>et al</w:t>
      </w:r>
      <w:r w:rsidRPr="00D817E4">
        <w:rPr>
          <w:rFonts w:ascii="Book Antiqua" w:eastAsia="Book Antiqua" w:hAnsi="Book Antiqua" w:cs="Book Antiqua"/>
          <w:color w:val="000000"/>
        </w:rPr>
        <w:t>. Colitis and colorectal tumors</w:t>
      </w:r>
    </w:p>
    <w:p w14:paraId="53D61D71" w14:textId="77777777" w:rsidR="00A77B3E" w:rsidRPr="00D817E4" w:rsidRDefault="00A77B3E" w:rsidP="005C73A2">
      <w:pPr>
        <w:spacing w:line="360" w:lineRule="auto"/>
        <w:jc w:val="both"/>
        <w:rPr>
          <w:rFonts w:ascii="Book Antiqua" w:hAnsi="Book Antiqua"/>
        </w:rPr>
      </w:pPr>
    </w:p>
    <w:p w14:paraId="58345449"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Dong-Hui Xu, Bo Zhou, Zhi-Peng Li, Lian-Ping He, Xin-Juan Wang</w:t>
      </w:r>
    </w:p>
    <w:p w14:paraId="6A92655C" w14:textId="77777777" w:rsidR="00A77B3E" w:rsidRPr="00D817E4" w:rsidRDefault="00A77B3E" w:rsidP="005C73A2">
      <w:pPr>
        <w:spacing w:line="360" w:lineRule="auto"/>
        <w:jc w:val="both"/>
        <w:rPr>
          <w:rFonts w:ascii="Book Antiqua" w:hAnsi="Book Antiqua"/>
        </w:rPr>
      </w:pPr>
    </w:p>
    <w:p w14:paraId="0D476965" w14:textId="4B96B89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bCs/>
          <w:color w:val="000000"/>
        </w:rPr>
        <w:t xml:space="preserve">Dong-Hui Xu, Bo Zhou, Zhi-Peng Li, Lian-Ping He, Xin-Juan Wang, </w:t>
      </w:r>
      <w:r w:rsidRPr="00D817E4">
        <w:rPr>
          <w:rFonts w:ascii="Book Antiqua" w:eastAsia="Book Antiqua" w:hAnsi="Book Antiqua" w:cs="Book Antiqua"/>
          <w:color w:val="000000"/>
        </w:rPr>
        <w:t xml:space="preserve">School of </w:t>
      </w:r>
      <w:r w:rsidR="003F38A0" w:rsidRPr="00D817E4">
        <w:rPr>
          <w:rFonts w:ascii="Book Antiqua" w:hAnsi="Book Antiqua" w:cs="Book Antiqua"/>
          <w:color w:val="000000"/>
          <w:lang w:eastAsia="zh-CN"/>
        </w:rPr>
        <w:t>M</w:t>
      </w:r>
      <w:r w:rsidRPr="00D817E4">
        <w:rPr>
          <w:rFonts w:ascii="Book Antiqua" w:eastAsia="Book Antiqua" w:hAnsi="Book Antiqua" w:cs="Book Antiqua"/>
          <w:color w:val="000000"/>
        </w:rPr>
        <w:t xml:space="preserve">edicine, Taizhou </w:t>
      </w:r>
      <w:r w:rsidR="003F38A0" w:rsidRPr="00D817E4">
        <w:rPr>
          <w:rFonts w:ascii="Book Antiqua" w:hAnsi="Book Antiqua" w:cs="Book Antiqua"/>
          <w:color w:val="000000"/>
          <w:lang w:eastAsia="zh-CN"/>
        </w:rPr>
        <w:t>U</w:t>
      </w:r>
      <w:r w:rsidRPr="00D817E4">
        <w:rPr>
          <w:rFonts w:ascii="Book Antiqua" w:eastAsia="Book Antiqua" w:hAnsi="Book Antiqua" w:cs="Book Antiqua"/>
          <w:color w:val="000000"/>
        </w:rPr>
        <w:t xml:space="preserve">niversity, </w:t>
      </w:r>
      <w:r w:rsidR="00F30FCC" w:rsidRPr="00F30FCC">
        <w:rPr>
          <w:rFonts w:ascii="Book Antiqua" w:eastAsia="Book Antiqua" w:hAnsi="Book Antiqua" w:cs="Book Antiqua"/>
          <w:color w:val="000000"/>
        </w:rPr>
        <w:t>Jiaojiang</w:t>
      </w:r>
      <w:r w:rsidRPr="00D817E4">
        <w:rPr>
          <w:rFonts w:ascii="Book Antiqua" w:eastAsia="Book Antiqua" w:hAnsi="Book Antiqua" w:cs="Book Antiqua"/>
          <w:color w:val="000000"/>
        </w:rPr>
        <w:t xml:space="preserve"> 318000, Zhejiang</w:t>
      </w:r>
      <w:r w:rsidR="003F38A0" w:rsidRPr="00D817E4">
        <w:rPr>
          <w:rFonts w:ascii="Book Antiqua" w:hAnsi="Book Antiqua" w:cs="Book Antiqua"/>
          <w:color w:val="000000"/>
          <w:lang w:eastAsia="zh-CN"/>
        </w:rPr>
        <w:t xml:space="preserve"> Province</w:t>
      </w:r>
      <w:r w:rsidRPr="00D817E4">
        <w:rPr>
          <w:rFonts w:ascii="Book Antiqua" w:eastAsia="Book Antiqua" w:hAnsi="Book Antiqua" w:cs="Book Antiqua"/>
          <w:color w:val="000000"/>
        </w:rPr>
        <w:t>, China</w:t>
      </w:r>
    </w:p>
    <w:p w14:paraId="07A2FB8C" w14:textId="77777777" w:rsidR="00A77B3E" w:rsidRPr="00D817E4" w:rsidRDefault="00A77B3E" w:rsidP="005C73A2">
      <w:pPr>
        <w:spacing w:line="360" w:lineRule="auto"/>
        <w:jc w:val="both"/>
        <w:rPr>
          <w:rFonts w:ascii="Book Antiqua" w:hAnsi="Book Antiqua"/>
        </w:rPr>
      </w:pPr>
    </w:p>
    <w:p w14:paraId="1298D1A6" w14:textId="077F1C74"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bCs/>
          <w:color w:val="000000"/>
        </w:rPr>
        <w:t xml:space="preserve">Author contributions: </w:t>
      </w:r>
      <w:r w:rsidRPr="00D817E4">
        <w:rPr>
          <w:rFonts w:ascii="Book Antiqua" w:eastAsia="Book Antiqua" w:hAnsi="Book Antiqua" w:cs="Book Antiqua"/>
          <w:color w:val="000000"/>
        </w:rPr>
        <w:t>Wang</w:t>
      </w:r>
      <w:r w:rsidR="00EC3036" w:rsidRPr="00D817E4">
        <w:rPr>
          <w:rFonts w:ascii="Book Antiqua" w:hAnsi="Book Antiqua" w:cs="Book Antiqua"/>
          <w:color w:val="000000"/>
          <w:lang w:eastAsia="zh-CN"/>
        </w:rPr>
        <w:t xml:space="preserve"> XJ</w:t>
      </w:r>
      <w:r w:rsidRPr="00D817E4">
        <w:rPr>
          <w:rFonts w:ascii="Book Antiqua" w:eastAsia="Book Antiqua" w:hAnsi="Book Antiqua" w:cs="Book Antiqua"/>
          <w:color w:val="000000"/>
        </w:rPr>
        <w:t xml:space="preserve"> and He</w:t>
      </w:r>
      <w:r w:rsidR="00EC3036" w:rsidRPr="00D817E4">
        <w:rPr>
          <w:rFonts w:ascii="Book Antiqua" w:eastAsia="Book Antiqua" w:hAnsi="Book Antiqua" w:cs="Book Antiqua"/>
          <w:color w:val="000000"/>
        </w:rPr>
        <w:t xml:space="preserve"> LP</w:t>
      </w:r>
      <w:r w:rsidRPr="00D817E4">
        <w:rPr>
          <w:rFonts w:ascii="Book Antiqua" w:eastAsia="Book Antiqua" w:hAnsi="Book Antiqua" w:cs="Book Antiqua"/>
          <w:color w:val="000000"/>
        </w:rPr>
        <w:t xml:space="preserve"> conceived of the presented idea and provided critical feedback to the final manuscript</w:t>
      </w:r>
      <w:r w:rsidR="005C73A2" w:rsidRPr="00D817E4">
        <w:rPr>
          <w:rFonts w:ascii="Book Antiqua" w:hAnsi="Book Antiqua" w:cs="Book Antiqua"/>
          <w:color w:val="000000"/>
          <w:lang w:eastAsia="zh-CN"/>
        </w:rPr>
        <w:t xml:space="preserve">, </w:t>
      </w:r>
      <w:r w:rsidR="005C73A2" w:rsidRPr="00D817E4">
        <w:rPr>
          <w:rFonts w:ascii="Book Antiqua" w:eastAsia="Book Antiqua" w:hAnsi="Book Antiqua" w:cs="Book Antiqua"/>
          <w:color w:val="000000"/>
        </w:rPr>
        <w:t>revised the manuscript and approved the main conceptual ideas and outline</w:t>
      </w:r>
      <w:r w:rsidRPr="00D817E4">
        <w:rPr>
          <w:rFonts w:ascii="Book Antiqua" w:eastAsia="Book Antiqua" w:hAnsi="Book Antiqua" w:cs="Book Antiqua"/>
          <w:color w:val="000000"/>
        </w:rPr>
        <w:t>; Xu</w:t>
      </w:r>
      <w:r w:rsidR="00EC3036" w:rsidRPr="00D817E4">
        <w:rPr>
          <w:rFonts w:ascii="Book Antiqua" w:eastAsia="Book Antiqua" w:hAnsi="Book Antiqua" w:cs="Book Antiqua"/>
          <w:color w:val="000000"/>
        </w:rPr>
        <w:t xml:space="preserve"> DH</w:t>
      </w:r>
      <w:r w:rsidRPr="00D817E4">
        <w:rPr>
          <w:rFonts w:ascii="Book Antiqua" w:eastAsia="Book Antiqua" w:hAnsi="Book Antiqua" w:cs="Book Antiqua"/>
          <w:color w:val="000000"/>
        </w:rPr>
        <w:t xml:space="preserve">, Zhou </w:t>
      </w:r>
      <w:r w:rsidR="00EC3036" w:rsidRPr="00D817E4">
        <w:rPr>
          <w:rFonts w:ascii="Book Antiqua" w:eastAsia="Book Antiqua" w:hAnsi="Book Antiqua" w:cs="Book Antiqua"/>
          <w:color w:val="000000"/>
        </w:rPr>
        <w:t>B</w:t>
      </w:r>
      <w:r w:rsidR="00430295" w:rsidRPr="00D817E4">
        <w:rPr>
          <w:rFonts w:ascii="Book Antiqua" w:eastAsia="Book Antiqua" w:hAnsi="Book Antiqua" w:cs="Book Antiqua"/>
          <w:color w:val="000000"/>
        </w:rPr>
        <w:t>,</w:t>
      </w:r>
      <w:r w:rsidR="00EC3036" w:rsidRPr="00D817E4">
        <w:rPr>
          <w:rFonts w:ascii="Book Antiqua" w:eastAsia="Book Antiqua" w:hAnsi="Book Antiqua" w:cs="Book Antiqua"/>
          <w:color w:val="000000"/>
        </w:rPr>
        <w:t xml:space="preserve"> </w:t>
      </w:r>
      <w:r w:rsidRPr="00D817E4">
        <w:rPr>
          <w:rFonts w:ascii="Book Antiqua" w:eastAsia="Book Antiqua" w:hAnsi="Book Antiqua" w:cs="Book Antiqua"/>
          <w:color w:val="000000"/>
        </w:rPr>
        <w:t xml:space="preserve">and Li </w:t>
      </w:r>
      <w:r w:rsidR="00EC3036" w:rsidRPr="00D817E4">
        <w:rPr>
          <w:rFonts w:ascii="Book Antiqua" w:eastAsia="Book Antiqua" w:hAnsi="Book Antiqua" w:cs="Book Antiqua"/>
          <w:color w:val="000000"/>
        </w:rPr>
        <w:t xml:space="preserve">ZP </w:t>
      </w:r>
      <w:r w:rsidRPr="00D817E4">
        <w:rPr>
          <w:rFonts w:ascii="Book Antiqua" w:eastAsia="Book Antiqua" w:hAnsi="Book Antiqua" w:cs="Book Antiqua"/>
          <w:color w:val="000000"/>
        </w:rPr>
        <w:t>wrote the manuscript; all authors provided final edits and approved the manuscript.</w:t>
      </w:r>
    </w:p>
    <w:p w14:paraId="0BAF9218" w14:textId="77777777" w:rsidR="00A77B3E" w:rsidRPr="00D817E4" w:rsidRDefault="00A77B3E" w:rsidP="005C73A2">
      <w:pPr>
        <w:spacing w:line="360" w:lineRule="auto"/>
        <w:jc w:val="both"/>
        <w:rPr>
          <w:rFonts w:ascii="Book Antiqua" w:hAnsi="Book Antiqua"/>
        </w:rPr>
      </w:pPr>
    </w:p>
    <w:p w14:paraId="69844C74"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bCs/>
          <w:color w:val="000000"/>
        </w:rPr>
        <w:t xml:space="preserve">Supported by </w:t>
      </w:r>
      <w:r w:rsidRPr="00D817E4">
        <w:rPr>
          <w:rFonts w:ascii="Book Antiqua" w:eastAsia="Book Antiqua" w:hAnsi="Book Antiqua" w:cs="Book Antiqua"/>
          <w:color w:val="000000"/>
        </w:rPr>
        <w:t>the General Research Project of Education Department of Zhejiang Province</w:t>
      </w:r>
      <w:r w:rsidR="00E17D5B" w:rsidRPr="00D817E4">
        <w:rPr>
          <w:rFonts w:ascii="Book Antiqua" w:hAnsi="Book Antiqua" w:cs="Book Antiqua"/>
          <w:color w:val="000000"/>
          <w:lang w:eastAsia="zh-CN"/>
        </w:rPr>
        <w:t>,</w:t>
      </w:r>
      <w:r w:rsidRPr="00D817E4">
        <w:rPr>
          <w:rFonts w:ascii="Book Antiqua" w:eastAsia="Book Antiqua" w:hAnsi="Book Antiqua" w:cs="Book Antiqua"/>
          <w:color w:val="000000"/>
        </w:rPr>
        <w:t xml:space="preserve"> No. Y202146955</w:t>
      </w:r>
      <w:r w:rsidR="00E17D5B" w:rsidRPr="00D817E4">
        <w:rPr>
          <w:rFonts w:ascii="Book Antiqua" w:hAnsi="Book Antiqua" w:cs="Book Antiqua"/>
          <w:color w:val="000000"/>
          <w:lang w:eastAsia="zh-CN"/>
        </w:rPr>
        <w:t>;</w:t>
      </w:r>
      <w:r w:rsidRPr="00D817E4">
        <w:rPr>
          <w:rFonts w:ascii="Book Antiqua" w:eastAsia="Book Antiqua" w:hAnsi="Book Antiqua" w:cs="Book Antiqua"/>
          <w:color w:val="000000"/>
        </w:rPr>
        <w:t xml:space="preserve"> and </w:t>
      </w:r>
      <w:r w:rsidR="00E17D5B" w:rsidRPr="00D817E4">
        <w:rPr>
          <w:rFonts w:ascii="Book Antiqua" w:hAnsi="Book Antiqua" w:cs="Book Antiqua"/>
          <w:color w:val="000000"/>
          <w:lang w:eastAsia="zh-CN"/>
        </w:rPr>
        <w:t>t</w:t>
      </w:r>
      <w:r w:rsidRPr="00D817E4">
        <w:rPr>
          <w:rFonts w:ascii="Book Antiqua" w:eastAsia="Book Antiqua" w:hAnsi="Book Antiqua" w:cs="Book Antiqua"/>
          <w:color w:val="000000"/>
        </w:rPr>
        <w:t>he Second Batch of Research Projects on Teaching Reform in the 13</w:t>
      </w:r>
      <w:r w:rsidRPr="00D817E4">
        <w:rPr>
          <w:rFonts w:ascii="Book Antiqua" w:eastAsia="Book Antiqua" w:hAnsi="Book Antiqua" w:cs="Book Antiqua"/>
          <w:color w:val="000000"/>
          <w:vertAlign w:val="superscript"/>
        </w:rPr>
        <w:t>th</w:t>
      </w:r>
      <w:r w:rsidRPr="00D817E4">
        <w:rPr>
          <w:rFonts w:ascii="Book Antiqua" w:eastAsia="Book Antiqua" w:hAnsi="Book Antiqua" w:cs="Book Antiqua"/>
          <w:color w:val="000000"/>
        </w:rPr>
        <w:t xml:space="preserve"> </w:t>
      </w:r>
      <w:r w:rsidR="00E17D5B" w:rsidRPr="00D817E4">
        <w:rPr>
          <w:rFonts w:ascii="Book Antiqua" w:hAnsi="Book Antiqua" w:cs="Book Antiqua"/>
          <w:color w:val="000000"/>
          <w:lang w:eastAsia="zh-CN"/>
        </w:rPr>
        <w:t>F</w:t>
      </w:r>
      <w:r w:rsidRPr="00D817E4">
        <w:rPr>
          <w:rFonts w:ascii="Book Antiqua" w:eastAsia="Book Antiqua" w:hAnsi="Book Antiqua" w:cs="Book Antiqua"/>
          <w:color w:val="000000"/>
        </w:rPr>
        <w:t>ive-year Plan of Zhejiang Province</w:t>
      </w:r>
      <w:r w:rsidR="00E17D5B" w:rsidRPr="00D817E4">
        <w:rPr>
          <w:rFonts w:ascii="Book Antiqua" w:hAnsi="Book Antiqua" w:cs="Book Antiqua"/>
          <w:color w:val="000000"/>
          <w:lang w:eastAsia="zh-CN"/>
        </w:rPr>
        <w:t>,</w:t>
      </w:r>
      <w:r w:rsidRPr="00D817E4">
        <w:rPr>
          <w:rFonts w:ascii="Book Antiqua" w:eastAsia="Book Antiqua" w:hAnsi="Book Antiqua" w:cs="Book Antiqua"/>
          <w:color w:val="000000"/>
        </w:rPr>
        <w:t xml:space="preserve"> </w:t>
      </w:r>
      <w:r w:rsidR="00E17D5B" w:rsidRPr="00D817E4">
        <w:rPr>
          <w:rFonts w:ascii="Book Antiqua" w:eastAsia="Book Antiqua" w:hAnsi="Book Antiqua" w:cs="Book Antiqua"/>
          <w:color w:val="000000"/>
        </w:rPr>
        <w:t>No.</w:t>
      </w:r>
      <w:r w:rsidRPr="00D817E4">
        <w:rPr>
          <w:rFonts w:ascii="Book Antiqua" w:eastAsia="Book Antiqua" w:hAnsi="Book Antiqua" w:cs="Book Antiqua"/>
          <w:color w:val="000000"/>
        </w:rPr>
        <w:t xml:space="preserve"> </w:t>
      </w:r>
      <w:r w:rsidR="00E17D5B" w:rsidRPr="00D817E4">
        <w:rPr>
          <w:rFonts w:ascii="Book Antiqua" w:eastAsia="Book Antiqua" w:hAnsi="Book Antiqua" w:cs="Book Antiqua"/>
          <w:color w:val="000000"/>
        </w:rPr>
        <w:t>Jg20190460</w:t>
      </w:r>
      <w:r w:rsidRPr="00D817E4">
        <w:rPr>
          <w:rFonts w:ascii="Book Antiqua" w:eastAsia="Book Antiqua" w:hAnsi="Book Antiqua" w:cs="Book Antiqua"/>
          <w:color w:val="000000"/>
        </w:rPr>
        <w:t>.</w:t>
      </w:r>
      <w:r w:rsidRPr="00D817E4">
        <w:rPr>
          <w:rFonts w:ascii="Book Antiqua" w:eastAsia="Book Antiqua" w:hAnsi="Book Antiqua" w:cs="Book Antiqua"/>
          <w:b/>
          <w:bCs/>
          <w:color w:val="000000"/>
        </w:rPr>
        <w:t xml:space="preserve"> </w:t>
      </w:r>
    </w:p>
    <w:p w14:paraId="1375DEA7" w14:textId="77777777" w:rsidR="00A77B3E" w:rsidRPr="00D817E4" w:rsidRDefault="00A77B3E" w:rsidP="005C73A2">
      <w:pPr>
        <w:spacing w:line="360" w:lineRule="auto"/>
        <w:jc w:val="both"/>
        <w:rPr>
          <w:rFonts w:ascii="Book Antiqua" w:hAnsi="Book Antiqua"/>
        </w:rPr>
      </w:pPr>
    </w:p>
    <w:p w14:paraId="2BEB5E59"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bCs/>
          <w:color w:val="000000"/>
        </w:rPr>
        <w:t xml:space="preserve">Corresponding author: Xin-Juan Wang, MD, Senior Researcher, </w:t>
      </w:r>
      <w:r w:rsidR="003F38A0" w:rsidRPr="00D817E4">
        <w:rPr>
          <w:rFonts w:ascii="Book Antiqua" w:eastAsia="Book Antiqua" w:hAnsi="Book Antiqua" w:cs="Book Antiqua"/>
          <w:color w:val="000000"/>
        </w:rPr>
        <w:t xml:space="preserve">School of </w:t>
      </w:r>
      <w:r w:rsidR="003F38A0" w:rsidRPr="00D817E4">
        <w:rPr>
          <w:rFonts w:ascii="Book Antiqua" w:hAnsi="Book Antiqua" w:cs="Book Antiqua"/>
          <w:color w:val="000000"/>
          <w:lang w:eastAsia="zh-CN"/>
        </w:rPr>
        <w:t>M</w:t>
      </w:r>
      <w:r w:rsidR="003F38A0" w:rsidRPr="00D817E4">
        <w:rPr>
          <w:rFonts w:ascii="Book Antiqua" w:eastAsia="Book Antiqua" w:hAnsi="Book Antiqua" w:cs="Book Antiqua"/>
          <w:color w:val="000000"/>
        </w:rPr>
        <w:t xml:space="preserve">edicine, Taizhou </w:t>
      </w:r>
      <w:r w:rsidR="003F38A0" w:rsidRPr="00D817E4">
        <w:rPr>
          <w:rFonts w:ascii="Book Antiqua" w:hAnsi="Book Antiqua" w:cs="Book Antiqua"/>
          <w:color w:val="000000"/>
          <w:lang w:eastAsia="zh-CN"/>
        </w:rPr>
        <w:t>U</w:t>
      </w:r>
      <w:r w:rsidR="003F38A0" w:rsidRPr="00D817E4">
        <w:rPr>
          <w:rFonts w:ascii="Book Antiqua" w:eastAsia="Book Antiqua" w:hAnsi="Book Antiqua" w:cs="Book Antiqua"/>
          <w:color w:val="000000"/>
        </w:rPr>
        <w:t>niversity</w:t>
      </w:r>
      <w:r w:rsidRPr="00D817E4">
        <w:rPr>
          <w:rFonts w:ascii="Book Antiqua" w:eastAsia="Book Antiqua" w:hAnsi="Book Antiqua" w:cs="Book Antiqua"/>
          <w:color w:val="000000"/>
        </w:rPr>
        <w:t>, No. 1139</w:t>
      </w:r>
      <w:r w:rsidR="003F38A0" w:rsidRPr="00D817E4">
        <w:rPr>
          <w:rFonts w:ascii="Book Antiqua" w:hAnsi="Book Antiqua" w:cs="Book Antiqua"/>
          <w:color w:val="000000"/>
          <w:lang w:eastAsia="zh-CN"/>
        </w:rPr>
        <w:t xml:space="preserve"> </w:t>
      </w:r>
      <w:r w:rsidRPr="00D817E4">
        <w:rPr>
          <w:rFonts w:ascii="Book Antiqua" w:eastAsia="Book Antiqua" w:hAnsi="Book Antiqua" w:cs="Book Antiqua"/>
          <w:color w:val="000000"/>
        </w:rPr>
        <w:t>Shifu Avenue, Jiaojiang District, Taizhou 318000, Zhejiang</w:t>
      </w:r>
      <w:r w:rsidR="003F38A0" w:rsidRPr="00D817E4">
        <w:rPr>
          <w:rFonts w:ascii="Book Antiqua" w:hAnsi="Book Antiqua" w:cs="Book Antiqua"/>
          <w:color w:val="000000"/>
          <w:lang w:eastAsia="zh-CN"/>
        </w:rPr>
        <w:t xml:space="preserve"> Province</w:t>
      </w:r>
      <w:r w:rsidRPr="00D817E4">
        <w:rPr>
          <w:rFonts w:ascii="Book Antiqua" w:eastAsia="Book Antiqua" w:hAnsi="Book Antiqua" w:cs="Book Antiqua"/>
          <w:color w:val="000000"/>
        </w:rPr>
        <w:t>, China. wxjyxy@tzc.edu.cn</w:t>
      </w:r>
    </w:p>
    <w:p w14:paraId="7F8F4037" w14:textId="77777777" w:rsidR="00A77B3E" w:rsidRPr="00D817E4" w:rsidRDefault="00A77B3E" w:rsidP="005C73A2">
      <w:pPr>
        <w:spacing w:line="360" w:lineRule="auto"/>
        <w:jc w:val="both"/>
        <w:rPr>
          <w:rFonts w:ascii="Book Antiqua" w:hAnsi="Book Antiqua"/>
        </w:rPr>
      </w:pPr>
    </w:p>
    <w:p w14:paraId="359F6D8D"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bCs/>
          <w:color w:val="000000"/>
        </w:rPr>
        <w:t xml:space="preserve">Received: </w:t>
      </w:r>
      <w:r w:rsidRPr="00D817E4">
        <w:rPr>
          <w:rFonts w:ascii="Book Antiqua" w:eastAsia="Book Antiqua" w:hAnsi="Book Antiqua" w:cs="Book Antiqua"/>
          <w:color w:val="000000"/>
        </w:rPr>
        <w:t>April 1, 2022</w:t>
      </w:r>
    </w:p>
    <w:p w14:paraId="403A7F88" w14:textId="77777777" w:rsidR="00A77B3E" w:rsidRPr="00D817E4" w:rsidRDefault="007E169C" w:rsidP="005C73A2">
      <w:pPr>
        <w:spacing w:line="360" w:lineRule="auto"/>
        <w:jc w:val="both"/>
        <w:rPr>
          <w:rFonts w:ascii="Book Antiqua" w:hAnsi="Book Antiqua"/>
          <w:lang w:eastAsia="zh-CN"/>
        </w:rPr>
      </w:pPr>
      <w:r w:rsidRPr="00D817E4">
        <w:rPr>
          <w:rFonts w:ascii="Book Antiqua" w:eastAsia="Book Antiqua" w:hAnsi="Book Antiqua" w:cs="Book Antiqua"/>
          <w:b/>
          <w:bCs/>
          <w:color w:val="000000"/>
        </w:rPr>
        <w:t xml:space="preserve">Revised: </w:t>
      </w:r>
      <w:r w:rsidR="003F38A0" w:rsidRPr="00D817E4">
        <w:rPr>
          <w:rFonts w:ascii="Book Antiqua" w:hAnsi="Book Antiqua" w:cs="Book Antiqua"/>
          <w:bCs/>
          <w:color w:val="000000"/>
          <w:lang w:eastAsia="zh-CN"/>
        </w:rPr>
        <w:t>May 1, 2022</w:t>
      </w:r>
    </w:p>
    <w:p w14:paraId="1F3B5EEC" w14:textId="0E329284" w:rsidR="00A77B3E" w:rsidRPr="002A3B3B" w:rsidRDefault="007E169C" w:rsidP="005C73A2">
      <w:pPr>
        <w:spacing w:line="360" w:lineRule="auto"/>
        <w:jc w:val="both"/>
        <w:rPr>
          <w:rFonts w:ascii="Book Antiqua" w:hAnsi="Book Antiqua"/>
          <w:lang w:eastAsia="zh-CN"/>
        </w:rPr>
      </w:pPr>
      <w:r w:rsidRPr="00D817E4">
        <w:rPr>
          <w:rFonts w:ascii="Book Antiqua" w:eastAsia="Book Antiqua" w:hAnsi="Book Antiqua" w:cs="Book Antiqua"/>
          <w:b/>
          <w:bCs/>
          <w:color w:val="000000"/>
        </w:rPr>
        <w:t xml:space="preserve">Accepted: </w:t>
      </w:r>
      <w:ins w:id="0" w:author="Liansheng" w:date="2022-07-17T00:14:00Z">
        <w:r w:rsidR="00D60243" w:rsidRPr="00D60243">
          <w:rPr>
            <w:rFonts w:ascii="Book Antiqua" w:eastAsia="Book Antiqua" w:hAnsi="Book Antiqua" w:cs="Book Antiqua"/>
            <w:b/>
            <w:bCs/>
            <w:color w:val="000000"/>
          </w:rPr>
          <w:t>July 16, 2022</w:t>
        </w:r>
      </w:ins>
    </w:p>
    <w:p w14:paraId="09631B18" w14:textId="341F66E2" w:rsidR="002A3B3B" w:rsidRPr="002A3B3B" w:rsidRDefault="007E169C" w:rsidP="002A3B3B">
      <w:pPr>
        <w:spacing w:line="360" w:lineRule="auto"/>
        <w:jc w:val="both"/>
        <w:rPr>
          <w:rFonts w:ascii="Book Antiqua" w:hAnsi="Book Antiqua"/>
          <w:lang w:eastAsia="zh-CN"/>
        </w:rPr>
      </w:pPr>
      <w:r w:rsidRPr="00D817E4">
        <w:rPr>
          <w:rFonts w:ascii="Book Antiqua" w:eastAsia="Book Antiqua" w:hAnsi="Book Antiqua" w:cs="Book Antiqua"/>
          <w:b/>
          <w:bCs/>
          <w:color w:val="000000"/>
        </w:rPr>
        <w:lastRenderedPageBreak/>
        <w:t xml:space="preserve">Published online: </w:t>
      </w:r>
    </w:p>
    <w:p w14:paraId="43B54765" w14:textId="77777777" w:rsidR="00A77B3E" w:rsidRPr="00D817E4" w:rsidRDefault="00A77B3E" w:rsidP="005C73A2">
      <w:pPr>
        <w:spacing w:line="360" w:lineRule="auto"/>
        <w:jc w:val="both"/>
        <w:rPr>
          <w:rFonts w:ascii="Book Antiqua" w:hAnsi="Book Antiqua"/>
        </w:rPr>
      </w:pPr>
    </w:p>
    <w:p w14:paraId="13931CA9" w14:textId="77777777" w:rsidR="003F38A0" w:rsidRPr="00D817E4" w:rsidRDefault="003F38A0" w:rsidP="005C73A2">
      <w:pPr>
        <w:spacing w:line="360" w:lineRule="auto"/>
        <w:jc w:val="both"/>
        <w:rPr>
          <w:rFonts w:ascii="Book Antiqua" w:hAnsi="Book Antiqua"/>
          <w:lang w:eastAsia="zh-CN"/>
        </w:rPr>
      </w:pPr>
    </w:p>
    <w:p w14:paraId="0DBF2B75"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Abstract</w:t>
      </w:r>
    </w:p>
    <w:p w14:paraId="79F2D37C" w14:textId="32733329"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The original article by Yuichi </w:t>
      </w:r>
      <w:r w:rsidRPr="00D817E4">
        <w:rPr>
          <w:rFonts w:ascii="Book Antiqua" w:eastAsia="Book Antiqua" w:hAnsi="Book Antiqua" w:cs="Book Antiqua"/>
          <w:i/>
          <w:iCs/>
          <w:color w:val="000000"/>
        </w:rPr>
        <w:t>et al</w:t>
      </w:r>
      <w:r w:rsidRPr="00D817E4">
        <w:rPr>
          <w:rFonts w:ascii="Book Antiqua" w:eastAsia="Book Antiqua" w:hAnsi="Book Antiqua" w:cs="Book Antiqua"/>
          <w:color w:val="000000"/>
        </w:rPr>
        <w:t xml:space="preserve"> explored whether the Japan Narrow-Band Imaging Expert Team</w:t>
      </w:r>
      <w:r w:rsidR="00895E0D" w:rsidRPr="00D817E4">
        <w:rPr>
          <w:rFonts w:ascii="Book Antiqua" w:hAnsi="Book Antiqua" w:cs="Book Antiqua"/>
          <w:color w:val="000000"/>
          <w:lang w:eastAsia="zh-CN"/>
        </w:rPr>
        <w:t xml:space="preserve"> </w:t>
      </w:r>
      <w:r w:rsidRPr="00D817E4">
        <w:rPr>
          <w:rFonts w:ascii="Book Antiqua" w:eastAsia="Book Antiqua" w:hAnsi="Book Antiqua" w:cs="Book Antiqua"/>
          <w:color w:val="000000"/>
        </w:rPr>
        <w:t xml:space="preserve">classification and the pit pattern classification are suitable for diagnosing neoplastic lesions in patients with ulcerative colitis. </w:t>
      </w:r>
      <w:r w:rsidR="00430295" w:rsidRPr="00D817E4">
        <w:rPr>
          <w:rFonts w:ascii="Book Antiqua" w:eastAsia="Book Antiqua" w:hAnsi="Book Antiqua" w:cs="Book Antiqua"/>
          <w:color w:val="000000"/>
        </w:rPr>
        <w:t xml:space="preserve">In this letter, we </w:t>
      </w:r>
      <w:r w:rsidRPr="00D817E4">
        <w:rPr>
          <w:rFonts w:ascii="Book Antiqua" w:eastAsia="Book Antiqua" w:hAnsi="Book Antiqua" w:cs="Book Antiqua"/>
          <w:color w:val="000000"/>
        </w:rPr>
        <w:t>offer some other perspectives. Risk factors for colorectal tumors include type 2 diabetes. Among genetic factors, the deletion or mutation of some genes, such as the p53 gene, can lead to colorectal tumors. There are significant gender differences in the occurrence and development of colorectal tumors. Some non-genetic factors, such as smoking, are also associated with the development of colorectal tumors. These all suggest that colorectal tumors are not only caused by ulcerative colitis, and we suggest further exploration and differentiation between colitis and colorectal tumors.</w:t>
      </w:r>
    </w:p>
    <w:p w14:paraId="73A82DC9" w14:textId="77777777" w:rsidR="00A77B3E" w:rsidRPr="00D817E4" w:rsidRDefault="00A77B3E" w:rsidP="005C73A2">
      <w:pPr>
        <w:spacing w:line="360" w:lineRule="auto"/>
        <w:jc w:val="both"/>
        <w:rPr>
          <w:rFonts w:ascii="Book Antiqua" w:hAnsi="Book Antiqua"/>
        </w:rPr>
      </w:pPr>
    </w:p>
    <w:p w14:paraId="15F16E09"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bCs/>
          <w:color w:val="000000"/>
        </w:rPr>
        <w:t xml:space="preserve">Key Words: </w:t>
      </w:r>
      <w:r w:rsidRPr="00D817E4">
        <w:rPr>
          <w:rFonts w:ascii="Book Antiqua" w:eastAsia="Book Antiqua" w:hAnsi="Book Antiqua" w:cs="Book Antiqua"/>
          <w:color w:val="000000"/>
        </w:rPr>
        <w:t>Colorectal cancer; Nicotine; p53; Tobacco; Ulcerative colitis</w:t>
      </w:r>
    </w:p>
    <w:p w14:paraId="6A17060A" w14:textId="77777777" w:rsidR="00A77B3E" w:rsidRPr="00D817E4" w:rsidRDefault="00A77B3E" w:rsidP="005C73A2">
      <w:pPr>
        <w:spacing w:line="360" w:lineRule="auto"/>
        <w:jc w:val="both"/>
        <w:rPr>
          <w:rFonts w:ascii="Book Antiqua" w:hAnsi="Book Antiqua"/>
        </w:rPr>
      </w:pPr>
    </w:p>
    <w:p w14:paraId="104FA55F"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Xu DH, Zhou B, Li ZP, He LP, Wang XJ. Colitis and colorectal tumors should be further explored and differentiated. </w:t>
      </w:r>
      <w:r w:rsidRPr="00D817E4">
        <w:rPr>
          <w:rFonts w:ascii="Book Antiqua" w:eastAsia="Book Antiqua" w:hAnsi="Book Antiqua" w:cs="Book Antiqua"/>
          <w:i/>
          <w:iCs/>
          <w:color w:val="000000"/>
        </w:rPr>
        <w:t>World J Gastrointest Oncol</w:t>
      </w:r>
      <w:r w:rsidRPr="00D817E4">
        <w:rPr>
          <w:rFonts w:ascii="Book Antiqua" w:eastAsia="Book Antiqua" w:hAnsi="Book Antiqua" w:cs="Book Antiqua"/>
          <w:color w:val="000000"/>
        </w:rPr>
        <w:t xml:space="preserve"> 2022; In press</w:t>
      </w:r>
    </w:p>
    <w:p w14:paraId="5A87EB07" w14:textId="77777777" w:rsidR="00A77B3E" w:rsidRPr="00D817E4" w:rsidRDefault="00A77B3E" w:rsidP="005C73A2">
      <w:pPr>
        <w:spacing w:line="360" w:lineRule="auto"/>
        <w:jc w:val="both"/>
        <w:rPr>
          <w:rFonts w:ascii="Book Antiqua" w:hAnsi="Book Antiqua"/>
        </w:rPr>
      </w:pPr>
    </w:p>
    <w:p w14:paraId="2B504A41"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bCs/>
          <w:color w:val="000000"/>
        </w:rPr>
        <w:t xml:space="preserve">Core Tip: </w:t>
      </w:r>
      <w:r w:rsidRPr="00D817E4">
        <w:rPr>
          <w:rFonts w:ascii="Book Antiqua" w:eastAsia="Book Antiqua" w:hAnsi="Book Antiqua" w:cs="Book Antiqua"/>
          <w:color w:val="000000"/>
        </w:rPr>
        <w:t>Among genetic factors, the deletion or mutation of some tumor suppressor genes can lead to colorectal tumors. Non-genetic factors are also associated with the development of colorectal tumors. The underlying disease can be a risk factor for colorectal tumors. There are significant gender differences in the occurrence and development of colorectal tumors. These all suggest that colorectal tumors are not only caused by ulcerative colitis, and we suggest further exploration and differentiation between colitis and colorectal tumors.</w:t>
      </w:r>
    </w:p>
    <w:p w14:paraId="423D69DE" w14:textId="77777777" w:rsidR="00A77B3E" w:rsidRPr="00D817E4" w:rsidRDefault="003F38A0" w:rsidP="005C73A2">
      <w:pPr>
        <w:spacing w:line="360" w:lineRule="auto"/>
        <w:jc w:val="both"/>
        <w:rPr>
          <w:rFonts w:ascii="Book Antiqua" w:hAnsi="Book Antiqua"/>
        </w:rPr>
      </w:pPr>
      <w:r w:rsidRPr="00D817E4">
        <w:rPr>
          <w:rFonts w:ascii="Book Antiqua" w:eastAsia="Book Antiqua" w:hAnsi="Book Antiqua" w:cs="Book Antiqua"/>
          <w:b/>
          <w:caps/>
          <w:color w:val="000000"/>
          <w:u w:val="single"/>
        </w:rPr>
        <w:br w:type="page"/>
      </w:r>
      <w:r w:rsidR="007E169C" w:rsidRPr="00D817E4">
        <w:rPr>
          <w:rFonts w:ascii="Book Antiqua" w:eastAsia="Book Antiqua" w:hAnsi="Book Antiqua" w:cs="Book Antiqua"/>
          <w:b/>
          <w:caps/>
          <w:color w:val="000000"/>
          <w:u w:val="single"/>
        </w:rPr>
        <w:lastRenderedPageBreak/>
        <w:t>TO THE EDITOR</w:t>
      </w:r>
    </w:p>
    <w:p w14:paraId="491343B6"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We read with great interest the study by Kida Y </w:t>
      </w:r>
      <w:r w:rsidRPr="00D817E4">
        <w:rPr>
          <w:rFonts w:ascii="Book Antiqua" w:eastAsia="Book Antiqua" w:hAnsi="Book Antiqua" w:cs="Book Antiqua"/>
          <w:i/>
          <w:iCs/>
          <w:color w:val="000000"/>
        </w:rPr>
        <w:t>et al</w:t>
      </w:r>
      <w:r w:rsidRPr="00D817E4">
        <w:rPr>
          <w:rFonts w:ascii="Book Antiqua" w:eastAsia="Book Antiqua" w:hAnsi="Book Antiqua" w:cs="Book Antiqua"/>
          <w:color w:val="000000"/>
          <w:vertAlign w:val="superscript"/>
        </w:rPr>
        <w:t>[1]</w:t>
      </w:r>
      <w:r w:rsidRPr="00D817E4">
        <w:rPr>
          <w:rFonts w:ascii="Book Antiqua" w:eastAsia="Book Antiqua" w:hAnsi="Book Antiqua" w:cs="Book Antiqua"/>
          <w:color w:val="000000"/>
        </w:rPr>
        <w:t xml:space="preserve"> which was published in the world journal of gastroenterology. The study focused on whether the Japan Narrow-Band Imaging Expert Team (JNET) classification and pit pattern classification are applicable for diagnosing neoplastic lesions in patients with ulcerative colitis (UC). This study found that The JNET and pit pattern classifications did not show high accuracy in diagnosing the pathology and invasion depth of neoplastic lesions in UC patients. Endoscopic diagnosis of neoplastic lesions in UC patients is still difficult and treatment strategies need to be carefully determined. Although the authors' findings provide new methods and ideas for existing diagnosis and treatment problems, our team agrees that there are still some issues that need further discussion in this paper.</w:t>
      </w:r>
    </w:p>
    <w:p w14:paraId="04DE10B2" w14:textId="087E6C07" w:rsidR="00A77B3E" w:rsidRPr="00D817E4" w:rsidRDefault="007E169C" w:rsidP="00895E0D">
      <w:pPr>
        <w:spacing w:line="360" w:lineRule="auto"/>
        <w:ind w:firstLineChars="200" w:firstLine="480"/>
        <w:jc w:val="both"/>
        <w:rPr>
          <w:rFonts w:ascii="Book Antiqua" w:hAnsi="Book Antiqua"/>
        </w:rPr>
      </w:pPr>
      <w:r w:rsidRPr="00D817E4">
        <w:rPr>
          <w:rFonts w:ascii="Book Antiqua" w:eastAsia="Book Antiqua" w:hAnsi="Book Antiqua" w:cs="Book Antiqua"/>
          <w:color w:val="000000"/>
        </w:rPr>
        <w:t>In the case of genetic factors, environmental factors, living habits</w:t>
      </w:r>
      <w:r w:rsidR="00FB0631" w:rsidRPr="00D817E4">
        <w:rPr>
          <w:rFonts w:ascii="Book Antiqua" w:eastAsia="Book Antiqua" w:hAnsi="Book Antiqua" w:cs="Book Antiqua"/>
          <w:color w:val="000000"/>
        </w:rPr>
        <w:t>,</w:t>
      </w:r>
      <w:r w:rsidRPr="00D817E4">
        <w:rPr>
          <w:rFonts w:ascii="Book Antiqua" w:eastAsia="Book Antiqua" w:hAnsi="Book Antiqua" w:cs="Book Antiqua"/>
          <w:color w:val="000000"/>
        </w:rPr>
        <w:t xml:space="preserve"> and other adverse factors, everyone is theoretically at risk of developing colorectal tumors. The study by Simon</w:t>
      </w:r>
      <w:r w:rsidRPr="00D817E4">
        <w:rPr>
          <w:rFonts w:ascii="Book Antiqua" w:eastAsia="Book Antiqua" w:hAnsi="Book Antiqua" w:cs="Book Antiqua"/>
          <w:color w:val="000000"/>
          <w:vertAlign w:val="superscript"/>
        </w:rPr>
        <w:t>[2]</w:t>
      </w:r>
      <w:r w:rsidRPr="00D817E4">
        <w:rPr>
          <w:rFonts w:ascii="Book Antiqua" w:eastAsia="Book Antiqua" w:hAnsi="Book Antiqua" w:cs="Book Antiqua"/>
          <w:color w:val="000000"/>
        </w:rPr>
        <w:t xml:space="preserve"> showed that genetic disorders such as Lynch syndrome, </w:t>
      </w:r>
      <w:r w:rsidR="00FB0631" w:rsidRPr="00D817E4">
        <w:rPr>
          <w:rFonts w:ascii="Book Antiqua" w:eastAsia="Book Antiqua" w:hAnsi="Book Antiqua" w:cs="Book Antiqua"/>
          <w:color w:val="000000"/>
        </w:rPr>
        <w:t xml:space="preserve">a </w:t>
      </w:r>
      <w:r w:rsidRPr="00D817E4">
        <w:rPr>
          <w:rFonts w:ascii="Book Antiqua" w:eastAsia="Book Antiqua" w:hAnsi="Book Antiqua" w:cs="Book Antiqua"/>
          <w:color w:val="000000"/>
        </w:rPr>
        <w:t xml:space="preserve">personal history of inflammatory bowel disease, and type 2 diabetes are all predisposing factors for developing colorectal tumors. </w:t>
      </w:r>
      <w:r w:rsidR="00FB0631" w:rsidRPr="00D817E4">
        <w:rPr>
          <w:rFonts w:ascii="Book Antiqua" w:eastAsia="Book Antiqua" w:hAnsi="Book Antiqua" w:cs="Book Antiqua"/>
          <w:color w:val="000000"/>
        </w:rPr>
        <w:t>I</w:t>
      </w:r>
      <w:r w:rsidRPr="00D817E4">
        <w:rPr>
          <w:rFonts w:ascii="Book Antiqua" w:eastAsia="Book Antiqua" w:hAnsi="Book Antiqua" w:cs="Book Antiqua"/>
          <w:color w:val="000000"/>
        </w:rPr>
        <w:t xml:space="preserve">n genetic factors, deletion or mutation of some genes, such as the p53 gene, can </w:t>
      </w:r>
      <w:r w:rsidR="00FB0631" w:rsidRPr="00D817E4">
        <w:rPr>
          <w:rFonts w:ascii="Book Antiqua" w:eastAsia="Book Antiqua" w:hAnsi="Book Antiqua" w:cs="Book Antiqua"/>
          <w:color w:val="000000"/>
        </w:rPr>
        <w:t xml:space="preserve">also </w:t>
      </w:r>
      <w:r w:rsidRPr="00D817E4">
        <w:rPr>
          <w:rFonts w:ascii="Book Antiqua" w:eastAsia="Book Antiqua" w:hAnsi="Book Antiqua" w:cs="Book Antiqua"/>
          <w:color w:val="000000"/>
        </w:rPr>
        <w:t>lead to colorectal tumors</w:t>
      </w:r>
      <w:r w:rsidR="00895E0D" w:rsidRPr="00D817E4">
        <w:rPr>
          <w:rFonts w:ascii="Book Antiqua" w:eastAsia="Book Antiqua" w:hAnsi="Book Antiqua" w:cs="Book Antiqua"/>
          <w:color w:val="000000"/>
          <w:vertAlign w:val="superscript"/>
        </w:rPr>
        <w:t>[3,</w:t>
      </w:r>
      <w:r w:rsidRPr="00D817E4">
        <w:rPr>
          <w:rFonts w:ascii="Book Antiqua" w:eastAsia="Book Antiqua" w:hAnsi="Book Antiqua" w:cs="Book Antiqua"/>
          <w:color w:val="000000"/>
          <w:vertAlign w:val="superscript"/>
        </w:rPr>
        <w:t>4]</w:t>
      </w:r>
      <w:r w:rsidRPr="00D817E4">
        <w:rPr>
          <w:rFonts w:ascii="Book Antiqua" w:eastAsia="Book Antiqua" w:hAnsi="Book Antiqua" w:cs="Book Antiqua"/>
          <w:color w:val="000000"/>
        </w:rPr>
        <w:t>. There are significant gender differences in the development of colorectal tumors, and the colorectum is a common tumor-producing organ in both men and women</w:t>
      </w:r>
      <w:r w:rsidR="00895E0D" w:rsidRPr="00D817E4">
        <w:rPr>
          <w:rFonts w:ascii="Book Antiqua" w:eastAsia="Book Antiqua" w:hAnsi="Book Antiqua" w:cs="Book Antiqua"/>
          <w:color w:val="000000"/>
          <w:vertAlign w:val="superscript"/>
        </w:rPr>
        <w:t>[5]</w:t>
      </w:r>
      <w:r w:rsidRPr="00D817E4">
        <w:rPr>
          <w:rFonts w:ascii="Book Antiqua" w:eastAsia="Book Antiqua" w:hAnsi="Book Antiqua" w:cs="Book Antiqua"/>
          <w:color w:val="000000"/>
        </w:rPr>
        <w:t>. The study by Kim</w:t>
      </w:r>
      <w:r w:rsidR="00895E0D" w:rsidRPr="00D817E4">
        <w:rPr>
          <w:rFonts w:ascii="Book Antiqua" w:hAnsi="Book Antiqua" w:cs="Book Antiqua"/>
          <w:color w:val="000000"/>
          <w:lang w:eastAsia="zh-CN"/>
        </w:rPr>
        <w:t xml:space="preserve"> </w:t>
      </w:r>
      <w:r w:rsidR="00895E0D" w:rsidRPr="00D817E4">
        <w:rPr>
          <w:rFonts w:ascii="Book Antiqua" w:hAnsi="Book Antiqua" w:cs="Book Antiqua"/>
          <w:i/>
          <w:color w:val="000000"/>
          <w:lang w:eastAsia="zh-CN"/>
        </w:rPr>
        <w:t>et al</w:t>
      </w:r>
      <w:r w:rsidRPr="00D817E4">
        <w:rPr>
          <w:rFonts w:ascii="Book Antiqua" w:eastAsia="Book Antiqua" w:hAnsi="Book Antiqua" w:cs="Book Antiqua"/>
          <w:color w:val="000000"/>
          <w:vertAlign w:val="superscript"/>
        </w:rPr>
        <w:t>[6]</w:t>
      </w:r>
      <w:r w:rsidRPr="00D817E4">
        <w:rPr>
          <w:rFonts w:ascii="Book Antiqua" w:eastAsia="Book Antiqua" w:hAnsi="Book Antiqua" w:cs="Book Antiqua"/>
          <w:color w:val="000000"/>
        </w:rPr>
        <w:t xml:space="preserve"> showed that women over 65 had higher colorectal cancer mortality compared with men of the same age group. Colorectal cancer detection time and mortality are related to the site of colorectal cancer. Compared with right-sided colon cancer, left-sided colon cancer was detected later and more differentiated. In clinical work, it was found that the proportion of right-sided colorectal cancer in women is much higher than in men. All of the above evidence suggests that the mortality rate of female patients with colorectal cancer may be higher than that of male patients. </w:t>
      </w:r>
    </w:p>
    <w:p w14:paraId="03384FDA" w14:textId="7502FF5A" w:rsidR="00A77B3E" w:rsidRPr="00D817E4" w:rsidRDefault="007E169C" w:rsidP="00895E0D">
      <w:pPr>
        <w:spacing w:line="360" w:lineRule="auto"/>
        <w:ind w:firstLineChars="200" w:firstLine="480"/>
        <w:jc w:val="both"/>
        <w:rPr>
          <w:rFonts w:ascii="Book Antiqua" w:hAnsi="Book Antiqua"/>
        </w:rPr>
      </w:pPr>
      <w:r w:rsidRPr="00D817E4">
        <w:rPr>
          <w:rFonts w:ascii="Book Antiqua" w:eastAsia="Book Antiqua" w:hAnsi="Book Antiqua" w:cs="Book Antiqua"/>
          <w:color w:val="000000"/>
        </w:rPr>
        <w:t xml:space="preserve">Some non-genetic factors, such as smoking, are also associated with the development of colorectal tumors. Among the etiologies of non-hereditary colorectal tumors, smoking has local and systemic effects on the colorectal mucosa through the </w:t>
      </w:r>
      <w:r w:rsidRPr="00D817E4">
        <w:rPr>
          <w:rFonts w:ascii="Book Antiqua" w:eastAsia="Book Antiqua" w:hAnsi="Book Antiqua" w:cs="Book Antiqua"/>
          <w:color w:val="000000"/>
        </w:rPr>
        <w:lastRenderedPageBreak/>
        <w:t>production of carcinogens</w:t>
      </w:r>
      <w:r w:rsidRPr="00D817E4">
        <w:rPr>
          <w:rFonts w:ascii="Book Antiqua" w:eastAsia="Book Antiqua" w:hAnsi="Book Antiqua" w:cs="Book Antiqua"/>
          <w:color w:val="000000"/>
          <w:vertAlign w:val="superscript"/>
        </w:rPr>
        <w:t>[7]</w:t>
      </w:r>
      <w:r w:rsidRPr="00D817E4">
        <w:rPr>
          <w:rFonts w:ascii="Book Antiqua" w:eastAsia="Book Antiqua" w:hAnsi="Book Antiqua" w:cs="Book Antiqua"/>
          <w:color w:val="000000"/>
        </w:rPr>
        <w:t>. The nicotine in tobacco is potentially addictive and increases the patient</w:t>
      </w:r>
      <w:r w:rsidR="00FB0631" w:rsidRPr="00D817E4">
        <w:rPr>
          <w:rFonts w:ascii="Book Antiqua" w:eastAsia="Book Antiqua" w:hAnsi="Book Antiqua" w:cs="Book Antiqua"/>
          <w:color w:val="000000"/>
        </w:rPr>
        <w:t>’</w:t>
      </w:r>
      <w:r w:rsidRPr="00D817E4">
        <w:rPr>
          <w:rFonts w:ascii="Book Antiqua" w:eastAsia="Book Antiqua" w:hAnsi="Book Antiqua" w:cs="Book Antiqua"/>
          <w:color w:val="000000"/>
        </w:rPr>
        <w:t xml:space="preserve">s dependence on tobacco, thereby increasing the risk of colorectal cancer. In addition, the mutation rate of tumor suppressor genes in smokers was significantly higher than in non-smokers. Among the many mutant genes, the p53 gene mutation is the most important. These phenomena are related to the occurrence and development of colorectal tumors. The study </w:t>
      </w:r>
      <w:r w:rsidR="00895E0D" w:rsidRPr="00D817E4">
        <w:rPr>
          <w:rFonts w:ascii="Book Antiqua" w:hAnsi="Book Antiqua" w:cs="Book Antiqua"/>
          <w:color w:val="000000"/>
          <w:lang w:eastAsia="zh-CN"/>
        </w:rPr>
        <w:t xml:space="preserve">by </w:t>
      </w:r>
      <w:r w:rsidR="00895E0D" w:rsidRPr="00D817E4">
        <w:rPr>
          <w:rFonts w:ascii="Book Antiqua" w:eastAsia="Book Antiqua" w:hAnsi="Book Antiqua" w:cs="Book Antiqua"/>
          <w:color w:val="000000"/>
        </w:rPr>
        <w:t xml:space="preserve">Siegel </w:t>
      </w:r>
      <w:r w:rsidR="00895E0D" w:rsidRPr="00D817E4">
        <w:rPr>
          <w:rFonts w:ascii="Book Antiqua" w:hAnsi="Book Antiqua" w:cs="Book Antiqua"/>
          <w:i/>
          <w:color w:val="000000"/>
          <w:lang w:eastAsia="zh-CN"/>
        </w:rPr>
        <w:t>et al</w:t>
      </w:r>
      <w:r w:rsidR="00895E0D" w:rsidRPr="00D817E4">
        <w:rPr>
          <w:rFonts w:ascii="Book Antiqua" w:eastAsia="Book Antiqua" w:hAnsi="Book Antiqua" w:cs="Book Antiqua"/>
          <w:color w:val="000000"/>
          <w:vertAlign w:val="superscript"/>
        </w:rPr>
        <w:t>[8]</w:t>
      </w:r>
      <w:r w:rsidR="00895E0D" w:rsidRPr="00D817E4">
        <w:rPr>
          <w:rFonts w:ascii="Book Antiqua" w:hAnsi="Book Antiqua" w:cs="Book Antiqua"/>
          <w:color w:val="000000"/>
          <w:lang w:eastAsia="zh-CN"/>
        </w:rPr>
        <w:t xml:space="preserve"> </w:t>
      </w:r>
      <w:r w:rsidRPr="00D817E4">
        <w:rPr>
          <w:rFonts w:ascii="Book Antiqua" w:eastAsia="Book Antiqua" w:hAnsi="Book Antiqua" w:cs="Book Antiqua"/>
          <w:color w:val="000000"/>
        </w:rPr>
        <w:t>shows that women under 49 are about 3% more likely to die than men.</w:t>
      </w:r>
    </w:p>
    <w:p w14:paraId="43608B2A" w14:textId="0F0B07BD" w:rsidR="00A77B3E" w:rsidRPr="00D817E4" w:rsidRDefault="007E169C" w:rsidP="00895E0D">
      <w:pPr>
        <w:spacing w:line="360" w:lineRule="auto"/>
        <w:ind w:firstLineChars="200" w:firstLine="480"/>
        <w:jc w:val="both"/>
        <w:rPr>
          <w:rFonts w:ascii="Book Antiqua" w:hAnsi="Book Antiqua"/>
        </w:rPr>
      </w:pPr>
      <w:r w:rsidRPr="00D817E4">
        <w:rPr>
          <w:rFonts w:ascii="Book Antiqua" w:eastAsia="Book Antiqua" w:hAnsi="Book Antiqua" w:cs="Book Antiqua"/>
          <w:color w:val="000000"/>
        </w:rPr>
        <w:t>In summary, colorectal tumors are not only caused by ulcerative colitis. Research by Curtin K shows that smoking (&gt;</w:t>
      </w:r>
      <w:r w:rsidR="00895E0D" w:rsidRPr="00D817E4">
        <w:rPr>
          <w:rFonts w:ascii="Book Antiqua" w:hAnsi="Book Antiqua" w:cs="Book Antiqua"/>
          <w:color w:val="000000"/>
          <w:lang w:eastAsia="zh-CN"/>
        </w:rPr>
        <w:t xml:space="preserve"> </w:t>
      </w:r>
      <w:r w:rsidRPr="00D817E4">
        <w:rPr>
          <w:rFonts w:ascii="Book Antiqua" w:eastAsia="Book Antiqua" w:hAnsi="Book Antiqua" w:cs="Book Antiqua"/>
          <w:color w:val="000000"/>
        </w:rPr>
        <w:t xml:space="preserve">20 pack-years </w:t>
      </w:r>
      <w:r w:rsidRPr="00D817E4">
        <w:rPr>
          <w:rFonts w:ascii="Book Antiqua" w:eastAsia="Book Antiqua" w:hAnsi="Book Antiqua" w:cs="Book Antiqua"/>
          <w:i/>
          <w:color w:val="000000"/>
        </w:rPr>
        <w:t>vs</w:t>
      </w:r>
      <w:r w:rsidR="00895E0D" w:rsidRPr="00D817E4">
        <w:rPr>
          <w:rFonts w:ascii="Book Antiqua" w:hAnsi="Book Antiqua" w:cs="Book Antiqua"/>
          <w:color w:val="000000"/>
          <w:lang w:eastAsia="zh-CN"/>
        </w:rPr>
        <w:t xml:space="preserve"> </w:t>
      </w:r>
      <w:r w:rsidRPr="00D817E4">
        <w:rPr>
          <w:rFonts w:ascii="Book Antiqua" w:eastAsia="Book Antiqua" w:hAnsi="Book Antiqua" w:cs="Book Antiqua"/>
          <w:color w:val="000000"/>
        </w:rPr>
        <w:t>non-smokers) was associated with TP53 mutations (OR = 1.4, 95%CI 1.02-2.0), BRAF mutations (OR = 4.2, 95%CI 1.3-14.2)</w:t>
      </w:r>
      <w:r w:rsidR="00FB0631" w:rsidRPr="00D817E4">
        <w:rPr>
          <w:rFonts w:ascii="Book Antiqua" w:eastAsia="Book Antiqua" w:hAnsi="Book Antiqua" w:cs="Book Antiqua"/>
          <w:color w:val="000000"/>
        </w:rPr>
        <w:t>,</w:t>
      </w:r>
      <w:r w:rsidRPr="00D817E4">
        <w:rPr>
          <w:rFonts w:ascii="Book Antiqua" w:eastAsia="Book Antiqua" w:hAnsi="Book Antiqua" w:cs="Book Antiqua"/>
          <w:color w:val="000000"/>
        </w:rPr>
        <w:t xml:space="preserve"> and MSI </w:t>
      </w:r>
      <w:r w:rsidR="00895E0D" w:rsidRPr="00D817E4">
        <w:rPr>
          <w:rFonts w:ascii="Book Antiqua" w:eastAsia="Book Antiqua" w:hAnsi="Book Antiqua" w:cs="Book Antiqua"/>
          <w:color w:val="000000"/>
        </w:rPr>
        <w:t xml:space="preserve">mutations </w:t>
      </w:r>
      <w:r w:rsidRPr="00D817E4">
        <w:rPr>
          <w:rFonts w:ascii="Book Antiqua" w:eastAsia="Book Antiqua" w:hAnsi="Book Antiqua" w:cs="Book Antiqua"/>
          <w:color w:val="000000"/>
        </w:rPr>
        <w:t>(OR = 1.4, 95%CI 1.02-2.0) in rectal tumors</w:t>
      </w:r>
      <w:r w:rsidR="00292BE6" w:rsidRPr="00D817E4">
        <w:rPr>
          <w:rFonts w:ascii="Book Antiqua" w:eastAsia="Book Antiqua" w:hAnsi="Book Antiqua" w:cs="Book Antiqua"/>
          <w:color w:val="000000"/>
        </w:rPr>
        <w:t xml:space="preserve"> and was</w:t>
      </w:r>
      <w:r w:rsidRPr="00D817E4">
        <w:rPr>
          <w:rFonts w:ascii="Book Antiqua" w:eastAsia="Book Antiqua" w:hAnsi="Book Antiqua" w:cs="Book Antiqua"/>
          <w:color w:val="000000"/>
        </w:rPr>
        <w:t xml:space="preserve"> associated with an increased risk</w:t>
      </w:r>
      <w:r w:rsidR="00450188" w:rsidRPr="00D817E4">
        <w:rPr>
          <w:rFonts w:ascii="Book Antiqua" w:eastAsia="Book Antiqua" w:hAnsi="Book Antiqua" w:cs="Book Antiqua"/>
          <w:color w:val="000000"/>
        </w:rPr>
        <w:t xml:space="preserve"> </w:t>
      </w:r>
      <w:r w:rsidR="00450188" w:rsidRPr="00D817E4">
        <w:rPr>
          <w:rFonts w:ascii="Book Antiqua" w:hAnsi="Book Antiqua" w:cs="Book Antiqua"/>
          <w:color w:val="000000"/>
          <w:lang w:eastAsia="zh-CN"/>
        </w:rPr>
        <w:t>of</w:t>
      </w:r>
      <w:r w:rsidR="00450188" w:rsidRPr="00D817E4">
        <w:rPr>
          <w:rFonts w:ascii="Book Antiqua" w:eastAsia="Book Antiqua" w:hAnsi="Book Antiqua" w:cs="Book Antiqua"/>
          <w:color w:val="000000"/>
        </w:rPr>
        <w:t xml:space="preserve"> rectal cancer</w:t>
      </w:r>
      <w:r w:rsidRPr="00D817E4">
        <w:rPr>
          <w:rFonts w:ascii="Book Antiqua" w:eastAsia="Book Antiqua" w:hAnsi="Book Antiqua" w:cs="Book Antiqua"/>
          <w:color w:val="000000"/>
        </w:rPr>
        <w:t>. Long-term exposure to &gt;</w:t>
      </w:r>
      <w:r w:rsidR="00895E0D" w:rsidRPr="00D817E4">
        <w:rPr>
          <w:rFonts w:ascii="Book Antiqua" w:hAnsi="Book Antiqua" w:cs="Book Antiqua"/>
          <w:color w:val="000000"/>
          <w:lang w:eastAsia="zh-CN"/>
        </w:rPr>
        <w:t xml:space="preserve"> </w:t>
      </w:r>
      <w:r w:rsidRPr="00D817E4">
        <w:rPr>
          <w:rFonts w:ascii="Book Antiqua" w:eastAsia="Book Antiqua" w:hAnsi="Book Antiqua" w:cs="Book Antiqua"/>
          <w:color w:val="000000"/>
        </w:rPr>
        <w:t>10 h/w</w:t>
      </w:r>
      <w:r w:rsidR="00895E0D" w:rsidRPr="00D817E4">
        <w:rPr>
          <w:rFonts w:ascii="Book Antiqua" w:hAnsi="Book Antiqua" w:cs="Book Antiqua"/>
          <w:color w:val="000000"/>
          <w:lang w:eastAsia="zh-CN"/>
        </w:rPr>
        <w:t>k</w:t>
      </w:r>
      <w:r w:rsidRPr="00D817E4">
        <w:rPr>
          <w:rFonts w:ascii="Book Antiqua" w:eastAsia="Book Antiqua" w:hAnsi="Book Antiqua" w:cs="Book Antiqua"/>
          <w:color w:val="000000"/>
        </w:rPr>
        <w:t xml:space="preserve"> of environmental tobacco smoke</w:t>
      </w:r>
      <w:r w:rsidR="00895E0D" w:rsidRPr="00D817E4">
        <w:rPr>
          <w:rFonts w:ascii="Book Antiqua" w:hAnsi="Book Antiqua" w:cs="Book Antiqua"/>
          <w:color w:val="000000"/>
          <w:lang w:eastAsia="zh-CN"/>
        </w:rPr>
        <w:t xml:space="preserve"> </w:t>
      </w:r>
      <w:r w:rsidRPr="00D817E4">
        <w:rPr>
          <w:rFonts w:ascii="Book Antiqua" w:eastAsia="Book Antiqua" w:hAnsi="Book Antiqua" w:cs="Book Antiqua"/>
          <w:color w:val="000000"/>
        </w:rPr>
        <w:t>was associated with an increased risk of KRAS2 mutations (OR = 1.5, 95%CI 1.04-2.2)</w:t>
      </w:r>
      <w:r w:rsidRPr="00D817E4">
        <w:rPr>
          <w:rFonts w:ascii="Book Antiqua" w:eastAsia="Book Antiqua" w:hAnsi="Book Antiqua" w:cs="Book Antiqua"/>
          <w:color w:val="000000"/>
          <w:vertAlign w:val="superscript"/>
        </w:rPr>
        <w:t>[9]</w:t>
      </w:r>
      <w:r w:rsidRPr="00D817E4">
        <w:rPr>
          <w:rFonts w:ascii="Book Antiqua" w:eastAsia="Book Antiqua" w:hAnsi="Book Antiqua" w:cs="Book Antiqua"/>
          <w:color w:val="000000"/>
        </w:rPr>
        <w:t xml:space="preserve">. Colorectal cancer is also related to genetic factors, living habits, eating habits, </w:t>
      </w:r>
      <w:r w:rsidRPr="00D817E4">
        <w:rPr>
          <w:rFonts w:ascii="Book Antiqua" w:eastAsia="Book Antiqua" w:hAnsi="Book Antiqua" w:cs="Book Antiqua"/>
          <w:i/>
          <w:iCs/>
          <w:color w:val="000000"/>
        </w:rPr>
        <w:t>etc.</w:t>
      </w:r>
      <w:r w:rsidRPr="00D817E4">
        <w:rPr>
          <w:rFonts w:ascii="Book Antiqua" w:eastAsia="Book Antiqua" w:hAnsi="Book Antiqua" w:cs="Book Antiqua"/>
          <w:color w:val="000000"/>
        </w:rPr>
        <w:t xml:space="preserve"> It may not be clear that patients with chronic ulcerative colitis developed colorectal tumors due to chronic inflammation in this study. To further explore whether chronic ulcerative colitis is a risk factor for colorectal tumors, genetic factors, dietary habits, lifestyle habits and other factors need to be further discussed.</w:t>
      </w:r>
    </w:p>
    <w:p w14:paraId="2AE96504" w14:textId="77777777" w:rsidR="00A77B3E" w:rsidRPr="00D817E4" w:rsidRDefault="007E169C" w:rsidP="00895E0D">
      <w:pPr>
        <w:spacing w:line="360" w:lineRule="auto"/>
        <w:ind w:firstLineChars="200" w:firstLine="480"/>
        <w:jc w:val="both"/>
        <w:rPr>
          <w:rFonts w:ascii="Book Antiqua" w:hAnsi="Book Antiqua"/>
        </w:rPr>
      </w:pPr>
      <w:r w:rsidRPr="00D817E4">
        <w:rPr>
          <w:rFonts w:ascii="Book Antiqua" w:eastAsia="Book Antiqua" w:hAnsi="Book Antiqua" w:cs="Book Antiqua"/>
          <w:color w:val="000000"/>
        </w:rPr>
        <w:t>Type 2 diabetes has been shown to be a risk factor for colorectal tumors. Among genetic factors, deletion or mutation of some genes, such as the p53 gene, can lead to colorectal tumors. There are significant gender differences in the occurrence and development of colorectal tumors. Some non-genetic factors, such as smoking, are also associated with the development of colorectal tumors. These all suggest that colorectal tumors are not only caused by ulcerative colitis. Therefore, we suggest further exploration and differentiation between colitis and colorectal tumors.</w:t>
      </w:r>
    </w:p>
    <w:p w14:paraId="56D505B8" w14:textId="77777777" w:rsidR="00A77B3E" w:rsidRPr="00D817E4" w:rsidRDefault="00A77B3E" w:rsidP="005C73A2">
      <w:pPr>
        <w:spacing w:line="360" w:lineRule="auto"/>
        <w:jc w:val="both"/>
        <w:rPr>
          <w:rFonts w:ascii="Book Antiqua" w:hAnsi="Book Antiqua"/>
        </w:rPr>
      </w:pPr>
    </w:p>
    <w:p w14:paraId="454957AF"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REFERENCES</w:t>
      </w:r>
    </w:p>
    <w:p w14:paraId="29B5A75F"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1 </w:t>
      </w:r>
      <w:r w:rsidRPr="00D817E4">
        <w:rPr>
          <w:rFonts w:ascii="Book Antiqua" w:eastAsia="Book Antiqua" w:hAnsi="Book Antiqua" w:cs="Book Antiqua"/>
          <w:b/>
          <w:bCs/>
          <w:color w:val="000000"/>
        </w:rPr>
        <w:t>Kida Y</w:t>
      </w:r>
      <w:r w:rsidRPr="00D817E4">
        <w:rPr>
          <w:rFonts w:ascii="Book Antiqua" w:eastAsia="Book Antiqua" w:hAnsi="Book Antiqua" w:cs="Book Antiqua"/>
          <w:color w:val="000000"/>
        </w:rPr>
        <w:t xml:space="preserve">, Yamamura T, Maeda K, Sawada T, Ishikawa E, Mizutani Y, Kakushima N, Furukawa K, Ishikawa T, Ohno E, Kawashima H, Nakamura M, Ishigami M, Fujishiro </w:t>
      </w:r>
      <w:r w:rsidRPr="00D817E4">
        <w:rPr>
          <w:rFonts w:ascii="Book Antiqua" w:eastAsia="Book Antiqua" w:hAnsi="Book Antiqua" w:cs="Book Antiqua"/>
          <w:color w:val="000000"/>
        </w:rPr>
        <w:lastRenderedPageBreak/>
        <w:t xml:space="preserve">M. Diagnostic performance of endoscopic classifications for neoplastic lesions in patients with ulcerative colitis: A retrospective case-control study. </w:t>
      </w:r>
      <w:r w:rsidRPr="00D817E4">
        <w:rPr>
          <w:rFonts w:ascii="Book Antiqua" w:eastAsia="Book Antiqua" w:hAnsi="Book Antiqua" w:cs="Book Antiqua"/>
          <w:i/>
          <w:iCs/>
          <w:color w:val="000000"/>
        </w:rPr>
        <w:t>World J Gastroenterol</w:t>
      </w:r>
      <w:r w:rsidRPr="00D817E4">
        <w:rPr>
          <w:rFonts w:ascii="Book Antiqua" w:eastAsia="Book Antiqua" w:hAnsi="Book Antiqua" w:cs="Book Antiqua"/>
          <w:color w:val="000000"/>
        </w:rPr>
        <w:t xml:space="preserve"> 2022; </w:t>
      </w:r>
      <w:r w:rsidRPr="00D817E4">
        <w:rPr>
          <w:rFonts w:ascii="Book Antiqua" w:eastAsia="Book Antiqua" w:hAnsi="Book Antiqua" w:cs="Book Antiqua"/>
          <w:b/>
          <w:bCs/>
          <w:color w:val="000000"/>
        </w:rPr>
        <w:t>28</w:t>
      </w:r>
      <w:r w:rsidRPr="00D817E4">
        <w:rPr>
          <w:rFonts w:ascii="Book Antiqua" w:eastAsia="Book Antiqua" w:hAnsi="Book Antiqua" w:cs="Book Antiqua"/>
          <w:color w:val="000000"/>
        </w:rPr>
        <w:t>: 1055-1066 [PMID: 35431498 DOI: 10.3748/wjg.v28.i10.1055]</w:t>
      </w:r>
    </w:p>
    <w:p w14:paraId="38E2B656"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2 </w:t>
      </w:r>
      <w:r w:rsidRPr="00D817E4">
        <w:rPr>
          <w:rFonts w:ascii="Book Antiqua" w:eastAsia="Book Antiqua" w:hAnsi="Book Antiqua" w:cs="Book Antiqua"/>
          <w:b/>
          <w:bCs/>
          <w:color w:val="000000"/>
        </w:rPr>
        <w:t>Simon K</w:t>
      </w:r>
      <w:r w:rsidRPr="00D817E4">
        <w:rPr>
          <w:rFonts w:ascii="Book Antiqua" w:eastAsia="Book Antiqua" w:hAnsi="Book Antiqua" w:cs="Book Antiqua"/>
          <w:color w:val="000000"/>
        </w:rPr>
        <w:t xml:space="preserve">. Colorectal cancer development and advances in screening. </w:t>
      </w:r>
      <w:r w:rsidRPr="00D817E4">
        <w:rPr>
          <w:rFonts w:ascii="Book Antiqua" w:eastAsia="Book Antiqua" w:hAnsi="Book Antiqua" w:cs="Book Antiqua"/>
          <w:i/>
          <w:iCs/>
          <w:color w:val="000000"/>
        </w:rPr>
        <w:t>Clin Interv Aging</w:t>
      </w:r>
      <w:r w:rsidRPr="00D817E4">
        <w:rPr>
          <w:rFonts w:ascii="Book Antiqua" w:eastAsia="Book Antiqua" w:hAnsi="Book Antiqua" w:cs="Book Antiqua"/>
          <w:color w:val="000000"/>
        </w:rPr>
        <w:t xml:space="preserve"> 2016; </w:t>
      </w:r>
      <w:r w:rsidRPr="00D817E4">
        <w:rPr>
          <w:rFonts w:ascii="Book Antiqua" w:eastAsia="Book Antiqua" w:hAnsi="Book Antiqua" w:cs="Book Antiqua"/>
          <w:b/>
          <w:bCs/>
          <w:color w:val="000000"/>
        </w:rPr>
        <w:t>11</w:t>
      </w:r>
      <w:r w:rsidRPr="00D817E4">
        <w:rPr>
          <w:rFonts w:ascii="Book Antiqua" w:eastAsia="Book Antiqua" w:hAnsi="Book Antiqua" w:cs="Book Antiqua"/>
          <w:color w:val="000000"/>
        </w:rPr>
        <w:t>: 967-976 [PMID: 27486317 DOI: 10.2147/CIA.S109285]</w:t>
      </w:r>
    </w:p>
    <w:p w14:paraId="6C79DE60"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3 </w:t>
      </w:r>
      <w:r w:rsidRPr="00D817E4">
        <w:rPr>
          <w:rFonts w:ascii="Book Antiqua" w:eastAsia="Book Antiqua" w:hAnsi="Book Antiqua" w:cs="Book Antiqua"/>
          <w:b/>
          <w:bCs/>
          <w:color w:val="000000"/>
        </w:rPr>
        <w:t>Kadosh E</w:t>
      </w:r>
      <w:r w:rsidRPr="00D817E4">
        <w:rPr>
          <w:rFonts w:ascii="Book Antiqua" w:eastAsia="Book Antiqua" w:hAnsi="Book Antiqua" w:cs="Book Antiqua"/>
          <w:color w:val="000000"/>
        </w:rPr>
        <w:t xml:space="preserve">, Snir-Alkalay I, Venkatachalam A, May S, Lasry A, Elyada E, Zinger A, Shaham M, Vaalani G, Mernberger M, Stiewe T, Pikarsky E, Oren M, Ben-Neriah Y. The gut microbiome switches mutant p53 from tumour-suppressive to oncogenic. </w:t>
      </w:r>
      <w:r w:rsidRPr="00D817E4">
        <w:rPr>
          <w:rFonts w:ascii="Book Antiqua" w:eastAsia="Book Antiqua" w:hAnsi="Book Antiqua" w:cs="Book Antiqua"/>
          <w:i/>
          <w:iCs/>
          <w:color w:val="000000"/>
        </w:rPr>
        <w:t>Nature</w:t>
      </w:r>
      <w:r w:rsidRPr="00D817E4">
        <w:rPr>
          <w:rFonts w:ascii="Book Antiqua" w:eastAsia="Book Antiqua" w:hAnsi="Book Antiqua" w:cs="Book Antiqua"/>
          <w:color w:val="000000"/>
        </w:rPr>
        <w:t xml:space="preserve"> 2020; </w:t>
      </w:r>
      <w:r w:rsidRPr="00D817E4">
        <w:rPr>
          <w:rFonts w:ascii="Book Antiqua" w:eastAsia="Book Antiqua" w:hAnsi="Book Antiqua" w:cs="Book Antiqua"/>
          <w:b/>
          <w:bCs/>
          <w:color w:val="000000"/>
        </w:rPr>
        <w:t>586</w:t>
      </w:r>
      <w:r w:rsidRPr="00D817E4">
        <w:rPr>
          <w:rFonts w:ascii="Book Antiqua" w:eastAsia="Book Antiqua" w:hAnsi="Book Antiqua" w:cs="Book Antiqua"/>
          <w:color w:val="000000"/>
        </w:rPr>
        <w:t>: 133-138 [PMID: 32728212 DOI: 10.1038/s41586-020-2541-0]</w:t>
      </w:r>
    </w:p>
    <w:p w14:paraId="1A55009D"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4 </w:t>
      </w:r>
      <w:r w:rsidRPr="00D817E4">
        <w:rPr>
          <w:rFonts w:ascii="Book Antiqua" w:eastAsia="Book Antiqua" w:hAnsi="Book Antiqua" w:cs="Book Antiqua"/>
          <w:b/>
          <w:bCs/>
          <w:color w:val="000000"/>
        </w:rPr>
        <w:t>Cho YH</w:t>
      </w:r>
      <w:r w:rsidRPr="00D817E4">
        <w:rPr>
          <w:rFonts w:ascii="Book Antiqua" w:eastAsia="Book Antiqua" w:hAnsi="Book Antiqua" w:cs="Book Antiqua"/>
          <w:color w:val="000000"/>
        </w:rPr>
        <w:t xml:space="preserve">, Ro EJ, Yoon JS, Mizutani T, Kang DW, Park JC, Il Kim T, Clevers H, Choi KY. 5-FU promotes stemness of colorectal cancer </w:t>
      </w:r>
      <w:r w:rsidRPr="00D817E4">
        <w:rPr>
          <w:rFonts w:ascii="Book Antiqua" w:eastAsia="Book Antiqua" w:hAnsi="Book Antiqua" w:cs="Book Antiqua"/>
          <w:i/>
          <w:iCs/>
          <w:color w:val="000000"/>
        </w:rPr>
        <w:t>via</w:t>
      </w:r>
      <w:r w:rsidRPr="00D817E4">
        <w:rPr>
          <w:rFonts w:ascii="Book Antiqua" w:eastAsia="Book Antiqua" w:hAnsi="Book Antiqua" w:cs="Book Antiqua"/>
          <w:color w:val="000000"/>
        </w:rPr>
        <w:t xml:space="preserve"> p53-mediated WNT/β-catenin pathway activation. </w:t>
      </w:r>
      <w:r w:rsidRPr="00D817E4">
        <w:rPr>
          <w:rFonts w:ascii="Book Antiqua" w:eastAsia="Book Antiqua" w:hAnsi="Book Antiqua" w:cs="Book Antiqua"/>
          <w:i/>
          <w:iCs/>
          <w:color w:val="000000"/>
        </w:rPr>
        <w:t>Nat Commun</w:t>
      </w:r>
      <w:r w:rsidRPr="00D817E4">
        <w:rPr>
          <w:rFonts w:ascii="Book Antiqua" w:eastAsia="Book Antiqua" w:hAnsi="Book Antiqua" w:cs="Book Antiqua"/>
          <w:color w:val="000000"/>
        </w:rPr>
        <w:t xml:space="preserve"> 2020; </w:t>
      </w:r>
      <w:r w:rsidRPr="00D817E4">
        <w:rPr>
          <w:rFonts w:ascii="Book Antiqua" w:eastAsia="Book Antiqua" w:hAnsi="Book Antiqua" w:cs="Book Antiqua"/>
          <w:b/>
          <w:bCs/>
          <w:color w:val="000000"/>
        </w:rPr>
        <w:t>11</w:t>
      </w:r>
      <w:r w:rsidRPr="00D817E4">
        <w:rPr>
          <w:rFonts w:ascii="Book Antiqua" w:eastAsia="Book Antiqua" w:hAnsi="Book Antiqua" w:cs="Book Antiqua"/>
          <w:color w:val="000000"/>
        </w:rPr>
        <w:t>: 5321 [PMID: 33087710 DOI: 10.1038/s41467-020-19173-2]</w:t>
      </w:r>
    </w:p>
    <w:p w14:paraId="4A0544B3"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5 </w:t>
      </w:r>
      <w:r w:rsidRPr="00D817E4">
        <w:rPr>
          <w:rFonts w:ascii="Book Antiqua" w:eastAsia="Book Antiqua" w:hAnsi="Book Antiqua" w:cs="Book Antiqua"/>
          <w:b/>
          <w:bCs/>
          <w:color w:val="000000"/>
        </w:rPr>
        <w:t>Hendifar A</w:t>
      </w:r>
      <w:r w:rsidRPr="00D817E4">
        <w:rPr>
          <w:rFonts w:ascii="Book Antiqua" w:eastAsia="Book Antiqua" w:hAnsi="Book Antiqua" w:cs="Book Antiqua"/>
          <w:color w:val="000000"/>
        </w:rPr>
        <w:t xml:space="preserve">, Yang D, Lenz F, Lurje G, Pohl A, Lenz C, Ning Y, Zhang W, Lenz HJ. Gender disparities in metastatic colorectal cancer survival. </w:t>
      </w:r>
      <w:r w:rsidRPr="00D817E4">
        <w:rPr>
          <w:rFonts w:ascii="Book Antiqua" w:eastAsia="Book Antiqua" w:hAnsi="Book Antiqua" w:cs="Book Antiqua"/>
          <w:i/>
          <w:iCs/>
          <w:color w:val="000000"/>
        </w:rPr>
        <w:t>Clin Cancer Res</w:t>
      </w:r>
      <w:r w:rsidRPr="00D817E4">
        <w:rPr>
          <w:rFonts w:ascii="Book Antiqua" w:eastAsia="Book Antiqua" w:hAnsi="Book Antiqua" w:cs="Book Antiqua"/>
          <w:color w:val="000000"/>
        </w:rPr>
        <w:t xml:space="preserve"> 2009; </w:t>
      </w:r>
      <w:r w:rsidRPr="00D817E4">
        <w:rPr>
          <w:rFonts w:ascii="Book Antiqua" w:eastAsia="Book Antiqua" w:hAnsi="Book Antiqua" w:cs="Book Antiqua"/>
          <w:b/>
          <w:bCs/>
          <w:color w:val="000000"/>
        </w:rPr>
        <w:t>15</w:t>
      </w:r>
      <w:r w:rsidRPr="00D817E4">
        <w:rPr>
          <w:rFonts w:ascii="Book Antiqua" w:eastAsia="Book Antiqua" w:hAnsi="Book Antiqua" w:cs="Book Antiqua"/>
          <w:color w:val="000000"/>
        </w:rPr>
        <w:t>: 6391-6397 [PMID: 19789331 DOI: 10.1158/1078-0432.CCR-09-0877]</w:t>
      </w:r>
    </w:p>
    <w:p w14:paraId="472973AC"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6 </w:t>
      </w:r>
      <w:r w:rsidRPr="00D817E4">
        <w:rPr>
          <w:rFonts w:ascii="Book Antiqua" w:eastAsia="Book Antiqua" w:hAnsi="Book Antiqua" w:cs="Book Antiqua"/>
          <w:b/>
          <w:bCs/>
          <w:color w:val="000000"/>
        </w:rPr>
        <w:t>Kim SE</w:t>
      </w:r>
      <w:r w:rsidRPr="00D817E4">
        <w:rPr>
          <w:rFonts w:ascii="Book Antiqua" w:eastAsia="Book Antiqua" w:hAnsi="Book Antiqua" w:cs="Book Antiqua"/>
          <w:color w:val="000000"/>
        </w:rPr>
        <w:t xml:space="preserve">, Paik HY, Yoon H, Lee JE, Kim N, Sung MK. Sex- and gender-specific disparities in colorectal cancer risk. </w:t>
      </w:r>
      <w:r w:rsidRPr="00D817E4">
        <w:rPr>
          <w:rFonts w:ascii="Book Antiqua" w:eastAsia="Book Antiqua" w:hAnsi="Book Antiqua" w:cs="Book Antiqua"/>
          <w:i/>
          <w:iCs/>
          <w:color w:val="000000"/>
        </w:rPr>
        <w:t>World J Gastroenterol</w:t>
      </w:r>
      <w:r w:rsidRPr="00D817E4">
        <w:rPr>
          <w:rFonts w:ascii="Book Antiqua" w:eastAsia="Book Antiqua" w:hAnsi="Book Antiqua" w:cs="Book Antiqua"/>
          <w:color w:val="000000"/>
        </w:rPr>
        <w:t xml:space="preserve"> 2015; </w:t>
      </w:r>
      <w:r w:rsidRPr="00D817E4">
        <w:rPr>
          <w:rFonts w:ascii="Book Antiqua" w:eastAsia="Book Antiqua" w:hAnsi="Book Antiqua" w:cs="Book Antiqua"/>
          <w:b/>
          <w:bCs/>
          <w:color w:val="000000"/>
        </w:rPr>
        <w:t>21</w:t>
      </w:r>
      <w:r w:rsidRPr="00D817E4">
        <w:rPr>
          <w:rFonts w:ascii="Book Antiqua" w:eastAsia="Book Antiqua" w:hAnsi="Book Antiqua" w:cs="Book Antiqua"/>
          <w:color w:val="000000"/>
        </w:rPr>
        <w:t>: 5167-5175 [PMID: 25954090 DOI: 10.3748/wjg.v21.i17.5167]</w:t>
      </w:r>
    </w:p>
    <w:p w14:paraId="1C4775DD"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7 </w:t>
      </w:r>
      <w:r w:rsidRPr="00D817E4">
        <w:rPr>
          <w:rFonts w:ascii="Book Antiqua" w:eastAsia="Book Antiqua" w:hAnsi="Book Antiqua" w:cs="Book Antiqua"/>
          <w:b/>
          <w:bCs/>
          <w:color w:val="000000"/>
        </w:rPr>
        <w:t>Cappellani A</w:t>
      </w:r>
      <w:r w:rsidRPr="00D817E4">
        <w:rPr>
          <w:rFonts w:ascii="Book Antiqua" w:eastAsia="Book Antiqua" w:hAnsi="Book Antiqua" w:cs="Book Antiqua"/>
          <w:color w:val="000000"/>
        </w:rPr>
        <w:t xml:space="preserve">, Zanghì A, Di Vita M, Cavallaro A, Piccolo G, Veroux P, Lo Menzo E, Cavallaro V, de Paoli P, Veroux M, Berretta M. Strong correlation between diet and development of colorectal cancer. </w:t>
      </w:r>
      <w:r w:rsidRPr="00D817E4">
        <w:rPr>
          <w:rFonts w:ascii="Book Antiqua" w:eastAsia="Book Antiqua" w:hAnsi="Book Antiqua" w:cs="Book Antiqua"/>
          <w:i/>
          <w:iCs/>
          <w:color w:val="000000"/>
        </w:rPr>
        <w:t>Front Biosci (Landmark Ed)</w:t>
      </w:r>
      <w:r w:rsidRPr="00D817E4">
        <w:rPr>
          <w:rFonts w:ascii="Book Antiqua" w:eastAsia="Book Antiqua" w:hAnsi="Book Antiqua" w:cs="Book Antiqua"/>
          <w:color w:val="000000"/>
        </w:rPr>
        <w:t xml:space="preserve"> 2013; </w:t>
      </w:r>
      <w:r w:rsidRPr="00D817E4">
        <w:rPr>
          <w:rFonts w:ascii="Book Antiqua" w:eastAsia="Book Antiqua" w:hAnsi="Book Antiqua" w:cs="Book Antiqua"/>
          <w:b/>
          <w:bCs/>
          <w:color w:val="000000"/>
        </w:rPr>
        <w:t>18</w:t>
      </w:r>
      <w:r w:rsidRPr="00D817E4">
        <w:rPr>
          <w:rFonts w:ascii="Book Antiqua" w:eastAsia="Book Antiqua" w:hAnsi="Book Antiqua" w:cs="Book Antiqua"/>
          <w:color w:val="000000"/>
        </w:rPr>
        <w:t>: 190-198 [PMID: 23276917 DOI: 10.2741/4095]</w:t>
      </w:r>
    </w:p>
    <w:p w14:paraId="7C8153BB"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8 </w:t>
      </w:r>
      <w:r w:rsidRPr="00D817E4">
        <w:rPr>
          <w:rFonts w:ascii="Book Antiqua" w:eastAsia="Book Antiqua" w:hAnsi="Book Antiqua" w:cs="Book Antiqua"/>
          <w:b/>
          <w:bCs/>
          <w:color w:val="000000"/>
        </w:rPr>
        <w:t>Siegel RL</w:t>
      </w:r>
      <w:r w:rsidRPr="00D817E4">
        <w:rPr>
          <w:rFonts w:ascii="Book Antiqua" w:eastAsia="Book Antiqua" w:hAnsi="Book Antiqua" w:cs="Book Antiqua"/>
          <w:color w:val="000000"/>
        </w:rPr>
        <w:t xml:space="preserve">, Miller KD, Fedewa SA, Ahnen DJ, Meester RGS, Barzi A, Jemal A. Colorectal cancer statistics, 2017. </w:t>
      </w:r>
      <w:r w:rsidRPr="00D817E4">
        <w:rPr>
          <w:rFonts w:ascii="Book Antiqua" w:eastAsia="Book Antiqua" w:hAnsi="Book Antiqua" w:cs="Book Antiqua"/>
          <w:i/>
          <w:iCs/>
          <w:color w:val="000000"/>
        </w:rPr>
        <w:t>CA Cancer J Clin</w:t>
      </w:r>
      <w:r w:rsidRPr="00D817E4">
        <w:rPr>
          <w:rFonts w:ascii="Book Antiqua" w:eastAsia="Book Antiqua" w:hAnsi="Book Antiqua" w:cs="Book Antiqua"/>
          <w:color w:val="000000"/>
        </w:rPr>
        <w:t xml:space="preserve"> 2017; </w:t>
      </w:r>
      <w:r w:rsidRPr="00D817E4">
        <w:rPr>
          <w:rFonts w:ascii="Book Antiqua" w:eastAsia="Book Antiqua" w:hAnsi="Book Antiqua" w:cs="Book Antiqua"/>
          <w:b/>
          <w:bCs/>
          <w:color w:val="000000"/>
        </w:rPr>
        <w:t>67</w:t>
      </w:r>
      <w:r w:rsidRPr="00D817E4">
        <w:rPr>
          <w:rFonts w:ascii="Book Antiqua" w:eastAsia="Book Antiqua" w:hAnsi="Book Antiqua" w:cs="Book Antiqua"/>
          <w:color w:val="000000"/>
        </w:rPr>
        <w:t>: 177-193 [PMID: 28248415 DOI: 10.3322/caac.21395]</w:t>
      </w:r>
    </w:p>
    <w:p w14:paraId="087632D6"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9 </w:t>
      </w:r>
      <w:r w:rsidRPr="00D817E4">
        <w:rPr>
          <w:rFonts w:ascii="Book Antiqua" w:eastAsia="Book Antiqua" w:hAnsi="Book Antiqua" w:cs="Book Antiqua"/>
          <w:b/>
          <w:bCs/>
          <w:color w:val="000000"/>
        </w:rPr>
        <w:t>Curtin K</w:t>
      </w:r>
      <w:r w:rsidRPr="00D817E4">
        <w:rPr>
          <w:rFonts w:ascii="Book Antiqua" w:eastAsia="Book Antiqua" w:hAnsi="Book Antiqua" w:cs="Book Antiqua"/>
          <w:color w:val="000000"/>
        </w:rPr>
        <w:t xml:space="preserve">, Samowitz WS, Wolff RK, Herrick J, Caan BJ, Slattery ML. Somatic alterations, metabolizing genes and smoking in rectal cancer. </w:t>
      </w:r>
      <w:r w:rsidRPr="00D817E4">
        <w:rPr>
          <w:rFonts w:ascii="Book Antiqua" w:eastAsia="Book Antiqua" w:hAnsi="Book Antiqua" w:cs="Book Antiqua"/>
          <w:i/>
          <w:iCs/>
          <w:color w:val="000000"/>
        </w:rPr>
        <w:t>Int J Cancer</w:t>
      </w:r>
      <w:r w:rsidRPr="00D817E4">
        <w:rPr>
          <w:rFonts w:ascii="Book Antiqua" w:eastAsia="Book Antiqua" w:hAnsi="Book Antiqua" w:cs="Book Antiqua"/>
          <w:color w:val="000000"/>
        </w:rPr>
        <w:t xml:space="preserve"> 2009; </w:t>
      </w:r>
      <w:r w:rsidRPr="00D817E4">
        <w:rPr>
          <w:rFonts w:ascii="Book Antiqua" w:eastAsia="Book Antiqua" w:hAnsi="Book Antiqua" w:cs="Book Antiqua"/>
          <w:b/>
          <w:bCs/>
          <w:color w:val="000000"/>
        </w:rPr>
        <w:t>125</w:t>
      </w:r>
      <w:r w:rsidRPr="00D817E4">
        <w:rPr>
          <w:rFonts w:ascii="Book Antiqua" w:eastAsia="Book Antiqua" w:hAnsi="Book Antiqua" w:cs="Book Antiqua"/>
          <w:color w:val="000000"/>
        </w:rPr>
        <w:t>: 158-164 [PMID: 19358278 DOI: 10.1002/ijc.24338]</w:t>
      </w:r>
    </w:p>
    <w:p w14:paraId="3988DFA2" w14:textId="77777777" w:rsidR="00A77B3E" w:rsidRPr="00D817E4" w:rsidRDefault="00A77B3E" w:rsidP="005C73A2">
      <w:pPr>
        <w:spacing w:line="360" w:lineRule="auto"/>
        <w:jc w:val="both"/>
        <w:rPr>
          <w:rFonts w:ascii="Book Antiqua" w:hAnsi="Book Antiqua"/>
        </w:rPr>
        <w:sectPr w:rsidR="00A77B3E" w:rsidRPr="00D817E4">
          <w:footerReference w:type="default" r:id="rId6"/>
          <w:pgSz w:w="12240" w:h="15840"/>
          <w:pgMar w:top="1440" w:right="1440" w:bottom="1440" w:left="1440" w:header="720" w:footer="720" w:gutter="0"/>
          <w:cols w:space="720"/>
          <w:docGrid w:linePitch="360"/>
        </w:sectPr>
      </w:pPr>
    </w:p>
    <w:p w14:paraId="52F823EA"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lastRenderedPageBreak/>
        <w:t>Footnotes</w:t>
      </w:r>
    </w:p>
    <w:p w14:paraId="1486AE96" w14:textId="77777777" w:rsidR="00A77B3E" w:rsidRPr="00D817E4" w:rsidRDefault="007E169C" w:rsidP="005C73A2">
      <w:pPr>
        <w:spacing w:line="360" w:lineRule="auto"/>
        <w:jc w:val="both"/>
        <w:rPr>
          <w:rFonts w:ascii="Book Antiqua" w:hAnsi="Book Antiqua"/>
          <w:lang w:eastAsia="zh-CN"/>
        </w:rPr>
      </w:pPr>
      <w:r w:rsidRPr="00D817E4">
        <w:rPr>
          <w:rFonts w:ascii="Book Antiqua" w:eastAsia="Book Antiqua" w:hAnsi="Book Antiqua" w:cs="Book Antiqua"/>
          <w:b/>
          <w:bCs/>
          <w:color w:val="000000"/>
        </w:rPr>
        <w:t xml:space="preserve">Conflict-of-interest statement: </w:t>
      </w:r>
      <w:r w:rsidR="00AF3340" w:rsidRPr="00D817E4">
        <w:rPr>
          <w:rFonts w:ascii="Book Antiqua" w:eastAsia="Book Antiqua" w:hAnsi="Book Antiqua" w:cs="Book Antiqua"/>
          <w:color w:val="000000"/>
        </w:rPr>
        <w:t>All</w:t>
      </w:r>
      <w:r w:rsidR="00AF3340" w:rsidRPr="00D817E4">
        <w:rPr>
          <w:rFonts w:ascii="Book Antiqua" w:hAnsi="Book Antiqua" w:cs="Book Antiqua"/>
          <w:color w:val="000000"/>
          <w:lang w:eastAsia="zh-CN"/>
        </w:rPr>
        <w:t xml:space="preserve"> </w:t>
      </w:r>
      <w:r w:rsidRPr="00D817E4">
        <w:rPr>
          <w:rFonts w:ascii="Book Antiqua" w:eastAsia="Book Antiqua" w:hAnsi="Book Antiqua" w:cs="Book Antiqua"/>
          <w:color w:val="000000"/>
        </w:rPr>
        <w:t>authors declare no potential conﬂicts of interest with respect to the research, authorship, and/or publication of this article. All other authors have read the manuscript and have agreed to submit it in its current form for consideration for publication in the world Journal of Gastrointestinal Oncology</w:t>
      </w:r>
      <w:r w:rsidR="00F75327" w:rsidRPr="00D817E4">
        <w:rPr>
          <w:rFonts w:ascii="Book Antiqua" w:hAnsi="Book Antiqua" w:cs="Book Antiqua"/>
          <w:color w:val="000000"/>
          <w:lang w:eastAsia="zh-CN"/>
        </w:rPr>
        <w:t>.</w:t>
      </w:r>
    </w:p>
    <w:p w14:paraId="0DE47D86" w14:textId="77777777" w:rsidR="00A77B3E" w:rsidRPr="00D817E4" w:rsidRDefault="00A77B3E" w:rsidP="005C73A2">
      <w:pPr>
        <w:spacing w:line="360" w:lineRule="auto"/>
        <w:jc w:val="both"/>
        <w:rPr>
          <w:rFonts w:ascii="Book Antiqua" w:hAnsi="Book Antiqua"/>
        </w:rPr>
      </w:pPr>
    </w:p>
    <w:p w14:paraId="11B026AB"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bCs/>
          <w:color w:val="000000"/>
        </w:rPr>
        <w:t xml:space="preserve">Open-Access: </w:t>
      </w:r>
      <w:r w:rsidRPr="00D817E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C82F4F" w14:textId="77777777" w:rsidR="00A77B3E" w:rsidRPr="00D817E4" w:rsidRDefault="00A77B3E" w:rsidP="005C73A2">
      <w:pPr>
        <w:spacing w:line="360" w:lineRule="auto"/>
        <w:jc w:val="both"/>
        <w:rPr>
          <w:rFonts w:ascii="Book Antiqua" w:hAnsi="Book Antiqua"/>
        </w:rPr>
      </w:pPr>
    </w:p>
    <w:p w14:paraId="4D757C7F" w14:textId="77777777" w:rsidR="00F30084" w:rsidRPr="00F30084" w:rsidRDefault="00F30084" w:rsidP="00F30084">
      <w:pPr>
        <w:spacing w:line="360" w:lineRule="auto"/>
        <w:jc w:val="both"/>
        <w:rPr>
          <w:rFonts w:ascii="Book Antiqua" w:eastAsia="Book Antiqua" w:hAnsi="Book Antiqua" w:cs="Book Antiqua"/>
          <w:color w:val="000000"/>
        </w:rPr>
      </w:pPr>
      <w:r w:rsidRPr="00F30084">
        <w:rPr>
          <w:rFonts w:ascii="Book Antiqua" w:eastAsia="Book Antiqua" w:hAnsi="Book Antiqua" w:cs="Book Antiqua"/>
          <w:b/>
          <w:color w:val="000000"/>
        </w:rPr>
        <w:t xml:space="preserve">Provenance and peer review: </w:t>
      </w:r>
      <w:r w:rsidRPr="00F30084">
        <w:rPr>
          <w:rFonts w:ascii="Book Antiqua" w:eastAsia="Book Antiqua" w:hAnsi="Book Antiqua" w:cs="Book Antiqua"/>
          <w:color w:val="000000"/>
        </w:rPr>
        <w:t>Unsolicited article; Externally peer reviewed.</w:t>
      </w:r>
    </w:p>
    <w:p w14:paraId="6B4194FE" w14:textId="2F35EAD5" w:rsidR="00A77B3E" w:rsidRPr="00F30084" w:rsidRDefault="00F30084" w:rsidP="00F30084">
      <w:pPr>
        <w:spacing w:line="360" w:lineRule="auto"/>
        <w:jc w:val="both"/>
        <w:rPr>
          <w:rFonts w:ascii="Book Antiqua" w:hAnsi="Book Antiqua"/>
        </w:rPr>
      </w:pPr>
      <w:r w:rsidRPr="00F30084">
        <w:rPr>
          <w:rFonts w:ascii="Book Antiqua" w:eastAsia="Book Antiqua" w:hAnsi="Book Antiqua" w:cs="Book Antiqua"/>
          <w:b/>
          <w:color w:val="000000"/>
        </w:rPr>
        <w:t xml:space="preserve">Peer-review model: </w:t>
      </w:r>
      <w:r w:rsidRPr="00F30084">
        <w:rPr>
          <w:rFonts w:ascii="Book Antiqua" w:eastAsia="Book Antiqua" w:hAnsi="Book Antiqua" w:cs="Book Antiqua"/>
          <w:color w:val="000000"/>
        </w:rPr>
        <w:t>Single blind</w:t>
      </w:r>
    </w:p>
    <w:p w14:paraId="4DFDC0B2" w14:textId="77777777" w:rsidR="00A77B3E" w:rsidRPr="00D817E4" w:rsidRDefault="00A77B3E" w:rsidP="005C73A2">
      <w:pPr>
        <w:spacing w:line="360" w:lineRule="auto"/>
        <w:jc w:val="both"/>
        <w:rPr>
          <w:rFonts w:ascii="Book Antiqua" w:hAnsi="Book Antiqua"/>
        </w:rPr>
      </w:pPr>
    </w:p>
    <w:p w14:paraId="1AD64036"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 xml:space="preserve">Peer-review started: </w:t>
      </w:r>
      <w:r w:rsidRPr="00D817E4">
        <w:rPr>
          <w:rFonts w:ascii="Book Antiqua" w:eastAsia="Book Antiqua" w:hAnsi="Book Antiqua" w:cs="Book Antiqua"/>
          <w:color w:val="000000"/>
        </w:rPr>
        <w:t>April 1, 2022</w:t>
      </w:r>
    </w:p>
    <w:p w14:paraId="286A1F66"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 xml:space="preserve">First decision: </w:t>
      </w:r>
      <w:r w:rsidRPr="00D817E4">
        <w:rPr>
          <w:rFonts w:ascii="Book Antiqua" w:eastAsia="Book Antiqua" w:hAnsi="Book Antiqua" w:cs="Book Antiqua"/>
          <w:color w:val="000000"/>
        </w:rPr>
        <w:t>May 1, 2022</w:t>
      </w:r>
    </w:p>
    <w:p w14:paraId="0A436659" w14:textId="1C62E197" w:rsidR="00A77B3E" w:rsidRPr="00D817E4" w:rsidRDefault="007E169C" w:rsidP="005C73A2">
      <w:pPr>
        <w:spacing w:line="360" w:lineRule="auto"/>
        <w:jc w:val="both"/>
        <w:rPr>
          <w:rFonts w:ascii="Book Antiqua" w:hAnsi="Book Antiqua"/>
          <w:lang w:eastAsia="zh-CN"/>
        </w:rPr>
      </w:pPr>
      <w:r w:rsidRPr="00D817E4">
        <w:rPr>
          <w:rFonts w:ascii="Book Antiqua" w:eastAsia="Book Antiqua" w:hAnsi="Book Antiqua" w:cs="Book Antiqua"/>
          <w:b/>
          <w:color w:val="000000"/>
        </w:rPr>
        <w:t xml:space="preserve">Article in press: </w:t>
      </w:r>
    </w:p>
    <w:p w14:paraId="56BA1316" w14:textId="77777777" w:rsidR="00A77B3E" w:rsidRPr="00D817E4" w:rsidRDefault="00A77B3E" w:rsidP="005C73A2">
      <w:pPr>
        <w:spacing w:line="360" w:lineRule="auto"/>
        <w:jc w:val="both"/>
        <w:rPr>
          <w:rFonts w:ascii="Book Antiqua" w:hAnsi="Book Antiqua"/>
        </w:rPr>
      </w:pPr>
    </w:p>
    <w:p w14:paraId="3B7B1A05" w14:textId="2C3D668A"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 xml:space="preserve">Specialty type: </w:t>
      </w:r>
      <w:r w:rsidR="004C3706" w:rsidRPr="004C3706">
        <w:rPr>
          <w:rFonts w:ascii="Book Antiqua" w:eastAsia="Book Antiqua" w:hAnsi="Book Antiqua" w:cs="Book Antiqua"/>
          <w:color w:val="000000"/>
        </w:rPr>
        <w:t>Oncology</w:t>
      </w:r>
    </w:p>
    <w:p w14:paraId="7CA20249"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 xml:space="preserve">Country/Territory of origin: </w:t>
      </w:r>
      <w:r w:rsidRPr="00D817E4">
        <w:rPr>
          <w:rFonts w:ascii="Book Antiqua" w:eastAsia="Book Antiqua" w:hAnsi="Book Antiqua" w:cs="Book Antiqua"/>
          <w:color w:val="000000"/>
        </w:rPr>
        <w:t>China</w:t>
      </w:r>
    </w:p>
    <w:p w14:paraId="6E3EADDE"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Peer-review report’s scientific quality classification</w:t>
      </w:r>
    </w:p>
    <w:p w14:paraId="75A10785"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Grade A (Excellent): A</w:t>
      </w:r>
    </w:p>
    <w:p w14:paraId="3DAA6C7B"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Grade B (Very good): B</w:t>
      </w:r>
    </w:p>
    <w:p w14:paraId="4E108B91" w14:textId="215ADCB8"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Grade C (Good): </w:t>
      </w:r>
      <w:r w:rsidR="004C3706">
        <w:rPr>
          <w:rFonts w:ascii="Book Antiqua" w:eastAsia="Book Antiqua" w:hAnsi="Book Antiqua" w:cs="Book Antiqua"/>
          <w:color w:val="000000"/>
        </w:rPr>
        <w:t>C</w:t>
      </w:r>
    </w:p>
    <w:p w14:paraId="6BC70E31"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Grade D (Fair): D</w:t>
      </w:r>
    </w:p>
    <w:p w14:paraId="4E7869CE"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Grade E (Poor): 0</w:t>
      </w:r>
    </w:p>
    <w:p w14:paraId="7C7FF559" w14:textId="77777777" w:rsidR="00A77B3E" w:rsidRPr="00D817E4" w:rsidRDefault="00A77B3E" w:rsidP="005C73A2">
      <w:pPr>
        <w:spacing w:line="360" w:lineRule="auto"/>
        <w:jc w:val="both"/>
        <w:rPr>
          <w:rFonts w:ascii="Book Antiqua" w:hAnsi="Book Antiqua"/>
        </w:rPr>
      </w:pPr>
    </w:p>
    <w:p w14:paraId="53F45EA7" w14:textId="296FE020"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 xml:space="preserve">P-Reviewer: </w:t>
      </w:r>
      <w:r w:rsidRPr="00D817E4">
        <w:rPr>
          <w:rFonts w:ascii="Book Antiqua" w:eastAsia="Book Antiqua" w:hAnsi="Book Antiqua" w:cs="Book Antiqua"/>
          <w:color w:val="000000"/>
        </w:rPr>
        <w:t>Lin JC</w:t>
      </w:r>
      <w:r w:rsidR="004C3706">
        <w:rPr>
          <w:rFonts w:ascii="Book Antiqua" w:hAnsi="Book Antiqua" w:cs="Book Antiqua" w:hint="eastAsia"/>
          <w:color w:val="000000"/>
          <w:lang w:eastAsia="zh-CN"/>
        </w:rPr>
        <w:t xml:space="preserve">, </w:t>
      </w:r>
      <w:r w:rsidR="004C3706" w:rsidRPr="004C3706">
        <w:rPr>
          <w:rFonts w:ascii="Book Antiqua" w:hAnsi="Book Antiqua" w:cs="Book Antiqua"/>
          <w:color w:val="000000"/>
          <w:lang w:eastAsia="zh-CN"/>
        </w:rPr>
        <w:t>Taiwan</w:t>
      </w:r>
      <w:r w:rsidRPr="00D817E4">
        <w:rPr>
          <w:rFonts w:ascii="Book Antiqua" w:eastAsia="Book Antiqua" w:hAnsi="Book Antiqua" w:cs="Book Antiqua"/>
          <w:color w:val="000000"/>
        </w:rPr>
        <w:t>; Ogino S</w:t>
      </w:r>
      <w:r w:rsidR="004C3706">
        <w:rPr>
          <w:rFonts w:ascii="Book Antiqua" w:hAnsi="Book Antiqua" w:cs="Book Antiqua" w:hint="eastAsia"/>
          <w:color w:val="000000"/>
          <w:lang w:eastAsia="zh-CN"/>
        </w:rPr>
        <w:t>, United States</w:t>
      </w:r>
      <w:r w:rsidRPr="00D817E4">
        <w:rPr>
          <w:rFonts w:ascii="Book Antiqua" w:eastAsia="Book Antiqua" w:hAnsi="Book Antiqua" w:cs="Book Antiqua"/>
          <w:color w:val="000000"/>
        </w:rPr>
        <w:t>; Sica G, Italy</w:t>
      </w:r>
      <w:r w:rsidRPr="00D817E4">
        <w:rPr>
          <w:rFonts w:ascii="Book Antiqua" w:eastAsia="Book Antiqua" w:hAnsi="Book Antiqua" w:cs="Book Antiqua"/>
          <w:b/>
          <w:color w:val="000000"/>
        </w:rPr>
        <w:t xml:space="preserve"> S-Editor: </w:t>
      </w:r>
      <w:r w:rsidR="00562A92" w:rsidRPr="00D817E4">
        <w:rPr>
          <w:rFonts w:ascii="Book Antiqua" w:hAnsi="Book Antiqua" w:cs="Book Antiqua"/>
          <w:color w:val="000000"/>
          <w:lang w:eastAsia="zh-CN"/>
        </w:rPr>
        <w:t>Wang LL</w:t>
      </w:r>
      <w:r w:rsidRPr="00D817E4">
        <w:rPr>
          <w:rFonts w:ascii="Book Antiqua" w:eastAsia="Book Antiqua" w:hAnsi="Book Antiqua" w:cs="Book Antiqua"/>
          <w:b/>
          <w:color w:val="000000"/>
        </w:rPr>
        <w:t xml:space="preserve"> L-Editor:</w:t>
      </w:r>
      <w:r w:rsidR="005E3E94" w:rsidRPr="00D817E4">
        <w:rPr>
          <w:rFonts w:ascii="Book Antiqua" w:eastAsia="Book Antiqua" w:hAnsi="Book Antiqua" w:cs="Book Antiqua"/>
          <w:b/>
          <w:color w:val="000000"/>
        </w:rPr>
        <w:t xml:space="preserve"> </w:t>
      </w:r>
      <w:r w:rsidR="00BB7107" w:rsidRPr="00D817E4">
        <w:rPr>
          <w:rFonts w:ascii="Book Antiqua" w:eastAsia="Book Antiqua" w:hAnsi="Book Antiqua" w:cs="Book Antiqua"/>
          <w:bCs/>
          <w:color w:val="000000"/>
        </w:rPr>
        <w:t>Filipodia</w:t>
      </w:r>
      <w:r w:rsidRPr="00D817E4">
        <w:rPr>
          <w:rFonts w:ascii="Book Antiqua" w:eastAsia="Book Antiqua" w:hAnsi="Book Antiqua" w:cs="Book Antiqua"/>
          <w:b/>
          <w:color w:val="000000"/>
        </w:rPr>
        <w:t xml:space="preserve"> P-Editor: </w:t>
      </w:r>
      <w:r w:rsidR="002A3B3B" w:rsidRPr="00D817E4">
        <w:rPr>
          <w:rFonts w:ascii="Book Antiqua" w:hAnsi="Book Antiqua" w:cs="Book Antiqua"/>
          <w:color w:val="000000"/>
          <w:lang w:eastAsia="zh-CN"/>
        </w:rPr>
        <w:t>Wang LL</w:t>
      </w:r>
    </w:p>
    <w:sectPr w:rsidR="00A77B3E" w:rsidRPr="00D817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CA2B" w14:textId="77777777" w:rsidR="002B50FF" w:rsidRDefault="002B50FF" w:rsidP="003F38A0">
      <w:r>
        <w:separator/>
      </w:r>
    </w:p>
  </w:endnote>
  <w:endnote w:type="continuationSeparator" w:id="0">
    <w:p w14:paraId="33DA1948" w14:textId="77777777" w:rsidR="002B50FF" w:rsidRDefault="002B50FF" w:rsidP="003F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6CEE" w14:textId="467DD0A5" w:rsidR="003F38A0" w:rsidRPr="003F38A0" w:rsidRDefault="003F38A0" w:rsidP="003F38A0">
    <w:pPr>
      <w:pStyle w:val="ac"/>
      <w:jc w:val="right"/>
      <w:rPr>
        <w:rFonts w:ascii="Book Antiqua" w:hAnsi="Book Antiqua"/>
        <w:sz w:val="24"/>
        <w:szCs w:val="24"/>
      </w:rPr>
    </w:pPr>
    <w:r w:rsidRPr="003F38A0">
      <w:rPr>
        <w:rFonts w:ascii="Book Antiqua" w:hAnsi="Book Antiqua"/>
        <w:sz w:val="24"/>
        <w:szCs w:val="24"/>
      </w:rPr>
      <w:fldChar w:fldCharType="begin"/>
    </w:r>
    <w:r w:rsidRPr="003F38A0">
      <w:rPr>
        <w:rFonts w:ascii="Book Antiqua" w:hAnsi="Book Antiqua"/>
        <w:sz w:val="24"/>
        <w:szCs w:val="24"/>
      </w:rPr>
      <w:instrText xml:space="preserve"> PAGE  \* Arabic  \* MERGEFORMAT </w:instrText>
    </w:r>
    <w:r w:rsidRPr="003F38A0">
      <w:rPr>
        <w:rFonts w:ascii="Book Antiqua" w:hAnsi="Book Antiqua"/>
        <w:sz w:val="24"/>
        <w:szCs w:val="24"/>
      </w:rPr>
      <w:fldChar w:fldCharType="separate"/>
    </w:r>
    <w:r w:rsidR="00EE3646">
      <w:rPr>
        <w:rFonts w:ascii="Book Antiqua" w:hAnsi="Book Antiqua"/>
        <w:noProof/>
        <w:sz w:val="24"/>
        <w:szCs w:val="24"/>
      </w:rPr>
      <w:t>2</w:t>
    </w:r>
    <w:r w:rsidRPr="003F38A0">
      <w:rPr>
        <w:rFonts w:ascii="Book Antiqua" w:hAnsi="Book Antiqua"/>
        <w:sz w:val="24"/>
        <w:szCs w:val="24"/>
      </w:rPr>
      <w:fldChar w:fldCharType="end"/>
    </w:r>
    <w:r w:rsidR="005E3E94">
      <w:rPr>
        <w:rFonts w:ascii="Book Antiqua" w:hAnsi="Book Antiqua"/>
        <w:sz w:val="24"/>
        <w:szCs w:val="24"/>
      </w:rPr>
      <w:t xml:space="preserve"> </w:t>
    </w:r>
    <w:r w:rsidRPr="003F38A0">
      <w:rPr>
        <w:rFonts w:ascii="Book Antiqua" w:hAnsi="Book Antiqua"/>
        <w:sz w:val="24"/>
        <w:szCs w:val="24"/>
      </w:rPr>
      <w:t>/</w:t>
    </w:r>
    <w:r w:rsidR="005E3E94">
      <w:rPr>
        <w:rFonts w:ascii="Book Antiqua" w:hAnsi="Book Antiqua"/>
        <w:sz w:val="24"/>
        <w:szCs w:val="24"/>
      </w:rPr>
      <w:t xml:space="preserve"> </w:t>
    </w:r>
    <w:r w:rsidRPr="003F38A0">
      <w:rPr>
        <w:rFonts w:ascii="Book Antiqua" w:hAnsi="Book Antiqua"/>
        <w:sz w:val="24"/>
        <w:szCs w:val="24"/>
      </w:rPr>
      <w:fldChar w:fldCharType="begin"/>
    </w:r>
    <w:r w:rsidRPr="003F38A0">
      <w:rPr>
        <w:rFonts w:ascii="Book Antiqua" w:hAnsi="Book Antiqua"/>
        <w:sz w:val="24"/>
        <w:szCs w:val="24"/>
      </w:rPr>
      <w:instrText xml:space="preserve"> NUMPAGES   \* MERGEFORMAT </w:instrText>
    </w:r>
    <w:r w:rsidRPr="003F38A0">
      <w:rPr>
        <w:rFonts w:ascii="Book Antiqua" w:hAnsi="Book Antiqua"/>
        <w:sz w:val="24"/>
        <w:szCs w:val="24"/>
      </w:rPr>
      <w:fldChar w:fldCharType="separate"/>
    </w:r>
    <w:r w:rsidR="00EE3646">
      <w:rPr>
        <w:rFonts w:ascii="Book Antiqua" w:hAnsi="Book Antiqua"/>
        <w:noProof/>
        <w:sz w:val="24"/>
        <w:szCs w:val="24"/>
      </w:rPr>
      <w:t>7</w:t>
    </w:r>
    <w:r w:rsidRPr="003F38A0">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CE77" w14:textId="77777777" w:rsidR="002B50FF" w:rsidRDefault="002B50FF" w:rsidP="003F38A0">
      <w:r>
        <w:separator/>
      </w:r>
    </w:p>
  </w:footnote>
  <w:footnote w:type="continuationSeparator" w:id="0">
    <w:p w14:paraId="2CB35080" w14:textId="77777777" w:rsidR="002B50FF" w:rsidRDefault="002B50FF" w:rsidP="003F38A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AC3B5611-E826-4560-B018-DAA42404BBAB}"/>
    <w:docVar w:name="KY_MEDREF_VERSION" w:val="3"/>
  </w:docVars>
  <w:rsids>
    <w:rsidRoot w:val="00A77B3E"/>
    <w:rsid w:val="000505A4"/>
    <w:rsid w:val="001E593C"/>
    <w:rsid w:val="00292BE6"/>
    <w:rsid w:val="002A3B3B"/>
    <w:rsid w:val="002B50FF"/>
    <w:rsid w:val="0037277C"/>
    <w:rsid w:val="003C563F"/>
    <w:rsid w:val="003F38A0"/>
    <w:rsid w:val="003F7C40"/>
    <w:rsid w:val="00430295"/>
    <w:rsid w:val="00450188"/>
    <w:rsid w:val="004C3706"/>
    <w:rsid w:val="004C7E66"/>
    <w:rsid w:val="00556C42"/>
    <w:rsid w:val="00562A92"/>
    <w:rsid w:val="005946F1"/>
    <w:rsid w:val="005A75A8"/>
    <w:rsid w:val="005C73A2"/>
    <w:rsid w:val="005E3E94"/>
    <w:rsid w:val="006F7611"/>
    <w:rsid w:val="007254FF"/>
    <w:rsid w:val="00792B36"/>
    <w:rsid w:val="007E169C"/>
    <w:rsid w:val="00895E0D"/>
    <w:rsid w:val="00A550EF"/>
    <w:rsid w:val="00A77B3E"/>
    <w:rsid w:val="00A872F5"/>
    <w:rsid w:val="00AF3340"/>
    <w:rsid w:val="00BA2720"/>
    <w:rsid w:val="00BB7107"/>
    <w:rsid w:val="00C17A24"/>
    <w:rsid w:val="00C74F48"/>
    <w:rsid w:val="00CA2A55"/>
    <w:rsid w:val="00D60243"/>
    <w:rsid w:val="00D817E4"/>
    <w:rsid w:val="00DE57E4"/>
    <w:rsid w:val="00E17D5B"/>
    <w:rsid w:val="00EC3036"/>
    <w:rsid w:val="00EE3646"/>
    <w:rsid w:val="00F30084"/>
    <w:rsid w:val="00F30FCC"/>
    <w:rsid w:val="00F75327"/>
    <w:rsid w:val="00F9571D"/>
    <w:rsid w:val="00FB0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10640"/>
  <w15:docId w15:val="{2643854D-0F9D-4DDC-BFE8-F57C6D63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F38A0"/>
    <w:rPr>
      <w:sz w:val="21"/>
      <w:szCs w:val="21"/>
    </w:rPr>
  </w:style>
  <w:style w:type="paragraph" w:styleId="a4">
    <w:name w:val="annotation text"/>
    <w:basedOn w:val="a"/>
    <w:link w:val="a5"/>
    <w:rsid w:val="003F38A0"/>
  </w:style>
  <w:style w:type="character" w:customStyle="1" w:styleId="a5">
    <w:name w:val="批注文字 字符"/>
    <w:basedOn w:val="a0"/>
    <w:link w:val="a4"/>
    <w:rsid w:val="003F38A0"/>
    <w:rPr>
      <w:sz w:val="24"/>
      <w:szCs w:val="24"/>
    </w:rPr>
  </w:style>
  <w:style w:type="paragraph" w:styleId="a6">
    <w:name w:val="annotation subject"/>
    <w:basedOn w:val="a4"/>
    <w:next w:val="a4"/>
    <w:link w:val="a7"/>
    <w:rsid w:val="003F38A0"/>
    <w:rPr>
      <w:b/>
      <w:bCs/>
    </w:rPr>
  </w:style>
  <w:style w:type="character" w:customStyle="1" w:styleId="a7">
    <w:name w:val="批注主题 字符"/>
    <w:basedOn w:val="a5"/>
    <w:link w:val="a6"/>
    <w:rsid w:val="003F38A0"/>
    <w:rPr>
      <w:b/>
      <w:bCs/>
      <w:sz w:val="24"/>
      <w:szCs w:val="24"/>
    </w:rPr>
  </w:style>
  <w:style w:type="paragraph" w:styleId="a8">
    <w:name w:val="Balloon Text"/>
    <w:basedOn w:val="a"/>
    <w:link w:val="a9"/>
    <w:rsid w:val="003F38A0"/>
    <w:rPr>
      <w:sz w:val="18"/>
      <w:szCs w:val="18"/>
    </w:rPr>
  </w:style>
  <w:style w:type="character" w:customStyle="1" w:styleId="a9">
    <w:name w:val="批注框文本 字符"/>
    <w:basedOn w:val="a0"/>
    <w:link w:val="a8"/>
    <w:rsid w:val="003F38A0"/>
    <w:rPr>
      <w:sz w:val="18"/>
      <w:szCs w:val="18"/>
    </w:rPr>
  </w:style>
  <w:style w:type="paragraph" w:styleId="aa">
    <w:name w:val="header"/>
    <w:basedOn w:val="a"/>
    <w:link w:val="ab"/>
    <w:rsid w:val="003F38A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F38A0"/>
    <w:rPr>
      <w:sz w:val="18"/>
      <w:szCs w:val="18"/>
    </w:rPr>
  </w:style>
  <w:style w:type="paragraph" w:styleId="ac">
    <w:name w:val="footer"/>
    <w:basedOn w:val="a"/>
    <w:link w:val="ad"/>
    <w:rsid w:val="003F38A0"/>
    <w:pPr>
      <w:tabs>
        <w:tab w:val="center" w:pos="4153"/>
        <w:tab w:val="right" w:pos="8306"/>
      </w:tabs>
      <w:snapToGrid w:val="0"/>
    </w:pPr>
    <w:rPr>
      <w:sz w:val="18"/>
      <w:szCs w:val="18"/>
    </w:rPr>
  </w:style>
  <w:style w:type="character" w:customStyle="1" w:styleId="ad">
    <w:name w:val="页脚 字符"/>
    <w:basedOn w:val="a0"/>
    <w:link w:val="ac"/>
    <w:rsid w:val="003F38A0"/>
    <w:rPr>
      <w:sz w:val="18"/>
      <w:szCs w:val="18"/>
    </w:rPr>
  </w:style>
  <w:style w:type="paragraph" w:styleId="ae">
    <w:name w:val="Revision"/>
    <w:hidden/>
    <w:uiPriority w:val="99"/>
    <w:semiHidden/>
    <w:rsid w:val="00EC3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2022-07-16T16:14:00Z</dcterms:created>
  <dcterms:modified xsi:type="dcterms:W3CDTF">2022-07-16T16:14:00Z</dcterms:modified>
</cp:coreProperties>
</file>