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CCF4" w14:textId="77777777" w:rsidR="001F06A5" w:rsidRDefault="0059683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0106A63" w14:textId="77777777" w:rsidR="001F06A5" w:rsidRDefault="0059683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76813</w:t>
      </w:r>
    </w:p>
    <w:p w14:paraId="60CDFEDA" w14:textId="77777777" w:rsidR="001F06A5" w:rsidRDefault="0059683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59B6D573" w14:textId="77777777" w:rsidR="001F06A5" w:rsidRDefault="001F06A5">
      <w:pPr>
        <w:spacing w:line="360" w:lineRule="auto"/>
        <w:jc w:val="both"/>
      </w:pPr>
    </w:p>
    <w:p w14:paraId="562777F7" w14:textId="506FA215" w:rsidR="001F06A5" w:rsidRDefault="00596836">
      <w:pPr>
        <w:spacing w:line="360" w:lineRule="auto"/>
        <w:jc w:val="both"/>
      </w:pPr>
      <w:r>
        <w:rPr>
          <w:rFonts w:ascii="Book Antiqua" w:eastAsia="Book Antiqua" w:hAnsi="Book Antiqua" w:cs="Book Antiqua"/>
          <w:b/>
          <w:color w:val="000000"/>
        </w:rPr>
        <w:t>NF</w:t>
      </w:r>
      <w:r w:rsidR="00683E52">
        <w:rPr>
          <w:rFonts w:ascii="Book Antiqua" w:eastAsia="Book Antiqua" w:hAnsi="Book Antiqua" w:cs="Book Antiqua"/>
          <w:b/>
          <w:color w:val="000000"/>
        </w:rPr>
        <w:t>-</w:t>
      </w:r>
      <w:proofErr w:type="spellStart"/>
      <w:r>
        <w:rPr>
          <w:rFonts w:ascii="Book Antiqua" w:eastAsia="Book Antiqua" w:hAnsi="Book Antiqua" w:cs="Book Antiqua"/>
          <w:b/>
          <w:color w:val="000000"/>
        </w:rPr>
        <w:t>κB</w:t>
      </w:r>
      <w:proofErr w:type="spellEnd"/>
      <w:r>
        <w:rPr>
          <w:rFonts w:ascii="Book Antiqua" w:hAnsi="Book Antiqua" w:cs="Book Antiqua" w:hint="eastAsia"/>
          <w:b/>
          <w:color w:val="000000"/>
          <w:lang w:eastAsia="zh-CN"/>
        </w:rPr>
        <w:t>:</w:t>
      </w:r>
      <w:r>
        <w:rPr>
          <w:rFonts w:ascii="Book Antiqua" w:hAnsi="Book Antiqua" w:cs="Book Antiqua"/>
          <w:b/>
          <w:color w:val="000000"/>
          <w:lang w:eastAsia="zh-CN"/>
        </w:rPr>
        <w:t xml:space="preserve"> </w:t>
      </w:r>
      <w:r>
        <w:rPr>
          <w:rFonts w:ascii="Book Antiqua" w:eastAsia="Book Antiqua" w:hAnsi="Book Antiqua" w:cs="Book Antiqua"/>
          <w:b/>
          <w:color w:val="000000"/>
        </w:rPr>
        <w:t>A novel therapeutic pathway for gastroesophageal reflux disease</w:t>
      </w:r>
      <w:r w:rsidR="003C7A27">
        <w:rPr>
          <w:rFonts w:ascii="Book Antiqua" w:eastAsia="Book Antiqua" w:hAnsi="Book Antiqua" w:cs="Book Antiqua"/>
          <w:b/>
          <w:color w:val="000000"/>
        </w:rPr>
        <w:t>?</w:t>
      </w:r>
    </w:p>
    <w:p w14:paraId="43321ABE" w14:textId="77777777" w:rsidR="001F06A5" w:rsidRDefault="001F06A5">
      <w:pPr>
        <w:spacing w:line="360" w:lineRule="auto"/>
        <w:jc w:val="both"/>
      </w:pPr>
    </w:p>
    <w:p w14:paraId="6F9B4155" w14:textId="27FA8290" w:rsidR="001F06A5" w:rsidRDefault="003C7A27">
      <w:pPr>
        <w:spacing w:line="360" w:lineRule="auto"/>
        <w:jc w:val="both"/>
        <w:rPr>
          <w:rStyle w:val="ac"/>
          <w:rFonts w:ascii="Book Antiqua" w:hAnsi="Book Antiqua" w:cs="Book Antiqua"/>
          <w:sz w:val="24"/>
          <w:szCs w:val="24"/>
        </w:rPr>
      </w:pPr>
      <w:r>
        <w:rPr>
          <w:rFonts w:ascii="Book Antiqua" w:eastAsia="Book Antiqua" w:hAnsi="Book Antiqua" w:cs="Book Antiqua"/>
          <w:color w:val="000000"/>
        </w:rPr>
        <w:t xml:space="preserve">Zhang ML </w:t>
      </w:r>
      <w:r w:rsidRPr="003C7A2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96836">
        <w:rPr>
          <w:rFonts w:ascii="Book Antiqua" w:eastAsia="Book Antiqua" w:hAnsi="Book Antiqua" w:cs="Book Antiqua"/>
          <w:color w:val="000000"/>
        </w:rPr>
        <w:t>NF</w:t>
      </w:r>
      <w:r w:rsidR="00683E52">
        <w:rPr>
          <w:rFonts w:ascii="Book Antiqua" w:eastAsia="Book Antiqua" w:hAnsi="Book Antiqua" w:cs="Book Antiqua"/>
          <w:color w:val="000000"/>
        </w:rPr>
        <w:t>-</w:t>
      </w:r>
      <w:proofErr w:type="spellStart"/>
      <w:r w:rsidR="00596836">
        <w:rPr>
          <w:rFonts w:ascii="Book Antiqua" w:eastAsia="Book Antiqua" w:hAnsi="Book Antiqua" w:cs="Book Antiqua"/>
          <w:color w:val="000000"/>
        </w:rPr>
        <w:t>κB</w:t>
      </w:r>
      <w:proofErr w:type="spellEnd"/>
      <w:r>
        <w:rPr>
          <w:rFonts w:ascii="Book Antiqua" w:hAnsi="Book Antiqua" w:cs="Book Antiqua" w:hint="eastAsia"/>
          <w:color w:val="000000"/>
          <w:lang w:eastAsia="zh-CN"/>
        </w:rPr>
        <w:t>:</w:t>
      </w:r>
      <w:r w:rsidR="00596836">
        <w:rPr>
          <w:rFonts w:ascii="Book Antiqua" w:eastAsia="Book Antiqua" w:hAnsi="Book Antiqua" w:cs="Book Antiqua"/>
          <w:color w:val="000000"/>
        </w:rPr>
        <w:t xml:space="preserve"> </w:t>
      </w:r>
      <w:r w:rsidR="00596836">
        <w:rPr>
          <w:rStyle w:val="ac"/>
          <w:rFonts w:ascii="Book Antiqua" w:hAnsi="Book Antiqua" w:cs="Book Antiqua"/>
          <w:sz w:val="24"/>
          <w:szCs w:val="24"/>
        </w:rPr>
        <w:t>Pathway for treatment of GERD</w:t>
      </w:r>
      <w:r>
        <w:rPr>
          <w:rStyle w:val="ac"/>
          <w:rFonts w:ascii="Book Antiqua" w:hAnsi="Book Antiqua" w:cs="Book Antiqua"/>
          <w:sz w:val="24"/>
          <w:szCs w:val="24"/>
        </w:rPr>
        <w:t>?</w:t>
      </w:r>
    </w:p>
    <w:p w14:paraId="080540EC" w14:textId="77777777" w:rsidR="003C7A27" w:rsidRDefault="003C7A27">
      <w:pPr>
        <w:spacing w:line="360" w:lineRule="auto"/>
        <w:jc w:val="both"/>
      </w:pPr>
    </w:p>
    <w:p w14:paraId="3226543D" w14:textId="77777777" w:rsidR="001F06A5" w:rsidRPr="003C7A27" w:rsidRDefault="00596836">
      <w:pPr>
        <w:spacing w:line="360" w:lineRule="auto"/>
        <w:jc w:val="both"/>
        <w:rPr>
          <w:b/>
          <w:bCs/>
        </w:rPr>
      </w:pPr>
      <w:r w:rsidRPr="003C7A27">
        <w:rPr>
          <w:rFonts w:ascii="Book Antiqua" w:eastAsia="Book Antiqua" w:hAnsi="Book Antiqua" w:cs="Book Antiqua"/>
          <w:b/>
          <w:bCs/>
          <w:color w:val="000000"/>
        </w:rPr>
        <w:t xml:space="preserve">Mao-Lin Zhang, Long-Qing Ran, Meng-Jun Wu, Qin-Chen Jia, </w:t>
      </w:r>
      <w:proofErr w:type="spellStart"/>
      <w:r w:rsidRPr="003C7A27">
        <w:rPr>
          <w:rFonts w:ascii="Book Antiqua" w:eastAsia="Book Antiqua" w:hAnsi="Book Antiqua" w:cs="Book Antiqua"/>
          <w:b/>
          <w:bCs/>
          <w:color w:val="000000"/>
        </w:rPr>
        <w:t>Zhi</w:t>
      </w:r>
      <w:proofErr w:type="spellEnd"/>
      <w:r w:rsidRPr="003C7A27">
        <w:rPr>
          <w:rFonts w:ascii="Book Antiqua" w:eastAsia="Book Antiqua" w:hAnsi="Book Antiqua" w:cs="Book Antiqua"/>
          <w:b/>
          <w:bCs/>
          <w:color w:val="000000"/>
        </w:rPr>
        <w:t>-Ming Qin, Yong G Peng</w:t>
      </w:r>
    </w:p>
    <w:p w14:paraId="037A7378" w14:textId="77777777" w:rsidR="001F06A5" w:rsidRDefault="001F06A5">
      <w:pPr>
        <w:spacing w:line="360" w:lineRule="auto"/>
        <w:jc w:val="both"/>
      </w:pPr>
    </w:p>
    <w:p w14:paraId="0BAC64C4" w14:textId="05ADF76A" w:rsidR="001F06A5" w:rsidRDefault="00596836">
      <w:pPr>
        <w:spacing w:line="360" w:lineRule="auto"/>
        <w:jc w:val="both"/>
      </w:pPr>
      <w:r>
        <w:rPr>
          <w:rFonts w:ascii="Book Antiqua" w:eastAsia="Book Antiqua" w:hAnsi="Book Antiqua" w:cs="Book Antiqua"/>
          <w:b/>
          <w:bCs/>
          <w:color w:val="000000"/>
        </w:rPr>
        <w:t xml:space="preserve">Mao-Lin Zhang,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-Ming Qin, </w:t>
      </w:r>
      <w:r>
        <w:rPr>
          <w:rFonts w:ascii="Book Antiqua" w:eastAsia="Book Antiqua" w:hAnsi="Book Antiqua" w:cs="Book Antiqua"/>
          <w:color w:val="000000"/>
        </w:rPr>
        <w:t xml:space="preserve">Department </w:t>
      </w:r>
      <w:r>
        <w:rPr>
          <w:rFonts w:ascii="Book Antiqua" w:hAnsi="Book Antiqua" w:cs="Book Antiqua"/>
          <w:color w:val="000000"/>
          <w:lang w:eastAsia="zh-CN"/>
        </w:rPr>
        <w:t>of</w:t>
      </w:r>
      <w:r>
        <w:rPr>
          <w:rFonts w:ascii="Book Antiqua" w:eastAsia="Book Antiqua" w:hAnsi="Book Antiqua" w:cs="Book Antiqua"/>
          <w:color w:val="000000"/>
        </w:rPr>
        <w:t xml:space="preserve"> Thoracic and Cardiovascular Surgery, The First Affiliated Hospital of Chongqing Medical University, Chongqing 400042, China</w:t>
      </w:r>
    </w:p>
    <w:p w14:paraId="6FA26015" w14:textId="77777777" w:rsidR="001F06A5" w:rsidRDefault="001F06A5">
      <w:pPr>
        <w:spacing w:line="360" w:lineRule="auto"/>
        <w:jc w:val="both"/>
      </w:pPr>
    </w:p>
    <w:p w14:paraId="434CFE43" w14:textId="77777777" w:rsidR="001F06A5" w:rsidRDefault="00596836">
      <w:pPr>
        <w:spacing w:line="360" w:lineRule="auto"/>
        <w:jc w:val="both"/>
      </w:pPr>
      <w:r>
        <w:rPr>
          <w:rFonts w:ascii="Book Antiqua" w:eastAsia="Book Antiqua" w:hAnsi="Book Antiqua" w:cs="Book Antiqua"/>
          <w:b/>
          <w:bCs/>
          <w:color w:val="000000"/>
        </w:rPr>
        <w:t xml:space="preserve">Long-Qing Ran, Meng-Jun Wu, </w:t>
      </w:r>
      <w:r>
        <w:rPr>
          <w:rFonts w:ascii="Book Antiqua" w:eastAsia="Book Antiqua" w:hAnsi="Book Antiqua" w:cs="Book Antiqua"/>
          <w:color w:val="000000"/>
        </w:rPr>
        <w:t xml:space="preserve">Department </w:t>
      </w:r>
      <w:r>
        <w:rPr>
          <w:rFonts w:ascii="Book Antiqua" w:hAnsi="Book Antiqua" w:cs="Book Antiqua"/>
          <w:color w:val="000000"/>
          <w:lang w:eastAsia="zh-CN"/>
        </w:rPr>
        <w:t>of</w:t>
      </w:r>
      <w:r>
        <w:rPr>
          <w:rFonts w:ascii="Book Antiqua" w:eastAsia="Book Antiqua" w:hAnsi="Book Antiqua" w:cs="Book Antiqua"/>
          <w:color w:val="000000"/>
        </w:rPr>
        <w:t xml:space="preserve"> Anesthesia, Chengdu Women's and Children's Central Hospital, School of Medicine, University of Electronic Science and Technology of China, Chengdu 610019, China</w:t>
      </w:r>
    </w:p>
    <w:p w14:paraId="7BC33B42" w14:textId="77777777" w:rsidR="001F06A5" w:rsidRDefault="001F06A5">
      <w:pPr>
        <w:spacing w:line="360" w:lineRule="auto"/>
        <w:jc w:val="both"/>
      </w:pPr>
    </w:p>
    <w:p w14:paraId="0BC55AE6" w14:textId="77777777" w:rsidR="001F06A5" w:rsidRDefault="00596836">
      <w:pPr>
        <w:spacing w:line="360" w:lineRule="auto"/>
        <w:jc w:val="both"/>
      </w:pPr>
      <w:r>
        <w:rPr>
          <w:rFonts w:ascii="Book Antiqua" w:eastAsia="Book Antiqua" w:hAnsi="Book Antiqua" w:cs="Book Antiqua"/>
          <w:b/>
          <w:bCs/>
          <w:color w:val="000000"/>
        </w:rPr>
        <w:t xml:space="preserve">Qin-Chen Jia, </w:t>
      </w:r>
      <w:r>
        <w:rPr>
          <w:rFonts w:ascii="Book Antiqua" w:eastAsia="Book Antiqua" w:hAnsi="Book Antiqua" w:cs="Book Antiqua"/>
          <w:color w:val="000000"/>
        </w:rPr>
        <w:t>Thoracic and Cardiovascular Surgery, The First Affiliated Hospital of Chongqing Medical University, Chongqing 400042, China</w:t>
      </w:r>
    </w:p>
    <w:p w14:paraId="2D3CF037" w14:textId="77777777" w:rsidR="001F06A5" w:rsidRDefault="001F06A5">
      <w:pPr>
        <w:spacing w:line="360" w:lineRule="auto"/>
        <w:jc w:val="both"/>
      </w:pPr>
    </w:p>
    <w:p w14:paraId="15D82C79" w14:textId="2E66C71D" w:rsidR="001F06A5" w:rsidRDefault="00596836">
      <w:pPr>
        <w:spacing w:line="360" w:lineRule="auto"/>
        <w:jc w:val="both"/>
      </w:pPr>
      <w:r>
        <w:rPr>
          <w:rFonts w:ascii="Book Antiqua" w:eastAsia="Book Antiqua" w:hAnsi="Book Antiqua" w:cs="Book Antiqua"/>
          <w:b/>
          <w:bCs/>
          <w:color w:val="000000"/>
        </w:rPr>
        <w:t xml:space="preserve">Yong G Peng, </w:t>
      </w:r>
      <w:r>
        <w:rPr>
          <w:rFonts w:ascii="Book Antiqua" w:eastAsia="Book Antiqua" w:hAnsi="Book Antiqua" w:cs="Book Antiqua" w:hint="eastAsia"/>
          <w:color w:val="000000"/>
        </w:rPr>
        <w:t xml:space="preserve">Department of Anesthesiology, University of Florida College of Medicine, Gainesville, </w:t>
      </w:r>
      <w:r w:rsidR="003C7A27">
        <w:rPr>
          <w:rFonts w:ascii="Book Antiqua" w:eastAsia="Book Antiqua" w:hAnsi="Book Antiqua" w:cs="Book Antiqua"/>
          <w:color w:val="000000"/>
        </w:rPr>
        <w:t>FL</w:t>
      </w:r>
      <w:r>
        <w:rPr>
          <w:rFonts w:ascii="Book Antiqua" w:eastAsia="SimSun" w:hAnsi="Book Antiqua" w:cs="Book Antiqua" w:hint="eastAsia"/>
          <w:color w:val="000000"/>
          <w:lang w:eastAsia="zh-CN"/>
        </w:rPr>
        <w:t xml:space="preserve"> 32610</w:t>
      </w:r>
      <w:r>
        <w:rPr>
          <w:rFonts w:ascii="Book Antiqua" w:eastAsia="Book Antiqua" w:hAnsi="Book Antiqua" w:cs="Book Antiqua" w:hint="eastAsia"/>
          <w:color w:val="000000"/>
        </w:rPr>
        <w:t>,</w:t>
      </w:r>
      <w:r w:rsidR="003C7A27">
        <w:rPr>
          <w:rFonts w:ascii="Book Antiqua" w:eastAsia="Book Antiqua" w:hAnsi="Book Antiqua" w:cs="Book Antiqua"/>
          <w:color w:val="000000"/>
        </w:rPr>
        <w:t xml:space="preserve"> </w:t>
      </w:r>
      <w:r w:rsidR="003C7A27" w:rsidRPr="003C7A27">
        <w:rPr>
          <w:rFonts w:ascii="Book Antiqua" w:eastAsia="Book Antiqua" w:hAnsi="Book Antiqua" w:cs="Book Antiqua"/>
          <w:color w:val="000000"/>
        </w:rPr>
        <w:t>United States</w:t>
      </w:r>
    </w:p>
    <w:p w14:paraId="1EF400AB" w14:textId="77777777" w:rsidR="001F06A5" w:rsidRDefault="001F06A5">
      <w:pPr>
        <w:spacing w:line="360" w:lineRule="auto"/>
        <w:jc w:val="both"/>
      </w:pPr>
    </w:p>
    <w:p w14:paraId="11CA58B2" w14:textId="5AF57E1C" w:rsidR="001F06A5" w:rsidRDefault="00596836">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shd w:val="clear" w:color="auto" w:fill="FFFFFF"/>
        </w:rPr>
        <w:t>Zhang ML and Ran LQ contributed equally to this wor</w:t>
      </w:r>
      <w:r w:rsidR="00633383">
        <w:rPr>
          <w:rFonts w:ascii="Book Antiqua" w:eastAsia="Book Antiqua" w:hAnsi="Book Antiqua" w:cs="Book Antiqua"/>
          <w:color w:val="000000"/>
          <w:szCs w:val="21"/>
          <w:shd w:val="clear" w:color="auto" w:fill="FFFFFF"/>
        </w:rPr>
        <w:t>k</w:t>
      </w:r>
      <w:r>
        <w:rPr>
          <w:rFonts w:ascii="Book Antiqua" w:eastAsia="Book Antiqua" w:hAnsi="Book Antiqua" w:cs="Book Antiqua"/>
          <w:color w:val="000000"/>
          <w:szCs w:val="21"/>
          <w:shd w:val="clear" w:color="auto" w:fill="FFFFFF"/>
        </w:rPr>
        <w:t xml:space="preserve">, </w:t>
      </w:r>
      <w:proofErr w:type="gramStart"/>
      <w:r>
        <w:rPr>
          <w:rFonts w:ascii="Book Antiqua" w:eastAsia="Book Antiqua" w:hAnsi="Book Antiqua" w:cs="Book Antiqua"/>
          <w:color w:val="000000"/>
          <w:szCs w:val="21"/>
          <w:shd w:val="clear" w:color="auto" w:fill="FFFFFF"/>
        </w:rPr>
        <w:t>They</w:t>
      </w:r>
      <w:proofErr w:type="gramEnd"/>
      <w:r>
        <w:rPr>
          <w:rFonts w:ascii="Book Antiqua" w:eastAsia="Book Antiqua" w:hAnsi="Book Antiqua" w:cs="Book Antiqua"/>
          <w:color w:val="000000"/>
          <w:szCs w:val="21"/>
          <w:shd w:val="clear" w:color="auto" w:fill="FFFFFF"/>
        </w:rPr>
        <w:t xml:space="preserve"> edited the article together; Wu MJ provide</w:t>
      </w:r>
      <w:r w:rsidR="00683E52">
        <w:rPr>
          <w:rFonts w:ascii="Book Antiqua" w:eastAsia="Book Antiqua" w:hAnsi="Book Antiqua" w:cs="Book Antiqua"/>
          <w:color w:val="000000"/>
          <w:szCs w:val="21"/>
          <w:shd w:val="clear" w:color="auto" w:fill="FFFFFF"/>
        </w:rPr>
        <w:t>d</w:t>
      </w:r>
      <w:r>
        <w:rPr>
          <w:rFonts w:ascii="Book Antiqua" w:eastAsia="Book Antiqua" w:hAnsi="Book Antiqua" w:cs="Book Antiqua"/>
          <w:color w:val="000000"/>
          <w:szCs w:val="21"/>
          <w:shd w:val="clear" w:color="auto" w:fill="FFFFFF"/>
        </w:rPr>
        <w:t xml:space="preserve"> writing guidance for this paper; Jia QC collected and organized the articles; Yong GP polished the language of the article; Qin ZM</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determined the propositional direction of the article; all authors have read and approve</w:t>
      </w:r>
      <w:r w:rsidR="00683E52">
        <w:rPr>
          <w:rFonts w:ascii="Book Antiqua" w:eastAsia="Book Antiqua" w:hAnsi="Book Antiqua" w:cs="Book Antiqua"/>
          <w:color w:val="000000"/>
          <w:szCs w:val="21"/>
          <w:shd w:val="clear" w:color="auto" w:fill="FFFFFF"/>
        </w:rPr>
        <w:t>d</w:t>
      </w:r>
      <w:r>
        <w:rPr>
          <w:rFonts w:ascii="Book Antiqua" w:eastAsia="Book Antiqua" w:hAnsi="Book Antiqua" w:cs="Book Antiqua"/>
          <w:color w:val="000000"/>
          <w:szCs w:val="21"/>
          <w:shd w:val="clear" w:color="auto" w:fill="FFFFFF"/>
        </w:rPr>
        <w:t xml:space="preserve"> the final manuscript.</w:t>
      </w:r>
    </w:p>
    <w:p w14:paraId="1AB95D76" w14:textId="77777777" w:rsidR="001F06A5" w:rsidRDefault="001F06A5">
      <w:pPr>
        <w:spacing w:line="360" w:lineRule="auto"/>
        <w:jc w:val="both"/>
      </w:pPr>
    </w:p>
    <w:p w14:paraId="54434591" w14:textId="7658EB37" w:rsidR="001F06A5" w:rsidRDefault="0059683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-Ming Qin, MS, Assistant Professor, </w:t>
      </w:r>
      <w:r>
        <w:rPr>
          <w:rFonts w:ascii="Book Antiqua" w:eastAsia="Book Antiqua" w:hAnsi="Book Antiqua" w:cs="Book Antiqua"/>
          <w:color w:val="000000"/>
        </w:rPr>
        <w:t xml:space="preserve">Department of Thoracic and Cardiovascular Surgery, The First Affiliated Hospital of Chongqing Medical University, No. 1 </w:t>
      </w:r>
      <w:proofErr w:type="spellStart"/>
      <w:r>
        <w:rPr>
          <w:rFonts w:ascii="Book Antiqua" w:eastAsia="Book Antiqua" w:hAnsi="Book Antiqua" w:cs="Book Antiqua"/>
          <w:color w:val="000000"/>
        </w:rPr>
        <w:t>Youyi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China, Chongqing 400042, China. Qzm</w:t>
      </w:r>
      <w:r>
        <w:rPr>
          <w:rFonts w:ascii="Book Antiqua" w:eastAsia="SimSun" w:hAnsi="Book Antiqua" w:cs="Book Antiqua" w:hint="eastAsia"/>
          <w:color w:val="000000"/>
          <w:lang w:eastAsia="zh-CN"/>
        </w:rPr>
        <w:t>2</w:t>
      </w:r>
      <w:r>
        <w:rPr>
          <w:rFonts w:ascii="Book Antiqua" w:eastAsia="Book Antiqua" w:hAnsi="Book Antiqua" w:cs="Book Antiqua"/>
          <w:color w:val="000000"/>
        </w:rPr>
        <w:t>01596@163.com</w:t>
      </w:r>
    </w:p>
    <w:p w14:paraId="33D0B361" w14:textId="77777777" w:rsidR="001F06A5" w:rsidRDefault="001F06A5">
      <w:pPr>
        <w:spacing w:line="360" w:lineRule="auto"/>
        <w:jc w:val="both"/>
      </w:pPr>
    </w:p>
    <w:p w14:paraId="687E52B3" w14:textId="77777777" w:rsidR="001F06A5" w:rsidRDefault="0059683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 2022</w:t>
      </w:r>
    </w:p>
    <w:p w14:paraId="51377B49" w14:textId="77777777" w:rsidR="001F06A5" w:rsidRDefault="00596836">
      <w:pPr>
        <w:spacing w:line="360" w:lineRule="auto"/>
        <w:jc w:val="both"/>
      </w:pPr>
      <w:r>
        <w:rPr>
          <w:rFonts w:ascii="Book Antiqua" w:eastAsia="Book Antiqua" w:hAnsi="Book Antiqua" w:cs="Book Antiqua"/>
          <w:b/>
          <w:bCs/>
          <w:color w:val="000000"/>
        </w:rPr>
        <w:t>Revised:</w:t>
      </w:r>
      <w:r>
        <w:rPr>
          <w:rFonts w:ascii="Book Antiqua" w:eastAsia="Book Antiqua" w:hAnsi="Book Antiqua" w:cs="Book Antiqua"/>
          <w:color w:val="000000"/>
        </w:rPr>
        <w:t xml:space="preserve"> June 16, 2022</w:t>
      </w:r>
    </w:p>
    <w:p w14:paraId="58818CB0" w14:textId="4E6E842F" w:rsidR="001F06A5" w:rsidRDefault="00596836">
      <w:pPr>
        <w:spacing w:line="360" w:lineRule="auto"/>
        <w:jc w:val="both"/>
      </w:pPr>
      <w:r>
        <w:rPr>
          <w:rFonts w:ascii="Book Antiqua" w:eastAsia="Book Antiqua" w:hAnsi="Book Antiqua" w:cs="Book Antiqua"/>
          <w:b/>
          <w:bCs/>
          <w:color w:val="000000"/>
        </w:rPr>
        <w:t>Accepted:</w:t>
      </w:r>
      <w:ins w:id="0" w:author="Liansheng" w:date="2022-07-17T00:16:00Z">
        <w:r w:rsidR="00976F4C" w:rsidRPr="00976F4C">
          <w:t xml:space="preserve"> </w:t>
        </w:r>
        <w:r w:rsidR="00976F4C" w:rsidRPr="00976F4C">
          <w:rPr>
            <w:rFonts w:ascii="Book Antiqua" w:eastAsia="Book Antiqua" w:hAnsi="Book Antiqua" w:cs="Book Antiqua"/>
            <w:b/>
            <w:bCs/>
            <w:color w:val="000000"/>
          </w:rPr>
          <w:t>July 16, 2022</w:t>
        </w:r>
      </w:ins>
      <w:r>
        <w:rPr>
          <w:rFonts w:ascii="Book Antiqua" w:eastAsia="Book Antiqua" w:hAnsi="Book Antiqua" w:cs="Book Antiqua"/>
          <w:b/>
          <w:bCs/>
          <w:color w:val="000000"/>
        </w:rPr>
        <w:t xml:space="preserve"> </w:t>
      </w:r>
    </w:p>
    <w:p w14:paraId="7CFF2EB9" w14:textId="77777777" w:rsidR="001F06A5" w:rsidRDefault="00596836">
      <w:pPr>
        <w:spacing w:line="360" w:lineRule="auto"/>
        <w:jc w:val="both"/>
      </w:pPr>
      <w:r>
        <w:rPr>
          <w:rFonts w:ascii="Book Antiqua" w:eastAsia="Book Antiqua" w:hAnsi="Book Antiqua" w:cs="Book Antiqua"/>
          <w:b/>
          <w:bCs/>
          <w:color w:val="000000"/>
        </w:rPr>
        <w:t xml:space="preserve">Published online: </w:t>
      </w:r>
    </w:p>
    <w:p w14:paraId="13DCA65A" w14:textId="77777777" w:rsidR="001F06A5" w:rsidRDefault="001F06A5">
      <w:pPr>
        <w:spacing w:line="360" w:lineRule="auto"/>
        <w:jc w:val="both"/>
        <w:sectPr w:rsidR="001F06A5">
          <w:footerReference w:type="default" r:id="rId7"/>
          <w:pgSz w:w="12240" w:h="15840"/>
          <w:pgMar w:top="1440" w:right="1440" w:bottom="1440" w:left="1440" w:header="720" w:footer="720" w:gutter="0"/>
          <w:cols w:space="720"/>
          <w:docGrid w:linePitch="360"/>
        </w:sectPr>
      </w:pPr>
    </w:p>
    <w:p w14:paraId="12E6740F" w14:textId="77777777" w:rsidR="001F06A5" w:rsidRDefault="00596836">
      <w:pPr>
        <w:spacing w:line="360" w:lineRule="auto"/>
        <w:jc w:val="both"/>
      </w:pPr>
      <w:r>
        <w:rPr>
          <w:rFonts w:ascii="Book Antiqua" w:eastAsia="Book Antiqua" w:hAnsi="Book Antiqua" w:cs="Book Antiqua"/>
          <w:b/>
          <w:color w:val="000000"/>
        </w:rPr>
        <w:lastRenderedPageBreak/>
        <w:t>Abstract</w:t>
      </w:r>
    </w:p>
    <w:p w14:paraId="2DFF211E" w14:textId="2B436205" w:rsidR="001F06A5" w:rsidRDefault="00596836">
      <w:pPr>
        <w:spacing w:line="360" w:lineRule="auto"/>
        <w:jc w:val="both"/>
      </w:pPr>
      <w:r>
        <w:rPr>
          <w:rFonts w:ascii="Book Antiqua" w:eastAsia="Book Antiqua" w:hAnsi="Book Antiqua" w:cs="Book Antiqua"/>
          <w:color w:val="000000"/>
        </w:rPr>
        <w:t>Although gastroesophageal reflux disease (GERD), a common chronic disease in clinical practice, has been widely studied, its potential adverse impact on patients is still a significant clinical concern. It is necessary to understand the pathogenesis of the disease and choose appropriate treatment according to its mechanism. The pathogenesis of GERD is diverse and complex. As the traditional treatment methods are expensive and ineffective in alleviating symptoms in some patients, new treatment options need to be explored. Our previous study suggested that the activation of nuclear factor-</w:t>
      </w:r>
      <w:r w:rsidR="00620E57">
        <w:rPr>
          <w:rFonts w:ascii="Book Antiqua" w:eastAsia="Book Antiqua" w:hAnsi="Book Antiqua" w:cs="Book Antiqua"/>
          <w:color w:val="000000"/>
        </w:rPr>
        <w:t>k</w:t>
      </w:r>
      <w:r>
        <w:rPr>
          <w:rFonts w:ascii="Book Antiqua" w:eastAsia="Book Antiqua" w:hAnsi="Book Antiqua" w:cs="Book Antiqua"/>
          <w:color w:val="000000"/>
        </w:rPr>
        <w:t>appa beta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in esophageal mucosa may be related to the injury of epithelial barrier function caused by reflux. Based on the literature and our previous study results, it is speculated that inhibition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may bloc</w:t>
      </w:r>
      <w:r w:rsidR="00620E57">
        <w:rPr>
          <w:rFonts w:ascii="Book Antiqua" w:eastAsia="Book Antiqua" w:hAnsi="Book Antiqua" w:cs="Book Antiqua"/>
          <w:color w:val="000000"/>
        </w:rPr>
        <w:t>k</w:t>
      </w:r>
      <w:r>
        <w:rPr>
          <w:rFonts w:ascii="Book Antiqua" w:eastAsia="Book Antiqua" w:hAnsi="Book Antiqua" w:cs="Book Antiqua"/>
          <w:color w:val="000000"/>
        </w:rPr>
        <w:t xml:space="preserve"> the insult of GERD on the esophageal mucosal barrier.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may play an important role in the development of GERD. This article reviews the pathogenesis of GERD and the relationship between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GERD, in order to provide new strategies for the treatment of GERD.</w:t>
      </w:r>
    </w:p>
    <w:p w14:paraId="2FA6422F" w14:textId="77777777" w:rsidR="001F06A5" w:rsidRDefault="001F06A5">
      <w:pPr>
        <w:spacing w:line="360" w:lineRule="auto"/>
        <w:jc w:val="both"/>
      </w:pPr>
    </w:p>
    <w:p w14:paraId="1845C717" w14:textId="2316445E" w:rsidR="001F06A5" w:rsidRDefault="00620E57">
      <w:pPr>
        <w:spacing w:line="360" w:lineRule="auto"/>
        <w:jc w:val="both"/>
      </w:pPr>
      <w:r>
        <w:rPr>
          <w:rFonts w:ascii="Book Antiqua" w:eastAsia="Book Antiqua" w:hAnsi="Book Antiqua" w:cs="Book Antiqua"/>
          <w:b/>
          <w:bCs/>
          <w:color w:val="000000"/>
        </w:rPr>
        <w:t>K</w:t>
      </w:r>
      <w:r w:rsidR="00596836">
        <w:rPr>
          <w:rFonts w:ascii="Book Antiqua" w:eastAsia="Book Antiqua" w:hAnsi="Book Antiqua" w:cs="Book Antiqua"/>
          <w:b/>
          <w:bCs/>
          <w:color w:val="000000"/>
        </w:rPr>
        <w:t xml:space="preserve">ey Words: </w:t>
      </w:r>
      <w:r w:rsidR="00596836">
        <w:rPr>
          <w:rFonts w:ascii="Book Antiqua" w:eastAsia="Book Antiqua" w:hAnsi="Book Antiqua" w:cs="Book Antiqua"/>
          <w:color w:val="000000"/>
        </w:rPr>
        <w:t>Gastroesophageal reflux disease; NF</w:t>
      </w:r>
      <w:r w:rsidR="00683E52">
        <w:rPr>
          <w:rFonts w:ascii="Book Antiqua" w:eastAsia="Book Antiqua" w:hAnsi="Book Antiqua" w:cs="Book Antiqua"/>
          <w:color w:val="000000"/>
        </w:rPr>
        <w:t>-</w:t>
      </w:r>
      <w:proofErr w:type="spellStart"/>
      <w:r w:rsidR="00596836">
        <w:rPr>
          <w:rFonts w:ascii="Book Antiqua" w:eastAsia="Book Antiqua" w:hAnsi="Book Antiqua" w:cs="Book Antiqua"/>
          <w:color w:val="000000"/>
        </w:rPr>
        <w:t>κB</w:t>
      </w:r>
      <w:proofErr w:type="spellEnd"/>
      <w:r w:rsidR="00596836">
        <w:rPr>
          <w:rFonts w:ascii="Book Antiqua" w:eastAsia="Book Antiqua" w:hAnsi="Book Antiqua" w:cs="Book Antiqua"/>
          <w:color w:val="000000"/>
        </w:rPr>
        <w:t>; Pathogenesis; Mechanism; Inflammatory injury; Esophageal epithelial barrier</w:t>
      </w:r>
    </w:p>
    <w:p w14:paraId="47F371CE" w14:textId="77777777" w:rsidR="001F06A5" w:rsidRDefault="001F06A5">
      <w:pPr>
        <w:spacing w:line="360" w:lineRule="auto"/>
        <w:jc w:val="both"/>
      </w:pPr>
    </w:p>
    <w:p w14:paraId="6161CB5E" w14:textId="3CA26963" w:rsidR="001F06A5" w:rsidRPr="00581537" w:rsidRDefault="00596836">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t xml:space="preserve">Zhang M, Ran L, Wu M, Jia Q, Qin Z, Peng YG. </w:t>
      </w:r>
      <w:r w:rsidR="00581537" w:rsidRPr="00581537">
        <w:rPr>
          <w:rFonts w:ascii="Book Antiqua" w:eastAsia="Book Antiqua" w:hAnsi="Book Antiqua" w:cs="Book Antiqua"/>
          <w:bCs/>
          <w:color w:val="000000"/>
        </w:rPr>
        <w:t>NF-</w:t>
      </w:r>
      <w:proofErr w:type="spellStart"/>
      <w:r w:rsidR="00581537" w:rsidRPr="00581537">
        <w:rPr>
          <w:rFonts w:ascii="Book Antiqua" w:eastAsia="Book Antiqua" w:hAnsi="Book Antiqua" w:cs="Book Antiqua"/>
          <w:bCs/>
          <w:color w:val="000000"/>
        </w:rPr>
        <w:t>κB</w:t>
      </w:r>
      <w:proofErr w:type="spellEnd"/>
      <w:r w:rsidR="00581537" w:rsidRPr="00581537">
        <w:rPr>
          <w:rFonts w:ascii="Book Antiqua" w:hAnsi="Book Antiqua" w:cs="Book Antiqua" w:hint="eastAsia"/>
          <w:bCs/>
          <w:color w:val="000000"/>
          <w:lang w:eastAsia="zh-CN"/>
        </w:rPr>
        <w:t>:</w:t>
      </w:r>
      <w:r w:rsidR="00581537" w:rsidRPr="00581537">
        <w:rPr>
          <w:rFonts w:ascii="Book Antiqua" w:hAnsi="Book Antiqua" w:cs="Book Antiqua"/>
          <w:bCs/>
          <w:color w:val="000000"/>
          <w:lang w:eastAsia="zh-CN"/>
        </w:rPr>
        <w:t xml:space="preserve"> </w:t>
      </w:r>
      <w:r w:rsidR="00581537" w:rsidRPr="00581537">
        <w:rPr>
          <w:rFonts w:ascii="Book Antiqua" w:eastAsia="Book Antiqua" w:hAnsi="Book Antiqua" w:cs="Book Antiqua"/>
          <w:bCs/>
          <w:color w:val="000000"/>
        </w:rPr>
        <w:t>A novel therapeutic pathway for gastroesophageal reflux disease?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FC3C5B0" w14:textId="77777777" w:rsidR="001F06A5" w:rsidRDefault="001F06A5">
      <w:pPr>
        <w:spacing w:line="360" w:lineRule="auto"/>
        <w:jc w:val="both"/>
      </w:pPr>
    </w:p>
    <w:p w14:paraId="1483EA66" w14:textId="485F4412" w:rsidR="001F06A5" w:rsidRDefault="0059683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Gastroesophageal reflux disease (GERD) is one of the most common chronic diseases.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Current treatments, including drugs and surgery, have significant side effects </w:t>
      </w:r>
      <w:r w:rsidR="00683E52">
        <w:rPr>
          <w:rFonts w:ascii="Book Antiqua" w:eastAsia="Book Antiqua" w:hAnsi="Book Antiqua" w:cs="Book Antiqua"/>
          <w:color w:val="000000"/>
        </w:rPr>
        <w:t>and</w:t>
      </w:r>
      <w:r>
        <w:rPr>
          <w:rFonts w:ascii="Book Antiqua" w:eastAsia="Book Antiqua" w:hAnsi="Book Antiqua" w:cs="Book Antiqua"/>
          <w:color w:val="000000"/>
        </w:rPr>
        <w:t xml:space="preserve"> some patients</w:t>
      </w:r>
      <w:r w:rsidR="00683E52" w:rsidRPr="00683E52">
        <w:rPr>
          <w:rFonts w:ascii="Book Antiqua" w:eastAsia="Book Antiqua" w:hAnsi="Book Antiqua" w:cs="Book Antiqua"/>
          <w:color w:val="000000"/>
        </w:rPr>
        <w:t xml:space="preserve"> </w:t>
      </w:r>
      <w:r w:rsidR="00683E52">
        <w:rPr>
          <w:rFonts w:ascii="Book Antiqua" w:eastAsia="Book Antiqua" w:hAnsi="Book Antiqua" w:cs="Book Antiqua"/>
          <w:color w:val="000000"/>
        </w:rPr>
        <w:t>do not respond to treatment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This article reviews the pathogenesis of GERD, especially the relationship between </w:t>
      </w:r>
      <w:r w:rsidR="00683E52">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NF</w:t>
      </w:r>
      <w:r w:rsidR="00683E52">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 pathway and GERD. We also </w:t>
      </w:r>
      <w:r w:rsidR="00683E52">
        <w:rPr>
          <w:rFonts w:ascii="Book Antiqua" w:eastAsia="Book Antiqua" w:hAnsi="Book Antiqua" w:cs="Book Antiqua"/>
          <w:color w:val="000000"/>
          <w:shd w:val="clear" w:color="auto" w:fill="FFFFFF"/>
        </w:rPr>
        <w:t>assessed</w:t>
      </w:r>
      <w:r>
        <w:rPr>
          <w:rFonts w:ascii="Book Antiqua" w:eastAsia="Book Antiqua" w:hAnsi="Book Antiqua" w:cs="Book Antiqua"/>
          <w:color w:val="000000"/>
          <w:shd w:val="clear" w:color="auto" w:fill="FFFFFF"/>
        </w:rPr>
        <w:t xml:space="preserve"> the latest studies on the effects of drugs </w:t>
      </w:r>
      <w:r w:rsidR="00683E52">
        <w:rPr>
          <w:rFonts w:ascii="Book Antiqua" w:eastAsia="Book Antiqua" w:hAnsi="Book Antiqua" w:cs="Book Antiqua"/>
          <w:color w:val="000000"/>
          <w:shd w:val="clear" w:color="auto" w:fill="FFFFFF"/>
        </w:rPr>
        <w:t>inhibiting the</w:t>
      </w:r>
      <w:r>
        <w:rPr>
          <w:rFonts w:ascii="Book Antiqua" w:eastAsia="Book Antiqua" w:hAnsi="Book Antiqua" w:cs="Book Antiqua"/>
          <w:color w:val="000000"/>
          <w:shd w:val="clear" w:color="auto" w:fill="FFFFFF"/>
        </w:rPr>
        <w:t xml:space="preserve"> NF</w:t>
      </w:r>
      <w:r w:rsidR="00683E52">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 pathway in GERD,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providing new possibilities for the treatment of GERD.</w:t>
      </w:r>
    </w:p>
    <w:p w14:paraId="23C40F77" w14:textId="77777777" w:rsidR="001F06A5" w:rsidRDefault="001F06A5">
      <w:pPr>
        <w:spacing w:line="360" w:lineRule="auto"/>
        <w:jc w:val="both"/>
      </w:pPr>
    </w:p>
    <w:p w14:paraId="33921BDA" w14:textId="77777777" w:rsidR="001F06A5" w:rsidRDefault="00596836">
      <w:pPr>
        <w:spacing w:line="360" w:lineRule="auto"/>
        <w:jc w:val="both"/>
      </w:pPr>
      <w:r>
        <w:rPr>
          <w:rFonts w:ascii="Book Antiqua" w:eastAsia="Book Antiqua" w:hAnsi="Book Antiqua" w:cs="Book Antiqua"/>
          <w:b/>
          <w:caps/>
          <w:color w:val="000000"/>
          <w:u w:val="single"/>
        </w:rPr>
        <w:t>INTRODUCTION</w:t>
      </w:r>
    </w:p>
    <w:p w14:paraId="074348F3" w14:textId="687B9690" w:rsidR="001F06A5" w:rsidRDefault="00596836">
      <w:pPr>
        <w:spacing w:line="360" w:lineRule="auto"/>
        <w:jc w:val="both"/>
      </w:pPr>
      <w:r>
        <w:rPr>
          <w:rFonts w:ascii="Book Antiqua" w:eastAsia="Book Antiqua" w:hAnsi="Book Antiqua" w:cs="Book Antiqua"/>
          <w:color w:val="000000"/>
        </w:rPr>
        <w:lastRenderedPageBreak/>
        <w:t xml:space="preserve">Gastroesophageal reflux disease (GERD) is a common clinical disorder in western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Symptomatic GERD affects 10%-20% of the population in the western world and 5% of the population in Asia including China. GERD is a serious complication in patients who undergo esophagectomy and gastric tube reconstruction due to cancer. Approximately 50% of patients with esophageal cancer have GERD symptoms after surgery, including burning sensations in the pharynx and nec</w:t>
      </w:r>
      <w:r w:rsidR="00620E57">
        <w:rPr>
          <w:rFonts w:ascii="Book Antiqua" w:eastAsia="Book Antiqua" w:hAnsi="Book Antiqua" w:cs="Book Antiqua"/>
          <w:color w:val="000000"/>
        </w:rPr>
        <w:t>k</w:t>
      </w:r>
      <w:r>
        <w:rPr>
          <w:rFonts w:ascii="Book Antiqua" w:eastAsia="Book Antiqua" w:hAnsi="Book Antiqua" w:cs="Book Antiqua"/>
          <w:color w:val="000000"/>
        </w:rPr>
        <w:t xml:space="preserve">, obstruction when eating, cervical heartburn, belching, acid reflux, and retrosternal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When reflux invades the mouth, this can cause soft tissue damage, erosive dental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and exposure of dentin often causes painful symptoms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GERD occurs not only after surgery, but also in the non-surgical population.</w:t>
      </w:r>
    </w:p>
    <w:p w14:paraId="3B524215" w14:textId="77777777" w:rsidR="001F06A5" w:rsidRDefault="00596836">
      <w:pPr>
        <w:spacing w:line="360" w:lineRule="auto"/>
        <w:ind w:firstLine="480"/>
        <w:jc w:val="both"/>
      </w:pPr>
      <w:r>
        <w:rPr>
          <w:rFonts w:ascii="Book Antiqua" w:eastAsia="Book Antiqua" w:hAnsi="Book Antiqua" w:cs="Book Antiqua"/>
          <w:color w:val="000000"/>
        </w:rPr>
        <w:t xml:space="preserve">A large number of previous studies have confirmed that gastroesophageal reflux leads to the destruction of esophageal epithelial barrier function; however, the specific mechanism is still not completely clear. Gastroesophageal reflux leads to the destruction of esophageal epithelial barrier function by regulating the expression and distribution of tight junction proteins (such as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Cldn1, Cldn3 and Cldn4), reducing the number of desmosomes, and the direct hydrolysis of adhesive junction proteins (such as E-cadherin). This is manifested by the widening of intercellular spaces (ICS) and the reduction of trans-epithelial electrical resistance (TEER</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6-11]</w:t>
      </w:r>
      <w:r>
        <w:rPr>
          <w:rFonts w:ascii="Book Antiqua" w:eastAsia="Book Antiqua" w:hAnsi="Book Antiqua" w:cs="Book Antiqua"/>
          <w:color w:val="000000"/>
        </w:rPr>
        <w:t xml:space="preserve">. In addition, this is accompanied by an inflammatory response in the mucosal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5DBDF51F" w14:textId="74287BC5" w:rsidR="001F06A5" w:rsidRDefault="00596836">
      <w:pPr>
        <w:spacing w:line="360" w:lineRule="auto"/>
        <w:ind w:firstLine="480"/>
        <w:jc w:val="both"/>
      </w:pPr>
      <w:r>
        <w:rPr>
          <w:rFonts w:ascii="Book Antiqua" w:eastAsia="Book Antiqua" w:hAnsi="Book Antiqua" w:cs="Book Antiqua"/>
          <w:color w:val="000000"/>
        </w:rPr>
        <w:t>Nuclear factor-</w:t>
      </w:r>
      <w:r w:rsidR="00620E57">
        <w:rPr>
          <w:rFonts w:ascii="Book Antiqua" w:eastAsia="Book Antiqua" w:hAnsi="Book Antiqua" w:cs="Book Antiqua"/>
          <w:color w:val="000000"/>
        </w:rPr>
        <w:t>k</w:t>
      </w:r>
      <w:r>
        <w:rPr>
          <w:rFonts w:ascii="Book Antiqua" w:eastAsia="Book Antiqua" w:hAnsi="Book Antiqua" w:cs="Book Antiqua"/>
          <w:color w:val="000000"/>
        </w:rPr>
        <w:t>appa beta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is an important transcription factor associated with inflammation, which regulates apoptosis, viral replication, tumor formation and autoimmunity in addition to the inflammatory response. Reflux can directly stimulate the esophageal epithelium to recruit a large number of inflammatory cells, activate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release inflammatory </w:t>
      </w:r>
      <w:r w:rsidR="00620E57">
        <w:rPr>
          <w:rFonts w:ascii="Book Antiqua" w:eastAsia="Book Antiqua" w:hAnsi="Book Antiqua" w:cs="Book Antiqua"/>
          <w:color w:val="000000"/>
        </w:rPr>
        <w:t>c</w:t>
      </w:r>
      <w:r w:rsidR="00620E57" w:rsidRPr="00620E57">
        <w:rPr>
          <w:rFonts w:ascii="Book Antiqua" w:eastAsia="Book Antiqua" w:hAnsi="Book Antiqua" w:cs="Book Antiqua"/>
          <w:color w:val="000000"/>
        </w:rPr>
        <w:t>hemokines</w:t>
      </w:r>
      <w:r>
        <w:rPr>
          <w:rFonts w:ascii="Book Antiqua" w:eastAsia="Book Antiqua" w:hAnsi="Book Antiqua" w:cs="Book Antiqua"/>
          <w:color w:val="000000"/>
        </w:rPr>
        <w:t xml:space="preserve"> (such as interleu</w:t>
      </w:r>
      <w:r w:rsidR="00620E57">
        <w:rPr>
          <w:rFonts w:ascii="Book Antiqua" w:eastAsia="Book Antiqua" w:hAnsi="Book Antiqua" w:cs="Book Antiqua"/>
          <w:color w:val="000000"/>
        </w:rPr>
        <w:t>k</w:t>
      </w:r>
      <w:r>
        <w:rPr>
          <w:rFonts w:ascii="Book Antiqua" w:eastAsia="Book Antiqua" w:hAnsi="Book Antiqua" w:cs="Book Antiqua"/>
          <w:color w:val="000000"/>
        </w:rPr>
        <w:t>in (IL)-1β, IL-6 and IL-8). The up-regulated inflammatory factors and inflammatory cells in turn further activate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expression in esophageal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Several clinical studies have shown that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related inflammatory factors IL-1β and IL-8 are up-regulated in GERD esophageal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14-18]</w:t>
      </w:r>
      <w:r>
        <w:rPr>
          <w:rFonts w:ascii="Book Antiqua" w:eastAsia="Book Antiqua" w:hAnsi="Book Antiqua" w:cs="Book Antiqua"/>
          <w:color w:val="000000"/>
        </w:rPr>
        <w:t>. Compared with traditional medications and surgical intervention, targeting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-mediated esophageal epithelial barrier injury may be a </w:t>
      </w:r>
      <w:r>
        <w:rPr>
          <w:rFonts w:ascii="Book Antiqua" w:eastAsia="Book Antiqua" w:hAnsi="Book Antiqua" w:cs="Book Antiqua"/>
          <w:color w:val="000000"/>
        </w:rPr>
        <w:lastRenderedPageBreak/>
        <w:t>more effective treatment for GERD. It can not only effectively relieve symptoms, but also significantly reduce the side effects caused by medications. Unfortunately, there are few reports on this issue.</w:t>
      </w:r>
    </w:p>
    <w:p w14:paraId="5B7189C4" w14:textId="5061F4F6" w:rsidR="001F06A5" w:rsidRDefault="00596836">
      <w:pPr>
        <w:spacing w:line="360" w:lineRule="auto"/>
        <w:ind w:firstLine="480"/>
        <w:jc w:val="both"/>
      </w:pPr>
      <w:r>
        <w:rPr>
          <w:rFonts w:ascii="Book Antiqua" w:eastAsia="Book Antiqua" w:hAnsi="Book Antiqua" w:cs="Book Antiqua"/>
          <w:color w:val="000000"/>
        </w:rPr>
        <w:t>Our previous study suggested that the activation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esophageal mucosa may be responsible for the interruption of epithelial barrier function caused by reflux.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can be activated by different stimuli and is considered to be part of the systemic stress response. Based on the literature and our previous study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19-28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can be hypothesized that inhibition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may bloc</w:t>
      </w:r>
      <w:r>
        <w:rPr>
          <w:rFonts w:ascii="Book Antiqua" w:eastAsia="SimSun" w:hAnsi="Book Antiqua" w:cs="Book Antiqua" w:hint="eastAsia"/>
          <w:color w:val="000000"/>
          <w:lang w:eastAsia="zh-CN"/>
        </w:rPr>
        <w:t>k</w:t>
      </w:r>
      <w:r>
        <w:rPr>
          <w:rFonts w:ascii="Book Antiqua" w:eastAsia="Book Antiqua" w:hAnsi="Book Antiqua" w:cs="Book Antiqua"/>
          <w:color w:val="000000"/>
        </w:rPr>
        <w:t xml:space="preserve"> the damage to the esophageal mucosal barrier caused by GERD. To prove this theory, we plan in conjunction with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and an animal study to further elucidate the role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the mechanism of reflux-induced esophageal epithelial barrier dysfunction, and explore the effectiveness of specific inhibition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activity on reflux-induced esophageal epithelial barrier dysfunction. This alternative therapeutic approach may be a superior intervention for GERD than traditional treatment. The completion of this study will not only further reveal the molecular pathogenesis of esophageal mucosal injury caused by GERD, but also provide a theoretical and experimental basis for the establishment of new treatment methods for GERD.</w:t>
      </w:r>
    </w:p>
    <w:p w14:paraId="1466AF30" w14:textId="77777777" w:rsidR="001F06A5" w:rsidRDefault="001F06A5">
      <w:pPr>
        <w:spacing w:line="360" w:lineRule="auto"/>
        <w:ind w:firstLine="480"/>
        <w:jc w:val="both"/>
      </w:pPr>
    </w:p>
    <w:p w14:paraId="425B7644" w14:textId="77777777" w:rsidR="001F06A5" w:rsidRDefault="00596836">
      <w:pPr>
        <w:spacing w:line="360" w:lineRule="auto"/>
        <w:jc w:val="both"/>
      </w:pPr>
      <w:r>
        <w:rPr>
          <w:rFonts w:ascii="Book Antiqua" w:eastAsia="Book Antiqua" w:hAnsi="Book Antiqua" w:cs="Book Antiqua"/>
          <w:b/>
          <w:bCs/>
          <w:caps/>
          <w:color w:val="000000"/>
          <w:u w:val="single"/>
        </w:rPr>
        <w:t>LITERATURE SEARCH</w:t>
      </w:r>
    </w:p>
    <w:p w14:paraId="49D4E086" w14:textId="09C33538" w:rsidR="001F06A5" w:rsidRDefault="00596836">
      <w:pPr>
        <w:spacing w:line="360" w:lineRule="auto"/>
        <w:jc w:val="both"/>
      </w:pPr>
      <w:r>
        <w:rPr>
          <w:rFonts w:ascii="Book Antiqua" w:eastAsia="Book Antiqua" w:hAnsi="Book Antiqua" w:cs="Book Antiqua"/>
          <w:color w:val="000000"/>
        </w:rPr>
        <w:t>We conducted a descriptive review of the mechanism associat</w:t>
      </w:r>
      <w:r w:rsidR="00640342">
        <w:rPr>
          <w:rFonts w:ascii="Book Antiqua" w:eastAsia="Book Antiqua" w:hAnsi="Book Antiqua" w:cs="Book Antiqua"/>
          <w:color w:val="000000"/>
        </w:rPr>
        <w:t>ed</w:t>
      </w:r>
      <w:r>
        <w:rPr>
          <w:rFonts w:ascii="Book Antiqua" w:eastAsia="Book Antiqua" w:hAnsi="Book Antiqua" w:cs="Book Antiqua"/>
          <w:color w:val="000000"/>
        </w:rPr>
        <w:t xml:space="preserve"> with GERD in relation to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PubMed was searched for articles published from July 1966 to February 2022, using the following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or free-text </w:t>
      </w:r>
      <w:r>
        <w:rPr>
          <w:rFonts w:ascii="Book Antiqua" w:eastAsia="SimSun" w:hAnsi="Book Antiqua" w:cs="Book Antiqua" w:hint="eastAsia"/>
          <w:color w:val="000000"/>
          <w:lang w:eastAsia="zh-CN"/>
        </w:rPr>
        <w:t>k</w:t>
      </w:r>
      <w:r>
        <w:rPr>
          <w:rFonts w:ascii="Book Antiqua" w:eastAsia="Book Antiqua" w:hAnsi="Book Antiqua" w:cs="Book Antiqua"/>
          <w:color w:val="000000"/>
        </w:rPr>
        <w:t>ey words: GERD,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pathogenesis, mechanism, inflammatory injury, and esophageal epithelial barrier. The search was limited to papers written in English, with no restrictions on the type of article.</w:t>
      </w:r>
    </w:p>
    <w:p w14:paraId="06B65C02" w14:textId="77777777" w:rsidR="001F06A5" w:rsidRDefault="001F06A5">
      <w:pPr>
        <w:spacing w:line="360" w:lineRule="auto"/>
        <w:jc w:val="both"/>
      </w:pPr>
    </w:p>
    <w:p w14:paraId="1CF47EB6" w14:textId="77777777" w:rsidR="001F06A5" w:rsidRDefault="00596836">
      <w:pPr>
        <w:spacing w:line="360" w:lineRule="auto"/>
        <w:jc w:val="both"/>
      </w:pPr>
      <w:r>
        <w:rPr>
          <w:rFonts w:ascii="Book Antiqua" w:eastAsia="Book Antiqua" w:hAnsi="Book Antiqua" w:cs="Book Antiqua"/>
          <w:b/>
          <w:bCs/>
          <w:caps/>
          <w:color w:val="000000"/>
          <w:u w:val="single"/>
        </w:rPr>
        <w:t>PATHOGENESIS OF ESOPHAGEAL MUCOSAL INJURY CAUSED BY GASTROESOPHAGEAL REFLUX DISEASE</w:t>
      </w:r>
    </w:p>
    <w:p w14:paraId="6AADD89E" w14:textId="20DD4E2F" w:rsidR="001F06A5" w:rsidRDefault="00596836">
      <w:pPr>
        <w:spacing w:line="360" w:lineRule="auto"/>
        <w:jc w:val="both"/>
      </w:pPr>
      <w:r>
        <w:rPr>
          <w:rFonts w:ascii="Book Antiqua" w:eastAsia="Book Antiqua" w:hAnsi="Book Antiqua" w:cs="Book Antiqua"/>
          <w:color w:val="000000"/>
        </w:rPr>
        <w:lastRenderedPageBreak/>
        <w:t>GERD is a disorder caused by the retrograde flow of reflux into the esophagus. The pathogenesis of GERD involves the interaction of chemical, mechanical, psychological and neural mechanisms</w:t>
      </w:r>
      <w:r w:rsidR="00633383">
        <w:rPr>
          <w:rFonts w:ascii="Book Antiqua" w:eastAsia="Book Antiqua" w:hAnsi="Book Antiqua" w:cs="Book Antiqua"/>
          <w:color w:val="000000"/>
        </w:rPr>
        <w:t xml:space="preserve"> </w:t>
      </w:r>
      <w:r>
        <w:rPr>
          <w:rFonts w:ascii="Book Antiqua" w:eastAsia="Book Antiqua" w:hAnsi="Book Antiqua" w:cs="Book Antiqua"/>
          <w:color w:val="000000"/>
        </w:rPr>
        <w:t>(Figure 1).</w:t>
      </w:r>
    </w:p>
    <w:p w14:paraId="01195D4C" w14:textId="77777777" w:rsidR="001F06A5" w:rsidRDefault="001F06A5">
      <w:pPr>
        <w:spacing w:line="360" w:lineRule="auto"/>
        <w:jc w:val="both"/>
      </w:pPr>
    </w:p>
    <w:p w14:paraId="451CDF09" w14:textId="77777777" w:rsidR="001F06A5" w:rsidRDefault="00596836">
      <w:pPr>
        <w:spacing w:line="360" w:lineRule="auto"/>
        <w:jc w:val="both"/>
      </w:pPr>
      <w:r>
        <w:rPr>
          <w:rFonts w:ascii="Book Antiqua" w:eastAsia="Book Antiqua" w:hAnsi="Book Antiqua" w:cs="Book Antiqua"/>
          <w:b/>
          <w:bCs/>
          <w:caps/>
          <w:color w:val="000000"/>
          <w:u w:val="single"/>
        </w:rPr>
        <w:t>REFLUX MECHANISM</w:t>
      </w:r>
    </w:p>
    <w:p w14:paraId="7FA53F79" w14:textId="5F4E2817" w:rsidR="001F06A5" w:rsidRDefault="00596836" w:rsidP="00633383">
      <w:pPr>
        <w:spacing w:line="360" w:lineRule="auto"/>
        <w:jc w:val="both"/>
      </w:pPr>
      <w:r>
        <w:rPr>
          <w:rFonts w:ascii="Book Antiqua" w:eastAsia="Book Antiqua" w:hAnsi="Book Antiqua" w:cs="Book Antiqua"/>
          <w:color w:val="000000"/>
        </w:rPr>
        <w:t xml:space="preserve">The reflux insult to esophageal mucosa is the most important pathophysiological mechanism of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the components of refluxate are diverse, and include gastric acid, bile acid, and </w:t>
      </w:r>
      <w:proofErr w:type="gramStart"/>
      <w:r>
        <w:rPr>
          <w:rFonts w:ascii="Book Antiqua" w:eastAsia="Book Antiqua" w:hAnsi="Book Antiqua" w:cs="Book Antiqua"/>
          <w:color w:val="000000"/>
        </w:rPr>
        <w:t>pepsin</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Each component has its unique destructive mechanism on the esophageal defense system and consequential impact. GERD is often thought of as acid reflux, where acid refers to hydrochloric acid (HCl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which is a very destructive substance. At the cellular level, the damage caused by HCl to esophageal mucosa is partly due to its influence on the potential difference of esophageal mucosa, which leads to the loss of integrity of epithelial cells and degeneration and necrosis of these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the presence of an acid poc</w:t>
      </w:r>
      <w:r w:rsidR="00633383">
        <w:rPr>
          <w:rFonts w:ascii="Book Antiqua" w:eastAsia="Book Antiqua" w:hAnsi="Book Antiqua" w:cs="Book Antiqua"/>
          <w:color w:val="000000"/>
        </w:rPr>
        <w:t>k</w:t>
      </w:r>
      <w:r>
        <w:rPr>
          <w:rFonts w:ascii="Book Antiqua" w:eastAsia="Book Antiqua" w:hAnsi="Book Antiqua" w:cs="Book Antiqua"/>
          <w:color w:val="000000"/>
        </w:rPr>
        <w:t>et and hiatal hernia, this increases the exposure time of the esophagus to acidic conditions and is more li</w:t>
      </w:r>
      <w:r w:rsidR="00633383">
        <w:rPr>
          <w:rFonts w:ascii="Book Antiqua" w:eastAsia="Book Antiqua" w:hAnsi="Book Antiqua" w:cs="Book Antiqua"/>
          <w:color w:val="000000"/>
        </w:rPr>
        <w:t>k</w:t>
      </w:r>
      <w:r>
        <w:rPr>
          <w:rFonts w:ascii="Book Antiqua" w:eastAsia="Book Antiqua" w:hAnsi="Book Antiqua" w:cs="Book Antiqua"/>
          <w:color w:val="000000"/>
        </w:rPr>
        <w:t xml:space="preserve">ely to lead to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32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some patients were found to have a transient elevation in pH up to 7.0 when esophageal pH was tested, indicating the possible presence of al</w:t>
      </w:r>
      <w:r w:rsidR="00633383">
        <w:rPr>
          <w:rFonts w:ascii="Book Antiqua" w:eastAsia="Book Antiqua" w:hAnsi="Book Antiqua" w:cs="Book Antiqua"/>
          <w:color w:val="000000"/>
        </w:rPr>
        <w:t>k</w:t>
      </w:r>
      <w:r>
        <w:rPr>
          <w:rFonts w:ascii="Book Antiqua" w:eastAsia="Book Antiqua" w:hAnsi="Book Antiqua" w:cs="Book Antiqua"/>
          <w:color w:val="000000"/>
        </w:rPr>
        <w:t xml:space="preserve">alinizing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Some studies have shown that there is a correlation between bile acid concentration and elevated </w:t>
      </w:r>
      <w:proofErr w:type="gramStart"/>
      <w:r>
        <w:rPr>
          <w:rFonts w:ascii="Book Antiqua" w:eastAsia="Book Antiqua" w:hAnsi="Book Antiqua" w:cs="Book Antiqua"/>
          <w:color w:val="000000"/>
        </w:rPr>
        <w:t>pH</w:t>
      </w:r>
      <w:r w:rsidR="00DC7FC9" w:rsidRPr="00DC7FC9">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szCs w:val="30"/>
          <w:vertAlign w:val="superscript"/>
          <w:lang w:eastAsia="zh-CN"/>
        </w:rPr>
        <w:t>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Under the action of acids, bile acids become lipophilic and can dissolve cell membranes, thus destroying the integrity of the cell after passing through the membrane. It has also been shown to increase the absorption of hydrogen ions in esophageal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35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the higher the bile concentration, the more esophageal epithelial cells are exposed to this environment, and severe injury can be expected</w:t>
      </w:r>
      <w:r>
        <w:rPr>
          <w:rFonts w:ascii="Book Antiqua" w:eastAsia="Book Antiqua" w:hAnsi="Book Antiqua" w:cs="Book Antiqua"/>
          <w:color w:val="000000"/>
          <w:szCs w:val="30"/>
          <w:vertAlign w:val="superscript"/>
        </w:rPr>
        <w:t>[</w:t>
      </w:r>
      <w:r>
        <w:rPr>
          <w:rFonts w:ascii="Book Antiqua" w:eastAsia="SimSun" w:hAnsi="Book Antiqua" w:cs="Book Antiqua" w:hint="eastAsia"/>
          <w:color w:val="000000"/>
          <w:szCs w:val="30"/>
          <w:vertAlign w:val="superscript"/>
          <w:lang w:eastAsia="zh-CN"/>
        </w:rPr>
        <w:t>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Bile acid stimulates the release of various inflammatory factors, suggesting that it may have a direct insult on the </w:t>
      </w:r>
      <w:proofErr w:type="gramStart"/>
      <w:r>
        <w:rPr>
          <w:rFonts w:ascii="Book Antiqua" w:eastAsia="Book Antiqua" w:hAnsi="Book Antiqua" w:cs="Book Antiqua"/>
          <w:color w:val="000000"/>
        </w:rPr>
        <w:t>esophagus</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Pepsin, as a peptidase, has a wide range of protein-substrate properties and its release into the esophagus and adjacent structures can cause injury to the surrounding tissues. Unli</w:t>
      </w:r>
      <w:r w:rsidR="00633383">
        <w:rPr>
          <w:rFonts w:ascii="Book Antiqua" w:eastAsia="Book Antiqua" w:hAnsi="Book Antiqua" w:cs="Book Antiqua"/>
          <w:color w:val="000000"/>
        </w:rPr>
        <w:t>k</w:t>
      </w:r>
      <w:r>
        <w:rPr>
          <w:rFonts w:ascii="Book Antiqua" w:eastAsia="Book Antiqua" w:hAnsi="Book Antiqua" w:cs="Book Antiqua"/>
          <w:color w:val="000000"/>
        </w:rPr>
        <w:t>e the gastrointestinal tract, the esophagus lac</w:t>
      </w:r>
      <w:r w:rsidR="00633383">
        <w:rPr>
          <w:rFonts w:ascii="Book Antiqua" w:eastAsia="Book Antiqua" w:hAnsi="Book Antiqua" w:cs="Book Antiqua"/>
          <w:color w:val="000000"/>
        </w:rPr>
        <w:t>k</w:t>
      </w:r>
      <w:r>
        <w:rPr>
          <w:rFonts w:ascii="Book Antiqua" w:eastAsia="Book Antiqua" w:hAnsi="Book Antiqua" w:cs="Book Antiqua"/>
          <w:color w:val="000000"/>
        </w:rPr>
        <w:t xml:space="preserve">s a layer of mucus to protect itself </w:t>
      </w:r>
      <w:r>
        <w:rPr>
          <w:rFonts w:ascii="Book Antiqua" w:eastAsia="Book Antiqua" w:hAnsi="Book Antiqua" w:cs="Book Antiqua"/>
          <w:color w:val="000000"/>
        </w:rPr>
        <w:lastRenderedPageBreak/>
        <w:t xml:space="preserve">from pepsin digestion and cannot prevent digestion by raising its </w:t>
      </w:r>
      <w:proofErr w:type="gramStart"/>
      <w:r>
        <w:rPr>
          <w:rFonts w:ascii="Book Antiqua" w:eastAsia="Book Antiqua" w:hAnsi="Book Antiqua" w:cs="Book Antiqua"/>
          <w:color w:val="000000"/>
        </w:rPr>
        <w:t>pH</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Thus, pepsin can be activated in the esophagus, leading to cell injury either directly or </w:t>
      </w:r>
      <w:proofErr w:type="gramStart"/>
      <w:r>
        <w:rPr>
          <w:rFonts w:ascii="Book Antiqua" w:eastAsia="Book Antiqua" w:hAnsi="Book Antiqua" w:cs="Book Antiqua"/>
          <w:color w:val="000000"/>
        </w:rPr>
        <w:t>indirectly</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38</w:t>
      </w:r>
      <w:r>
        <w:rPr>
          <w:rFonts w:ascii="Book Antiqua" w:eastAsia="Book Antiqua" w:hAnsi="Book Antiqua" w:cs="Book Antiqua"/>
          <w:color w:val="000000"/>
          <w:szCs w:val="30"/>
          <w:vertAlign w:val="superscript"/>
        </w:rPr>
        <w:t>,</w:t>
      </w:r>
      <w:r>
        <w:rPr>
          <w:rFonts w:ascii="Book Antiqua" w:eastAsia="SimSun" w:hAnsi="Book Antiqua" w:cs="Book Antiqua" w:hint="eastAsia"/>
          <w:color w:val="000000"/>
          <w:szCs w:val="30"/>
          <w:vertAlign w:val="superscript"/>
          <w:lang w:eastAsia="zh-CN"/>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C7C3567" w14:textId="77777777" w:rsidR="001F06A5" w:rsidRDefault="001F06A5">
      <w:pPr>
        <w:spacing w:line="360" w:lineRule="auto"/>
        <w:jc w:val="both"/>
      </w:pPr>
    </w:p>
    <w:p w14:paraId="54199CC4" w14:textId="77777777" w:rsidR="001F06A5" w:rsidRDefault="00596836">
      <w:pPr>
        <w:spacing w:line="360" w:lineRule="auto"/>
        <w:jc w:val="both"/>
      </w:pPr>
      <w:r>
        <w:rPr>
          <w:rFonts w:ascii="Book Antiqua" w:eastAsia="Book Antiqua" w:hAnsi="Book Antiqua" w:cs="Book Antiqua"/>
          <w:b/>
          <w:bCs/>
          <w:caps/>
          <w:color w:val="000000"/>
          <w:u w:val="single"/>
        </w:rPr>
        <w:t>MECHANISM OF ESOPHAGEAL CLEARANCE REDUCTION</w:t>
      </w:r>
    </w:p>
    <w:p w14:paraId="759FE32A" w14:textId="641BE4CE" w:rsidR="001F06A5" w:rsidRDefault="00596836">
      <w:pPr>
        <w:spacing w:line="360" w:lineRule="auto"/>
        <w:jc w:val="both"/>
      </w:pPr>
      <w:r>
        <w:rPr>
          <w:rFonts w:ascii="Book Antiqua" w:eastAsia="Book Antiqua" w:hAnsi="Book Antiqua" w:cs="Book Antiqua"/>
          <w:color w:val="000000"/>
        </w:rPr>
        <w:t>When the refluxate enters the esophagus, the esophageal mucosa cannot create the necessary biochemical environment to neutralize the reflux due to the lac</w:t>
      </w:r>
      <w:r w:rsidR="00633383">
        <w:rPr>
          <w:rFonts w:ascii="Book Antiqua" w:eastAsia="Book Antiqua" w:hAnsi="Book Antiqua" w:cs="Book Antiqua"/>
          <w:color w:val="000000"/>
        </w:rPr>
        <w:t>k</w:t>
      </w:r>
      <w:r>
        <w:rPr>
          <w:rFonts w:ascii="Book Antiqua" w:eastAsia="Book Antiqua" w:hAnsi="Book Antiqua" w:cs="Book Antiqua"/>
          <w:color w:val="000000"/>
        </w:rPr>
        <w:t xml:space="preserve"> of mucous secreting cells and bicarbonate production. In order to reduce the exposure time of the esophageal mucosa to reflux, the clearance mechanism is particularly important. Therefore, it can be speculated that a reduction in esophageal clearance rate will lead to GERD, which is supported by previous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40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factors affecting esophageal clearance include chemical and mechanical mechanisms, such as glandular secretion and esophageal motility pattern. Salivary secretion can affect esophageal clearance through neutralization of acid. It has been suggested in the literature that reduced salivary gland secretion due to other factors is associated with the development of GERD. The relationship between esophageal dysmotility and GERD is a bidirectional influence. Esophageal motor dysfunction and lower esophageal sphincter (LES) relaxation lead to prolonged indwelling of reflux in the esophagus and reduced clearance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41</w:t>
      </w:r>
      <w:r>
        <w:rPr>
          <w:rFonts w:ascii="Book Antiqua" w:eastAsia="Book Antiqua" w:hAnsi="Book Antiqua" w:cs="Book Antiqua"/>
          <w:color w:val="000000"/>
          <w:szCs w:val="30"/>
          <w:vertAlign w:val="superscript"/>
        </w:rPr>
        <w:t>,</w:t>
      </w:r>
      <w:r>
        <w:rPr>
          <w:rFonts w:ascii="Book Antiqua" w:eastAsia="SimSun" w:hAnsi="Book Antiqua" w:cs="Book Antiqua" w:hint="eastAsia"/>
          <w:color w:val="000000"/>
          <w:szCs w:val="30"/>
          <w:vertAlign w:val="superscript"/>
          <w:lang w:eastAsia="zh-CN"/>
        </w:rPr>
        <w:t>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subsequently leading to GERD.</w:t>
      </w:r>
    </w:p>
    <w:p w14:paraId="11DACBE7" w14:textId="77777777" w:rsidR="001F06A5" w:rsidRDefault="001F06A5">
      <w:pPr>
        <w:spacing w:line="360" w:lineRule="auto"/>
        <w:jc w:val="both"/>
      </w:pPr>
    </w:p>
    <w:p w14:paraId="11CD2A52" w14:textId="77777777" w:rsidR="001F06A5" w:rsidRDefault="00596836">
      <w:pPr>
        <w:spacing w:line="360" w:lineRule="auto"/>
        <w:jc w:val="both"/>
      </w:pPr>
      <w:r>
        <w:rPr>
          <w:rFonts w:ascii="Book Antiqua" w:eastAsia="Book Antiqua" w:hAnsi="Book Antiqua" w:cs="Book Antiqua"/>
          <w:b/>
          <w:bCs/>
          <w:caps/>
          <w:color w:val="000000"/>
          <w:u w:val="single"/>
        </w:rPr>
        <w:t>GRADIENT MECHANISM OF GASTROESOPHAGEAL REFLUX</w:t>
      </w:r>
    </w:p>
    <w:p w14:paraId="06DD579F" w14:textId="6990D575" w:rsidR="001F06A5" w:rsidRDefault="00596836">
      <w:pPr>
        <w:spacing w:line="360" w:lineRule="auto"/>
        <w:jc w:val="both"/>
      </w:pPr>
      <w:r>
        <w:rPr>
          <w:rFonts w:ascii="Book Antiqua" w:eastAsia="Book Antiqua" w:hAnsi="Book Antiqua" w:cs="Book Antiqua"/>
          <w:color w:val="000000"/>
        </w:rPr>
        <w:t xml:space="preserve">Based on anatomy, the major portion of the esophagus is located in the thoracic cavity, and the pressure in the thoracic cavity is lower than that in the abdominal cavity. The maintenance of tension in the LES plays a crucial role in preventing reflux from entering the esophagus. The LES no longer maintains its tension due to external causes such as obesity, hiatal hernia, low tension in the LES itself, or elevated pressure in the abdominal cavity, resulting in reflux into the esophagus and the development of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43</w:t>
      </w:r>
      <w:r>
        <w:rPr>
          <w:rFonts w:ascii="Book Antiqua" w:eastAsia="Book Antiqua" w:hAnsi="Book Antiqua" w:cs="Book Antiqua"/>
          <w:color w:val="000000"/>
          <w:szCs w:val="30"/>
          <w:vertAlign w:val="superscript"/>
        </w:rPr>
        <w:t>,</w:t>
      </w:r>
      <w:r>
        <w:rPr>
          <w:rFonts w:ascii="Book Antiqua" w:eastAsia="SimSun" w:hAnsi="Book Antiqua" w:cs="Book Antiqua" w:hint="eastAsia"/>
          <w:color w:val="000000"/>
          <w:szCs w:val="30"/>
          <w:vertAlign w:val="superscript"/>
          <w:lang w:eastAsia="zh-CN"/>
        </w:rPr>
        <w:t>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a related factor, shorter abdominal cavity length was found to cause more </w:t>
      </w:r>
      <w:proofErr w:type="gramStart"/>
      <w:r>
        <w:rPr>
          <w:rFonts w:ascii="Book Antiqua" w:eastAsia="Book Antiqua" w:hAnsi="Book Antiqua" w:cs="Book Antiqua"/>
          <w:color w:val="000000"/>
        </w:rPr>
        <w:t>reflux</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which may also be related to the formation of a pressure gradient.</w:t>
      </w:r>
    </w:p>
    <w:p w14:paraId="74771B57" w14:textId="77777777" w:rsidR="001F06A5" w:rsidRDefault="001F06A5">
      <w:pPr>
        <w:spacing w:line="360" w:lineRule="auto"/>
        <w:jc w:val="both"/>
      </w:pPr>
    </w:p>
    <w:p w14:paraId="1860DBBC" w14:textId="77777777" w:rsidR="001F06A5" w:rsidRDefault="00596836">
      <w:pPr>
        <w:spacing w:line="360" w:lineRule="auto"/>
        <w:jc w:val="both"/>
      </w:pPr>
      <w:r>
        <w:rPr>
          <w:rFonts w:ascii="Book Antiqua" w:eastAsia="Book Antiqua" w:hAnsi="Book Antiqua" w:cs="Book Antiqua"/>
          <w:b/>
          <w:bCs/>
          <w:caps/>
          <w:color w:val="000000"/>
          <w:u w:val="single"/>
        </w:rPr>
        <w:lastRenderedPageBreak/>
        <w:t>CORRELATION BETWEEN GERD AND NF-κB</w:t>
      </w:r>
    </w:p>
    <w:p w14:paraId="56DA69FA" w14:textId="650D1453" w:rsidR="001F06A5" w:rsidRDefault="00596836">
      <w:pPr>
        <w:spacing w:line="360" w:lineRule="auto"/>
        <w:jc w:val="both"/>
      </w:pPr>
      <w:r>
        <w:rPr>
          <w:rFonts w:ascii="Book Antiqua" w:eastAsia="Book Antiqua" w:hAnsi="Book Antiqua" w:cs="Book Antiqua"/>
          <w:color w:val="000000"/>
        </w:rPr>
        <w:t>The esophageal mucosal barrier is mainly composed of esophageal mucosal epithelial cells. The defensive barrier structure of esophageal epithelium is mainly composed of the apical junctional complexes</w:t>
      </w:r>
      <w:r w:rsidR="006665EE">
        <w:rPr>
          <w:rFonts w:ascii="Book Antiqua" w:eastAsia="Book Antiqua" w:hAnsi="Book Antiqua" w:cs="Book Antiqua"/>
          <w:color w:val="000000"/>
        </w:rPr>
        <w:t xml:space="preserve"> </w:t>
      </w:r>
      <w:r>
        <w:rPr>
          <w:rFonts w:ascii="Book Antiqua" w:eastAsia="Book Antiqua" w:hAnsi="Book Antiqua" w:cs="Book Antiqua"/>
          <w:color w:val="000000"/>
        </w:rPr>
        <w:t xml:space="preserve">(AJCs) of esophageal </w:t>
      </w:r>
      <w:r w:rsidR="00633383">
        <w:rPr>
          <w:rFonts w:ascii="Book Antiqua" w:eastAsia="Book Antiqua" w:hAnsi="Book Antiqua" w:cs="Book Antiqua"/>
          <w:color w:val="000000"/>
        </w:rPr>
        <w:t>k</w:t>
      </w:r>
      <w:r>
        <w:rPr>
          <w:rFonts w:ascii="Book Antiqua" w:eastAsia="Book Antiqua" w:hAnsi="Book Antiqua" w:cs="Book Antiqua"/>
          <w:color w:val="000000"/>
        </w:rPr>
        <w:t xml:space="preserve">eratinocytes and epithelial cell membrane, which is responsible for preventing luminal ions (mainly hydrogen ions) and small molecules from entering the </w:t>
      </w:r>
      <w:proofErr w:type="gramStart"/>
      <w:r>
        <w:rPr>
          <w:rFonts w:ascii="Book Antiqua" w:eastAsia="Book Antiqua" w:hAnsi="Book Antiqua" w:cs="Book Antiqua"/>
          <w:color w:val="000000"/>
        </w:rPr>
        <w:t>submucosa</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cell AJCs consist of tight junctions, adherent junctions and </w:t>
      </w:r>
      <w:proofErr w:type="gramStart"/>
      <w:r>
        <w:rPr>
          <w:rFonts w:ascii="Book Antiqua" w:eastAsia="Book Antiqua" w:hAnsi="Book Antiqua" w:cs="Book Antiqua"/>
          <w:color w:val="000000"/>
        </w:rPr>
        <w:t>desmosomes</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47</w:t>
      </w:r>
      <w:r>
        <w:rPr>
          <w:rFonts w:ascii="Book Antiqua" w:eastAsia="Book Antiqua" w:hAnsi="Book Antiqua" w:cs="Book Antiqua"/>
          <w:color w:val="000000"/>
          <w:szCs w:val="30"/>
          <w:vertAlign w:val="superscript"/>
        </w:rPr>
        <w:t>,</w:t>
      </w:r>
      <w:r>
        <w:rPr>
          <w:rFonts w:ascii="Book Antiqua" w:eastAsia="SimSun" w:hAnsi="Book Antiqua" w:cs="Book Antiqua" w:hint="eastAsia"/>
          <w:color w:val="000000"/>
          <w:szCs w:val="30"/>
          <w:vertAlign w:val="superscript"/>
          <w:lang w:eastAsia="zh-CN"/>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esophageal epithelial barrier function mainly involves TEER, the permeability of mucosal epithelium to neutral small molecules and the ICS. A lower TEER value of the same type of epithelial tissue in the same area indicates that the mucosal permeability to ions is stronger, and the mucosal defense barrier function is wea</w:t>
      </w:r>
      <w:r w:rsidR="00633383">
        <w:rPr>
          <w:rFonts w:ascii="Book Antiqua" w:eastAsia="Book Antiqua" w:hAnsi="Book Antiqua" w:cs="Book Antiqua"/>
          <w:color w:val="000000"/>
        </w:rPr>
        <w:t>k</w:t>
      </w:r>
      <w:r>
        <w:rPr>
          <w:rFonts w:ascii="Book Antiqua" w:eastAsia="Book Antiqua" w:hAnsi="Book Antiqua" w:cs="Book Antiqua"/>
          <w:color w:val="000000"/>
        </w:rPr>
        <w:t>er. GERD activates inflammation when the epithelial barrier is disrupted,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an important transcription factor associated with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49</w:t>
      </w:r>
      <w:r>
        <w:rPr>
          <w:rFonts w:ascii="Book Antiqua" w:eastAsia="Book Antiqua" w:hAnsi="Book Antiqua" w:cs="Book Antiqua"/>
          <w:color w:val="000000"/>
          <w:szCs w:val="30"/>
          <w:vertAlign w:val="superscript"/>
        </w:rPr>
        <w:t>,</w:t>
      </w:r>
      <w:r>
        <w:rPr>
          <w:rFonts w:ascii="Book Antiqua" w:eastAsia="SimSun" w:hAnsi="Book Antiqua" w:cs="Book Antiqua" w:hint="eastAsia"/>
          <w:color w:val="000000"/>
          <w:szCs w:val="30"/>
          <w:vertAlign w:val="superscript"/>
          <w:lang w:eastAsia="zh-CN"/>
        </w:rPr>
        <w:t>50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Reflux can directly stimulate the esophageal epithelium to produce inflammatory cyto</w:t>
      </w:r>
      <w:r w:rsidR="00633383">
        <w:rPr>
          <w:rFonts w:ascii="Book Antiqua" w:eastAsia="Book Antiqua" w:hAnsi="Book Antiqua" w:cs="Book Antiqua"/>
          <w:color w:val="000000"/>
        </w:rPr>
        <w:t>k</w:t>
      </w:r>
      <w:r>
        <w:rPr>
          <w:rFonts w:ascii="Book Antiqua" w:eastAsia="Book Antiqua" w:hAnsi="Book Antiqua" w:cs="Book Antiqua"/>
          <w:color w:val="000000"/>
        </w:rPr>
        <w:t>ines, up-regulate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expression, and release inflammatory chemo</w:t>
      </w:r>
      <w:r w:rsidR="00633383">
        <w:rPr>
          <w:rFonts w:ascii="Book Antiqua" w:eastAsia="Book Antiqua" w:hAnsi="Book Antiqua" w:cs="Book Antiqua"/>
          <w:color w:val="000000"/>
        </w:rPr>
        <w:t>k</w:t>
      </w:r>
      <w:r>
        <w:rPr>
          <w:rFonts w:ascii="Book Antiqua" w:eastAsia="Book Antiqua" w:hAnsi="Book Antiqua" w:cs="Book Antiqua"/>
          <w:color w:val="000000"/>
        </w:rPr>
        <w:t>ines such as IL-1β, IL-6 and IL-8. Changes in the microenvironment in turn activate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to form a positive </w:t>
      </w:r>
      <w:proofErr w:type="gramStart"/>
      <w:r>
        <w:rPr>
          <w:rFonts w:ascii="Book Antiqua" w:eastAsia="Book Antiqua" w:hAnsi="Book Antiqua" w:cs="Book Antiqua"/>
          <w:color w:val="000000"/>
        </w:rPr>
        <w:t>feedbac</w:t>
      </w:r>
      <w:r w:rsidR="00633383">
        <w:rPr>
          <w:rFonts w:ascii="Book Antiqua" w:eastAsia="Book Antiqua" w:hAnsi="Book Antiqua" w:cs="Book Antiqua"/>
          <w:color w:val="000000"/>
        </w:rPr>
        <w:t>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As previously discussed, a large number of clinical studies have shown that GERD esophageal epithelium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related inflammatory factors are up-regulated.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can directly regulate tight junction protein expression and impair epithelial barrier function by relaxing tight </w:t>
      </w:r>
      <w:proofErr w:type="gramStart"/>
      <w:r>
        <w:rPr>
          <w:rFonts w:ascii="Book Antiqua" w:eastAsia="Book Antiqua" w:hAnsi="Book Antiqua" w:cs="Book Antiqua"/>
          <w:color w:val="000000"/>
        </w:rPr>
        <w:t>junctions</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51</w:t>
      </w:r>
      <w:r>
        <w:rPr>
          <w:rFonts w:ascii="Book Antiqua" w:eastAsia="Book Antiqua" w:hAnsi="Book Antiqua" w:cs="Book Antiqua"/>
          <w:color w:val="000000"/>
          <w:szCs w:val="30"/>
          <w:vertAlign w:val="superscript"/>
        </w:rPr>
        <w:t>-</w:t>
      </w:r>
      <w:r>
        <w:rPr>
          <w:rFonts w:ascii="Book Antiqua" w:eastAsia="SimSun" w:hAnsi="Book Antiqua" w:cs="Book Antiqua" w:hint="eastAsia"/>
          <w:color w:val="000000"/>
          <w:szCs w:val="30"/>
          <w:vertAlign w:val="superscript"/>
          <w:lang w:eastAsia="zh-CN"/>
        </w:rPr>
        <w:t>53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Previous animal studies have also shown that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inhibitors can significantly prevent destruction of the reflux-induced esophageal mucosal </w:t>
      </w:r>
      <w:proofErr w:type="gramStart"/>
      <w:r>
        <w:rPr>
          <w:rFonts w:ascii="Book Antiqua" w:eastAsia="Book Antiqua" w:hAnsi="Book Antiqua" w:cs="Book Antiqua"/>
          <w:color w:val="000000"/>
        </w:rPr>
        <w:t>barrier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During reflux, TEER decreases, which can be offset by the use of inhibitors. Similarly, IL-1β and IL-6 were significantly reduced after the use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inhibitors. In another animal model of GERD, a specific inhibitor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was also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Compared with the control group, the inhibitor increased the pH of the distal esophagus, alleviated esophageal mucosal tissue injury and inhibited the inflammatory response, suggesting that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a potential therapeutic target for GERD. In addition, in several animal studies using drugs that inhibit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mucosal damage was significantly reduced compared with the control group, and the release of inflammatory factors was </w:t>
      </w:r>
      <w:r>
        <w:rPr>
          <w:rFonts w:ascii="Book Antiqua" w:eastAsia="Book Antiqua" w:hAnsi="Book Antiqua" w:cs="Book Antiqua"/>
          <w:color w:val="000000"/>
        </w:rPr>
        <w:lastRenderedPageBreak/>
        <w:t xml:space="preserve">reduced as well as </w:t>
      </w:r>
      <w:proofErr w:type="gramStart"/>
      <w:r>
        <w:rPr>
          <w:rFonts w:ascii="Book Antiqua" w:eastAsia="Book Antiqua" w:hAnsi="Book Antiqua" w:cs="Book Antiqua"/>
          <w:color w:val="000000"/>
        </w:rPr>
        <w:t>oxidation</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21</w:t>
      </w:r>
      <w:r>
        <w:rPr>
          <w:rFonts w:ascii="Book Antiqua" w:eastAsia="Book Antiqua" w:hAnsi="Book Antiqua" w:cs="Book Antiqua"/>
          <w:color w:val="000000"/>
          <w:szCs w:val="30"/>
          <w:vertAlign w:val="superscript"/>
        </w:rPr>
        <w:t>-</w:t>
      </w:r>
      <w:r>
        <w:rPr>
          <w:rFonts w:ascii="Book Antiqua" w:eastAsia="SimSun" w:hAnsi="Book Antiqua" w:cs="Book Antiqua" w:hint="eastAsia"/>
          <w:color w:val="000000"/>
          <w:szCs w:val="30"/>
          <w:vertAlign w:val="superscript"/>
          <w:lang w:eastAsia="zh-CN"/>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lipopolysaccharide (LPS)-induced inflammatory responses in RAW 264.7 cells were also found to be alleviated after treatment with drugs that inhibited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25</w:t>
      </w:r>
      <w:r>
        <w:rPr>
          <w:rFonts w:ascii="Book Antiqua" w:eastAsia="Book Antiqua" w:hAnsi="Book Antiqua" w:cs="Book Antiqua"/>
          <w:color w:val="000000"/>
          <w:szCs w:val="30"/>
          <w:vertAlign w:val="superscript"/>
        </w:rPr>
        <w:t>-</w:t>
      </w:r>
      <w:r>
        <w:rPr>
          <w:rFonts w:ascii="Book Antiqua" w:eastAsia="SimSun" w:hAnsi="Book Antiqua" w:cs="Book Antiqua" w:hint="eastAsia"/>
          <w:color w:val="000000"/>
          <w:szCs w:val="30"/>
          <w:vertAlign w:val="superscript"/>
          <w:lang w:eastAsia="zh-CN"/>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These studies suggest that drugs which inhibit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can relieve esophageal mucosal injury caused by GERD and down-regulate related inflammatory factors.</w:t>
      </w:r>
    </w:p>
    <w:p w14:paraId="14207BE2" w14:textId="34C7B56E" w:rsidR="001F06A5" w:rsidRDefault="00596836">
      <w:pPr>
        <w:spacing w:line="360" w:lineRule="auto"/>
        <w:ind w:firstLine="480"/>
        <w:jc w:val="both"/>
      </w:pPr>
      <w:r>
        <w:rPr>
          <w:rFonts w:ascii="Book Antiqua" w:eastAsia="Book Antiqua" w:hAnsi="Book Antiqua" w:cs="Book Antiqua"/>
          <w:color w:val="000000"/>
        </w:rPr>
        <w:t>In our previous study, we established a mouse model of gastroesophageal reflux and found that injury of the epithelial barrier of reflux esophageal mucosa was associated with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-mediated inflammation. However, an esophageal perfusion model in rabbits (acid/bile salt was directly injected into the rabbit esophageal cavity through a catheter) suggested that damage to the epithelial barrier function of esophageal mucosa was related to direct chemical injury by reflux. Also, by comparing the above two studies, it was found that acid reflux did not cause obvious injury and inflammation to the esophageal mucous membrane epithelium in mice, but caused obvious damage and inflammation to the esophageal mucosa in </w:t>
      </w:r>
      <w:proofErr w:type="gramStart"/>
      <w:r>
        <w:rPr>
          <w:rFonts w:ascii="Book Antiqua" w:eastAsia="Book Antiqua" w:hAnsi="Book Antiqua" w:cs="Book Antiqua"/>
          <w:color w:val="000000"/>
        </w:rPr>
        <w:t>rabbits</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These differences may be due to the fact that the esophageal mucosa of rodents (</w:t>
      </w:r>
      <w:r>
        <w:rPr>
          <w:rFonts w:ascii="Book Antiqua" w:eastAsia="Book Antiqua" w:hAnsi="Book Antiqua" w:cs="Book Antiqua"/>
          <w:i/>
          <w:iCs/>
          <w:color w:val="000000"/>
        </w:rPr>
        <w:t>e.g</w:t>
      </w:r>
      <w:r>
        <w:rPr>
          <w:rFonts w:ascii="Book Antiqua" w:eastAsia="Book Antiqua" w:hAnsi="Book Antiqua" w:cs="Book Antiqua"/>
          <w:color w:val="000000"/>
        </w:rPr>
        <w:t>., mice and rats) is coated with hyper-</w:t>
      </w:r>
      <w:r w:rsidR="00633383">
        <w:rPr>
          <w:rFonts w:ascii="Book Antiqua" w:eastAsia="Book Antiqua" w:hAnsi="Book Antiqua" w:cs="Book Antiqua"/>
          <w:color w:val="000000"/>
        </w:rPr>
        <w:t>k</w:t>
      </w:r>
      <w:r>
        <w:rPr>
          <w:rFonts w:ascii="Book Antiqua" w:eastAsia="Book Antiqua" w:hAnsi="Book Antiqua" w:cs="Book Antiqua"/>
          <w:color w:val="000000"/>
        </w:rPr>
        <w:t xml:space="preserve">eratinized laminated squamous epithelium, which is highly resistant to acid. The esophageal mucosa of rabbit is similar to that of humans, and is covered with incomplete </w:t>
      </w:r>
      <w:r w:rsidR="00633383">
        <w:rPr>
          <w:rFonts w:ascii="Book Antiqua" w:eastAsia="Book Antiqua" w:hAnsi="Book Antiqua" w:cs="Book Antiqua"/>
          <w:color w:val="000000"/>
        </w:rPr>
        <w:t>k</w:t>
      </w:r>
      <w:r>
        <w:rPr>
          <w:rFonts w:ascii="Book Antiqua" w:eastAsia="Book Antiqua" w:hAnsi="Book Antiqua" w:cs="Book Antiqua"/>
          <w:color w:val="000000"/>
        </w:rPr>
        <w:t>eratinized lamellar squamous epithelium and has poor resistance to acid. In conclusion, we propose that the reduction of esophageal mucosal barrier function induced by gastroesophageal reflux may be the result of a combination of direct chemical destruction and a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-mediated inflammation process.</w:t>
      </w:r>
    </w:p>
    <w:p w14:paraId="3D3D3B55" w14:textId="2D2AB63B" w:rsidR="001F06A5" w:rsidRDefault="00596836">
      <w:pPr>
        <w:spacing w:line="360" w:lineRule="auto"/>
        <w:ind w:firstLine="240"/>
        <w:jc w:val="both"/>
      </w:pPr>
      <w:r>
        <w:rPr>
          <w:rFonts w:ascii="Book Antiqua" w:eastAsia="Book Antiqua" w:hAnsi="Book Antiqua" w:cs="Book Antiqua"/>
          <w:color w:val="000000"/>
        </w:rPr>
        <w:t xml:space="preserve">The treatment of GERD has many challenges. First, the pathogenesis of GERD has not been completely </w:t>
      </w:r>
      <w:proofErr w:type="gramStart"/>
      <w:r>
        <w:rPr>
          <w:rFonts w:ascii="Book Antiqua" w:eastAsia="Book Antiqua" w:hAnsi="Book Antiqua" w:cs="Book Antiqua"/>
          <w:color w:val="000000"/>
        </w:rPr>
        <w:t>clarified</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54</w:t>
      </w:r>
      <w:r>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research has made progress in recent years, consensus results have not been established in the literature. However, the incidence of GERD is high and the impact on patients' quality of life is significant. Second, as mentioned above, traditional therapies are flawed and there is a lac</w:t>
      </w:r>
      <w:r w:rsidR="00633383">
        <w:rPr>
          <w:rFonts w:ascii="Book Antiqua" w:eastAsia="Book Antiqua" w:hAnsi="Book Antiqua" w:cs="Book Antiqua"/>
          <w:color w:val="000000"/>
        </w:rPr>
        <w:t>k</w:t>
      </w:r>
      <w:r>
        <w:rPr>
          <w:rFonts w:ascii="Book Antiqua" w:eastAsia="Book Antiqua" w:hAnsi="Book Antiqua" w:cs="Book Antiqua"/>
          <w:color w:val="000000"/>
        </w:rPr>
        <w:t xml:space="preserve"> of effective targets for treatment. Third, although the relationship between GERD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well documented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inhibitors have only been shown to be effective in animal studies, more investigations are warranted to improve their clinical application.</w:t>
      </w:r>
    </w:p>
    <w:p w14:paraId="711A087D" w14:textId="77777777" w:rsidR="001F06A5" w:rsidRDefault="001F06A5">
      <w:pPr>
        <w:spacing w:line="360" w:lineRule="auto"/>
        <w:ind w:firstLine="240"/>
        <w:jc w:val="both"/>
      </w:pPr>
    </w:p>
    <w:p w14:paraId="0EC490BC" w14:textId="77777777" w:rsidR="001F06A5" w:rsidRDefault="00596836">
      <w:pPr>
        <w:spacing w:line="360" w:lineRule="auto"/>
        <w:jc w:val="both"/>
      </w:pPr>
      <w:r>
        <w:rPr>
          <w:rFonts w:ascii="Book Antiqua" w:eastAsia="Book Antiqua" w:hAnsi="Book Antiqua" w:cs="Book Antiqua"/>
          <w:b/>
          <w:caps/>
          <w:color w:val="000000"/>
          <w:u w:val="single"/>
        </w:rPr>
        <w:t>CONCLUSION</w:t>
      </w:r>
    </w:p>
    <w:p w14:paraId="25F13060" w14:textId="72A707CA" w:rsidR="001F06A5" w:rsidRDefault="00596836">
      <w:pPr>
        <w:spacing w:line="360" w:lineRule="auto"/>
        <w:jc w:val="both"/>
      </w:pPr>
      <w:r>
        <w:rPr>
          <w:rFonts w:ascii="Book Antiqua" w:eastAsia="Book Antiqua" w:hAnsi="Book Antiqua" w:cs="Book Antiqua"/>
          <w:color w:val="000000"/>
        </w:rPr>
        <w:t xml:space="preserve">As one of the most common chronic disorders, the symptoms of GERD can be variable, and include non-cardiogenic chest pain, chronic cough, hoarseness, globular and throat </w:t>
      </w:r>
      <w:proofErr w:type="gramStart"/>
      <w:r>
        <w:rPr>
          <w:rFonts w:ascii="Book Antiqua" w:eastAsia="Book Antiqua" w:hAnsi="Book Antiqua" w:cs="Book Antiqua"/>
          <w:color w:val="000000"/>
        </w:rPr>
        <w:t>irritation</w:t>
      </w:r>
      <w:r>
        <w:rPr>
          <w:rFonts w:ascii="Book Antiqua" w:eastAsia="Book Antiqua" w:hAnsi="Book Antiqua" w:cs="Book Antiqua"/>
          <w:color w:val="000000"/>
          <w:szCs w:val="30"/>
          <w:vertAlign w:val="superscript"/>
        </w:rPr>
        <w:t>[</w:t>
      </w:r>
      <w:proofErr w:type="gramEnd"/>
      <w:r>
        <w:rPr>
          <w:rFonts w:ascii="Book Antiqua" w:eastAsia="SimSun" w:hAnsi="Book Antiqua" w:cs="Book Antiqua" w:hint="eastAsia"/>
          <w:color w:val="000000"/>
          <w:szCs w:val="30"/>
          <w:vertAlign w:val="superscript"/>
          <w:lang w:eastAsia="zh-CN"/>
        </w:rPr>
        <w:t>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plays an important role in the development of GERD. However, there is limited information on the treatment of GERD </w:t>
      </w:r>
      <w:r>
        <w:rPr>
          <w:rFonts w:ascii="Book Antiqua" w:eastAsia="Book Antiqua" w:hAnsi="Book Antiqua" w:cs="Book Antiqua"/>
          <w:i/>
          <w:iCs/>
          <w:color w:val="000000"/>
        </w:rPr>
        <w:t xml:space="preserve">via </w:t>
      </w:r>
      <w:r>
        <w:rPr>
          <w:rFonts w:ascii="Book Antiqua" w:eastAsia="Book Antiqua" w:hAnsi="Book Antiqua" w:cs="Book Antiqua"/>
          <w:color w:val="000000"/>
        </w:rPr>
        <w:t>this pathway.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a well-</w:t>
      </w:r>
      <w:r w:rsidR="00633383">
        <w:rPr>
          <w:rFonts w:ascii="Book Antiqua" w:eastAsia="Book Antiqua" w:hAnsi="Book Antiqua" w:cs="Book Antiqua"/>
          <w:color w:val="000000"/>
        </w:rPr>
        <w:t>k</w:t>
      </w:r>
      <w:r>
        <w:rPr>
          <w:rFonts w:ascii="Book Antiqua" w:eastAsia="Book Antiqua" w:hAnsi="Book Antiqua" w:cs="Book Antiqua"/>
          <w:color w:val="000000"/>
        </w:rPr>
        <w:t>nown transcription factor involved in inflammation and cell proliferation. If research is able to demonstrate the benefit of altering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level in the development of GERD, it would have an enormous impact on GERD treatment in clinical practice.</w:t>
      </w:r>
    </w:p>
    <w:p w14:paraId="30D98F91" w14:textId="77777777" w:rsidR="001F06A5" w:rsidRDefault="001F06A5">
      <w:pPr>
        <w:spacing w:line="360" w:lineRule="auto"/>
        <w:jc w:val="both"/>
      </w:pPr>
    </w:p>
    <w:p w14:paraId="25658C76" w14:textId="77777777" w:rsidR="001F06A5" w:rsidRDefault="00596836">
      <w:pPr>
        <w:spacing w:line="360" w:lineRule="auto"/>
        <w:jc w:val="both"/>
      </w:pPr>
      <w:r>
        <w:rPr>
          <w:rFonts w:ascii="Book Antiqua" w:eastAsia="Book Antiqua" w:hAnsi="Book Antiqua" w:cs="Book Antiqua"/>
          <w:b/>
          <w:color w:val="000000"/>
        </w:rPr>
        <w:t>REFERENCES</w:t>
      </w:r>
    </w:p>
    <w:p w14:paraId="43CA5C17"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1 </w:t>
      </w:r>
      <w:r w:rsidRPr="006665EE">
        <w:rPr>
          <w:rFonts w:ascii="Book Antiqua" w:eastAsia="SimSun" w:hAnsi="Book Antiqua" w:cs="SimSun"/>
          <w:b/>
          <w:bCs/>
        </w:rPr>
        <w:t>El-</w:t>
      </w:r>
      <w:proofErr w:type="spellStart"/>
      <w:r w:rsidRPr="006665EE">
        <w:rPr>
          <w:rFonts w:ascii="Book Antiqua" w:eastAsia="SimSun" w:hAnsi="Book Antiqua" w:cs="SimSun"/>
          <w:b/>
          <w:bCs/>
        </w:rPr>
        <w:t>Serag</w:t>
      </w:r>
      <w:proofErr w:type="spellEnd"/>
      <w:r w:rsidRPr="006665EE">
        <w:rPr>
          <w:rFonts w:ascii="Book Antiqua" w:eastAsia="SimSun" w:hAnsi="Book Antiqua" w:cs="SimSun"/>
          <w:b/>
          <w:bCs/>
        </w:rPr>
        <w:t xml:space="preserve"> HB</w:t>
      </w:r>
      <w:r w:rsidRPr="006665EE">
        <w:rPr>
          <w:rFonts w:ascii="Book Antiqua" w:eastAsia="SimSun" w:hAnsi="Book Antiqua" w:cs="SimSun"/>
        </w:rPr>
        <w:t xml:space="preserve">. Time trends of gastroesophageal reflux disease: a systematic review. </w:t>
      </w:r>
      <w:r w:rsidRPr="006665EE">
        <w:rPr>
          <w:rFonts w:ascii="Book Antiqua" w:eastAsia="SimSun" w:hAnsi="Book Antiqua" w:cs="SimSun"/>
          <w:i/>
          <w:iCs/>
        </w:rPr>
        <w:t>Clin Gastroenterol Hepatol</w:t>
      </w:r>
      <w:r w:rsidRPr="006665EE">
        <w:rPr>
          <w:rFonts w:ascii="Book Antiqua" w:eastAsia="SimSun" w:hAnsi="Book Antiqua" w:cs="SimSun"/>
        </w:rPr>
        <w:t xml:space="preserve"> 2007; </w:t>
      </w:r>
      <w:r w:rsidRPr="006665EE">
        <w:rPr>
          <w:rFonts w:ascii="Book Antiqua" w:eastAsia="SimSun" w:hAnsi="Book Antiqua" w:cs="SimSun"/>
          <w:b/>
          <w:bCs/>
        </w:rPr>
        <w:t>5</w:t>
      </w:r>
      <w:r w:rsidRPr="006665EE">
        <w:rPr>
          <w:rFonts w:ascii="Book Antiqua" w:eastAsia="SimSun" w:hAnsi="Book Antiqua" w:cs="SimSun"/>
        </w:rPr>
        <w:t>: 17-26 [PMID: 17142109 DOI: 10.1016/j.cgh.2006.09.016]</w:t>
      </w:r>
    </w:p>
    <w:p w14:paraId="453BB44C"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2 </w:t>
      </w:r>
      <w:r w:rsidRPr="006665EE">
        <w:rPr>
          <w:rFonts w:ascii="Book Antiqua" w:eastAsia="SimSun" w:hAnsi="Book Antiqua" w:cs="SimSun"/>
          <w:b/>
          <w:bCs/>
        </w:rPr>
        <w:t>Aly A</w:t>
      </w:r>
      <w:r w:rsidRPr="006665EE">
        <w:rPr>
          <w:rFonts w:ascii="Book Antiqua" w:eastAsia="SimSun" w:hAnsi="Book Antiqua" w:cs="SimSun"/>
        </w:rPr>
        <w:t xml:space="preserve">, Jamieson GG. Reflux after </w:t>
      </w:r>
      <w:proofErr w:type="spellStart"/>
      <w:r w:rsidRPr="006665EE">
        <w:rPr>
          <w:rFonts w:ascii="Book Antiqua" w:eastAsia="SimSun" w:hAnsi="Book Antiqua" w:cs="SimSun"/>
        </w:rPr>
        <w:t>oesophagectomy</w:t>
      </w:r>
      <w:proofErr w:type="spellEnd"/>
      <w:r w:rsidRPr="006665EE">
        <w:rPr>
          <w:rFonts w:ascii="Book Antiqua" w:eastAsia="SimSun" w:hAnsi="Book Antiqua" w:cs="SimSun"/>
        </w:rPr>
        <w:t xml:space="preserve">. </w:t>
      </w:r>
      <w:r w:rsidRPr="006665EE">
        <w:rPr>
          <w:rFonts w:ascii="Book Antiqua" w:eastAsia="SimSun" w:hAnsi="Book Antiqua" w:cs="SimSun"/>
          <w:i/>
          <w:iCs/>
        </w:rPr>
        <w:t>Br J Surg</w:t>
      </w:r>
      <w:r w:rsidRPr="006665EE">
        <w:rPr>
          <w:rFonts w:ascii="Book Antiqua" w:eastAsia="SimSun" w:hAnsi="Book Antiqua" w:cs="SimSun"/>
        </w:rPr>
        <w:t xml:space="preserve"> 2004; </w:t>
      </w:r>
      <w:r w:rsidRPr="006665EE">
        <w:rPr>
          <w:rFonts w:ascii="Book Antiqua" w:eastAsia="SimSun" w:hAnsi="Book Antiqua" w:cs="SimSun"/>
          <w:b/>
          <w:bCs/>
        </w:rPr>
        <w:t>91</w:t>
      </w:r>
      <w:r w:rsidRPr="006665EE">
        <w:rPr>
          <w:rFonts w:ascii="Book Antiqua" w:eastAsia="SimSun" w:hAnsi="Book Antiqua" w:cs="SimSun"/>
        </w:rPr>
        <w:t>: 137-141 [PMID: 14760658 DOI: 10.1002/bjs.4508]</w:t>
      </w:r>
    </w:p>
    <w:p w14:paraId="1E80AE90"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3 </w:t>
      </w:r>
      <w:r w:rsidRPr="006665EE">
        <w:rPr>
          <w:rFonts w:ascii="Book Antiqua" w:eastAsia="SimSun" w:hAnsi="Book Antiqua" w:cs="SimSun"/>
          <w:b/>
          <w:bCs/>
        </w:rPr>
        <w:t>Poghosyan T</w:t>
      </w:r>
      <w:r w:rsidRPr="006665EE">
        <w:rPr>
          <w:rFonts w:ascii="Book Antiqua" w:eastAsia="SimSun" w:hAnsi="Book Antiqua" w:cs="SimSun"/>
        </w:rPr>
        <w:t xml:space="preserve">, </w:t>
      </w:r>
      <w:proofErr w:type="spellStart"/>
      <w:r w:rsidRPr="006665EE">
        <w:rPr>
          <w:rFonts w:ascii="Book Antiqua" w:eastAsia="SimSun" w:hAnsi="Book Antiqua" w:cs="SimSun"/>
        </w:rPr>
        <w:t>Gaujoux</w:t>
      </w:r>
      <w:proofErr w:type="spellEnd"/>
      <w:r w:rsidRPr="006665EE">
        <w:rPr>
          <w:rFonts w:ascii="Book Antiqua" w:eastAsia="SimSun" w:hAnsi="Book Antiqua" w:cs="SimSun"/>
        </w:rPr>
        <w:t xml:space="preserve"> S, </w:t>
      </w:r>
      <w:proofErr w:type="spellStart"/>
      <w:r w:rsidRPr="006665EE">
        <w:rPr>
          <w:rFonts w:ascii="Book Antiqua" w:eastAsia="SimSun" w:hAnsi="Book Antiqua" w:cs="SimSun"/>
        </w:rPr>
        <w:t>Chirica</w:t>
      </w:r>
      <w:proofErr w:type="spellEnd"/>
      <w:r w:rsidRPr="006665EE">
        <w:rPr>
          <w:rFonts w:ascii="Book Antiqua" w:eastAsia="SimSun" w:hAnsi="Book Antiqua" w:cs="SimSun"/>
        </w:rPr>
        <w:t xml:space="preserve"> M, Munoz-</w:t>
      </w:r>
      <w:proofErr w:type="spellStart"/>
      <w:r w:rsidRPr="006665EE">
        <w:rPr>
          <w:rFonts w:ascii="Book Antiqua" w:eastAsia="SimSun" w:hAnsi="Book Antiqua" w:cs="SimSun"/>
        </w:rPr>
        <w:t>Bongrand</w:t>
      </w:r>
      <w:proofErr w:type="spellEnd"/>
      <w:r w:rsidRPr="006665EE">
        <w:rPr>
          <w:rFonts w:ascii="Book Antiqua" w:eastAsia="SimSun" w:hAnsi="Book Antiqua" w:cs="SimSun"/>
        </w:rPr>
        <w:t xml:space="preserve"> N, </w:t>
      </w:r>
      <w:proofErr w:type="spellStart"/>
      <w:r w:rsidRPr="006665EE">
        <w:rPr>
          <w:rFonts w:ascii="Book Antiqua" w:eastAsia="SimSun" w:hAnsi="Book Antiqua" w:cs="SimSun"/>
        </w:rPr>
        <w:t>Sarfati</w:t>
      </w:r>
      <w:proofErr w:type="spellEnd"/>
      <w:r w:rsidRPr="006665EE">
        <w:rPr>
          <w:rFonts w:ascii="Book Antiqua" w:eastAsia="SimSun" w:hAnsi="Book Antiqua" w:cs="SimSun"/>
        </w:rPr>
        <w:t xml:space="preserve"> E, </w:t>
      </w:r>
      <w:proofErr w:type="spellStart"/>
      <w:r w:rsidRPr="006665EE">
        <w:rPr>
          <w:rFonts w:ascii="Book Antiqua" w:eastAsia="SimSun" w:hAnsi="Book Antiqua" w:cs="SimSun"/>
        </w:rPr>
        <w:t>Cattan</w:t>
      </w:r>
      <w:proofErr w:type="spellEnd"/>
      <w:r w:rsidRPr="006665EE">
        <w:rPr>
          <w:rFonts w:ascii="Book Antiqua" w:eastAsia="SimSun" w:hAnsi="Book Antiqua" w:cs="SimSun"/>
        </w:rPr>
        <w:t xml:space="preserve"> P. Functional disorders and quality of life after esophagectomy and gastric tube reconstruction for cancer. </w:t>
      </w:r>
      <w:r w:rsidRPr="006665EE">
        <w:rPr>
          <w:rFonts w:ascii="Book Antiqua" w:eastAsia="SimSun" w:hAnsi="Book Antiqua" w:cs="SimSun"/>
          <w:i/>
          <w:iCs/>
        </w:rPr>
        <w:t xml:space="preserve">J </w:t>
      </w:r>
      <w:proofErr w:type="spellStart"/>
      <w:r w:rsidRPr="006665EE">
        <w:rPr>
          <w:rFonts w:ascii="Book Antiqua" w:eastAsia="SimSun" w:hAnsi="Book Antiqua" w:cs="SimSun"/>
          <w:i/>
          <w:iCs/>
        </w:rPr>
        <w:t>Visc</w:t>
      </w:r>
      <w:proofErr w:type="spellEnd"/>
      <w:r w:rsidRPr="006665EE">
        <w:rPr>
          <w:rFonts w:ascii="Book Antiqua" w:eastAsia="SimSun" w:hAnsi="Book Antiqua" w:cs="SimSun"/>
          <w:i/>
          <w:iCs/>
        </w:rPr>
        <w:t xml:space="preserve"> Surg</w:t>
      </w:r>
      <w:r w:rsidRPr="006665EE">
        <w:rPr>
          <w:rFonts w:ascii="Book Antiqua" w:eastAsia="SimSun" w:hAnsi="Book Antiqua" w:cs="SimSun"/>
        </w:rPr>
        <w:t xml:space="preserve"> 2011; </w:t>
      </w:r>
      <w:r w:rsidRPr="006665EE">
        <w:rPr>
          <w:rFonts w:ascii="Book Antiqua" w:eastAsia="SimSun" w:hAnsi="Book Antiqua" w:cs="SimSun"/>
          <w:b/>
          <w:bCs/>
        </w:rPr>
        <w:t>148</w:t>
      </w:r>
      <w:r w:rsidRPr="006665EE">
        <w:rPr>
          <w:rFonts w:ascii="Book Antiqua" w:eastAsia="SimSun" w:hAnsi="Book Antiqua" w:cs="SimSun"/>
        </w:rPr>
        <w:t>: e327-e335 [PMID: 22019835 DOI: 10.1016/j.jviscsurg.2011.09.001]</w:t>
      </w:r>
    </w:p>
    <w:p w14:paraId="49B593D1"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4 </w:t>
      </w:r>
      <w:r w:rsidRPr="006665EE">
        <w:rPr>
          <w:rFonts w:ascii="Book Antiqua" w:eastAsia="SimSun" w:hAnsi="Book Antiqua" w:cs="SimSun"/>
          <w:b/>
          <w:bCs/>
        </w:rPr>
        <w:t>Ortiz AC</w:t>
      </w:r>
      <w:r w:rsidRPr="006665EE">
        <w:rPr>
          <w:rFonts w:ascii="Book Antiqua" w:eastAsia="SimSun" w:hAnsi="Book Antiqua" w:cs="SimSun"/>
        </w:rPr>
        <w:t xml:space="preserve">, </w:t>
      </w:r>
      <w:proofErr w:type="spellStart"/>
      <w:r w:rsidRPr="006665EE">
        <w:rPr>
          <w:rFonts w:ascii="Book Antiqua" w:eastAsia="SimSun" w:hAnsi="Book Antiqua" w:cs="SimSun"/>
        </w:rPr>
        <w:t>Fideles</w:t>
      </w:r>
      <w:proofErr w:type="spellEnd"/>
      <w:r w:rsidRPr="006665EE">
        <w:rPr>
          <w:rFonts w:ascii="Book Antiqua" w:eastAsia="SimSun" w:hAnsi="Book Antiqua" w:cs="SimSun"/>
        </w:rPr>
        <w:t xml:space="preserve"> SOM, </w:t>
      </w:r>
      <w:proofErr w:type="spellStart"/>
      <w:r w:rsidRPr="006665EE">
        <w:rPr>
          <w:rFonts w:ascii="Book Antiqua" w:eastAsia="SimSun" w:hAnsi="Book Antiqua" w:cs="SimSun"/>
        </w:rPr>
        <w:t>Pomini</w:t>
      </w:r>
      <w:proofErr w:type="spellEnd"/>
      <w:r w:rsidRPr="006665EE">
        <w:rPr>
          <w:rFonts w:ascii="Book Antiqua" w:eastAsia="SimSun" w:hAnsi="Book Antiqua" w:cs="SimSun"/>
        </w:rPr>
        <w:t xml:space="preserve"> KT, </w:t>
      </w:r>
      <w:proofErr w:type="spellStart"/>
      <w:r w:rsidRPr="006665EE">
        <w:rPr>
          <w:rFonts w:ascii="Book Antiqua" w:eastAsia="SimSun" w:hAnsi="Book Antiqua" w:cs="SimSun"/>
        </w:rPr>
        <w:t>Buchaim</w:t>
      </w:r>
      <w:proofErr w:type="spellEnd"/>
      <w:r w:rsidRPr="006665EE">
        <w:rPr>
          <w:rFonts w:ascii="Book Antiqua" w:eastAsia="SimSun" w:hAnsi="Book Antiqua" w:cs="SimSun"/>
        </w:rPr>
        <w:t xml:space="preserve"> RL. Updates in association of gastroesophageal reflux disease and dental erosion: systematic review. </w:t>
      </w:r>
      <w:r w:rsidRPr="006665EE">
        <w:rPr>
          <w:rFonts w:ascii="Book Antiqua" w:eastAsia="SimSun" w:hAnsi="Book Antiqua" w:cs="SimSun"/>
          <w:i/>
          <w:iCs/>
        </w:rPr>
        <w:t>Expert Rev Gastroenterol Hepatol</w:t>
      </w:r>
      <w:r w:rsidRPr="006665EE">
        <w:rPr>
          <w:rFonts w:ascii="Book Antiqua" w:eastAsia="SimSun" w:hAnsi="Book Antiqua" w:cs="SimSun"/>
        </w:rPr>
        <w:t xml:space="preserve"> 2021; </w:t>
      </w:r>
      <w:r w:rsidRPr="006665EE">
        <w:rPr>
          <w:rFonts w:ascii="Book Antiqua" w:eastAsia="SimSun" w:hAnsi="Book Antiqua" w:cs="SimSun"/>
          <w:b/>
          <w:bCs/>
        </w:rPr>
        <w:t>15</w:t>
      </w:r>
      <w:r w:rsidRPr="006665EE">
        <w:rPr>
          <w:rFonts w:ascii="Book Antiqua" w:eastAsia="SimSun" w:hAnsi="Book Antiqua" w:cs="SimSun"/>
        </w:rPr>
        <w:t>: 1037-1046 [PMID: 33571021 DOI: 10.1080/17474124.2021.1890030]</w:t>
      </w:r>
    </w:p>
    <w:p w14:paraId="55F49A08" w14:textId="72C52F1E"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5 </w:t>
      </w:r>
      <w:proofErr w:type="spellStart"/>
      <w:r w:rsidRPr="006665EE">
        <w:rPr>
          <w:rFonts w:ascii="Book Antiqua" w:eastAsia="SimSun" w:hAnsi="Book Antiqua" w:cs="SimSun"/>
          <w:b/>
          <w:bCs/>
        </w:rPr>
        <w:t>Lussi</w:t>
      </w:r>
      <w:proofErr w:type="spellEnd"/>
      <w:r w:rsidRPr="006665EE">
        <w:rPr>
          <w:rFonts w:ascii="Book Antiqua" w:eastAsia="SimSun" w:hAnsi="Book Antiqua" w:cs="SimSun"/>
          <w:b/>
          <w:bCs/>
        </w:rPr>
        <w:t xml:space="preserve"> A,</w:t>
      </w:r>
      <w:r w:rsidRPr="006665EE">
        <w:rPr>
          <w:rFonts w:ascii="Book Antiqua" w:eastAsia="SimSun" w:hAnsi="Book Antiqua" w:cs="SimSun"/>
        </w:rPr>
        <w:t xml:space="preserve"> Schlueter N, </w:t>
      </w:r>
      <w:proofErr w:type="spellStart"/>
      <w:r w:rsidRPr="006665EE">
        <w:rPr>
          <w:rFonts w:ascii="Book Antiqua" w:eastAsia="SimSun" w:hAnsi="Book Antiqua" w:cs="SimSun"/>
        </w:rPr>
        <w:t>Ra</w:t>
      </w:r>
      <w:r w:rsidR="00633383" w:rsidRPr="006665EE">
        <w:rPr>
          <w:rFonts w:ascii="Book Antiqua" w:eastAsia="SimSun" w:hAnsi="Book Antiqua" w:cs="SimSun"/>
        </w:rPr>
        <w:t>k</w:t>
      </w:r>
      <w:r w:rsidRPr="006665EE">
        <w:rPr>
          <w:rFonts w:ascii="Book Antiqua" w:eastAsia="SimSun" w:hAnsi="Book Antiqua" w:cs="SimSun"/>
        </w:rPr>
        <w:t>hmatullina</w:t>
      </w:r>
      <w:proofErr w:type="spellEnd"/>
      <w:r w:rsidRPr="006665EE">
        <w:rPr>
          <w:rFonts w:ascii="Book Antiqua" w:eastAsia="SimSun" w:hAnsi="Book Antiqua" w:cs="SimSun"/>
        </w:rPr>
        <w:t xml:space="preserve"> E, </w:t>
      </w:r>
      <w:proofErr w:type="spellStart"/>
      <w:r w:rsidRPr="006665EE">
        <w:rPr>
          <w:rFonts w:ascii="Book Antiqua" w:eastAsia="SimSun" w:hAnsi="Book Antiqua" w:cs="SimSun"/>
        </w:rPr>
        <w:t>Ganss</w:t>
      </w:r>
      <w:proofErr w:type="spellEnd"/>
      <w:r w:rsidRPr="006665EE">
        <w:rPr>
          <w:rFonts w:ascii="Book Antiqua" w:eastAsia="SimSun" w:hAnsi="Book Antiqua" w:cs="SimSun"/>
        </w:rPr>
        <w:t xml:space="preserve"> C. Dental erosion--an overview with emphasis on chemical and histopathological aspects. </w:t>
      </w:r>
      <w:r w:rsidRPr="006665EE">
        <w:rPr>
          <w:rFonts w:ascii="Book Antiqua" w:eastAsia="SimSun" w:hAnsi="Book Antiqua" w:cs="SimSun"/>
          <w:i/>
          <w:iCs/>
        </w:rPr>
        <w:t>Caries Res</w:t>
      </w:r>
      <w:r w:rsidRPr="006665EE">
        <w:rPr>
          <w:rFonts w:ascii="Book Antiqua" w:eastAsia="SimSun" w:hAnsi="Book Antiqua" w:cs="SimSun"/>
        </w:rPr>
        <w:t xml:space="preserve"> 2011; </w:t>
      </w:r>
      <w:r w:rsidRPr="006665EE">
        <w:rPr>
          <w:rFonts w:ascii="Book Antiqua" w:eastAsia="SimSun" w:hAnsi="Book Antiqua" w:cs="SimSun"/>
          <w:b/>
          <w:bCs/>
        </w:rPr>
        <w:t>45</w:t>
      </w:r>
      <w:r w:rsidRPr="006665EE">
        <w:rPr>
          <w:rFonts w:ascii="Book Antiqua" w:eastAsia="SimSun" w:hAnsi="Book Antiqua" w:cs="SimSun"/>
        </w:rPr>
        <w:t xml:space="preserve"> Suppl </w:t>
      </w:r>
      <w:r w:rsidRPr="006665EE">
        <w:rPr>
          <w:rFonts w:ascii="Book Antiqua" w:eastAsia="SimSun" w:hAnsi="Book Antiqua" w:cs="SimSun"/>
          <w:b/>
          <w:bCs/>
        </w:rPr>
        <w:t>1</w:t>
      </w:r>
      <w:r w:rsidRPr="006665EE">
        <w:rPr>
          <w:rFonts w:ascii="Book Antiqua" w:eastAsia="SimSun" w:hAnsi="Book Antiqua" w:cs="SimSun"/>
        </w:rPr>
        <w:t>: 2-12 [PMID: 21625128 DOI: 10.1159/000325915]</w:t>
      </w:r>
    </w:p>
    <w:p w14:paraId="23C60E55"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6 </w:t>
      </w:r>
      <w:r w:rsidRPr="006665EE">
        <w:rPr>
          <w:rFonts w:ascii="Book Antiqua" w:eastAsia="SimSun" w:hAnsi="Book Antiqua" w:cs="SimSun"/>
          <w:b/>
          <w:bCs/>
        </w:rPr>
        <w:t>Tobey NA</w:t>
      </w:r>
      <w:r w:rsidRPr="006665EE">
        <w:rPr>
          <w:rFonts w:ascii="Book Antiqua" w:eastAsia="SimSun" w:hAnsi="Book Antiqua" w:cs="SimSun"/>
        </w:rPr>
        <w:t xml:space="preserve">, Carson JL, </w:t>
      </w:r>
      <w:proofErr w:type="spellStart"/>
      <w:r w:rsidRPr="006665EE">
        <w:rPr>
          <w:rFonts w:ascii="Book Antiqua" w:eastAsia="SimSun" w:hAnsi="Book Antiqua" w:cs="SimSun"/>
        </w:rPr>
        <w:t>Alkiek</w:t>
      </w:r>
      <w:proofErr w:type="spellEnd"/>
      <w:r w:rsidRPr="006665EE">
        <w:rPr>
          <w:rFonts w:ascii="Book Antiqua" w:eastAsia="SimSun" w:hAnsi="Book Antiqua" w:cs="SimSun"/>
        </w:rPr>
        <w:t xml:space="preserve"> RA, Orlando RC. Dilated intercellular spaces: a morphological feature of acid reflux--damaged human esophageal epithelium. </w:t>
      </w:r>
      <w:r w:rsidRPr="006665EE">
        <w:rPr>
          <w:rFonts w:ascii="Book Antiqua" w:eastAsia="SimSun" w:hAnsi="Book Antiqua" w:cs="SimSun"/>
          <w:i/>
          <w:iCs/>
        </w:rPr>
        <w:lastRenderedPageBreak/>
        <w:t>Gastroenterology</w:t>
      </w:r>
      <w:r w:rsidRPr="006665EE">
        <w:rPr>
          <w:rFonts w:ascii="Book Antiqua" w:eastAsia="SimSun" w:hAnsi="Book Antiqua" w:cs="SimSun"/>
        </w:rPr>
        <w:t xml:space="preserve"> 1996; </w:t>
      </w:r>
      <w:r w:rsidRPr="006665EE">
        <w:rPr>
          <w:rFonts w:ascii="Book Antiqua" w:eastAsia="SimSun" w:hAnsi="Book Antiqua" w:cs="SimSun"/>
          <w:b/>
          <w:bCs/>
        </w:rPr>
        <w:t>111</w:t>
      </w:r>
      <w:r w:rsidRPr="006665EE">
        <w:rPr>
          <w:rFonts w:ascii="Book Antiqua" w:eastAsia="SimSun" w:hAnsi="Book Antiqua" w:cs="SimSun"/>
        </w:rPr>
        <w:t>: 1200-1205 [PMID: 8898633 DOI: 10.1053/</w:t>
      </w:r>
      <w:proofErr w:type="gramStart"/>
      <w:r w:rsidRPr="006665EE">
        <w:rPr>
          <w:rFonts w:ascii="Book Antiqua" w:eastAsia="SimSun" w:hAnsi="Book Antiqua" w:cs="SimSun"/>
        </w:rPr>
        <w:t>gast.1996.v</w:t>
      </w:r>
      <w:proofErr w:type="gramEnd"/>
      <w:r w:rsidRPr="006665EE">
        <w:rPr>
          <w:rFonts w:ascii="Book Antiqua" w:eastAsia="SimSun" w:hAnsi="Book Antiqua" w:cs="SimSun"/>
        </w:rPr>
        <w:t>111.pm8898633]</w:t>
      </w:r>
    </w:p>
    <w:p w14:paraId="00209C2A"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7 </w:t>
      </w:r>
      <w:proofErr w:type="spellStart"/>
      <w:r w:rsidRPr="006665EE">
        <w:rPr>
          <w:rFonts w:ascii="Book Antiqua" w:eastAsia="SimSun" w:hAnsi="Book Antiqua" w:cs="SimSun"/>
          <w:b/>
          <w:bCs/>
        </w:rPr>
        <w:t>Jovov</w:t>
      </w:r>
      <w:proofErr w:type="spellEnd"/>
      <w:r w:rsidRPr="006665EE">
        <w:rPr>
          <w:rFonts w:ascii="Book Antiqua" w:eastAsia="SimSun" w:hAnsi="Book Antiqua" w:cs="SimSun"/>
          <w:b/>
          <w:bCs/>
        </w:rPr>
        <w:t xml:space="preserve"> B</w:t>
      </w:r>
      <w:r w:rsidRPr="006665EE">
        <w:rPr>
          <w:rFonts w:ascii="Book Antiqua" w:eastAsia="SimSun" w:hAnsi="Book Antiqua" w:cs="SimSun"/>
        </w:rPr>
        <w:t xml:space="preserve">, Que J, Tobey NA, </w:t>
      </w:r>
      <w:proofErr w:type="spellStart"/>
      <w:r w:rsidRPr="006665EE">
        <w:rPr>
          <w:rFonts w:ascii="Book Antiqua" w:eastAsia="SimSun" w:hAnsi="Book Antiqua" w:cs="SimSun"/>
        </w:rPr>
        <w:t>Djukic</w:t>
      </w:r>
      <w:proofErr w:type="spellEnd"/>
      <w:r w:rsidRPr="006665EE">
        <w:rPr>
          <w:rFonts w:ascii="Book Antiqua" w:eastAsia="SimSun" w:hAnsi="Book Antiqua" w:cs="SimSun"/>
        </w:rPr>
        <w:t xml:space="preserve"> Z, Hogan BL, Orlando RC. Role of E-cadherin in the pathogenesis of gastroesophageal reflux disease. </w:t>
      </w:r>
      <w:r w:rsidRPr="006665EE">
        <w:rPr>
          <w:rFonts w:ascii="Book Antiqua" w:eastAsia="SimSun" w:hAnsi="Book Antiqua" w:cs="SimSun"/>
          <w:i/>
          <w:iCs/>
        </w:rPr>
        <w:t>Am J Gastroenterol</w:t>
      </w:r>
      <w:r w:rsidRPr="006665EE">
        <w:rPr>
          <w:rFonts w:ascii="Book Antiqua" w:eastAsia="SimSun" w:hAnsi="Book Antiqua" w:cs="SimSun"/>
        </w:rPr>
        <w:t xml:space="preserve"> 2011; </w:t>
      </w:r>
      <w:r w:rsidRPr="006665EE">
        <w:rPr>
          <w:rFonts w:ascii="Book Antiqua" w:eastAsia="SimSun" w:hAnsi="Book Antiqua" w:cs="SimSun"/>
          <w:b/>
          <w:bCs/>
        </w:rPr>
        <w:t>106</w:t>
      </w:r>
      <w:r w:rsidRPr="006665EE">
        <w:rPr>
          <w:rFonts w:ascii="Book Antiqua" w:eastAsia="SimSun" w:hAnsi="Book Antiqua" w:cs="SimSun"/>
        </w:rPr>
        <w:t>: 1039-1047 [PMID: 21448147 DOI: 10.1038/ajg.2011.102]</w:t>
      </w:r>
    </w:p>
    <w:p w14:paraId="7E139D18"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8 </w:t>
      </w:r>
      <w:proofErr w:type="spellStart"/>
      <w:r w:rsidRPr="006665EE">
        <w:rPr>
          <w:rFonts w:ascii="Book Antiqua" w:eastAsia="SimSun" w:hAnsi="Book Antiqua" w:cs="SimSun"/>
          <w:b/>
          <w:bCs/>
        </w:rPr>
        <w:t>Oshima</w:t>
      </w:r>
      <w:proofErr w:type="spellEnd"/>
      <w:r w:rsidRPr="006665EE">
        <w:rPr>
          <w:rFonts w:ascii="Book Antiqua" w:eastAsia="SimSun" w:hAnsi="Book Antiqua" w:cs="SimSun"/>
          <w:b/>
          <w:bCs/>
        </w:rPr>
        <w:t xml:space="preserve"> T</w:t>
      </w:r>
      <w:r w:rsidRPr="006665EE">
        <w:rPr>
          <w:rFonts w:ascii="Book Antiqua" w:eastAsia="SimSun" w:hAnsi="Book Antiqua" w:cs="SimSun"/>
        </w:rPr>
        <w:t xml:space="preserve">, </w:t>
      </w:r>
      <w:proofErr w:type="spellStart"/>
      <w:r w:rsidRPr="006665EE">
        <w:rPr>
          <w:rFonts w:ascii="Book Antiqua" w:eastAsia="SimSun" w:hAnsi="Book Antiqua" w:cs="SimSun"/>
        </w:rPr>
        <w:t>Koseki</w:t>
      </w:r>
      <w:proofErr w:type="spellEnd"/>
      <w:r w:rsidRPr="006665EE">
        <w:rPr>
          <w:rFonts w:ascii="Book Antiqua" w:eastAsia="SimSun" w:hAnsi="Book Antiqua" w:cs="SimSun"/>
        </w:rPr>
        <w:t xml:space="preserve"> J, Chen X, Matsumoto T, Miwa H. Acid modulates the squamous epithelial barrier function by modulating the localization of claudins in the superficial layers. </w:t>
      </w:r>
      <w:r w:rsidRPr="006665EE">
        <w:rPr>
          <w:rFonts w:ascii="Book Antiqua" w:eastAsia="SimSun" w:hAnsi="Book Antiqua" w:cs="SimSun"/>
          <w:i/>
          <w:iCs/>
        </w:rPr>
        <w:t>Lab Invest</w:t>
      </w:r>
      <w:r w:rsidRPr="006665EE">
        <w:rPr>
          <w:rFonts w:ascii="Book Antiqua" w:eastAsia="SimSun" w:hAnsi="Book Antiqua" w:cs="SimSun"/>
        </w:rPr>
        <w:t xml:space="preserve"> 2012; </w:t>
      </w:r>
      <w:r w:rsidRPr="006665EE">
        <w:rPr>
          <w:rFonts w:ascii="Book Antiqua" w:eastAsia="SimSun" w:hAnsi="Book Antiqua" w:cs="SimSun"/>
          <w:b/>
          <w:bCs/>
        </w:rPr>
        <w:t>92</w:t>
      </w:r>
      <w:r w:rsidRPr="006665EE">
        <w:rPr>
          <w:rFonts w:ascii="Book Antiqua" w:eastAsia="SimSun" w:hAnsi="Book Antiqua" w:cs="SimSun"/>
        </w:rPr>
        <w:t>: 22-31 [PMID: 21912379 DOI: 10.1038/labinvest.2011.139]</w:t>
      </w:r>
    </w:p>
    <w:p w14:paraId="517E9782"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9 </w:t>
      </w:r>
      <w:r w:rsidRPr="006665EE">
        <w:rPr>
          <w:rFonts w:ascii="Book Antiqua" w:eastAsia="SimSun" w:hAnsi="Book Antiqua" w:cs="SimSun"/>
          <w:b/>
          <w:bCs/>
        </w:rPr>
        <w:t>Chen X</w:t>
      </w:r>
      <w:r w:rsidRPr="006665EE">
        <w:rPr>
          <w:rFonts w:ascii="Book Antiqua" w:eastAsia="SimSun" w:hAnsi="Book Antiqua" w:cs="SimSun"/>
        </w:rPr>
        <w:t xml:space="preserve">, </w:t>
      </w:r>
      <w:proofErr w:type="spellStart"/>
      <w:r w:rsidRPr="006665EE">
        <w:rPr>
          <w:rFonts w:ascii="Book Antiqua" w:eastAsia="SimSun" w:hAnsi="Book Antiqua" w:cs="SimSun"/>
        </w:rPr>
        <w:t>Oshima</w:t>
      </w:r>
      <w:proofErr w:type="spellEnd"/>
      <w:r w:rsidRPr="006665EE">
        <w:rPr>
          <w:rFonts w:ascii="Book Antiqua" w:eastAsia="SimSun" w:hAnsi="Book Antiqua" w:cs="SimSun"/>
        </w:rPr>
        <w:t xml:space="preserve"> T, Shan J, Fukui H, </w:t>
      </w:r>
      <w:proofErr w:type="spellStart"/>
      <w:r w:rsidRPr="006665EE">
        <w:rPr>
          <w:rFonts w:ascii="Book Antiqua" w:eastAsia="SimSun" w:hAnsi="Book Antiqua" w:cs="SimSun"/>
        </w:rPr>
        <w:t>Watari</w:t>
      </w:r>
      <w:proofErr w:type="spellEnd"/>
      <w:r w:rsidRPr="006665EE">
        <w:rPr>
          <w:rFonts w:ascii="Book Antiqua" w:eastAsia="SimSun" w:hAnsi="Book Antiqua" w:cs="SimSun"/>
        </w:rPr>
        <w:t xml:space="preserve"> J, Miwa H. Bile salts disrupt human esophageal squamous epithelial barrier function by modulating tight junction proteins. </w:t>
      </w:r>
      <w:r w:rsidRPr="006665EE">
        <w:rPr>
          <w:rFonts w:ascii="Book Antiqua" w:eastAsia="SimSun" w:hAnsi="Book Antiqua" w:cs="SimSun"/>
          <w:i/>
          <w:iCs/>
        </w:rPr>
        <w:t xml:space="preserve">Am J </w:t>
      </w:r>
      <w:proofErr w:type="spellStart"/>
      <w:r w:rsidRPr="006665EE">
        <w:rPr>
          <w:rFonts w:ascii="Book Antiqua" w:eastAsia="SimSun" w:hAnsi="Book Antiqua" w:cs="SimSun"/>
          <w:i/>
          <w:iCs/>
        </w:rPr>
        <w:t>Physiol</w:t>
      </w:r>
      <w:proofErr w:type="spellEnd"/>
      <w:r w:rsidRPr="006665EE">
        <w:rPr>
          <w:rFonts w:ascii="Book Antiqua" w:eastAsia="SimSun" w:hAnsi="Book Antiqua" w:cs="SimSun"/>
          <w:i/>
          <w:iCs/>
        </w:rPr>
        <w:t xml:space="preserve"> </w:t>
      </w:r>
      <w:proofErr w:type="spellStart"/>
      <w:r w:rsidRPr="006665EE">
        <w:rPr>
          <w:rFonts w:ascii="Book Antiqua" w:eastAsia="SimSun" w:hAnsi="Book Antiqua" w:cs="SimSun"/>
          <w:i/>
          <w:iCs/>
        </w:rPr>
        <w:t>Gastrointest</w:t>
      </w:r>
      <w:proofErr w:type="spellEnd"/>
      <w:r w:rsidRPr="006665EE">
        <w:rPr>
          <w:rFonts w:ascii="Book Antiqua" w:eastAsia="SimSun" w:hAnsi="Book Antiqua" w:cs="SimSun"/>
          <w:i/>
          <w:iCs/>
        </w:rPr>
        <w:t xml:space="preserve"> Liver </w:t>
      </w:r>
      <w:proofErr w:type="spellStart"/>
      <w:r w:rsidRPr="006665EE">
        <w:rPr>
          <w:rFonts w:ascii="Book Antiqua" w:eastAsia="SimSun" w:hAnsi="Book Antiqua" w:cs="SimSun"/>
          <w:i/>
          <w:iCs/>
        </w:rPr>
        <w:t>Physiol</w:t>
      </w:r>
      <w:proofErr w:type="spellEnd"/>
      <w:r w:rsidRPr="006665EE">
        <w:rPr>
          <w:rFonts w:ascii="Book Antiqua" w:eastAsia="SimSun" w:hAnsi="Book Antiqua" w:cs="SimSun"/>
        </w:rPr>
        <w:t xml:space="preserve"> 2012; </w:t>
      </w:r>
      <w:r w:rsidRPr="006665EE">
        <w:rPr>
          <w:rFonts w:ascii="Book Antiqua" w:eastAsia="SimSun" w:hAnsi="Book Antiqua" w:cs="SimSun"/>
          <w:b/>
          <w:bCs/>
        </w:rPr>
        <w:t>303</w:t>
      </w:r>
      <w:r w:rsidRPr="006665EE">
        <w:rPr>
          <w:rFonts w:ascii="Book Antiqua" w:eastAsia="SimSun" w:hAnsi="Book Antiqua" w:cs="SimSun"/>
        </w:rPr>
        <w:t>: G199-G208 [PMID: 22575221 DOI: 10.1152/ajpgi.00454.2011]</w:t>
      </w:r>
    </w:p>
    <w:p w14:paraId="00872CC6"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10 </w:t>
      </w:r>
      <w:proofErr w:type="spellStart"/>
      <w:r w:rsidRPr="006665EE">
        <w:rPr>
          <w:rFonts w:ascii="Book Antiqua" w:eastAsia="SimSun" w:hAnsi="Book Antiqua" w:cs="SimSun"/>
          <w:b/>
          <w:bCs/>
        </w:rPr>
        <w:t>Asaoka</w:t>
      </w:r>
      <w:proofErr w:type="spellEnd"/>
      <w:r w:rsidRPr="006665EE">
        <w:rPr>
          <w:rFonts w:ascii="Book Antiqua" w:eastAsia="SimSun" w:hAnsi="Book Antiqua" w:cs="SimSun"/>
          <w:b/>
          <w:bCs/>
        </w:rPr>
        <w:t xml:space="preserve"> D</w:t>
      </w:r>
      <w:r w:rsidRPr="006665EE">
        <w:rPr>
          <w:rFonts w:ascii="Book Antiqua" w:eastAsia="SimSun" w:hAnsi="Book Antiqua" w:cs="SimSun"/>
        </w:rPr>
        <w:t xml:space="preserve">, Miwa H, Hirai S, </w:t>
      </w:r>
      <w:proofErr w:type="spellStart"/>
      <w:r w:rsidRPr="006665EE">
        <w:rPr>
          <w:rFonts w:ascii="Book Antiqua" w:eastAsia="SimSun" w:hAnsi="Book Antiqua" w:cs="SimSun"/>
        </w:rPr>
        <w:t>Ohkawa</w:t>
      </w:r>
      <w:proofErr w:type="spellEnd"/>
      <w:r w:rsidRPr="006665EE">
        <w:rPr>
          <w:rFonts w:ascii="Book Antiqua" w:eastAsia="SimSun" w:hAnsi="Book Antiqua" w:cs="SimSun"/>
        </w:rPr>
        <w:t xml:space="preserve"> A, Kurosawa A, </w:t>
      </w:r>
      <w:proofErr w:type="spellStart"/>
      <w:r w:rsidRPr="006665EE">
        <w:rPr>
          <w:rFonts w:ascii="Book Antiqua" w:eastAsia="SimSun" w:hAnsi="Book Antiqua" w:cs="SimSun"/>
        </w:rPr>
        <w:t>Kawabe</w:t>
      </w:r>
      <w:proofErr w:type="spellEnd"/>
      <w:r w:rsidRPr="006665EE">
        <w:rPr>
          <w:rFonts w:ascii="Book Antiqua" w:eastAsia="SimSun" w:hAnsi="Book Antiqua" w:cs="SimSun"/>
        </w:rPr>
        <w:t xml:space="preserve"> M, </w:t>
      </w:r>
      <w:proofErr w:type="spellStart"/>
      <w:r w:rsidRPr="006665EE">
        <w:rPr>
          <w:rFonts w:ascii="Book Antiqua" w:eastAsia="SimSun" w:hAnsi="Book Antiqua" w:cs="SimSun"/>
        </w:rPr>
        <w:t>Hojo</w:t>
      </w:r>
      <w:proofErr w:type="spellEnd"/>
      <w:r w:rsidRPr="006665EE">
        <w:rPr>
          <w:rFonts w:ascii="Book Antiqua" w:eastAsia="SimSun" w:hAnsi="Book Antiqua" w:cs="SimSun"/>
        </w:rPr>
        <w:t xml:space="preserve"> M, Nagahara A, </w:t>
      </w:r>
      <w:proofErr w:type="spellStart"/>
      <w:r w:rsidRPr="006665EE">
        <w:rPr>
          <w:rFonts w:ascii="Book Antiqua" w:eastAsia="SimSun" w:hAnsi="Book Antiqua" w:cs="SimSun"/>
        </w:rPr>
        <w:t>Minoo</w:t>
      </w:r>
      <w:proofErr w:type="spellEnd"/>
      <w:r w:rsidRPr="006665EE">
        <w:rPr>
          <w:rFonts w:ascii="Book Antiqua" w:eastAsia="SimSun" w:hAnsi="Book Antiqua" w:cs="SimSun"/>
        </w:rPr>
        <w:t xml:space="preserve"> T, </w:t>
      </w:r>
      <w:proofErr w:type="spellStart"/>
      <w:r w:rsidRPr="006665EE">
        <w:rPr>
          <w:rFonts w:ascii="Book Antiqua" w:eastAsia="SimSun" w:hAnsi="Book Antiqua" w:cs="SimSun"/>
        </w:rPr>
        <w:t>Ohkura</w:t>
      </w:r>
      <w:proofErr w:type="spellEnd"/>
      <w:r w:rsidRPr="006665EE">
        <w:rPr>
          <w:rFonts w:ascii="Book Antiqua" w:eastAsia="SimSun" w:hAnsi="Book Antiqua" w:cs="SimSun"/>
        </w:rPr>
        <w:t xml:space="preserve"> R, </w:t>
      </w:r>
      <w:proofErr w:type="spellStart"/>
      <w:r w:rsidRPr="006665EE">
        <w:rPr>
          <w:rFonts w:ascii="Book Antiqua" w:eastAsia="SimSun" w:hAnsi="Book Antiqua" w:cs="SimSun"/>
        </w:rPr>
        <w:t>Ohkusa</w:t>
      </w:r>
      <w:proofErr w:type="spellEnd"/>
      <w:r w:rsidRPr="006665EE">
        <w:rPr>
          <w:rFonts w:ascii="Book Antiqua" w:eastAsia="SimSun" w:hAnsi="Book Antiqua" w:cs="SimSun"/>
        </w:rPr>
        <w:t xml:space="preserve"> T, Sato N. Altered localization and expression of tight-junction proteins in a rat model with chronic acid reflux esophagitis. </w:t>
      </w:r>
      <w:r w:rsidRPr="006665EE">
        <w:rPr>
          <w:rFonts w:ascii="Book Antiqua" w:eastAsia="SimSun" w:hAnsi="Book Antiqua" w:cs="SimSun"/>
          <w:i/>
          <w:iCs/>
        </w:rPr>
        <w:t>J Gastroenterol</w:t>
      </w:r>
      <w:r w:rsidRPr="006665EE">
        <w:rPr>
          <w:rFonts w:ascii="Book Antiqua" w:eastAsia="SimSun" w:hAnsi="Book Antiqua" w:cs="SimSun"/>
        </w:rPr>
        <w:t xml:space="preserve"> 2005; </w:t>
      </w:r>
      <w:r w:rsidRPr="006665EE">
        <w:rPr>
          <w:rFonts w:ascii="Book Antiqua" w:eastAsia="SimSun" w:hAnsi="Book Antiqua" w:cs="SimSun"/>
          <w:b/>
          <w:bCs/>
        </w:rPr>
        <w:t>40</w:t>
      </w:r>
      <w:r w:rsidRPr="006665EE">
        <w:rPr>
          <w:rFonts w:ascii="Book Antiqua" w:eastAsia="SimSun" w:hAnsi="Book Antiqua" w:cs="SimSun"/>
        </w:rPr>
        <w:t>: 781-790 [PMID: 16143882 DOI: 10.1007/s00535-005-1628-6]</w:t>
      </w:r>
    </w:p>
    <w:p w14:paraId="5CCD5389"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11 </w:t>
      </w:r>
      <w:proofErr w:type="spellStart"/>
      <w:r w:rsidRPr="006665EE">
        <w:rPr>
          <w:rFonts w:ascii="Book Antiqua" w:eastAsia="SimSun" w:hAnsi="Book Antiqua" w:cs="SimSun"/>
          <w:b/>
          <w:bCs/>
        </w:rPr>
        <w:t>Oguro</w:t>
      </w:r>
      <w:proofErr w:type="spellEnd"/>
      <w:r w:rsidRPr="006665EE">
        <w:rPr>
          <w:rFonts w:ascii="Book Antiqua" w:eastAsia="SimSun" w:hAnsi="Book Antiqua" w:cs="SimSun"/>
          <w:b/>
          <w:bCs/>
        </w:rPr>
        <w:t xml:space="preserve"> M</w:t>
      </w:r>
      <w:r w:rsidRPr="006665EE">
        <w:rPr>
          <w:rFonts w:ascii="Book Antiqua" w:eastAsia="SimSun" w:hAnsi="Book Antiqua" w:cs="SimSun"/>
        </w:rPr>
        <w:t xml:space="preserve">, Koike M, Ueno T, </w:t>
      </w:r>
      <w:proofErr w:type="spellStart"/>
      <w:r w:rsidRPr="006665EE">
        <w:rPr>
          <w:rFonts w:ascii="Book Antiqua" w:eastAsia="SimSun" w:hAnsi="Book Antiqua" w:cs="SimSun"/>
        </w:rPr>
        <w:t>Asaoka</w:t>
      </w:r>
      <w:proofErr w:type="spellEnd"/>
      <w:r w:rsidRPr="006665EE">
        <w:rPr>
          <w:rFonts w:ascii="Book Antiqua" w:eastAsia="SimSun" w:hAnsi="Book Antiqua" w:cs="SimSun"/>
        </w:rPr>
        <w:t xml:space="preserve"> D, Mori H, Nagahara A, Uchiyama Y, Watanabe S. Dissociation and dispersion of claudin-3 from the tight junction could be one of the most sensitive indicators of reflux esophagitis in a rat model of the disease. </w:t>
      </w:r>
      <w:r w:rsidRPr="006665EE">
        <w:rPr>
          <w:rFonts w:ascii="Book Antiqua" w:eastAsia="SimSun" w:hAnsi="Book Antiqua" w:cs="SimSun"/>
          <w:i/>
          <w:iCs/>
        </w:rPr>
        <w:t>J Gastroenterol</w:t>
      </w:r>
      <w:r w:rsidRPr="006665EE">
        <w:rPr>
          <w:rFonts w:ascii="Book Antiqua" w:eastAsia="SimSun" w:hAnsi="Book Antiqua" w:cs="SimSun"/>
        </w:rPr>
        <w:t xml:space="preserve"> 2011; </w:t>
      </w:r>
      <w:r w:rsidRPr="006665EE">
        <w:rPr>
          <w:rFonts w:ascii="Book Antiqua" w:eastAsia="SimSun" w:hAnsi="Book Antiqua" w:cs="SimSun"/>
          <w:b/>
          <w:bCs/>
        </w:rPr>
        <w:t>46</w:t>
      </w:r>
      <w:r w:rsidRPr="006665EE">
        <w:rPr>
          <w:rFonts w:ascii="Book Antiqua" w:eastAsia="SimSun" w:hAnsi="Book Antiqua" w:cs="SimSun"/>
        </w:rPr>
        <w:t>: 629-638 [PMID: 21373849 DOI: 10.1007/s00535-011-0390-1]</w:t>
      </w:r>
    </w:p>
    <w:p w14:paraId="4C0AA408"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12 </w:t>
      </w:r>
      <w:r w:rsidRPr="006665EE">
        <w:rPr>
          <w:rFonts w:ascii="Book Antiqua" w:eastAsia="SimSun" w:hAnsi="Book Antiqua" w:cs="SimSun"/>
          <w:b/>
          <w:bCs/>
        </w:rPr>
        <w:t>Yoshida N</w:t>
      </w:r>
      <w:r w:rsidRPr="006665EE">
        <w:rPr>
          <w:rFonts w:ascii="Book Antiqua" w:eastAsia="SimSun" w:hAnsi="Book Antiqua" w:cs="SimSun"/>
        </w:rPr>
        <w:t xml:space="preserve">. Inflammation and oxidative stress in gastroesophageal reflux disease. </w:t>
      </w:r>
      <w:r w:rsidRPr="006665EE">
        <w:rPr>
          <w:rFonts w:ascii="Book Antiqua" w:eastAsia="SimSun" w:hAnsi="Book Antiqua" w:cs="SimSun"/>
          <w:i/>
          <w:iCs/>
        </w:rPr>
        <w:t xml:space="preserve">J Clin </w:t>
      </w:r>
      <w:proofErr w:type="spellStart"/>
      <w:r w:rsidRPr="006665EE">
        <w:rPr>
          <w:rFonts w:ascii="Book Antiqua" w:eastAsia="SimSun" w:hAnsi="Book Antiqua" w:cs="SimSun"/>
          <w:i/>
          <w:iCs/>
        </w:rPr>
        <w:t>Biochem</w:t>
      </w:r>
      <w:proofErr w:type="spellEnd"/>
      <w:r w:rsidRPr="006665EE">
        <w:rPr>
          <w:rFonts w:ascii="Book Antiqua" w:eastAsia="SimSun" w:hAnsi="Book Antiqua" w:cs="SimSun"/>
          <w:i/>
          <w:iCs/>
        </w:rPr>
        <w:t xml:space="preserve"> </w:t>
      </w:r>
      <w:proofErr w:type="spellStart"/>
      <w:r w:rsidRPr="006665EE">
        <w:rPr>
          <w:rFonts w:ascii="Book Antiqua" w:eastAsia="SimSun" w:hAnsi="Book Antiqua" w:cs="SimSun"/>
          <w:i/>
          <w:iCs/>
        </w:rPr>
        <w:t>Nutr</w:t>
      </w:r>
      <w:proofErr w:type="spellEnd"/>
      <w:r w:rsidRPr="006665EE">
        <w:rPr>
          <w:rFonts w:ascii="Book Antiqua" w:eastAsia="SimSun" w:hAnsi="Book Antiqua" w:cs="SimSun"/>
        </w:rPr>
        <w:t xml:space="preserve"> 2007; </w:t>
      </w:r>
      <w:r w:rsidRPr="006665EE">
        <w:rPr>
          <w:rFonts w:ascii="Book Antiqua" w:eastAsia="SimSun" w:hAnsi="Book Antiqua" w:cs="SimSun"/>
          <w:b/>
          <w:bCs/>
        </w:rPr>
        <w:t>40</w:t>
      </w:r>
      <w:r w:rsidRPr="006665EE">
        <w:rPr>
          <w:rFonts w:ascii="Book Antiqua" w:eastAsia="SimSun" w:hAnsi="Book Antiqua" w:cs="SimSun"/>
        </w:rPr>
        <w:t>: 13-23 [PMID: 18437209 DOI: 10.3164/jcbn.40.13]</w:t>
      </w:r>
    </w:p>
    <w:p w14:paraId="4F43B679"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13 </w:t>
      </w:r>
      <w:proofErr w:type="spellStart"/>
      <w:r w:rsidRPr="006665EE">
        <w:rPr>
          <w:rFonts w:ascii="Book Antiqua" w:eastAsia="SimSun" w:hAnsi="Book Antiqua" w:cs="SimSun"/>
          <w:b/>
          <w:bCs/>
        </w:rPr>
        <w:t>Korkaya</w:t>
      </w:r>
      <w:proofErr w:type="spellEnd"/>
      <w:r w:rsidRPr="006665EE">
        <w:rPr>
          <w:rFonts w:ascii="Book Antiqua" w:eastAsia="SimSun" w:hAnsi="Book Antiqua" w:cs="SimSun"/>
          <w:b/>
          <w:bCs/>
        </w:rPr>
        <w:t xml:space="preserve"> H</w:t>
      </w:r>
      <w:r w:rsidRPr="006665EE">
        <w:rPr>
          <w:rFonts w:ascii="Book Antiqua" w:eastAsia="SimSun" w:hAnsi="Book Antiqua" w:cs="SimSun"/>
        </w:rPr>
        <w:t xml:space="preserve">, Liu S, </w:t>
      </w:r>
      <w:proofErr w:type="spellStart"/>
      <w:r w:rsidRPr="006665EE">
        <w:rPr>
          <w:rFonts w:ascii="Book Antiqua" w:eastAsia="SimSun" w:hAnsi="Book Antiqua" w:cs="SimSun"/>
        </w:rPr>
        <w:t>Wicha</w:t>
      </w:r>
      <w:proofErr w:type="spellEnd"/>
      <w:r w:rsidRPr="006665EE">
        <w:rPr>
          <w:rFonts w:ascii="Book Antiqua" w:eastAsia="SimSun" w:hAnsi="Book Antiqua" w:cs="SimSun"/>
        </w:rPr>
        <w:t xml:space="preserve"> MS. Regulation of cancer stem cells by cytokine networks: attacking cancer's inflammatory roots. </w:t>
      </w:r>
      <w:r w:rsidRPr="006665EE">
        <w:rPr>
          <w:rFonts w:ascii="Book Antiqua" w:eastAsia="SimSun" w:hAnsi="Book Antiqua" w:cs="SimSun"/>
          <w:i/>
          <w:iCs/>
        </w:rPr>
        <w:t>Clin Cancer Res</w:t>
      </w:r>
      <w:r w:rsidRPr="006665EE">
        <w:rPr>
          <w:rFonts w:ascii="Book Antiqua" w:eastAsia="SimSun" w:hAnsi="Book Antiqua" w:cs="SimSun"/>
        </w:rPr>
        <w:t xml:space="preserve"> 2011; </w:t>
      </w:r>
      <w:r w:rsidRPr="006665EE">
        <w:rPr>
          <w:rFonts w:ascii="Book Antiqua" w:eastAsia="SimSun" w:hAnsi="Book Antiqua" w:cs="SimSun"/>
          <w:b/>
          <w:bCs/>
        </w:rPr>
        <w:t>17</w:t>
      </w:r>
      <w:r w:rsidRPr="006665EE">
        <w:rPr>
          <w:rFonts w:ascii="Book Antiqua" w:eastAsia="SimSun" w:hAnsi="Book Antiqua" w:cs="SimSun"/>
        </w:rPr>
        <w:t>: 6125-6129 [PMID: 21685479 DOI: 10.1158/1078-0432.CCR-10-2743]</w:t>
      </w:r>
    </w:p>
    <w:p w14:paraId="73BC2B8D"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14 </w:t>
      </w:r>
      <w:proofErr w:type="spellStart"/>
      <w:r w:rsidRPr="006665EE">
        <w:rPr>
          <w:rFonts w:ascii="Book Antiqua" w:eastAsia="SimSun" w:hAnsi="Book Antiqua" w:cs="SimSun"/>
          <w:b/>
          <w:bCs/>
        </w:rPr>
        <w:t>Isomoto</w:t>
      </w:r>
      <w:proofErr w:type="spellEnd"/>
      <w:r w:rsidRPr="006665EE">
        <w:rPr>
          <w:rFonts w:ascii="Book Antiqua" w:eastAsia="SimSun" w:hAnsi="Book Antiqua" w:cs="SimSun"/>
          <w:b/>
          <w:bCs/>
        </w:rPr>
        <w:t xml:space="preserve"> H</w:t>
      </w:r>
      <w:r w:rsidRPr="006665EE">
        <w:rPr>
          <w:rFonts w:ascii="Book Antiqua" w:eastAsia="SimSun" w:hAnsi="Book Antiqua" w:cs="SimSun"/>
        </w:rPr>
        <w:t xml:space="preserve">, Nishi Y, Kohno S. CXC receptor 1 is overexpressed in endoscopy-negative gastroesophageal reflux disease. </w:t>
      </w:r>
      <w:proofErr w:type="spellStart"/>
      <w:r w:rsidRPr="006665EE">
        <w:rPr>
          <w:rFonts w:ascii="Book Antiqua" w:eastAsia="SimSun" w:hAnsi="Book Antiqua" w:cs="SimSun"/>
          <w:i/>
          <w:iCs/>
        </w:rPr>
        <w:t>Scand</w:t>
      </w:r>
      <w:proofErr w:type="spellEnd"/>
      <w:r w:rsidRPr="006665EE">
        <w:rPr>
          <w:rFonts w:ascii="Book Antiqua" w:eastAsia="SimSun" w:hAnsi="Book Antiqua" w:cs="SimSun"/>
          <w:i/>
          <w:iCs/>
        </w:rPr>
        <w:t xml:space="preserve"> J Gastroenterol</w:t>
      </w:r>
      <w:r w:rsidRPr="006665EE">
        <w:rPr>
          <w:rFonts w:ascii="Book Antiqua" w:eastAsia="SimSun" w:hAnsi="Book Antiqua" w:cs="SimSun"/>
        </w:rPr>
        <w:t xml:space="preserve"> 2005; </w:t>
      </w:r>
      <w:r w:rsidRPr="006665EE">
        <w:rPr>
          <w:rFonts w:ascii="Book Antiqua" w:eastAsia="SimSun" w:hAnsi="Book Antiqua" w:cs="SimSun"/>
          <w:b/>
          <w:bCs/>
        </w:rPr>
        <w:t>40</w:t>
      </w:r>
      <w:r w:rsidRPr="006665EE">
        <w:rPr>
          <w:rFonts w:ascii="Book Antiqua" w:eastAsia="SimSun" w:hAnsi="Book Antiqua" w:cs="SimSun"/>
        </w:rPr>
        <w:t>: 231-232 [PMID: 15764156 DOI: 10.1080/00365520510012073]</w:t>
      </w:r>
    </w:p>
    <w:p w14:paraId="14DFBA22"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lastRenderedPageBreak/>
        <w:t xml:space="preserve">15 </w:t>
      </w:r>
      <w:proofErr w:type="spellStart"/>
      <w:r w:rsidRPr="006665EE">
        <w:rPr>
          <w:rFonts w:ascii="Book Antiqua" w:eastAsia="SimSun" w:hAnsi="Book Antiqua" w:cs="SimSun"/>
          <w:b/>
          <w:bCs/>
        </w:rPr>
        <w:t>Isomoto</w:t>
      </w:r>
      <w:proofErr w:type="spellEnd"/>
      <w:r w:rsidRPr="006665EE">
        <w:rPr>
          <w:rFonts w:ascii="Book Antiqua" w:eastAsia="SimSun" w:hAnsi="Book Antiqua" w:cs="SimSun"/>
          <w:b/>
          <w:bCs/>
        </w:rPr>
        <w:t xml:space="preserve"> H</w:t>
      </w:r>
      <w:r w:rsidRPr="006665EE">
        <w:rPr>
          <w:rFonts w:ascii="Book Antiqua" w:eastAsia="SimSun" w:hAnsi="Book Antiqua" w:cs="SimSun"/>
        </w:rPr>
        <w:t xml:space="preserve">, </w:t>
      </w:r>
      <w:proofErr w:type="spellStart"/>
      <w:r w:rsidRPr="006665EE">
        <w:rPr>
          <w:rFonts w:ascii="Book Antiqua" w:eastAsia="SimSun" w:hAnsi="Book Antiqua" w:cs="SimSun"/>
        </w:rPr>
        <w:t>Saenko</w:t>
      </w:r>
      <w:proofErr w:type="spellEnd"/>
      <w:r w:rsidRPr="006665EE">
        <w:rPr>
          <w:rFonts w:ascii="Book Antiqua" w:eastAsia="SimSun" w:hAnsi="Book Antiqua" w:cs="SimSun"/>
        </w:rPr>
        <w:t xml:space="preserve"> VA, Kanazawa Y, Nishi Y, </w:t>
      </w:r>
      <w:proofErr w:type="spellStart"/>
      <w:r w:rsidRPr="006665EE">
        <w:rPr>
          <w:rFonts w:ascii="Book Antiqua" w:eastAsia="SimSun" w:hAnsi="Book Antiqua" w:cs="SimSun"/>
        </w:rPr>
        <w:t>Ohtsuru</w:t>
      </w:r>
      <w:proofErr w:type="spellEnd"/>
      <w:r w:rsidRPr="006665EE">
        <w:rPr>
          <w:rFonts w:ascii="Book Antiqua" w:eastAsia="SimSun" w:hAnsi="Book Antiqua" w:cs="SimSun"/>
        </w:rPr>
        <w:t xml:space="preserve"> A, Inoue K, </w:t>
      </w:r>
      <w:proofErr w:type="spellStart"/>
      <w:r w:rsidRPr="006665EE">
        <w:rPr>
          <w:rFonts w:ascii="Book Antiqua" w:eastAsia="SimSun" w:hAnsi="Book Antiqua" w:cs="SimSun"/>
        </w:rPr>
        <w:t>Akazawa</w:t>
      </w:r>
      <w:proofErr w:type="spellEnd"/>
      <w:r w:rsidRPr="006665EE">
        <w:rPr>
          <w:rFonts w:ascii="Book Antiqua" w:eastAsia="SimSun" w:hAnsi="Book Antiqua" w:cs="SimSun"/>
        </w:rPr>
        <w:t xml:space="preserve"> Y, Takeshima F, </w:t>
      </w:r>
      <w:proofErr w:type="spellStart"/>
      <w:r w:rsidRPr="006665EE">
        <w:rPr>
          <w:rFonts w:ascii="Book Antiqua" w:eastAsia="SimSun" w:hAnsi="Book Antiqua" w:cs="SimSun"/>
        </w:rPr>
        <w:t>Omagari</w:t>
      </w:r>
      <w:proofErr w:type="spellEnd"/>
      <w:r w:rsidRPr="006665EE">
        <w:rPr>
          <w:rFonts w:ascii="Book Antiqua" w:eastAsia="SimSun" w:hAnsi="Book Antiqua" w:cs="SimSun"/>
        </w:rPr>
        <w:t xml:space="preserve"> K, Miyazaki M, Mizuta Y, Murata I, Yamashita S, Kohno S. Enhanced expression of interleukin-8 and activation of nuclear factor kappa-B in endoscopy-negative gastroesophageal reflux disease. </w:t>
      </w:r>
      <w:r w:rsidRPr="006665EE">
        <w:rPr>
          <w:rFonts w:ascii="Book Antiqua" w:eastAsia="SimSun" w:hAnsi="Book Antiqua" w:cs="SimSun"/>
          <w:i/>
          <w:iCs/>
        </w:rPr>
        <w:t>Am J Gastroenterol</w:t>
      </w:r>
      <w:r w:rsidRPr="006665EE">
        <w:rPr>
          <w:rFonts w:ascii="Book Antiqua" w:eastAsia="SimSun" w:hAnsi="Book Antiqua" w:cs="SimSun"/>
        </w:rPr>
        <w:t xml:space="preserve"> 2004; </w:t>
      </w:r>
      <w:r w:rsidRPr="006665EE">
        <w:rPr>
          <w:rFonts w:ascii="Book Antiqua" w:eastAsia="SimSun" w:hAnsi="Book Antiqua" w:cs="SimSun"/>
          <w:b/>
          <w:bCs/>
        </w:rPr>
        <w:t>99</w:t>
      </w:r>
      <w:r w:rsidRPr="006665EE">
        <w:rPr>
          <w:rFonts w:ascii="Book Antiqua" w:eastAsia="SimSun" w:hAnsi="Book Antiqua" w:cs="SimSun"/>
        </w:rPr>
        <w:t>: 589-597 [PMID: 15089887 DOI: 10.1111/j.1572-0241.</w:t>
      </w:r>
      <w:proofErr w:type="gramStart"/>
      <w:r w:rsidRPr="006665EE">
        <w:rPr>
          <w:rFonts w:ascii="Book Antiqua" w:eastAsia="SimSun" w:hAnsi="Book Antiqua" w:cs="SimSun"/>
        </w:rPr>
        <w:t>2004.04110.x</w:t>
      </w:r>
      <w:proofErr w:type="gramEnd"/>
      <w:r w:rsidRPr="006665EE">
        <w:rPr>
          <w:rFonts w:ascii="Book Antiqua" w:eastAsia="SimSun" w:hAnsi="Book Antiqua" w:cs="SimSun"/>
        </w:rPr>
        <w:t>]</w:t>
      </w:r>
    </w:p>
    <w:p w14:paraId="65F47235"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16 </w:t>
      </w:r>
      <w:r w:rsidRPr="006665EE">
        <w:rPr>
          <w:rFonts w:ascii="Book Antiqua" w:eastAsia="SimSun" w:hAnsi="Book Antiqua" w:cs="SimSun"/>
          <w:b/>
          <w:bCs/>
        </w:rPr>
        <w:t>Fitzgerald RC</w:t>
      </w:r>
      <w:r w:rsidRPr="006665EE">
        <w:rPr>
          <w:rFonts w:ascii="Book Antiqua" w:eastAsia="SimSun" w:hAnsi="Book Antiqua" w:cs="SimSun"/>
        </w:rPr>
        <w:t xml:space="preserve">, </w:t>
      </w:r>
      <w:proofErr w:type="spellStart"/>
      <w:r w:rsidRPr="006665EE">
        <w:rPr>
          <w:rFonts w:ascii="Book Antiqua" w:eastAsia="SimSun" w:hAnsi="Book Antiqua" w:cs="SimSun"/>
        </w:rPr>
        <w:t>Onwuegbusi</w:t>
      </w:r>
      <w:proofErr w:type="spellEnd"/>
      <w:r w:rsidRPr="006665EE">
        <w:rPr>
          <w:rFonts w:ascii="Book Antiqua" w:eastAsia="SimSun" w:hAnsi="Book Antiqua" w:cs="SimSun"/>
        </w:rPr>
        <w:t xml:space="preserve"> BA, Bajaj-Elliott M, Saeed IT, Burnham WR, Farthing MJ. Diversity in the </w:t>
      </w:r>
      <w:proofErr w:type="spellStart"/>
      <w:r w:rsidRPr="006665EE">
        <w:rPr>
          <w:rFonts w:ascii="Book Antiqua" w:eastAsia="SimSun" w:hAnsi="Book Antiqua" w:cs="SimSun"/>
        </w:rPr>
        <w:t>oesophageal</w:t>
      </w:r>
      <w:proofErr w:type="spellEnd"/>
      <w:r w:rsidRPr="006665EE">
        <w:rPr>
          <w:rFonts w:ascii="Book Antiqua" w:eastAsia="SimSun" w:hAnsi="Book Antiqua" w:cs="SimSun"/>
        </w:rPr>
        <w:t xml:space="preserve"> phenotypic response to gastro-</w:t>
      </w:r>
      <w:proofErr w:type="spellStart"/>
      <w:r w:rsidRPr="006665EE">
        <w:rPr>
          <w:rFonts w:ascii="Book Antiqua" w:eastAsia="SimSun" w:hAnsi="Book Antiqua" w:cs="SimSun"/>
        </w:rPr>
        <w:t>oesophageal</w:t>
      </w:r>
      <w:proofErr w:type="spellEnd"/>
      <w:r w:rsidRPr="006665EE">
        <w:rPr>
          <w:rFonts w:ascii="Book Antiqua" w:eastAsia="SimSun" w:hAnsi="Book Antiqua" w:cs="SimSun"/>
        </w:rPr>
        <w:t xml:space="preserve"> reflux: immunological determinants. </w:t>
      </w:r>
      <w:r w:rsidRPr="006665EE">
        <w:rPr>
          <w:rFonts w:ascii="Book Antiqua" w:eastAsia="SimSun" w:hAnsi="Book Antiqua" w:cs="SimSun"/>
          <w:i/>
          <w:iCs/>
        </w:rPr>
        <w:t>Gut</w:t>
      </w:r>
      <w:r w:rsidRPr="006665EE">
        <w:rPr>
          <w:rFonts w:ascii="Book Antiqua" w:eastAsia="SimSun" w:hAnsi="Book Antiqua" w:cs="SimSun"/>
        </w:rPr>
        <w:t xml:space="preserve"> 2002; </w:t>
      </w:r>
      <w:r w:rsidRPr="006665EE">
        <w:rPr>
          <w:rFonts w:ascii="Book Antiqua" w:eastAsia="SimSun" w:hAnsi="Book Antiqua" w:cs="SimSun"/>
          <w:b/>
          <w:bCs/>
        </w:rPr>
        <w:t>50</w:t>
      </w:r>
      <w:r w:rsidRPr="006665EE">
        <w:rPr>
          <w:rFonts w:ascii="Book Antiqua" w:eastAsia="SimSun" w:hAnsi="Book Antiqua" w:cs="SimSun"/>
        </w:rPr>
        <w:t>: 451-459 [PMID: 11889061 DOI: 10.1136/gut.50.4.451]</w:t>
      </w:r>
    </w:p>
    <w:p w14:paraId="6DCE3C82"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17 </w:t>
      </w:r>
      <w:proofErr w:type="spellStart"/>
      <w:r w:rsidRPr="006665EE">
        <w:rPr>
          <w:rFonts w:ascii="Book Antiqua" w:eastAsia="SimSun" w:hAnsi="Book Antiqua" w:cs="SimSun"/>
          <w:b/>
          <w:bCs/>
        </w:rPr>
        <w:t>O'Riordan</w:t>
      </w:r>
      <w:proofErr w:type="spellEnd"/>
      <w:r w:rsidRPr="006665EE">
        <w:rPr>
          <w:rFonts w:ascii="Book Antiqua" w:eastAsia="SimSun" w:hAnsi="Book Antiqua" w:cs="SimSun"/>
          <w:b/>
          <w:bCs/>
        </w:rPr>
        <w:t xml:space="preserve"> JM,</w:t>
      </w:r>
      <w:r w:rsidRPr="006665EE">
        <w:rPr>
          <w:rFonts w:ascii="Book Antiqua" w:eastAsia="SimSun" w:hAnsi="Book Antiqua" w:cs="SimSun"/>
        </w:rPr>
        <w:t xml:space="preserve"> Abdel-</w:t>
      </w:r>
      <w:proofErr w:type="spellStart"/>
      <w:r w:rsidRPr="006665EE">
        <w:rPr>
          <w:rFonts w:ascii="Book Antiqua" w:eastAsia="SimSun" w:hAnsi="Book Antiqua" w:cs="SimSun"/>
        </w:rPr>
        <w:t>latif</w:t>
      </w:r>
      <w:proofErr w:type="spellEnd"/>
      <w:r w:rsidRPr="006665EE">
        <w:rPr>
          <w:rFonts w:ascii="Book Antiqua" w:eastAsia="SimSun" w:hAnsi="Book Antiqua" w:cs="SimSun"/>
        </w:rPr>
        <w:t xml:space="preserve"> MM, Ravi N, McNamara D, Byrne PJ, McDonald GS, </w:t>
      </w:r>
      <w:proofErr w:type="spellStart"/>
      <w:r w:rsidRPr="006665EE">
        <w:rPr>
          <w:rFonts w:ascii="Book Antiqua" w:eastAsia="SimSun" w:hAnsi="Book Antiqua" w:cs="SimSun"/>
        </w:rPr>
        <w:t>Κeeling</w:t>
      </w:r>
      <w:proofErr w:type="spellEnd"/>
      <w:r w:rsidRPr="006665EE">
        <w:rPr>
          <w:rFonts w:ascii="Book Antiqua" w:eastAsia="SimSun" w:hAnsi="Book Antiqua" w:cs="SimSun"/>
        </w:rPr>
        <w:t xml:space="preserve"> PW, </w:t>
      </w:r>
      <w:proofErr w:type="spellStart"/>
      <w:r w:rsidRPr="006665EE">
        <w:rPr>
          <w:rFonts w:ascii="Book Antiqua" w:eastAsia="SimSun" w:hAnsi="Book Antiqua" w:cs="SimSun"/>
        </w:rPr>
        <w:t>Κelleher</w:t>
      </w:r>
      <w:proofErr w:type="spellEnd"/>
      <w:r w:rsidRPr="006665EE">
        <w:rPr>
          <w:rFonts w:ascii="Book Antiqua" w:eastAsia="SimSun" w:hAnsi="Book Antiqua" w:cs="SimSun"/>
        </w:rPr>
        <w:t xml:space="preserve"> D, Reynolds JV. Proinflammatory </w:t>
      </w:r>
      <w:proofErr w:type="spellStart"/>
      <w:r w:rsidRPr="006665EE">
        <w:rPr>
          <w:rFonts w:ascii="Book Antiqua" w:eastAsia="SimSun" w:hAnsi="Book Antiqua" w:cs="SimSun"/>
        </w:rPr>
        <w:t>cytoκine</w:t>
      </w:r>
      <w:proofErr w:type="spellEnd"/>
      <w:r w:rsidRPr="006665EE">
        <w:rPr>
          <w:rFonts w:ascii="Book Antiqua" w:eastAsia="SimSun" w:hAnsi="Book Antiqua" w:cs="SimSun"/>
        </w:rPr>
        <w:t xml:space="preserve"> and nuclear factor </w:t>
      </w:r>
      <w:proofErr w:type="spellStart"/>
      <w:r w:rsidRPr="006665EE">
        <w:rPr>
          <w:rFonts w:ascii="Book Antiqua" w:eastAsia="SimSun" w:hAnsi="Book Antiqua" w:cs="SimSun"/>
        </w:rPr>
        <w:t>κappa</w:t>
      </w:r>
      <w:proofErr w:type="spellEnd"/>
      <w:r w:rsidRPr="006665EE">
        <w:rPr>
          <w:rFonts w:ascii="Book Antiqua" w:eastAsia="SimSun" w:hAnsi="Book Antiqua" w:cs="SimSun"/>
        </w:rPr>
        <w:t xml:space="preserve">-B expression along the inflammation-metaplasia-dysplasia-adenocarcinoma sequence in the esophagus. </w:t>
      </w:r>
      <w:r w:rsidRPr="006665EE">
        <w:rPr>
          <w:rFonts w:ascii="Book Antiqua" w:eastAsia="SimSun" w:hAnsi="Book Antiqua" w:cs="SimSun"/>
          <w:i/>
          <w:iCs/>
        </w:rPr>
        <w:t>Am J Gastroenterol</w:t>
      </w:r>
      <w:r w:rsidRPr="006665EE">
        <w:rPr>
          <w:rFonts w:ascii="Book Antiqua" w:eastAsia="SimSun" w:hAnsi="Book Antiqua" w:cs="SimSun"/>
        </w:rPr>
        <w:t xml:space="preserve"> 2005; </w:t>
      </w:r>
      <w:r w:rsidRPr="006665EE">
        <w:rPr>
          <w:rFonts w:ascii="Book Antiqua" w:eastAsia="SimSun" w:hAnsi="Book Antiqua" w:cs="SimSun"/>
          <w:b/>
          <w:bCs/>
        </w:rPr>
        <w:t>100(6)</w:t>
      </w:r>
      <w:r w:rsidRPr="006665EE">
        <w:rPr>
          <w:rFonts w:ascii="Book Antiqua" w:eastAsia="SimSun" w:hAnsi="Book Antiqua" w:cs="SimSun"/>
        </w:rPr>
        <w:t xml:space="preserve">: 1257-1264 [PMID: </w:t>
      </w:r>
      <w:proofErr w:type="gramStart"/>
      <w:r w:rsidRPr="006665EE">
        <w:rPr>
          <w:rFonts w:ascii="Book Antiqua" w:eastAsia="SimSun" w:hAnsi="Book Antiqua" w:cs="SimSun"/>
        </w:rPr>
        <w:t>15929754  DOI</w:t>
      </w:r>
      <w:proofErr w:type="gramEnd"/>
      <w:r w:rsidRPr="006665EE">
        <w:rPr>
          <w:rFonts w:ascii="Book Antiqua" w:eastAsia="SimSun" w:hAnsi="Book Antiqua" w:cs="SimSun"/>
        </w:rPr>
        <w:t>: 10.1111/j.1572-0241.2005.41338.x]</w:t>
      </w:r>
    </w:p>
    <w:p w14:paraId="1BF43E97"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 xml:space="preserve">18 </w:t>
      </w:r>
      <w:r w:rsidRPr="006665EE">
        <w:rPr>
          <w:rFonts w:ascii="Book Antiqua" w:eastAsia="SimSun" w:hAnsi="Book Antiqua" w:cs="SimSun"/>
          <w:b/>
          <w:bCs/>
        </w:rPr>
        <w:t>Oh TY</w:t>
      </w:r>
      <w:r w:rsidRPr="006665EE">
        <w:rPr>
          <w:rFonts w:ascii="Book Antiqua" w:eastAsia="SimSun" w:hAnsi="Book Antiqua" w:cs="SimSun"/>
        </w:rPr>
        <w:t xml:space="preserve">, Lee JS, </w:t>
      </w:r>
      <w:proofErr w:type="spellStart"/>
      <w:r w:rsidRPr="006665EE">
        <w:rPr>
          <w:rFonts w:ascii="Book Antiqua" w:eastAsia="SimSun" w:hAnsi="Book Antiqua" w:cs="SimSun"/>
        </w:rPr>
        <w:t>Ahn</w:t>
      </w:r>
      <w:proofErr w:type="spellEnd"/>
      <w:r w:rsidRPr="006665EE">
        <w:rPr>
          <w:rFonts w:ascii="Book Antiqua" w:eastAsia="SimSun" w:hAnsi="Book Antiqua" w:cs="SimSun"/>
        </w:rPr>
        <w:t xml:space="preserve"> BO, Cho H, Kim WB, Kim YB, </w:t>
      </w:r>
      <w:proofErr w:type="spellStart"/>
      <w:r w:rsidRPr="006665EE">
        <w:rPr>
          <w:rFonts w:ascii="Book Antiqua" w:eastAsia="SimSun" w:hAnsi="Book Antiqua" w:cs="SimSun"/>
        </w:rPr>
        <w:t>Surh</w:t>
      </w:r>
      <w:proofErr w:type="spellEnd"/>
      <w:r w:rsidRPr="006665EE">
        <w:rPr>
          <w:rFonts w:ascii="Book Antiqua" w:eastAsia="SimSun" w:hAnsi="Book Antiqua" w:cs="SimSun"/>
        </w:rPr>
        <w:t xml:space="preserve"> YJ, Cho SW, </w:t>
      </w:r>
      <w:proofErr w:type="spellStart"/>
      <w:r w:rsidRPr="006665EE">
        <w:rPr>
          <w:rFonts w:ascii="Book Antiqua" w:eastAsia="SimSun" w:hAnsi="Book Antiqua" w:cs="SimSun"/>
        </w:rPr>
        <w:t>Hahm</w:t>
      </w:r>
      <w:proofErr w:type="spellEnd"/>
      <w:r w:rsidRPr="006665EE">
        <w:rPr>
          <w:rFonts w:ascii="Book Antiqua" w:eastAsia="SimSun" w:hAnsi="Book Antiqua" w:cs="SimSun"/>
        </w:rPr>
        <w:t xml:space="preserve"> KB. Oxidative damages are critical in pathogenesis of reflux esophagitis: implication of antioxidants in its treatment. </w:t>
      </w:r>
      <w:r w:rsidRPr="006665EE">
        <w:rPr>
          <w:rFonts w:ascii="Book Antiqua" w:eastAsia="SimSun" w:hAnsi="Book Antiqua" w:cs="SimSun"/>
          <w:i/>
          <w:iCs/>
        </w:rPr>
        <w:t xml:space="preserve">Free </w:t>
      </w:r>
      <w:proofErr w:type="spellStart"/>
      <w:r w:rsidRPr="006665EE">
        <w:rPr>
          <w:rFonts w:ascii="Book Antiqua" w:eastAsia="SimSun" w:hAnsi="Book Antiqua" w:cs="SimSun"/>
          <w:i/>
          <w:iCs/>
        </w:rPr>
        <w:t>Radic</w:t>
      </w:r>
      <w:proofErr w:type="spellEnd"/>
      <w:r w:rsidRPr="006665EE">
        <w:rPr>
          <w:rFonts w:ascii="Book Antiqua" w:eastAsia="SimSun" w:hAnsi="Book Antiqua" w:cs="SimSun"/>
          <w:i/>
          <w:iCs/>
        </w:rPr>
        <w:t xml:space="preserve"> Biol Med</w:t>
      </w:r>
      <w:r w:rsidRPr="006665EE">
        <w:rPr>
          <w:rFonts w:ascii="Book Antiqua" w:eastAsia="SimSun" w:hAnsi="Book Antiqua" w:cs="SimSun"/>
        </w:rPr>
        <w:t xml:space="preserve"> 2001; </w:t>
      </w:r>
      <w:r w:rsidRPr="006665EE">
        <w:rPr>
          <w:rFonts w:ascii="Book Antiqua" w:eastAsia="SimSun" w:hAnsi="Book Antiqua" w:cs="SimSun"/>
          <w:b/>
          <w:bCs/>
        </w:rPr>
        <w:t>30</w:t>
      </w:r>
      <w:r w:rsidRPr="006665EE">
        <w:rPr>
          <w:rFonts w:ascii="Book Antiqua" w:eastAsia="SimSun" w:hAnsi="Book Antiqua" w:cs="SimSun"/>
        </w:rPr>
        <w:t>: 905-915 [PMID: 11295533 DOI: 10.1016/s0891-5849(01)00472-5]</w:t>
      </w:r>
    </w:p>
    <w:p w14:paraId="0411E7F9"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19 </w:t>
      </w:r>
      <w:r w:rsidRPr="006665EE">
        <w:rPr>
          <w:rFonts w:ascii="Book Antiqua" w:eastAsia="SimSun" w:hAnsi="Book Antiqua" w:cs="SimSun"/>
          <w:b/>
          <w:bCs/>
        </w:rPr>
        <w:t>Fang Y</w:t>
      </w:r>
      <w:r w:rsidRPr="006665EE">
        <w:rPr>
          <w:rFonts w:ascii="Book Antiqua" w:eastAsia="SimSun" w:hAnsi="Book Antiqua" w:cs="SimSun"/>
        </w:rPr>
        <w:t xml:space="preserve">, Chen H, Hu Y, </w:t>
      </w:r>
      <w:proofErr w:type="spellStart"/>
      <w:r w:rsidRPr="006665EE">
        <w:rPr>
          <w:rFonts w:ascii="Book Antiqua" w:eastAsia="SimSun" w:hAnsi="Book Antiqua" w:cs="SimSun"/>
        </w:rPr>
        <w:t>Djukic</w:t>
      </w:r>
      <w:proofErr w:type="spellEnd"/>
      <w:r w:rsidRPr="006665EE">
        <w:rPr>
          <w:rFonts w:ascii="Book Antiqua" w:eastAsia="SimSun" w:hAnsi="Book Antiqua" w:cs="SimSun"/>
        </w:rPr>
        <w:t xml:space="preserve"> Z, </w:t>
      </w:r>
      <w:proofErr w:type="spellStart"/>
      <w:r w:rsidRPr="006665EE">
        <w:rPr>
          <w:rFonts w:ascii="Book Antiqua" w:eastAsia="SimSun" w:hAnsi="Book Antiqua" w:cs="SimSun"/>
        </w:rPr>
        <w:t>Tevebaugh</w:t>
      </w:r>
      <w:proofErr w:type="spellEnd"/>
      <w:r w:rsidRPr="006665EE">
        <w:rPr>
          <w:rFonts w:ascii="Book Antiqua" w:eastAsia="SimSun" w:hAnsi="Book Antiqua" w:cs="SimSun"/>
        </w:rPr>
        <w:t xml:space="preserve"> W, </w:t>
      </w:r>
      <w:proofErr w:type="spellStart"/>
      <w:r w:rsidRPr="006665EE">
        <w:rPr>
          <w:rFonts w:ascii="Book Antiqua" w:eastAsia="SimSun" w:hAnsi="Book Antiqua" w:cs="SimSun"/>
        </w:rPr>
        <w:t>Shaheen</w:t>
      </w:r>
      <w:proofErr w:type="spellEnd"/>
      <w:r w:rsidRPr="006665EE">
        <w:rPr>
          <w:rFonts w:ascii="Book Antiqua" w:eastAsia="SimSun" w:hAnsi="Book Antiqua" w:cs="SimSun"/>
        </w:rPr>
        <w:t xml:space="preserve"> NJ, Orlando RC, Hu J, Chen X. Gastroesophageal reflux activates the NF-</w:t>
      </w:r>
      <w:proofErr w:type="spellStart"/>
      <w:r w:rsidRPr="006665EE">
        <w:rPr>
          <w:rFonts w:ascii="Book Antiqua" w:eastAsia="SimSun" w:hAnsi="Book Antiqua" w:cs="SimSun"/>
        </w:rPr>
        <w:t>κB</w:t>
      </w:r>
      <w:proofErr w:type="spellEnd"/>
      <w:r w:rsidRPr="006665EE">
        <w:rPr>
          <w:rFonts w:ascii="Book Antiqua" w:eastAsia="SimSun" w:hAnsi="Book Antiqua" w:cs="SimSun"/>
        </w:rPr>
        <w:t xml:space="preserve"> pathway and impairs esophageal barrier function in mice. </w:t>
      </w:r>
      <w:r w:rsidRPr="006665EE">
        <w:rPr>
          <w:rFonts w:ascii="Book Antiqua" w:eastAsia="SimSun" w:hAnsi="Book Antiqua" w:cs="SimSun"/>
          <w:i/>
          <w:iCs/>
        </w:rPr>
        <w:t xml:space="preserve">Am J </w:t>
      </w:r>
      <w:proofErr w:type="spellStart"/>
      <w:r w:rsidRPr="006665EE">
        <w:rPr>
          <w:rFonts w:ascii="Book Antiqua" w:eastAsia="SimSun" w:hAnsi="Book Antiqua" w:cs="SimSun"/>
          <w:i/>
          <w:iCs/>
        </w:rPr>
        <w:t>Physiol</w:t>
      </w:r>
      <w:proofErr w:type="spellEnd"/>
      <w:r w:rsidRPr="006665EE">
        <w:rPr>
          <w:rFonts w:ascii="Book Antiqua" w:eastAsia="SimSun" w:hAnsi="Book Antiqua" w:cs="SimSun"/>
          <w:i/>
          <w:iCs/>
        </w:rPr>
        <w:t xml:space="preserve"> </w:t>
      </w:r>
      <w:proofErr w:type="spellStart"/>
      <w:r w:rsidRPr="006665EE">
        <w:rPr>
          <w:rFonts w:ascii="Book Antiqua" w:eastAsia="SimSun" w:hAnsi="Book Antiqua" w:cs="SimSun"/>
          <w:i/>
          <w:iCs/>
        </w:rPr>
        <w:t>Gastrointest</w:t>
      </w:r>
      <w:proofErr w:type="spellEnd"/>
      <w:r w:rsidRPr="006665EE">
        <w:rPr>
          <w:rFonts w:ascii="Book Antiqua" w:eastAsia="SimSun" w:hAnsi="Book Antiqua" w:cs="SimSun"/>
          <w:i/>
          <w:iCs/>
        </w:rPr>
        <w:t xml:space="preserve"> Liver </w:t>
      </w:r>
      <w:proofErr w:type="spellStart"/>
      <w:r w:rsidRPr="006665EE">
        <w:rPr>
          <w:rFonts w:ascii="Book Antiqua" w:eastAsia="SimSun" w:hAnsi="Book Antiqua" w:cs="SimSun"/>
          <w:i/>
          <w:iCs/>
        </w:rPr>
        <w:t>Physiol</w:t>
      </w:r>
      <w:proofErr w:type="spellEnd"/>
      <w:r w:rsidRPr="006665EE">
        <w:rPr>
          <w:rFonts w:ascii="Book Antiqua" w:eastAsia="SimSun" w:hAnsi="Book Antiqua" w:cs="SimSun"/>
        </w:rPr>
        <w:t xml:space="preserve"> 2013; </w:t>
      </w:r>
      <w:r w:rsidRPr="006665EE">
        <w:rPr>
          <w:rFonts w:ascii="Book Antiqua" w:eastAsia="SimSun" w:hAnsi="Book Antiqua" w:cs="SimSun"/>
          <w:b/>
          <w:bCs/>
        </w:rPr>
        <w:t>305</w:t>
      </w:r>
      <w:r w:rsidRPr="006665EE">
        <w:rPr>
          <w:rFonts w:ascii="Book Antiqua" w:eastAsia="SimSun" w:hAnsi="Book Antiqua" w:cs="SimSun"/>
        </w:rPr>
        <w:t>: G58-G65 [PMID: 23639809 DOI: 10.1152/ajpgi.00438.2012]</w:t>
      </w:r>
    </w:p>
    <w:p w14:paraId="3DFCE904"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20 </w:t>
      </w:r>
      <w:r w:rsidRPr="006665EE">
        <w:rPr>
          <w:rFonts w:ascii="Book Antiqua" w:eastAsia="SimSun" w:hAnsi="Book Antiqua" w:cs="SimSun"/>
          <w:b/>
          <w:bCs/>
        </w:rPr>
        <w:t>Yu HX</w:t>
      </w:r>
      <w:r w:rsidRPr="006665EE">
        <w:rPr>
          <w:rFonts w:ascii="Book Antiqua" w:eastAsia="SimSun" w:hAnsi="Book Antiqua" w:cs="SimSun"/>
        </w:rPr>
        <w:t>, Wang XL, Zhang LN, Zhang J, Zhao W. Involvement of the TLR4/NF-</w:t>
      </w:r>
      <w:proofErr w:type="spellStart"/>
      <w:r w:rsidRPr="006665EE">
        <w:rPr>
          <w:rFonts w:ascii="Book Antiqua" w:eastAsia="SimSun" w:hAnsi="Book Antiqua" w:cs="SimSun"/>
        </w:rPr>
        <w:t>κB</w:t>
      </w:r>
      <w:proofErr w:type="spellEnd"/>
      <w:r w:rsidRPr="006665EE">
        <w:rPr>
          <w:rFonts w:ascii="Book Antiqua" w:eastAsia="SimSun" w:hAnsi="Book Antiqua" w:cs="SimSun"/>
        </w:rPr>
        <w:t xml:space="preserve"> Signaling Pathway in the Repair of Esophageal Mucosa Injury in Rats with Gastroesophageal Reflux Disease. </w:t>
      </w:r>
      <w:r w:rsidRPr="006665EE">
        <w:rPr>
          <w:rFonts w:ascii="Book Antiqua" w:eastAsia="SimSun" w:hAnsi="Book Antiqua" w:cs="SimSun"/>
          <w:i/>
          <w:iCs/>
        </w:rPr>
        <w:t xml:space="preserve">Cell </w:t>
      </w:r>
      <w:proofErr w:type="spellStart"/>
      <w:r w:rsidRPr="006665EE">
        <w:rPr>
          <w:rFonts w:ascii="Book Antiqua" w:eastAsia="SimSun" w:hAnsi="Book Antiqua" w:cs="SimSun"/>
          <w:i/>
          <w:iCs/>
        </w:rPr>
        <w:t>Physiol</w:t>
      </w:r>
      <w:proofErr w:type="spellEnd"/>
      <w:r w:rsidRPr="006665EE">
        <w:rPr>
          <w:rFonts w:ascii="Book Antiqua" w:eastAsia="SimSun" w:hAnsi="Book Antiqua" w:cs="SimSun"/>
          <w:i/>
          <w:iCs/>
        </w:rPr>
        <w:t xml:space="preserve"> </w:t>
      </w:r>
      <w:proofErr w:type="spellStart"/>
      <w:r w:rsidRPr="006665EE">
        <w:rPr>
          <w:rFonts w:ascii="Book Antiqua" w:eastAsia="SimSun" w:hAnsi="Book Antiqua" w:cs="SimSun"/>
          <w:i/>
          <w:iCs/>
        </w:rPr>
        <w:t>Biochem</w:t>
      </w:r>
      <w:proofErr w:type="spellEnd"/>
      <w:r w:rsidRPr="006665EE">
        <w:rPr>
          <w:rFonts w:ascii="Book Antiqua" w:eastAsia="SimSun" w:hAnsi="Book Antiqua" w:cs="SimSun"/>
        </w:rPr>
        <w:t xml:space="preserve"> 2018; </w:t>
      </w:r>
      <w:r w:rsidRPr="006665EE">
        <w:rPr>
          <w:rFonts w:ascii="Book Antiqua" w:eastAsia="SimSun" w:hAnsi="Book Antiqua" w:cs="SimSun"/>
          <w:b/>
          <w:bCs/>
        </w:rPr>
        <w:t>51</w:t>
      </w:r>
      <w:r w:rsidRPr="006665EE">
        <w:rPr>
          <w:rFonts w:ascii="Book Antiqua" w:eastAsia="SimSun" w:hAnsi="Book Antiqua" w:cs="SimSun"/>
        </w:rPr>
        <w:t>: 1645-1657 [PMID: 30497076 DOI: 10.1159/000495652]</w:t>
      </w:r>
    </w:p>
    <w:p w14:paraId="2A8402B7"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21 </w:t>
      </w:r>
      <w:r w:rsidRPr="006665EE">
        <w:rPr>
          <w:rFonts w:ascii="Book Antiqua" w:eastAsia="SimSun" w:hAnsi="Book Antiqua" w:cs="SimSun"/>
          <w:b/>
          <w:bCs/>
        </w:rPr>
        <w:t>Shin MR</w:t>
      </w:r>
      <w:r w:rsidRPr="006665EE">
        <w:rPr>
          <w:rFonts w:ascii="Book Antiqua" w:eastAsia="SimSun" w:hAnsi="Book Antiqua" w:cs="SimSun"/>
        </w:rPr>
        <w:t xml:space="preserve">, </w:t>
      </w:r>
      <w:proofErr w:type="spellStart"/>
      <w:r w:rsidRPr="006665EE">
        <w:rPr>
          <w:rFonts w:ascii="Book Antiqua" w:eastAsia="SimSun" w:hAnsi="Book Antiqua" w:cs="SimSun"/>
        </w:rPr>
        <w:t>Seo</w:t>
      </w:r>
      <w:proofErr w:type="spellEnd"/>
      <w:r w:rsidRPr="006665EE">
        <w:rPr>
          <w:rFonts w:ascii="Book Antiqua" w:eastAsia="SimSun" w:hAnsi="Book Antiqua" w:cs="SimSun"/>
        </w:rPr>
        <w:t xml:space="preserve"> BI, Son CG, </w:t>
      </w:r>
      <w:proofErr w:type="spellStart"/>
      <w:r w:rsidRPr="006665EE">
        <w:rPr>
          <w:rFonts w:ascii="Book Antiqua" w:eastAsia="SimSun" w:hAnsi="Book Antiqua" w:cs="SimSun"/>
        </w:rPr>
        <w:t>Roh</w:t>
      </w:r>
      <w:proofErr w:type="spellEnd"/>
      <w:r w:rsidRPr="006665EE">
        <w:rPr>
          <w:rFonts w:ascii="Book Antiqua" w:eastAsia="SimSun" w:hAnsi="Book Antiqua" w:cs="SimSun"/>
        </w:rPr>
        <w:t xml:space="preserve"> SS, An HJ. </w:t>
      </w:r>
      <w:proofErr w:type="spellStart"/>
      <w:r w:rsidRPr="006665EE">
        <w:rPr>
          <w:rFonts w:ascii="Book Antiqua" w:eastAsia="SimSun" w:hAnsi="Book Antiqua" w:cs="SimSun"/>
        </w:rPr>
        <w:t>Banhasasim</w:t>
      </w:r>
      <w:proofErr w:type="spellEnd"/>
      <w:r w:rsidRPr="006665EE">
        <w:rPr>
          <w:rFonts w:ascii="Book Antiqua" w:eastAsia="SimSun" w:hAnsi="Book Antiqua" w:cs="SimSun"/>
        </w:rPr>
        <w:t xml:space="preserve">-Tang Treatment Reduces the Severity of Esophageal Mucosal Ulcer on Chronic Acid Reflux Esophagitis in Rats. </w:t>
      </w:r>
      <w:r w:rsidRPr="006665EE">
        <w:rPr>
          <w:rFonts w:ascii="Book Antiqua" w:eastAsia="SimSun" w:hAnsi="Book Antiqua" w:cs="SimSun"/>
          <w:i/>
          <w:iCs/>
        </w:rPr>
        <w:t>Biomed Res Int</w:t>
      </w:r>
      <w:r w:rsidRPr="006665EE">
        <w:rPr>
          <w:rFonts w:ascii="Book Antiqua" w:eastAsia="SimSun" w:hAnsi="Book Antiqua" w:cs="SimSun"/>
        </w:rPr>
        <w:t xml:space="preserve"> 2017; </w:t>
      </w:r>
      <w:r w:rsidRPr="006665EE">
        <w:rPr>
          <w:rFonts w:ascii="Book Antiqua" w:eastAsia="SimSun" w:hAnsi="Book Antiqua" w:cs="SimSun"/>
          <w:b/>
          <w:bCs/>
        </w:rPr>
        <w:t>2017</w:t>
      </w:r>
      <w:r w:rsidRPr="006665EE">
        <w:rPr>
          <w:rFonts w:ascii="Book Antiqua" w:eastAsia="SimSun" w:hAnsi="Book Antiqua" w:cs="SimSun"/>
        </w:rPr>
        <w:t>: 7157212 [PMID: 28349065 DOI: 10.1155/2017/7157212]</w:t>
      </w:r>
    </w:p>
    <w:p w14:paraId="2568EC2A"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lastRenderedPageBreak/>
        <w:t xml:space="preserve">22 </w:t>
      </w:r>
      <w:proofErr w:type="spellStart"/>
      <w:r w:rsidRPr="006665EE">
        <w:rPr>
          <w:rFonts w:ascii="Book Antiqua" w:eastAsia="SimSun" w:hAnsi="Book Antiqua" w:cs="SimSun"/>
          <w:b/>
          <w:bCs/>
        </w:rPr>
        <w:t>Huo</w:t>
      </w:r>
      <w:proofErr w:type="spellEnd"/>
      <w:r w:rsidRPr="006665EE">
        <w:rPr>
          <w:rFonts w:ascii="Book Antiqua" w:eastAsia="SimSun" w:hAnsi="Book Antiqua" w:cs="SimSun"/>
          <w:b/>
          <w:bCs/>
        </w:rPr>
        <w:t xml:space="preserve"> X</w:t>
      </w:r>
      <w:r w:rsidRPr="006665EE">
        <w:rPr>
          <w:rFonts w:ascii="Book Antiqua" w:eastAsia="SimSun" w:hAnsi="Book Antiqua" w:cs="SimSun"/>
        </w:rPr>
        <w:t xml:space="preserve">, Zhang X, Yu C, Zhang Q, Cheng E, Wang DH, Pham TH, </w:t>
      </w:r>
      <w:proofErr w:type="spellStart"/>
      <w:r w:rsidRPr="006665EE">
        <w:rPr>
          <w:rFonts w:ascii="Book Antiqua" w:eastAsia="SimSun" w:hAnsi="Book Antiqua" w:cs="SimSun"/>
        </w:rPr>
        <w:t>Spechler</w:t>
      </w:r>
      <w:proofErr w:type="spellEnd"/>
      <w:r w:rsidRPr="006665EE">
        <w:rPr>
          <w:rFonts w:ascii="Book Antiqua" w:eastAsia="SimSun" w:hAnsi="Book Antiqua" w:cs="SimSun"/>
        </w:rPr>
        <w:t xml:space="preserve"> SJ, Souza RF. In </w:t>
      </w:r>
      <w:proofErr w:type="spellStart"/>
      <w:r w:rsidRPr="006665EE">
        <w:rPr>
          <w:rFonts w:ascii="Book Antiqua" w:eastAsia="SimSun" w:hAnsi="Book Antiqua" w:cs="SimSun"/>
        </w:rPr>
        <w:t>oesophageal</w:t>
      </w:r>
      <w:proofErr w:type="spellEnd"/>
      <w:r w:rsidRPr="006665EE">
        <w:rPr>
          <w:rFonts w:ascii="Book Antiqua" w:eastAsia="SimSun" w:hAnsi="Book Antiqua" w:cs="SimSun"/>
        </w:rPr>
        <w:t xml:space="preserve"> squamous cells exposed to acidic bile salt medium, omeprazole inhibits IL-8 expression through effects on nuclear factor-</w:t>
      </w:r>
      <w:proofErr w:type="spellStart"/>
      <w:r w:rsidRPr="006665EE">
        <w:rPr>
          <w:rFonts w:ascii="Book Antiqua" w:eastAsia="SimSun" w:hAnsi="Book Antiqua" w:cs="SimSun"/>
        </w:rPr>
        <w:t>κB</w:t>
      </w:r>
      <w:proofErr w:type="spellEnd"/>
      <w:r w:rsidRPr="006665EE">
        <w:rPr>
          <w:rFonts w:ascii="Book Antiqua" w:eastAsia="SimSun" w:hAnsi="Book Antiqua" w:cs="SimSun"/>
        </w:rPr>
        <w:t xml:space="preserve"> and activator protein-1. </w:t>
      </w:r>
      <w:r w:rsidRPr="006665EE">
        <w:rPr>
          <w:rFonts w:ascii="Book Antiqua" w:eastAsia="SimSun" w:hAnsi="Book Antiqua" w:cs="SimSun"/>
          <w:i/>
          <w:iCs/>
        </w:rPr>
        <w:t>Gut</w:t>
      </w:r>
      <w:r w:rsidRPr="006665EE">
        <w:rPr>
          <w:rFonts w:ascii="Book Antiqua" w:eastAsia="SimSun" w:hAnsi="Book Antiqua" w:cs="SimSun"/>
        </w:rPr>
        <w:t xml:space="preserve"> 2014; </w:t>
      </w:r>
      <w:r w:rsidRPr="006665EE">
        <w:rPr>
          <w:rFonts w:ascii="Book Antiqua" w:eastAsia="SimSun" w:hAnsi="Book Antiqua" w:cs="SimSun"/>
          <w:b/>
          <w:bCs/>
        </w:rPr>
        <w:t>63</w:t>
      </w:r>
      <w:r w:rsidRPr="006665EE">
        <w:rPr>
          <w:rFonts w:ascii="Book Antiqua" w:eastAsia="SimSun" w:hAnsi="Book Antiqua" w:cs="SimSun"/>
        </w:rPr>
        <w:t>: 1042-1052 [PMID: 24048734 DOI: 10.1136/gutjnl-2013-305533]</w:t>
      </w:r>
    </w:p>
    <w:p w14:paraId="4538DE40"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23 </w:t>
      </w:r>
      <w:r w:rsidRPr="006665EE">
        <w:rPr>
          <w:rFonts w:ascii="Book Antiqua" w:eastAsia="SimSun" w:hAnsi="Book Antiqua" w:cs="SimSun"/>
          <w:b/>
          <w:bCs/>
        </w:rPr>
        <w:t>Liu G</w:t>
      </w:r>
      <w:r w:rsidRPr="006665EE">
        <w:rPr>
          <w:rFonts w:ascii="Book Antiqua" w:eastAsia="SimSun" w:hAnsi="Book Antiqua" w:cs="SimSun"/>
        </w:rPr>
        <w:t xml:space="preserve">, Jiang C, Li D, Yao L, Lin Y, Wang B, </w:t>
      </w:r>
      <w:proofErr w:type="spellStart"/>
      <w:r w:rsidRPr="006665EE">
        <w:rPr>
          <w:rFonts w:ascii="Book Antiqua" w:eastAsia="SimSun" w:hAnsi="Book Antiqua" w:cs="SimSun"/>
        </w:rPr>
        <w:t>Qiu</w:t>
      </w:r>
      <w:proofErr w:type="spellEnd"/>
      <w:r w:rsidRPr="006665EE">
        <w:rPr>
          <w:rFonts w:ascii="Book Antiqua" w:eastAsia="SimSun" w:hAnsi="Book Antiqua" w:cs="SimSun"/>
        </w:rPr>
        <w:t xml:space="preserve"> J, Wang W, Wang W. Isorhamnetin alleviates esophageal mucosal injury in a chronic model of reflux esophagitis. </w:t>
      </w:r>
      <w:proofErr w:type="spellStart"/>
      <w:r w:rsidRPr="006665EE">
        <w:rPr>
          <w:rFonts w:ascii="Book Antiqua" w:eastAsia="SimSun" w:hAnsi="Book Antiqua" w:cs="SimSun"/>
          <w:i/>
          <w:iCs/>
        </w:rPr>
        <w:t>Eur</w:t>
      </w:r>
      <w:proofErr w:type="spellEnd"/>
      <w:r w:rsidRPr="006665EE">
        <w:rPr>
          <w:rFonts w:ascii="Book Antiqua" w:eastAsia="SimSun" w:hAnsi="Book Antiqua" w:cs="SimSun"/>
          <w:i/>
          <w:iCs/>
        </w:rPr>
        <w:t xml:space="preserve"> J </w:t>
      </w:r>
      <w:proofErr w:type="spellStart"/>
      <w:r w:rsidRPr="006665EE">
        <w:rPr>
          <w:rFonts w:ascii="Book Antiqua" w:eastAsia="SimSun" w:hAnsi="Book Antiqua" w:cs="SimSun"/>
          <w:i/>
          <w:iCs/>
        </w:rPr>
        <w:t>Pharmacol</w:t>
      </w:r>
      <w:proofErr w:type="spellEnd"/>
      <w:r w:rsidRPr="006665EE">
        <w:rPr>
          <w:rFonts w:ascii="Book Antiqua" w:eastAsia="SimSun" w:hAnsi="Book Antiqua" w:cs="SimSun"/>
        </w:rPr>
        <w:t xml:space="preserve"> 2019; </w:t>
      </w:r>
      <w:r w:rsidRPr="006665EE">
        <w:rPr>
          <w:rFonts w:ascii="Book Antiqua" w:eastAsia="SimSun" w:hAnsi="Book Antiqua" w:cs="SimSun"/>
          <w:b/>
          <w:bCs/>
        </w:rPr>
        <w:t>864</w:t>
      </w:r>
      <w:r w:rsidRPr="006665EE">
        <w:rPr>
          <w:rFonts w:ascii="Book Antiqua" w:eastAsia="SimSun" w:hAnsi="Book Antiqua" w:cs="SimSun"/>
        </w:rPr>
        <w:t>: 172720 [PMID: 31586635 DOI: 10.1016/j.ejphar.2019.172720]</w:t>
      </w:r>
    </w:p>
    <w:p w14:paraId="31B312AB"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24</w:t>
      </w:r>
      <w:r w:rsidRPr="006665EE">
        <w:rPr>
          <w:rFonts w:ascii="Book Antiqua" w:eastAsia="SimSun" w:hAnsi="Book Antiqua" w:cs="SimSun"/>
        </w:rPr>
        <w:t xml:space="preserve"> </w:t>
      </w:r>
      <w:r w:rsidRPr="006665EE">
        <w:rPr>
          <w:rFonts w:ascii="Book Antiqua" w:eastAsia="SimSun" w:hAnsi="Book Antiqua" w:cs="SimSun"/>
          <w:b/>
          <w:bCs/>
        </w:rPr>
        <w:t>Lee JA</w:t>
      </w:r>
      <w:r w:rsidRPr="006665EE">
        <w:rPr>
          <w:rFonts w:ascii="Book Antiqua" w:eastAsia="SimSun" w:hAnsi="Book Antiqua" w:cs="SimSun"/>
        </w:rPr>
        <w:t xml:space="preserve">, Shin MR, Kim MJ, Lee JH, Park HJ, </w:t>
      </w:r>
      <w:proofErr w:type="spellStart"/>
      <w:r w:rsidRPr="006665EE">
        <w:rPr>
          <w:rFonts w:ascii="Book Antiqua" w:eastAsia="SimSun" w:hAnsi="Book Antiqua" w:cs="SimSun"/>
        </w:rPr>
        <w:t>Roh</w:t>
      </w:r>
      <w:proofErr w:type="spellEnd"/>
      <w:r w:rsidRPr="006665EE">
        <w:rPr>
          <w:rFonts w:ascii="Book Antiqua" w:eastAsia="SimSun" w:hAnsi="Book Antiqua" w:cs="SimSun"/>
        </w:rPr>
        <w:t xml:space="preserve"> SS. Protective Effects of Inflammation of </w:t>
      </w:r>
      <w:proofErr w:type="spellStart"/>
      <w:r w:rsidRPr="006665EE">
        <w:rPr>
          <w:rFonts w:ascii="Book Antiqua" w:eastAsia="SimSun" w:hAnsi="Book Antiqua" w:cs="SimSun"/>
        </w:rPr>
        <w:t>Curcumae</w:t>
      </w:r>
      <w:proofErr w:type="spellEnd"/>
      <w:r w:rsidRPr="006665EE">
        <w:rPr>
          <w:rFonts w:ascii="Book Antiqua" w:eastAsia="SimSun" w:hAnsi="Book Antiqua" w:cs="SimSun"/>
        </w:rPr>
        <w:t xml:space="preserve"> Longae </w:t>
      </w:r>
      <w:proofErr w:type="spellStart"/>
      <w:r w:rsidRPr="006665EE">
        <w:rPr>
          <w:rFonts w:ascii="Book Antiqua" w:eastAsia="SimSun" w:hAnsi="Book Antiqua" w:cs="SimSun"/>
        </w:rPr>
        <w:t>Rhizoma</w:t>
      </w:r>
      <w:proofErr w:type="spellEnd"/>
      <w:r w:rsidRPr="006665EE">
        <w:rPr>
          <w:rFonts w:ascii="Book Antiqua" w:eastAsia="SimSun" w:hAnsi="Book Antiqua" w:cs="SimSun"/>
        </w:rPr>
        <w:t xml:space="preserve"> 30% EtOH Extract on Acute Reflux Esophagitis Rats. </w:t>
      </w:r>
      <w:r w:rsidRPr="006665EE">
        <w:rPr>
          <w:rFonts w:ascii="Book Antiqua" w:eastAsia="SimSun" w:hAnsi="Book Antiqua" w:cs="SimSun"/>
          <w:i/>
          <w:iCs/>
        </w:rPr>
        <w:t>Biomed Res Int</w:t>
      </w:r>
      <w:r w:rsidRPr="006665EE">
        <w:rPr>
          <w:rFonts w:ascii="Book Antiqua" w:eastAsia="SimSun" w:hAnsi="Book Antiqua" w:cs="SimSun"/>
        </w:rPr>
        <w:t xml:space="preserve"> 2021; </w:t>
      </w:r>
      <w:r w:rsidRPr="006665EE">
        <w:rPr>
          <w:rFonts w:ascii="Book Antiqua" w:eastAsia="SimSun" w:hAnsi="Book Antiqua" w:cs="SimSun"/>
          <w:b/>
          <w:bCs/>
        </w:rPr>
        <w:t>2021</w:t>
      </w:r>
      <w:r w:rsidRPr="006665EE">
        <w:rPr>
          <w:rFonts w:ascii="Book Antiqua" w:eastAsia="SimSun" w:hAnsi="Book Antiqua" w:cs="SimSun"/>
        </w:rPr>
        <w:t>: 8854945 [PMID: 33532497 DOI: 10.1155/2021/8854945]</w:t>
      </w:r>
    </w:p>
    <w:p w14:paraId="3DE006A8"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25</w:t>
      </w:r>
      <w:r w:rsidRPr="006665EE">
        <w:rPr>
          <w:rFonts w:ascii="Book Antiqua" w:eastAsia="SimSun" w:hAnsi="Book Antiqua" w:cs="SimSun"/>
        </w:rPr>
        <w:t xml:space="preserve"> </w:t>
      </w:r>
      <w:r w:rsidRPr="006665EE">
        <w:rPr>
          <w:rFonts w:ascii="Book Antiqua" w:eastAsia="SimSun" w:hAnsi="Book Antiqua" w:cs="SimSun"/>
          <w:b/>
          <w:bCs/>
        </w:rPr>
        <w:t>Nam HH</w:t>
      </w:r>
      <w:r w:rsidRPr="006665EE">
        <w:rPr>
          <w:rFonts w:ascii="Book Antiqua" w:eastAsia="SimSun" w:hAnsi="Book Antiqua" w:cs="SimSun"/>
        </w:rPr>
        <w:t xml:space="preserve">, Nan L, Choo BK. Dichloromethane Extracts of </w:t>
      </w:r>
      <w:r w:rsidRPr="006665EE">
        <w:rPr>
          <w:rFonts w:ascii="Book Antiqua" w:eastAsia="SimSun" w:hAnsi="Book Antiqua" w:cs="SimSun"/>
          <w:i/>
          <w:iCs/>
        </w:rPr>
        <w:t xml:space="preserve">Geranium </w:t>
      </w:r>
      <w:proofErr w:type="spellStart"/>
      <w:r w:rsidRPr="006665EE">
        <w:rPr>
          <w:rFonts w:ascii="Book Antiqua" w:eastAsia="SimSun" w:hAnsi="Book Antiqua" w:cs="SimSun"/>
          <w:i/>
          <w:iCs/>
        </w:rPr>
        <w:t>Koreanum</w:t>
      </w:r>
      <w:proofErr w:type="spellEnd"/>
      <w:r w:rsidRPr="006665EE">
        <w:rPr>
          <w:rFonts w:ascii="Book Antiqua" w:eastAsia="SimSun" w:hAnsi="Book Antiqua" w:cs="SimSun"/>
        </w:rPr>
        <w:t xml:space="preserve"> </w:t>
      </w:r>
      <w:proofErr w:type="spellStart"/>
      <w:r w:rsidRPr="006665EE">
        <w:rPr>
          <w:rFonts w:ascii="Book Antiqua" w:eastAsia="SimSun" w:hAnsi="Book Antiqua" w:cs="SimSun"/>
        </w:rPr>
        <w:t>Kom</w:t>
      </w:r>
      <w:proofErr w:type="spellEnd"/>
      <w:r w:rsidRPr="006665EE">
        <w:rPr>
          <w:rFonts w:ascii="Book Antiqua" w:eastAsia="SimSun" w:hAnsi="Book Antiqua" w:cs="SimSun"/>
        </w:rPr>
        <w:t xml:space="preserve">. Alleviates Esophagus Damage in Acute Reflux Esophagitis-Induced Rats by Anti-Inflammatory Activities. </w:t>
      </w:r>
      <w:r w:rsidRPr="006665EE">
        <w:rPr>
          <w:rFonts w:ascii="Book Antiqua" w:eastAsia="SimSun" w:hAnsi="Book Antiqua" w:cs="SimSun"/>
          <w:i/>
          <w:iCs/>
        </w:rPr>
        <w:t>Int J Mol Sci</w:t>
      </w:r>
      <w:r w:rsidRPr="006665EE">
        <w:rPr>
          <w:rFonts w:ascii="Book Antiqua" w:eastAsia="SimSun" w:hAnsi="Book Antiqua" w:cs="SimSun"/>
        </w:rPr>
        <w:t xml:space="preserve"> 2018; </w:t>
      </w:r>
      <w:r w:rsidRPr="006665EE">
        <w:rPr>
          <w:rFonts w:ascii="Book Antiqua" w:eastAsia="SimSun" w:hAnsi="Book Antiqua" w:cs="SimSun"/>
          <w:b/>
          <w:bCs/>
        </w:rPr>
        <w:t>19</w:t>
      </w:r>
      <w:r w:rsidRPr="006665EE">
        <w:rPr>
          <w:rFonts w:ascii="Book Antiqua" w:eastAsia="SimSun" w:hAnsi="Book Antiqua" w:cs="SimSun"/>
        </w:rPr>
        <w:t xml:space="preserve"> [PMID: 30453554 DOI: 10.3390/ijms19113622]</w:t>
      </w:r>
    </w:p>
    <w:p w14:paraId="566C4162"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26</w:t>
      </w:r>
      <w:r w:rsidRPr="006665EE">
        <w:rPr>
          <w:rFonts w:ascii="Book Antiqua" w:eastAsia="SimSun" w:hAnsi="Book Antiqua" w:cs="SimSun"/>
        </w:rPr>
        <w:t xml:space="preserve"> </w:t>
      </w:r>
      <w:r w:rsidRPr="006665EE">
        <w:rPr>
          <w:rFonts w:ascii="Book Antiqua" w:eastAsia="SimSun" w:hAnsi="Book Antiqua" w:cs="SimSun"/>
          <w:b/>
          <w:bCs/>
        </w:rPr>
        <w:t>Nan L</w:t>
      </w:r>
      <w:r w:rsidRPr="006665EE">
        <w:rPr>
          <w:rFonts w:ascii="Book Antiqua" w:eastAsia="SimSun" w:hAnsi="Book Antiqua" w:cs="SimSun"/>
        </w:rPr>
        <w:t xml:space="preserve">, Nam HH, Park BY, Kim BT, Choo BK. Ameliorative effects of Magnolia </w:t>
      </w:r>
      <w:proofErr w:type="spellStart"/>
      <w:r w:rsidRPr="006665EE">
        <w:rPr>
          <w:rFonts w:ascii="Book Antiqua" w:eastAsia="SimSun" w:hAnsi="Book Antiqua" w:cs="SimSun"/>
        </w:rPr>
        <w:t>sieboldii</w:t>
      </w:r>
      <w:proofErr w:type="spellEnd"/>
      <w:r w:rsidRPr="006665EE">
        <w:rPr>
          <w:rFonts w:ascii="Book Antiqua" w:eastAsia="SimSun" w:hAnsi="Book Antiqua" w:cs="SimSun"/>
        </w:rPr>
        <w:t xml:space="preserve"> </w:t>
      </w:r>
      <w:proofErr w:type="gramStart"/>
      <w:r w:rsidRPr="006665EE">
        <w:rPr>
          <w:rFonts w:ascii="Book Antiqua" w:eastAsia="SimSun" w:hAnsi="Book Antiqua" w:cs="SimSun"/>
        </w:rPr>
        <w:t>buds</w:t>
      </w:r>
      <w:proofErr w:type="gramEnd"/>
      <w:r w:rsidRPr="006665EE">
        <w:rPr>
          <w:rFonts w:ascii="Book Antiqua" w:eastAsia="SimSun" w:hAnsi="Book Antiqua" w:cs="SimSun"/>
        </w:rPr>
        <w:t xml:space="preserve"> hexane extract on experimental reflux esophagitis. </w:t>
      </w:r>
      <w:proofErr w:type="spellStart"/>
      <w:r w:rsidRPr="006665EE">
        <w:rPr>
          <w:rFonts w:ascii="Book Antiqua" w:eastAsia="SimSun" w:hAnsi="Book Antiqua" w:cs="SimSun"/>
          <w:i/>
          <w:iCs/>
        </w:rPr>
        <w:t>Phytother</w:t>
      </w:r>
      <w:proofErr w:type="spellEnd"/>
      <w:r w:rsidRPr="006665EE">
        <w:rPr>
          <w:rFonts w:ascii="Book Antiqua" w:eastAsia="SimSun" w:hAnsi="Book Antiqua" w:cs="SimSun"/>
          <w:i/>
          <w:iCs/>
        </w:rPr>
        <w:t xml:space="preserve"> Res</w:t>
      </w:r>
      <w:r w:rsidRPr="006665EE">
        <w:rPr>
          <w:rFonts w:ascii="Book Antiqua" w:eastAsia="SimSun" w:hAnsi="Book Antiqua" w:cs="SimSun"/>
        </w:rPr>
        <w:t xml:space="preserve"> 2020; </w:t>
      </w:r>
      <w:r w:rsidRPr="006665EE">
        <w:rPr>
          <w:rFonts w:ascii="Book Antiqua" w:eastAsia="SimSun" w:hAnsi="Book Antiqua" w:cs="SimSun"/>
          <w:b/>
          <w:bCs/>
        </w:rPr>
        <w:t>34</w:t>
      </w:r>
      <w:r w:rsidRPr="006665EE">
        <w:rPr>
          <w:rFonts w:ascii="Book Antiqua" w:eastAsia="SimSun" w:hAnsi="Book Antiqua" w:cs="SimSun"/>
        </w:rPr>
        <w:t>: 2385-2396 [PMID: 32255235 DOI: 10.1002/ptr.6689]</w:t>
      </w:r>
    </w:p>
    <w:p w14:paraId="12152B17"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27 </w:t>
      </w:r>
      <w:r w:rsidRPr="006665EE">
        <w:rPr>
          <w:rFonts w:ascii="Book Antiqua" w:eastAsia="SimSun" w:hAnsi="Book Antiqua" w:cs="SimSun"/>
          <w:b/>
          <w:bCs/>
        </w:rPr>
        <w:t>Nan L</w:t>
      </w:r>
      <w:r w:rsidRPr="006665EE">
        <w:rPr>
          <w:rFonts w:ascii="Book Antiqua" w:eastAsia="SimSun" w:hAnsi="Book Antiqua" w:cs="SimSun"/>
        </w:rPr>
        <w:t xml:space="preserve">, Nam HH, Choo BK, Park JC, Kim DG, Lee JH, Moon KH. An Ethanolic Extract of </w:t>
      </w:r>
      <w:r w:rsidRPr="006665EE">
        <w:rPr>
          <w:rFonts w:ascii="Book Antiqua" w:eastAsia="SimSun" w:hAnsi="Book Antiqua" w:cs="SimSun"/>
          <w:i/>
          <w:iCs/>
        </w:rPr>
        <w:t xml:space="preserve">Allium </w:t>
      </w:r>
      <w:proofErr w:type="spellStart"/>
      <w:r w:rsidRPr="006665EE">
        <w:rPr>
          <w:rFonts w:ascii="Book Antiqua" w:eastAsia="SimSun" w:hAnsi="Book Antiqua" w:cs="SimSun"/>
          <w:i/>
          <w:iCs/>
        </w:rPr>
        <w:t>hookeri</w:t>
      </w:r>
      <w:proofErr w:type="spellEnd"/>
      <w:r w:rsidRPr="006665EE">
        <w:rPr>
          <w:rFonts w:ascii="Book Antiqua" w:eastAsia="SimSun" w:hAnsi="Book Antiqua" w:cs="SimSun"/>
        </w:rPr>
        <w:t xml:space="preserve"> Root Alleviates Reflux Esophagitis and Modulates NF-</w:t>
      </w:r>
      <w:proofErr w:type="spellStart"/>
      <w:r w:rsidRPr="006665EE">
        <w:rPr>
          <w:rFonts w:ascii="Book Antiqua" w:eastAsia="SimSun" w:hAnsi="Book Antiqua" w:cs="SimSun"/>
          <w:i/>
          <w:iCs/>
        </w:rPr>
        <w:t>κ</w:t>
      </w:r>
      <w:r w:rsidRPr="006665EE">
        <w:rPr>
          <w:rFonts w:ascii="Book Antiqua" w:eastAsia="SimSun" w:hAnsi="Book Antiqua" w:cs="SimSun"/>
        </w:rPr>
        <w:t>B</w:t>
      </w:r>
      <w:proofErr w:type="spellEnd"/>
      <w:r w:rsidRPr="006665EE">
        <w:rPr>
          <w:rFonts w:ascii="Book Antiqua" w:eastAsia="SimSun" w:hAnsi="Book Antiqua" w:cs="SimSun"/>
        </w:rPr>
        <w:t xml:space="preserve"> Signaling. </w:t>
      </w:r>
      <w:r w:rsidRPr="006665EE">
        <w:rPr>
          <w:rFonts w:ascii="Book Antiqua" w:eastAsia="SimSun" w:hAnsi="Book Antiqua" w:cs="SimSun"/>
          <w:i/>
          <w:iCs/>
        </w:rPr>
        <w:t>Evid Based Complement Alternat Med</w:t>
      </w:r>
      <w:r w:rsidRPr="006665EE">
        <w:rPr>
          <w:rFonts w:ascii="Book Antiqua" w:eastAsia="SimSun" w:hAnsi="Book Antiqua" w:cs="SimSun"/>
        </w:rPr>
        <w:t xml:space="preserve"> 2018; </w:t>
      </w:r>
      <w:r w:rsidRPr="006665EE">
        <w:rPr>
          <w:rFonts w:ascii="Book Antiqua" w:eastAsia="SimSun" w:hAnsi="Book Antiqua" w:cs="SimSun"/>
          <w:b/>
          <w:bCs/>
        </w:rPr>
        <w:t>2018</w:t>
      </w:r>
      <w:r w:rsidRPr="006665EE">
        <w:rPr>
          <w:rFonts w:ascii="Book Antiqua" w:eastAsia="SimSun" w:hAnsi="Book Antiqua" w:cs="SimSun"/>
        </w:rPr>
        <w:t>: 1834681 [PMID: 30402117 DOI: 10.1155/2018/1834681]</w:t>
      </w:r>
    </w:p>
    <w:p w14:paraId="5122C6B4" w14:textId="7777777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28</w:t>
      </w:r>
      <w:r w:rsidRPr="006665EE">
        <w:rPr>
          <w:rFonts w:ascii="Book Antiqua" w:eastAsia="SimSun" w:hAnsi="Book Antiqua" w:cs="SimSun"/>
        </w:rPr>
        <w:t xml:space="preserve"> </w:t>
      </w:r>
      <w:r w:rsidRPr="006665EE">
        <w:rPr>
          <w:rFonts w:ascii="Book Antiqua" w:eastAsia="SimSun" w:hAnsi="Book Antiqua" w:cs="SimSun"/>
          <w:b/>
          <w:bCs/>
        </w:rPr>
        <w:t>Nam HH</w:t>
      </w:r>
      <w:r w:rsidRPr="006665EE">
        <w:rPr>
          <w:rFonts w:ascii="Book Antiqua" w:eastAsia="SimSun" w:hAnsi="Book Antiqua" w:cs="SimSun"/>
        </w:rPr>
        <w:t xml:space="preserve">, Nan L, Choo BK. Anti-Inflammation and Protective Effects of </w:t>
      </w:r>
      <w:r w:rsidRPr="006665EE">
        <w:rPr>
          <w:rFonts w:ascii="Book Antiqua" w:eastAsia="SimSun" w:hAnsi="Book Antiqua" w:cs="SimSun"/>
          <w:i/>
          <w:iCs/>
        </w:rPr>
        <w:t>Anethum graveolens</w:t>
      </w:r>
      <w:r w:rsidRPr="006665EE">
        <w:rPr>
          <w:rFonts w:ascii="Book Antiqua" w:eastAsia="SimSun" w:hAnsi="Book Antiqua" w:cs="SimSun"/>
        </w:rPr>
        <w:t xml:space="preserve"> L. (Dill Seeds) on Esophageal Mucosa Damages in Reflux Esophagitis-Induced Rats. </w:t>
      </w:r>
      <w:r w:rsidRPr="006665EE">
        <w:rPr>
          <w:rFonts w:ascii="Book Antiqua" w:eastAsia="SimSun" w:hAnsi="Book Antiqua" w:cs="SimSun"/>
          <w:i/>
          <w:iCs/>
        </w:rPr>
        <w:t>Foods</w:t>
      </w:r>
      <w:r w:rsidRPr="006665EE">
        <w:rPr>
          <w:rFonts w:ascii="Book Antiqua" w:eastAsia="SimSun" w:hAnsi="Book Antiqua" w:cs="SimSun"/>
        </w:rPr>
        <w:t xml:space="preserve"> 2021; </w:t>
      </w:r>
      <w:r w:rsidRPr="006665EE">
        <w:rPr>
          <w:rFonts w:ascii="Book Antiqua" w:eastAsia="SimSun" w:hAnsi="Book Antiqua" w:cs="SimSun"/>
          <w:b/>
          <w:bCs/>
        </w:rPr>
        <w:t>10</w:t>
      </w:r>
      <w:r w:rsidRPr="006665EE">
        <w:rPr>
          <w:rFonts w:ascii="Book Antiqua" w:eastAsia="SimSun" w:hAnsi="Book Antiqua" w:cs="SimSun"/>
        </w:rPr>
        <w:t xml:space="preserve"> [PMID: 34681549 DOI: 10.3390/foods10102500]</w:t>
      </w:r>
    </w:p>
    <w:p w14:paraId="3E2DCDD1" w14:textId="1F6FB832"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29</w:t>
      </w:r>
      <w:r w:rsidRPr="006665EE">
        <w:rPr>
          <w:rFonts w:ascii="Book Antiqua" w:eastAsia="SimSun" w:hAnsi="Book Antiqua" w:cs="SimSun"/>
        </w:rPr>
        <w:t xml:space="preserve"> </w:t>
      </w:r>
      <w:r w:rsidRPr="006665EE">
        <w:rPr>
          <w:rFonts w:ascii="Book Antiqua" w:eastAsia="SimSun" w:hAnsi="Book Antiqua" w:cs="SimSun"/>
          <w:b/>
          <w:bCs/>
        </w:rPr>
        <w:t>Sharma P</w:t>
      </w:r>
      <w:r w:rsidRPr="006665EE">
        <w:rPr>
          <w:rFonts w:ascii="Book Antiqua" w:eastAsia="SimSun" w:hAnsi="Book Antiqua" w:cs="SimSun"/>
        </w:rPr>
        <w:t xml:space="preserve">, </w:t>
      </w:r>
      <w:proofErr w:type="spellStart"/>
      <w:r w:rsidRPr="006665EE">
        <w:rPr>
          <w:rFonts w:ascii="Book Antiqua" w:eastAsia="SimSun" w:hAnsi="Book Antiqua" w:cs="SimSun"/>
        </w:rPr>
        <w:t>Yadlapati</w:t>
      </w:r>
      <w:proofErr w:type="spellEnd"/>
      <w:r w:rsidRPr="006665EE">
        <w:rPr>
          <w:rFonts w:ascii="Book Antiqua" w:eastAsia="SimSun" w:hAnsi="Book Antiqua" w:cs="SimSun"/>
        </w:rPr>
        <w:t xml:space="preserve"> R. Pathophysiology and treatment options for gastroesophageal reflux disease: looking beyond acid. </w:t>
      </w:r>
      <w:r w:rsidRPr="006665EE">
        <w:rPr>
          <w:rFonts w:ascii="Book Antiqua" w:eastAsia="SimSun" w:hAnsi="Book Antiqua" w:cs="SimSun"/>
          <w:i/>
          <w:iCs/>
        </w:rPr>
        <w:t xml:space="preserve">Ann N Y </w:t>
      </w:r>
      <w:proofErr w:type="spellStart"/>
      <w:r w:rsidRPr="006665EE">
        <w:rPr>
          <w:rFonts w:ascii="Book Antiqua" w:eastAsia="SimSun" w:hAnsi="Book Antiqua" w:cs="SimSun"/>
          <w:i/>
          <w:iCs/>
        </w:rPr>
        <w:t>Acad</w:t>
      </w:r>
      <w:proofErr w:type="spellEnd"/>
      <w:r w:rsidRPr="006665EE">
        <w:rPr>
          <w:rFonts w:ascii="Book Antiqua" w:eastAsia="SimSun" w:hAnsi="Book Antiqua" w:cs="SimSun"/>
          <w:i/>
          <w:iCs/>
        </w:rPr>
        <w:t xml:space="preserve"> Sci</w:t>
      </w:r>
      <w:r w:rsidRPr="006665EE">
        <w:rPr>
          <w:rFonts w:ascii="Book Antiqua" w:eastAsia="SimSun" w:hAnsi="Book Antiqua" w:cs="SimSun"/>
        </w:rPr>
        <w:t xml:space="preserve"> 2021; </w:t>
      </w:r>
      <w:r w:rsidRPr="006665EE">
        <w:rPr>
          <w:rFonts w:ascii="Book Antiqua" w:eastAsia="SimSun" w:hAnsi="Book Antiqua" w:cs="SimSun"/>
          <w:b/>
          <w:bCs/>
        </w:rPr>
        <w:t>1486</w:t>
      </w:r>
      <w:r w:rsidRPr="006665EE">
        <w:rPr>
          <w:rFonts w:ascii="Book Antiqua" w:eastAsia="SimSun" w:hAnsi="Book Antiqua" w:cs="SimSun"/>
        </w:rPr>
        <w:t>: 3-14 [PMID: 33015827 DOI: 10.1111/nyas.14501]</w:t>
      </w:r>
    </w:p>
    <w:p w14:paraId="7E3DB060" w14:textId="1BFA0F56"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lastRenderedPageBreak/>
        <w:t>30</w:t>
      </w:r>
      <w:r w:rsidRPr="006665EE">
        <w:rPr>
          <w:rFonts w:ascii="Book Antiqua" w:eastAsia="SimSun" w:hAnsi="Book Antiqua" w:cs="SimSun"/>
        </w:rPr>
        <w:t xml:space="preserve"> </w:t>
      </w:r>
      <w:r w:rsidRPr="006665EE">
        <w:rPr>
          <w:rFonts w:ascii="Book Antiqua" w:eastAsia="SimSun" w:hAnsi="Book Antiqua" w:cs="SimSun"/>
          <w:b/>
          <w:bCs/>
        </w:rPr>
        <w:t>Tack J</w:t>
      </w:r>
      <w:r w:rsidRPr="006665EE">
        <w:rPr>
          <w:rFonts w:ascii="Book Antiqua" w:eastAsia="SimSun" w:hAnsi="Book Antiqua" w:cs="SimSun"/>
        </w:rPr>
        <w:t xml:space="preserve">, </w:t>
      </w:r>
      <w:proofErr w:type="spellStart"/>
      <w:r w:rsidRPr="006665EE">
        <w:rPr>
          <w:rFonts w:ascii="Book Antiqua" w:eastAsia="SimSun" w:hAnsi="Book Antiqua" w:cs="SimSun"/>
        </w:rPr>
        <w:t>Pandolfino</w:t>
      </w:r>
      <w:proofErr w:type="spellEnd"/>
      <w:r w:rsidRPr="006665EE">
        <w:rPr>
          <w:rFonts w:ascii="Book Antiqua" w:eastAsia="SimSun" w:hAnsi="Book Antiqua" w:cs="SimSun"/>
        </w:rPr>
        <w:t xml:space="preserve"> JE. Pathophysiology of Gastroesophageal Reflux Disease. </w:t>
      </w:r>
      <w:r w:rsidRPr="006665EE">
        <w:rPr>
          <w:rFonts w:ascii="Book Antiqua" w:eastAsia="SimSun" w:hAnsi="Book Antiqua" w:cs="SimSun"/>
          <w:i/>
          <w:iCs/>
        </w:rPr>
        <w:t>Gastroenterology</w:t>
      </w:r>
      <w:r w:rsidRPr="006665EE">
        <w:rPr>
          <w:rFonts w:ascii="Book Antiqua" w:eastAsia="SimSun" w:hAnsi="Book Antiqua" w:cs="SimSun"/>
        </w:rPr>
        <w:t xml:space="preserve"> 2018; </w:t>
      </w:r>
      <w:r w:rsidRPr="006665EE">
        <w:rPr>
          <w:rFonts w:ascii="Book Antiqua" w:eastAsia="SimSun" w:hAnsi="Book Antiqua" w:cs="SimSun"/>
          <w:b/>
          <w:bCs/>
        </w:rPr>
        <w:t>154</w:t>
      </w:r>
      <w:r w:rsidRPr="006665EE">
        <w:rPr>
          <w:rFonts w:ascii="Book Antiqua" w:eastAsia="SimSun" w:hAnsi="Book Antiqua" w:cs="SimSun"/>
        </w:rPr>
        <w:t>: 277-288 [PMID: 29037470 DOI: 10.1053/j.gastro.2017.09.047]</w:t>
      </w:r>
    </w:p>
    <w:p w14:paraId="1FA450D5" w14:textId="632B206B"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31 </w:t>
      </w:r>
      <w:r w:rsidRPr="006665EE">
        <w:rPr>
          <w:rFonts w:ascii="Book Antiqua" w:eastAsia="SimSun" w:hAnsi="Book Antiqua" w:cs="SimSun"/>
          <w:b/>
          <w:bCs/>
        </w:rPr>
        <w:t>Orlando RC</w:t>
      </w:r>
      <w:r w:rsidRPr="006665EE">
        <w:rPr>
          <w:rFonts w:ascii="Book Antiqua" w:eastAsia="SimSun" w:hAnsi="Book Antiqua" w:cs="SimSun"/>
        </w:rPr>
        <w:t xml:space="preserve">, Powell DW, Carney CN. Pathophysiology of acute acid injury in rabbit esophageal epithelium. </w:t>
      </w:r>
      <w:r w:rsidRPr="006665EE">
        <w:rPr>
          <w:rFonts w:ascii="Book Antiqua" w:eastAsia="SimSun" w:hAnsi="Book Antiqua" w:cs="SimSun"/>
          <w:i/>
          <w:iCs/>
        </w:rPr>
        <w:t>J Clin Invest</w:t>
      </w:r>
      <w:r w:rsidRPr="006665EE">
        <w:rPr>
          <w:rFonts w:ascii="Book Antiqua" w:eastAsia="SimSun" w:hAnsi="Book Antiqua" w:cs="SimSun"/>
        </w:rPr>
        <w:t xml:space="preserve"> 1981; </w:t>
      </w:r>
      <w:r w:rsidRPr="006665EE">
        <w:rPr>
          <w:rFonts w:ascii="Book Antiqua" w:eastAsia="SimSun" w:hAnsi="Book Antiqua" w:cs="SimSun"/>
          <w:b/>
          <w:bCs/>
        </w:rPr>
        <w:t>68</w:t>
      </w:r>
      <w:r w:rsidRPr="006665EE">
        <w:rPr>
          <w:rFonts w:ascii="Book Antiqua" w:eastAsia="SimSun" w:hAnsi="Book Antiqua" w:cs="SimSun"/>
        </w:rPr>
        <w:t>: 286-293 [PMID: 6788804 DOI: 10.1172/jci110246]</w:t>
      </w:r>
    </w:p>
    <w:p w14:paraId="7DBDBBE4" w14:textId="63AE6C9F"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32</w:t>
      </w:r>
      <w:r w:rsidRPr="006665EE">
        <w:rPr>
          <w:rFonts w:ascii="Book Antiqua" w:eastAsia="SimSun" w:hAnsi="Book Antiqua" w:cs="SimSun"/>
        </w:rPr>
        <w:t xml:space="preserve"> </w:t>
      </w:r>
      <w:r w:rsidRPr="006665EE">
        <w:rPr>
          <w:rFonts w:ascii="Book Antiqua" w:eastAsia="SimSun" w:hAnsi="Book Antiqua" w:cs="SimSun"/>
          <w:b/>
          <w:bCs/>
        </w:rPr>
        <w:t>Mitchell DR</w:t>
      </w:r>
      <w:r w:rsidRPr="006665EE">
        <w:rPr>
          <w:rFonts w:ascii="Book Antiqua" w:eastAsia="SimSun" w:hAnsi="Book Antiqua" w:cs="SimSun"/>
        </w:rPr>
        <w:t xml:space="preserve">, </w:t>
      </w:r>
      <w:proofErr w:type="spellStart"/>
      <w:r w:rsidRPr="006665EE">
        <w:rPr>
          <w:rFonts w:ascii="Book Antiqua" w:eastAsia="SimSun" w:hAnsi="Book Antiqua" w:cs="SimSun"/>
        </w:rPr>
        <w:t>Derakhshan</w:t>
      </w:r>
      <w:proofErr w:type="spellEnd"/>
      <w:r w:rsidRPr="006665EE">
        <w:rPr>
          <w:rFonts w:ascii="Book Antiqua" w:eastAsia="SimSun" w:hAnsi="Book Antiqua" w:cs="SimSun"/>
        </w:rPr>
        <w:t xml:space="preserve"> MH, Robertson EV, McColl KE. The Role of the Acid Pocket in Gastroesophageal Reflux Disease. </w:t>
      </w:r>
      <w:r w:rsidRPr="006665EE">
        <w:rPr>
          <w:rFonts w:ascii="Book Antiqua" w:eastAsia="SimSun" w:hAnsi="Book Antiqua" w:cs="SimSun"/>
          <w:i/>
          <w:iCs/>
        </w:rPr>
        <w:t>J Clin Gastroenterol</w:t>
      </w:r>
      <w:r w:rsidRPr="006665EE">
        <w:rPr>
          <w:rFonts w:ascii="Book Antiqua" w:eastAsia="SimSun" w:hAnsi="Book Antiqua" w:cs="SimSun"/>
        </w:rPr>
        <w:t xml:space="preserve"> 2016; </w:t>
      </w:r>
      <w:r w:rsidRPr="006665EE">
        <w:rPr>
          <w:rFonts w:ascii="Book Antiqua" w:eastAsia="SimSun" w:hAnsi="Book Antiqua" w:cs="SimSun"/>
          <w:b/>
          <w:bCs/>
        </w:rPr>
        <w:t>50</w:t>
      </w:r>
      <w:r w:rsidRPr="006665EE">
        <w:rPr>
          <w:rFonts w:ascii="Book Antiqua" w:eastAsia="SimSun" w:hAnsi="Book Antiqua" w:cs="SimSun"/>
        </w:rPr>
        <w:t xml:space="preserve">: 111-119 [PMID: 26535479 </w:t>
      </w:r>
      <w:r w:rsidR="000B70C0" w:rsidRPr="000B70C0">
        <w:rPr>
          <w:rFonts w:ascii="Book Antiqua" w:eastAsia="SimSun" w:hAnsi="Book Antiqua" w:cs="SimSun"/>
        </w:rPr>
        <w:t>DOI: 10.1097/MCG.0000000000000439</w:t>
      </w:r>
      <w:r w:rsidRPr="006665EE">
        <w:rPr>
          <w:rFonts w:ascii="Book Antiqua" w:eastAsia="SimSun" w:hAnsi="Book Antiqua" w:cs="SimSun"/>
        </w:rPr>
        <w:t>]</w:t>
      </w:r>
    </w:p>
    <w:p w14:paraId="72DE02BA" w14:textId="566B5B36"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33</w:t>
      </w:r>
      <w:r w:rsidRPr="006665EE">
        <w:rPr>
          <w:rFonts w:ascii="Book Antiqua" w:eastAsia="SimSun" w:hAnsi="Book Antiqua" w:cs="SimSun"/>
        </w:rPr>
        <w:t xml:space="preserve"> </w:t>
      </w:r>
      <w:r w:rsidRPr="006665EE">
        <w:rPr>
          <w:rFonts w:ascii="Book Antiqua" w:eastAsia="SimSun" w:hAnsi="Book Antiqua" w:cs="SimSun"/>
          <w:b/>
          <w:bCs/>
        </w:rPr>
        <w:t>Lin KM</w:t>
      </w:r>
      <w:r w:rsidRPr="006665EE">
        <w:rPr>
          <w:rFonts w:ascii="Book Antiqua" w:eastAsia="SimSun" w:hAnsi="Book Antiqua" w:cs="SimSun"/>
        </w:rPr>
        <w:t xml:space="preserve">, Ueda RK, Hinder RA, Stein HJ, </w:t>
      </w:r>
      <w:proofErr w:type="spellStart"/>
      <w:r w:rsidRPr="006665EE">
        <w:rPr>
          <w:rFonts w:ascii="Book Antiqua" w:eastAsia="SimSun" w:hAnsi="Book Antiqua" w:cs="SimSun"/>
        </w:rPr>
        <w:t>DeMeester</w:t>
      </w:r>
      <w:proofErr w:type="spellEnd"/>
      <w:r w:rsidRPr="006665EE">
        <w:rPr>
          <w:rFonts w:ascii="Book Antiqua" w:eastAsia="SimSun" w:hAnsi="Book Antiqua" w:cs="SimSun"/>
        </w:rPr>
        <w:t xml:space="preserve"> TR. Etiology and importance of alkaline esophageal reflux. </w:t>
      </w:r>
      <w:r w:rsidRPr="006665EE">
        <w:rPr>
          <w:rFonts w:ascii="Book Antiqua" w:eastAsia="SimSun" w:hAnsi="Book Antiqua" w:cs="SimSun"/>
          <w:i/>
          <w:iCs/>
        </w:rPr>
        <w:t>Am J Surg</w:t>
      </w:r>
      <w:r w:rsidRPr="006665EE">
        <w:rPr>
          <w:rFonts w:ascii="Book Antiqua" w:eastAsia="SimSun" w:hAnsi="Book Antiqua" w:cs="SimSun"/>
        </w:rPr>
        <w:t xml:space="preserve"> 1991; </w:t>
      </w:r>
      <w:r w:rsidRPr="006665EE">
        <w:rPr>
          <w:rFonts w:ascii="Book Antiqua" w:eastAsia="SimSun" w:hAnsi="Book Antiqua" w:cs="SimSun"/>
          <w:b/>
          <w:bCs/>
        </w:rPr>
        <w:t>162</w:t>
      </w:r>
      <w:r w:rsidRPr="006665EE">
        <w:rPr>
          <w:rFonts w:ascii="Book Antiqua" w:eastAsia="SimSun" w:hAnsi="Book Antiqua" w:cs="SimSun"/>
        </w:rPr>
        <w:t>: 553-557 [PMID: 1670223 DOI: 10.1016/0002-9610(91)90107-o]</w:t>
      </w:r>
    </w:p>
    <w:p w14:paraId="4A1B7ECC" w14:textId="12BF2EBA"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34 </w:t>
      </w:r>
      <w:r w:rsidRPr="006665EE">
        <w:rPr>
          <w:rFonts w:ascii="Book Antiqua" w:eastAsia="SimSun" w:hAnsi="Book Antiqua" w:cs="SimSun"/>
          <w:b/>
          <w:bCs/>
        </w:rPr>
        <w:t>Stein HJ</w:t>
      </w:r>
      <w:r w:rsidRPr="006665EE">
        <w:rPr>
          <w:rFonts w:ascii="Book Antiqua" w:eastAsia="SimSun" w:hAnsi="Book Antiqua" w:cs="SimSun"/>
        </w:rPr>
        <w:t xml:space="preserve">, </w:t>
      </w:r>
      <w:proofErr w:type="spellStart"/>
      <w:r w:rsidRPr="006665EE">
        <w:rPr>
          <w:rFonts w:ascii="Book Antiqua" w:eastAsia="SimSun" w:hAnsi="Book Antiqua" w:cs="SimSun"/>
        </w:rPr>
        <w:t>Feussner</w:t>
      </w:r>
      <w:proofErr w:type="spellEnd"/>
      <w:r w:rsidRPr="006665EE">
        <w:rPr>
          <w:rFonts w:ascii="Book Antiqua" w:eastAsia="SimSun" w:hAnsi="Book Antiqua" w:cs="SimSun"/>
        </w:rPr>
        <w:t xml:space="preserve"> H, </w:t>
      </w:r>
      <w:proofErr w:type="spellStart"/>
      <w:r w:rsidRPr="006665EE">
        <w:rPr>
          <w:rFonts w:ascii="Book Antiqua" w:eastAsia="SimSun" w:hAnsi="Book Antiqua" w:cs="SimSun"/>
        </w:rPr>
        <w:t>Kauer</w:t>
      </w:r>
      <w:proofErr w:type="spellEnd"/>
      <w:r w:rsidRPr="006665EE">
        <w:rPr>
          <w:rFonts w:ascii="Book Antiqua" w:eastAsia="SimSun" w:hAnsi="Book Antiqua" w:cs="SimSun"/>
        </w:rPr>
        <w:t xml:space="preserve"> W, </w:t>
      </w:r>
      <w:proofErr w:type="spellStart"/>
      <w:r w:rsidRPr="006665EE">
        <w:rPr>
          <w:rFonts w:ascii="Book Antiqua" w:eastAsia="SimSun" w:hAnsi="Book Antiqua" w:cs="SimSun"/>
        </w:rPr>
        <w:t>DeMeester</w:t>
      </w:r>
      <w:proofErr w:type="spellEnd"/>
      <w:r w:rsidRPr="006665EE">
        <w:rPr>
          <w:rFonts w:ascii="Book Antiqua" w:eastAsia="SimSun" w:hAnsi="Book Antiqua" w:cs="SimSun"/>
        </w:rPr>
        <w:t xml:space="preserve"> TR, Siewert JR. Alkaline gastroesophageal reflux: assessment by ambulatory esophageal aspiration and pH monitoring. </w:t>
      </w:r>
      <w:r w:rsidRPr="006665EE">
        <w:rPr>
          <w:rFonts w:ascii="Book Antiqua" w:eastAsia="SimSun" w:hAnsi="Book Antiqua" w:cs="SimSun"/>
          <w:i/>
          <w:iCs/>
        </w:rPr>
        <w:t>Am J Surg</w:t>
      </w:r>
      <w:r w:rsidRPr="006665EE">
        <w:rPr>
          <w:rFonts w:ascii="Book Antiqua" w:eastAsia="SimSun" w:hAnsi="Book Antiqua" w:cs="SimSun"/>
        </w:rPr>
        <w:t xml:space="preserve"> 1994; </w:t>
      </w:r>
      <w:r w:rsidRPr="006665EE">
        <w:rPr>
          <w:rFonts w:ascii="Book Antiqua" w:eastAsia="SimSun" w:hAnsi="Book Antiqua" w:cs="SimSun"/>
          <w:b/>
          <w:bCs/>
        </w:rPr>
        <w:t>167</w:t>
      </w:r>
      <w:r w:rsidRPr="006665EE">
        <w:rPr>
          <w:rFonts w:ascii="Book Antiqua" w:eastAsia="SimSun" w:hAnsi="Book Antiqua" w:cs="SimSun"/>
        </w:rPr>
        <w:t>: 163-168 [PMID: 8311128 DOI: 10.1016/0002-9610(94)90068-x]</w:t>
      </w:r>
    </w:p>
    <w:p w14:paraId="1BDC413C" w14:textId="4B704526"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35 </w:t>
      </w:r>
      <w:r w:rsidRPr="006665EE">
        <w:rPr>
          <w:rFonts w:ascii="Book Antiqua" w:eastAsia="SimSun" w:hAnsi="Book Antiqua" w:cs="SimSun"/>
          <w:b/>
          <w:bCs/>
        </w:rPr>
        <w:t>Siddiqui A</w:t>
      </w:r>
      <w:r w:rsidRPr="006665EE">
        <w:rPr>
          <w:rFonts w:ascii="Book Antiqua" w:eastAsia="SimSun" w:hAnsi="Book Antiqua" w:cs="SimSun"/>
        </w:rPr>
        <w:t xml:space="preserve">, Rodriguez-Stanley S, </w:t>
      </w:r>
      <w:proofErr w:type="spellStart"/>
      <w:r w:rsidRPr="006665EE">
        <w:rPr>
          <w:rFonts w:ascii="Book Antiqua" w:eastAsia="SimSun" w:hAnsi="Book Antiqua" w:cs="SimSun"/>
        </w:rPr>
        <w:t>Zubaidi</w:t>
      </w:r>
      <w:proofErr w:type="spellEnd"/>
      <w:r w:rsidRPr="006665EE">
        <w:rPr>
          <w:rFonts w:ascii="Book Antiqua" w:eastAsia="SimSun" w:hAnsi="Book Antiqua" w:cs="SimSun"/>
        </w:rPr>
        <w:t xml:space="preserve"> S, Miner PB Jr. Esophageal visceral sensitivity to bile salts in patients with functional heartburn and in healthy control subjects. </w:t>
      </w:r>
      <w:r w:rsidRPr="006665EE">
        <w:rPr>
          <w:rFonts w:ascii="Book Antiqua" w:eastAsia="SimSun" w:hAnsi="Book Antiqua" w:cs="SimSun"/>
          <w:i/>
          <w:iCs/>
        </w:rPr>
        <w:t>Dig Dis Sci</w:t>
      </w:r>
      <w:r w:rsidRPr="006665EE">
        <w:rPr>
          <w:rFonts w:ascii="Book Antiqua" w:eastAsia="SimSun" w:hAnsi="Book Antiqua" w:cs="SimSun"/>
        </w:rPr>
        <w:t xml:space="preserve"> 2005; </w:t>
      </w:r>
      <w:r w:rsidRPr="006665EE">
        <w:rPr>
          <w:rFonts w:ascii="Book Antiqua" w:eastAsia="SimSun" w:hAnsi="Book Antiqua" w:cs="SimSun"/>
          <w:b/>
          <w:bCs/>
        </w:rPr>
        <w:t>50</w:t>
      </w:r>
      <w:r w:rsidRPr="006665EE">
        <w:rPr>
          <w:rFonts w:ascii="Book Antiqua" w:eastAsia="SimSun" w:hAnsi="Book Antiqua" w:cs="SimSun"/>
        </w:rPr>
        <w:t>: 81-85 [PMID: 15712642 DOI: 10.1007/s10620-005-1282-0]</w:t>
      </w:r>
    </w:p>
    <w:p w14:paraId="6BBF6E90" w14:textId="4C9240FB"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36 </w:t>
      </w:r>
      <w:r w:rsidRPr="006665EE">
        <w:rPr>
          <w:rFonts w:ascii="Book Antiqua" w:eastAsia="SimSun" w:hAnsi="Book Antiqua" w:cs="SimSun"/>
          <w:b/>
          <w:bCs/>
        </w:rPr>
        <w:t>Nehra D</w:t>
      </w:r>
      <w:r w:rsidRPr="006665EE">
        <w:rPr>
          <w:rFonts w:ascii="Book Antiqua" w:eastAsia="SimSun" w:hAnsi="Book Antiqua" w:cs="SimSun"/>
        </w:rPr>
        <w:t>, Howell P, Williams CP, Pye JK, Beynon J. Toxic bile acids in gastro-</w:t>
      </w:r>
      <w:proofErr w:type="spellStart"/>
      <w:r w:rsidRPr="006665EE">
        <w:rPr>
          <w:rFonts w:ascii="Book Antiqua" w:eastAsia="SimSun" w:hAnsi="Book Antiqua" w:cs="SimSun"/>
        </w:rPr>
        <w:t>oesophageal</w:t>
      </w:r>
      <w:proofErr w:type="spellEnd"/>
      <w:r w:rsidRPr="006665EE">
        <w:rPr>
          <w:rFonts w:ascii="Book Antiqua" w:eastAsia="SimSun" w:hAnsi="Book Antiqua" w:cs="SimSun"/>
        </w:rPr>
        <w:t xml:space="preserve"> reflux disease: influence of gastric acidity. </w:t>
      </w:r>
      <w:r w:rsidRPr="006665EE">
        <w:rPr>
          <w:rFonts w:ascii="Book Antiqua" w:eastAsia="SimSun" w:hAnsi="Book Antiqua" w:cs="SimSun"/>
          <w:i/>
          <w:iCs/>
        </w:rPr>
        <w:t>Gut</w:t>
      </w:r>
      <w:r w:rsidRPr="006665EE">
        <w:rPr>
          <w:rFonts w:ascii="Book Antiqua" w:eastAsia="SimSun" w:hAnsi="Book Antiqua" w:cs="SimSun"/>
        </w:rPr>
        <w:t xml:space="preserve"> 1999; </w:t>
      </w:r>
      <w:r w:rsidRPr="006665EE">
        <w:rPr>
          <w:rFonts w:ascii="Book Antiqua" w:eastAsia="SimSun" w:hAnsi="Book Antiqua" w:cs="SimSun"/>
          <w:b/>
          <w:bCs/>
        </w:rPr>
        <w:t>44</w:t>
      </w:r>
      <w:r w:rsidRPr="006665EE">
        <w:rPr>
          <w:rFonts w:ascii="Book Antiqua" w:eastAsia="SimSun" w:hAnsi="Book Antiqua" w:cs="SimSun"/>
        </w:rPr>
        <w:t>: 598-602 [PMID: 10205192 DOI: 10.1136/gut.44.5.598]</w:t>
      </w:r>
    </w:p>
    <w:p w14:paraId="2A018D5D" w14:textId="21D3BE4B"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37</w:t>
      </w:r>
      <w:r w:rsidRPr="006665EE">
        <w:rPr>
          <w:rFonts w:ascii="Book Antiqua" w:eastAsia="SimSun" w:hAnsi="Book Antiqua" w:cs="SimSun"/>
        </w:rPr>
        <w:t xml:space="preserve"> </w:t>
      </w:r>
      <w:proofErr w:type="spellStart"/>
      <w:r w:rsidRPr="006665EE">
        <w:rPr>
          <w:rFonts w:ascii="Book Antiqua" w:eastAsia="SimSun" w:hAnsi="Book Antiqua" w:cs="SimSun"/>
          <w:b/>
          <w:bCs/>
        </w:rPr>
        <w:t>Vaezi</w:t>
      </w:r>
      <w:proofErr w:type="spellEnd"/>
      <w:r w:rsidRPr="006665EE">
        <w:rPr>
          <w:rFonts w:ascii="Book Antiqua" w:eastAsia="SimSun" w:hAnsi="Book Antiqua" w:cs="SimSun"/>
          <w:b/>
          <w:bCs/>
        </w:rPr>
        <w:t xml:space="preserve"> MF</w:t>
      </w:r>
      <w:r w:rsidRPr="006665EE">
        <w:rPr>
          <w:rFonts w:ascii="Book Antiqua" w:eastAsia="SimSun" w:hAnsi="Book Antiqua" w:cs="SimSun"/>
        </w:rPr>
        <w:t xml:space="preserve">, Richter JE. Role of acid and </w:t>
      </w:r>
      <w:proofErr w:type="spellStart"/>
      <w:r w:rsidRPr="006665EE">
        <w:rPr>
          <w:rFonts w:ascii="Book Antiqua" w:eastAsia="SimSun" w:hAnsi="Book Antiqua" w:cs="SimSun"/>
        </w:rPr>
        <w:t>duodenogastroesophageal</w:t>
      </w:r>
      <w:proofErr w:type="spellEnd"/>
      <w:r w:rsidRPr="006665EE">
        <w:rPr>
          <w:rFonts w:ascii="Book Antiqua" w:eastAsia="SimSun" w:hAnsi="Book Antiqua" w:cs="SimSun"/>
        </w:rPr>
        <w:t xml:space="preserve"> reflux in gastroesophageal reflux disease. </w:t>
      </w:r>
      <w:r w:rsidRPr="006665EE">
        <w:rPr>
          <w:rFonts w:ascii="Book Antiqua" w:eastAsia="SimSun" w:hAnsi="Book Antiqua" w:cs="SimSun"/>
          <w:i/>
          <w:iCs/>
        </w:rPr>
        <w:t>Gastroenterology</w:t>
      </w:r>
      <w:r w:rsidRPr="006665EE">
        <w:rPr>
          <w:rFonts w:ascii="Book Antiqua" w:eastAsia="SimSun" w:hAnsi="Book Antiqua" w:cs="SimSun"/>
        </w:rPr>
        <w:t xml:space="preserve"> 1996; </w:t>
      </w:r>
      <w:r w:rsidRPr="006665EE">
        <w:rPr>
          <w:rFonts w:ascii="Book Antiqua" w:eastAsia="SimSun" w:hAnsi="Book Antiqua" w:cs="SimSun"/>
          <w:b/>
          <w:bCs/>
        </w:rPr>
        <w:t>111</w:t>
      </w:r>
      <w:r w:rsidRPr="006665EE">
        <w:rPr>
          <w:rFonts w:ascii="Book Antiqua" w:eastAsia="SimSun" w:hAnsi="Book Antiqua" w:cs="SimSun"/>
        </w:rPr>
        <w:t>: 1192-1199 [PMID: 8898632 DOI: 10.1053/</w:t>
      </w:r>
      <w:proofErr w:type="gramStart"/>
      <w:r w:rsidRPr="006665EE">
        <w:rPr>
          <w:rFonts w:ascii="Book Antiqua" w:eastAsia="SimSun" w:hAnsi="Book Antiqua" w:cs="SimSun"/>
        </w:rPr>
        <w:t>gast.1996.v</w:t>
      </w:r>
      <w:proofErr w:type="gramEnd"/>
      <w:r w:rsidRPr="006665EE">
        <w:rPr>
          <w:rFonts w:ascii="Book Antiqua" w:eastAsia="SimSun" w:hAnsi="Book Antiqua" w:cs="SimSun"/>
        </w:rPr>
        <w:t>111.pm8898632]</w:t>
      </w:r>
    </w:p>
    <w:p w14:paraId="1898F6CA" w14:textId="2756CDFB"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38 </w:t>
      </w:r>
      <w:r w:rsidRPr="006665EE">
        <w:rPr>
          <w:rFonts w:ascii="Book Antiqua" w:eastAsia="SimSun" w:hAnsi="Book Antiqua" w:cs="SimSun"/>
          <w:b/>
          <w:bCs/>
        </w:rPr>
        <w:t>Johnston N</w:t>
      </w:r>
      <w:r w:rsidRPr="006665EE">
        <w:rPr>
          <w:rFonts w:ascii="Book Antiqua" w:eastAsia="SimSun" w:hAnsi="Book Antiqua" w:cs="SimSun"/>
        </w:rPr>
        <w:t xml:space="preserve">, Knight J, </w:t>
      </w:r>
      <w:proofErr w:type="spellStart"/>
      <w:r w:rsidRPr="006665EE">
        <w:rPr>
          <w:rFonts w:ascii="Book Antiqua" w:eastAsia="SimSun" w:hAnsi="Book Antiqua" w:cs="SimSun"/>
        </w:rPr>
        <w:t>Dettmar</w:t>
      </w:r>
      <w:proofErr w:type="spellEnd"/>
      <w:r w:rsidRPr="006665EE">
        <w:rPr>
          <w:rFonts w:ascii="Book Antiqua" w:eastAsia="SimSun" w:hAnsi="Book Antiqua" w:cs="SimSun"/>
        </w:rPr>
        <w:t xml:space="preserve"> PW, Lively MO, </w:t>
      </w:r>
      <w:proofErr w:type="spellStart"/>
      <w:r w:rsidRPr="006665EE">
        <w:rPr>
          <w:rFonts w:ascii="Book Antiqua" w:eastAsia="SimSun" w:hAnsi="Book Antiqua" w:cs="SimSun"/>
        </w:rPr>
        <w:t>Koufman</w:t>
      </w:r>
      <w:proofErr w:type="spellEnd"/>
      <w:r w:rsidRPr="006665EE">
        <w:rPr>
          <w:rFonts w:ascii="Book Antiqua" w:eastAsia="SimSun" w:hAnsi="Book Antiqua" w:cs="SimSun"/>
        </w:rPr>
        <w:t xml:space="preserve"> J. Pepsin and carbonic anhydrase isoenzyme III as diagnostic markers for laryngopharyngeal reflux disease. </w:t>
      </w:r>
      <w:r w:rsidRPr="006665EE">
        <w:rPr>
          <w:rFonts w:ascii="Book Antiqua" w:eastAsia="SimSun" w:hAnsi="Book Antiqua" w:cs="SimSun"/>
          <w:i/>
          <w:iCs/>
        </w:rPr>
        <w:t>Laryngoscope</w:t>
      </w:r>
      <w:r w:rsidRPr="006665EE">
        <w:rPr>
          <w:rFonts w:ascii="Book Antiqua" w:eastAsia="SimSun" w:hAnsi="Book Antiqua" w:cs="SimSun"/>
        </w:rPr>
        <w:t xml:space="preserve"> 2004; </w:t>
      </w:r>
      <w:r w:rsidRPr="006665EE">
        <w:rPr>
          <w:rFonts w:ascii="Book Antiqua" w:eastAsia="SimSun" w:hAnsi="Book Antiqua" w:cs="SimSun"/>
          <w:b/>
          <w:bCs/>
        </w:rPr>
        <w:t>114</w:t>
      </w:r>
      <w:r w:rsidRPr="006665EE">
        <w:rPr>
          <w:rFonts w:ascii="Book Antiqua" w:eastAsia="SimSun" w:hAnsi="Book Antiqua" w:cs="SimSun"/>
        </w:rPr>
        <w:t>: 2129-2134 [PMID: 15564833 DOI: 10.1097/01.mlg.0000149445.07146.03]</w:t>
      </w:r>
    </w:p>
    <w:p w14:paraId="3F405A3B" w14:textId="4828E263"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lastRenderedPageBreak/>
        <w:t xml:space="preserve">39 </w:t>
      </w:r>
      <w:r w:rsidRPr="006665EE">
        <w:rPr>
          <w:rFonts w:ascii="Book Antiqua" w:eastAsia="SimSun" w:hAnsi="Book Antiqua" w:cs="SimSun"/>
          <w:b/>
          <w:bCs/>
        </w:rPr>
        <w:t>Tobey NA</w:t>
      </w:r>
      <w:r w:rsidRPr="006665EE">
        <w:rPr>
          <w:rFonts w:ascii="Book Antiqua" w:eastAsia="SimSun" w:hAnsi="Book Antiqua" w:cs="SimSun"/>
        </w:rPr>
        <w:t xml:space="preserve">, Hosseini SS, </w:t>
      </w:r>
      <w:proofErr w:type="spellStart"/>
      <w:r w:rsidRPr="006665EE">
        <w:rPr>
          <w:rFonts w:ascii="Book Antiqua" w:eastAsia="SimSun" w:hAnsi="Book Antiqua" w:cs="SimSun"/>
        </w:rPr>
        <w:t>Caymaz-Bor</w:t>
      </w:r>
      <w:proofErr w:type="spellEnd"/>
      <w:r w:rsidRPr="006665EE">
        <w:rPr>
          <w:rFonts w:ascii="Book Antiqua" w:eastAsia="SimSun" w:hAnsi="Book Antiqua" w:cs="SimSun"/>
        </w:rPr>
        <w:t xml:space="preserve"> C, Wyatt HR, Orlando GS, Orlando RC. The role of pepsin in acid injury to esophageal epithelium. </w:t>
      </w:r>
      <w:r w:rsidRPr="006665EE">
        <w:rPr>
          <w:rFonts w:ascii="Book Antiqua" w:eastAsia="SimSun" w:hAnsi="Book Antiqua" w:cs="SimSun"/>
          <w:i/>
          <w:iCs/>
        </w:rPr>
        <w:t>Am J Gastroenterol</w:t>
      </w:r>
      <w:r w:rsidRPr="006665EE">
        <w:rPr>
          <w:rFonts w:ascii="Book Antiqua" w:eastAsia="SimSun" w:hAnsi="Book Antiqua" w:cs="SimSun"/>
        </w:rPr>
        <w:t xml:space="preserve"> 2001; </w:t>
      </w:r>
      <w:r w:rsidRPr="006665EE">
        <w:rPr>
          <w:rFonts w:ascii="Book Antiqua" w:eastAsia="SimSun" w:hAnsi="Book Antiqua" w:cs="SimSun"/>
          <w:b/>
          <w:bCs/>
        </w:rPr>
        <w:t>96</w:t>
      </w:r>
      <w:r w:rsidRPr="006665EE">
        <w:rPr>
          <w:rFonts w:ascii="Book Antiqua" w:eastAsia="SimSun" w:hAnsi="Book Antiqua" w:cs="SimSun"/>
        </w:rPr>
        <w:t>: 3062-3070 [PMID: 11721751 DOI: 10.1111/j.1572-0241.</w:t>
      </w:r>
      <w:proofErr w:type="gramStart"/>
      <w:r w:rsidRPr="006665EE">
        <w:rPr>
          <w:rFonts w:ascii="Book Antiqua" w:eastAsia="SimSun" w:hAnsi="Book Antiqua" w:cs="SimSun"/>
        </w:rPr>
        <w:t>2001.05260.x</w:t>
      </w:r>
      <w:proofErr w:type="gramEnd"/>
      <w:r w:rsidRPr="006665EE">
        <w:rPr>
          <w:rFonts w:ascii="Book Antiqua" w:eastAsia="SimSun" w:hAnsi="Book Antiqua" w:cs="SimSun"/>
        </w:rPr>
        <w:t>]</w:t>
      </w:r>
    </w:p>
    <w:p w14:paraId="22D261C7" w14:textId="6381BF63"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40</w:t>
      </w:r>
      <w:r w:rsidRPr="006665EE">
        <w:rPr>
          <w:rFonts w:ascii="Book Antiqua" w:eastAsia="SimSun" w:hAnsi="Book Antiqua" w:cs="SimSun"/>
        </w:rPr>
        <w:t xml:space="preserve"> </w:t>
      </w:r>
      <w:r w:rsidRPr="006665EE">
        <w:rPr>
          <w:rFonts w:ascii="Book Antiqua" w:eastAsia="SimSun" w:hAnsi="Book Antiqua" w:cs="SimSun"/>
          <w:b/>
          <w:bCs/>
        </w:rPr>
        <w:t>Johnston N</w:t>
      </w:r>
      <w:r w:rsidRPr="006665EE">
        <w:rPr>
          <w:rFonts w:ascii="Book Antiqua" w:eastAsia="SimSun" w:hAnsi="Book Antiqua" w:cs="SimSun"/>
        </w:rPr>
        <w:t xml:space="preserve">, </w:t>
      </w:r>
      <w:proofErr w:type="spellStart"/>
      <w:r w:rsidRPr="006665EE">
        <w:rPr>
          <w:rFonts w:ascii="Book Antiqua" w:eastAsia="SimSun" w:hAnsi="Book Antiqua" w:cs="SimSun"/>
        </w:rPr>
        <w:t>Dettmar</w:t>
      </w:r>
      <w:proofErr w:type="spellEnd"/>
      <w:r w:rsidRPr="006665EE">
        <w:rPr>
          <w:rFonts w:ascii="Book Antiqua" w:eastAsia="SimSun" w:hAnsi="Book Antiqua" w:cs="SimSun"/>
        </w:rPr>
        <w:t xml:space="preserve"> PW, Lively MO, Postma GN, </w:t>
      </w:r>
      <w:proofErr w:type="spellStart"/>
      <w:r w:rsidRPr="006665EE">
        <w:rPr>
          <w:rFonts w:ascii="Book Antiqua" w:eastAsia="SimSun" w:hAnsi="Book Antiqua" w:cs="SimSun"/>
        </w:rPr>
        <w:t>Belafsky</w:t>
      </w:r>
      <w:proofErr w:type="spellEnd"/>
      <w:r w:rsidRPr="006665EE">
        <w:rPr>
          <w:rFonts w:ascii="Book Antiqua" w:eastAsia="SimSun" w:hAnsi="Book Antiqua" w:cs="SimSun"/>
        </w:rPr>
        <w:t xml:space="preserve"> PC, Birchall M, </w:t>
      </w:r>
      <w:proofErr w:type="spellStart"/>
      <w:r w:rsidRPr="006665EE">
        <w:rPr>
          <w:rFonts w:ascii="Book Antiqua" w:eastAsia="SimSun" w:hAnsi="Book Antiqua" w:cs="SimSun"/>
        </w:rPr>
        <w:t>Koufman</w:t>
      </w:r>
      <w:proofErr w:type="spellEnd"/>
      <w:r w:rsidRPr="006665EE">
        <w:rPr>
          <w:rFonts w:ascii="Book Antiqua" w:eastAsia="SimSun" w:hAnsi="Book Antiqua" w:cs="SimSun"/>
        </w:rPr>
        <w:t xml:space="preserve"> JA. Effect of pepsin on laryngeal stress protein (Sep70, Sep53, and Hsp70) response: role in laryngopharyngeal reflux disease. </w:t>
      </w:r>
      <w:r w:rsidRPr="006665EE">
        <w:rPr>
          <w:rFonts w:ascii="Book Antiqua" w:eastAsia="SimSun" w:hAnsi="Book Antiqua" w:cs="SimSun"/>
          <w:i/>
          <w:iCs/>
        </w:rPr>
        <w:t xml:space="preserve">Ann </w:t>
      </w:r>
      <w:proofErr w:type="spellStart"/>
      <w:r w:rsidRPr="006665EE">
        <w:rPr>
          <w:rFonts w:ascii="Book Antiqua" w:eastAsia="SimSun" w:hAnsi="Book Antiqua" w:cs="SimSun"/>
          <w:i/>
          <w:iCs/>
        </w:rPr>
        <w:t>Otol</w:t>
      </w:r>
      <w:proofErr w:type="spellEnd"/>
      <w:r w:rsidRPr="006665EE">
        <w:rPr>
          <w:rFonts w:ascii="Book Antiqua" w:eastAsia="SimSun" w:hAnsi="Book Antiqua" w:cs="SimSun"/>
          <w:i/>
          <w:iCs/>
        </w:rPr>
        <w:t xml:space="preserve"> </w:t>
      </w:r>
      <w:proofErr w:type="spellStart"/>
      <w:r w:rsidRPr="006665EE">
        <w:rPr>
          <w:rFonts w:ascii="Book Antiqua" w:eastAsia="SimSun" w:hAnsi="Book Antiqua" w:cs="SimSun"/>
          <w:i/>
          <w:iCs/>
        </w:rPr>
        <w:t>Rhinol</w:t>
      </w:r>
      <w:proofErr w:type="spellEnd"/>
      <w:r w:rsidRPr="006665EE">
        <w:rPr>
          <w:rFonts w:ascii="Book Antiqua" w:eastAsia="SimSun" w:hAnsi="Book Antiqua" w:cs="SimSun"/>
          <w:i/>
          <w:iCs/>
        </w:rPr>
        <w:t xml:space="preserve"> </w:t>
      </w:r>
      <w:proofErr w:type="spellStart"/>
      <w:r w:rsidRPr="006665EE">
        <w:rPr>
          <w:rFonts w:ascii="Book Antiqua" w:eastAsia="SimSun" w:hAnsi="Book Antiqua" w:cs="SimSun"/>
          <w:i/>
          <w:iCs/>
        </w:rPr>
        <w:t>Laryngol</w:t>
      </w:r>
      <w:proofErr w:type="spellEnd"/>
      <w:r w:rsidRPr="006665EE">
        <w:rPr>
          <w:rFonts w:ascii="Book Antiqua" w:eastAsia="SimSun" w:hAnsi="Book Antiqua" w:cs="SimSun"/>
        </w:rPr>
        <w:t xml:space="preserve"> 2006; </w:t>
      </w:r>
      <w:r w:rsidRPr="006665EE">
        <w:rPr>
          <w:rFonts w:ascii="Book Antiqua" w:eastAsia="SimSun" w:hAnsi="Book Antiqua" w:cs="SimSun"/>
          <w:b/>
          <w:bCs/>
        </w:rPr>
        <w:t>115</w:t>
      </w:r>
      <w:r w:rsidRPr="006665EE">
        <w:rPr>
          <w:rFonts w:ascii="Book Antiqua" w:eastAsia="SimSun" w:hAnsi="Book Antiqua" w:cs="SimSun"/>
        </w:rPr>
        <w:t>: 47-58 [PMID: 16466100 DOI: 10.1177/000348940611500108]</w:t>
      </w:r>
    </w:p>
    <w:p w14:paraId="7BFDC8AF" w14:textId="0398277D"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41</w:t>
      </w:r>
      <w:r w:rsidRPr="006665EE">
        <w:rPr>
          <w:rFonts w:ascii="Book Antiqua" w:eastAsia="SimSun" w:hAnsi="Book Antiqua" w:cs="SimSun"/>
        </w:rPr>
        <w:t xml:space="preserve"> </w:t>
      </w:r>
      <w:r w:rsidRPr="006665EE">
        <w:rPr>
          <w:rFonts w:ascii="Book Antiqua" w:eastAsia="SimSun" w:hAnsi="Book Antiqua" w:cs="SimSun"/>
          <w:b/>
          <w:bCs/>
        </w:rPr>
        <w:t>Jones MP</w:t>
      </w:r>
      <w:r w:rsidRPr="006665EE">
        <w:rPr>
          <w:rFonts w:ascii="Book Antiqua" w:eastAsia="SimSun" w:hAnsi="Book Antiqua" w:cs="SimSun"/>
        </w:rPr>
        <w:t xml:space="preserve">, Sloan SS, Jovanovic B, </w:t>
      </w:r>
      <w:proofErr w:type="spellStart"/>
      <w:r w:rsidRPr="006665EE">
        <w:rPr>
          <w:rFonts w:ascii="Book Antiqua" w:eastAsia="SimSun" w:hAnsi="Book Antiqua" w:cs="SimSun"/>
        </w:rPr>
        <w:t>Kahrilas</w:t>
      </w:r>
      <w:proofErr w:type="spellEnd"/>
      <w:r w:rsidRPr="006665EE">
        <w:rPr>
          <w:rFonts w:ascii="Book Antiqua" w:eastAsia="SimSun" w:hAnsi="Book Antiqua" w:cs="SimSun"/>
        </w:rPr>
        <w:t xml:space="preserve"> PJ. Impaired egress rather than increased access: an important independent predictor of erosive </w:t>
      </w:r>
      <w:proofErr w:type="spellStart"/>
      <w:r w:rsidRPr="006665EE">
        <w:rPr>
          <w:rFonts w:ascii="Book Antiqua" w:eastAsia="SimSun" w:hAnsi="Book Antiqua" w:cs="SimSun"/>
        </w:rPr>
        <w:t>oesophagitis</w:t>
      </w:r>
      <w:proofErr w:type="spellEnd"/>
      <w:r w:rsidRPr="006665EE">
        <w:rPr>
          <w:rFonts w:ascii="Book Antiqua" w:eastAsia="SimSun" w:hAnsi="Book Antiqua" w:cs="SimSun"/>
        </w:rPr>
        <w:t xml:space="preserve">. </w:t>
      </w:r>
      <w:proofErr w:type="spellStart"/>
      <w:r w:rsidRPr="006665EE">
        <w:rPr>
          <w:rFonts w:ascii="Book Antiqua" w:eastAsia="SimSun" w:hAnsi="Book Antiqua" w:cs="SimSun"/>
          <w:i/>
          <w:iCs/>
        </w:rPr>
        <w:t>Neurogastroenterol</w:t>
      </w:r>
      <w:proofErr w:type="spellEnd"/>
      <w:r w:rsidRPr="006665EE">
        <w:rPr>
          <w:rFonts w:ascii="Book Antiqua" w:eastAsia="SimSun" w:hAnsi="Book Antiqua" w:cs="SimSun"/>
          <w:i/>
          <w:iCs/>
        </w:rPr>
        <w:t xml:space="preserve"> </w:t>
      </w:r>
      <w:proofErr w:type="spellStart"/>
      <w:r w:rsidRPr="006665EE">
        <w:rPr>
          <w:rFonts w:ascii="Book Antiqua" w:eastAsia="SimSun" w:hAnsi="Book Antiqua" w:cs="SimSun"/>
          <w:i/>
          <w:iCs/>
        </w:rPr>
        <w:t>Motil</w:t>
      </w:r>
      <w:proofErr w:type="spellEnd"/>
      <w:r w:rsidRPr="006665EE">
        <w:rPr>
          <w:rFonts w:ascii="Book Antiqua" w:eastAsia="SimSun" w:hAnsi="Book Antiqua" w:cs="SimSun"/>
        </w:rPr>
        <w:t xml:space="preserve"> 2002; </w:t>
      </w:r>
      <w:r w:rsidRPr="006665EE">
        <w:rPr>
          <w:rFonts w:ascii="Book Antiqua" w:eastAsia="SimSun" w:hAnsi="Book Antiqua" w:cs="SimSun"/>
          <w:b/>
          <w:bCs/>
        </w:rPr>
        <w:t>14</w:t>
      </w:r>
      <w:r w:rsidRPr="006665EE">
        <w:rPr>
          <w:rFonts w:ascii="Book Antiqua" w:eastAsia="SimSun" w:hAnsi="Book Antiqua" w:cs="SimSun"/>
        </w:rPr>
        <w:t>: 625-631 [PMID: 12464084 DOI: 10.1046/j.1365-2982.</w:t>
      </w:r>
      <w:proofErr w:type="gramStart"/>
      <w:r w:rsidRPr="006665EE">
        <w:rPr>
          <w:rFonts w:ascii="Book Antiqua" w:eastAsia="SimSun" w:hAnsi="Book Antiqua" w:cs="SimSun"/>
        </w:rPr>
        <w:t>2002.00362.x</w:t>
      </w:r>
      <w:proofErr w:type="gramEnd"/>
      <w:r w:rsidRPr="006665EE">
        <w:rPr>
          <w:rFonts w:ascii="Book Antiqua" w:eastAsia="SimSun" w:hAnsi="Book Antiqua" w:cs="SimSun"/>
        </w:rPr>
        <w:t>]</w:t>
      </w:r>
    </w:p>
    <w:p w14:paraId="5208E705" w14:textId="7F2F96CF"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42 </w:t>
      </w:r>
      <w:proofErr w:type="spellStart"/>
      <w:r w:rsidRPr="006665EE">
        <w:rPr>
          <w:rFonts w:ascii="Book Antiqua" w:eastAsia="SimSun" w:hAnsi="Book Antiqua" w:cs="SimSun"/>
          <w:b/>
          <w:bCs/>
        </w:rPr>
        <w:t>Chrysos</w:t>
      </w:r>
      <w:proofErr w:type="spellEnd"/>
      <w:r w:rsidRPr="006665EE">
        <w:rPr>
          <w:rFonts w:ascii="Book Antiqua" w:eastAsia="SimSun" w:hAnsi="Book Antiqua" w:cs="SimSun"/>
          <w:b/>
          <w:bCs/>
        </w:rPr>
        <w:t xml:space="preserve"> E</w:t>
      </w:r>
      <w:r w:rsidRPr="006665EE">
        <w:rPr>
          <w:rFonts w:ascii="Book Antiqua" w:eastAsia="SimSun" w:hAnsi="Book Antiqua" w:cs="SimSun"/>
        </w:rPr>
        <w:t xml:space="preserve">, </w:t>
      </w:r>
      <w:proofErr w:type="spellStart"/>
      <w:r w:rsidRPr="006665EE">
        <w:rPr>
          <w:rFonts w:ascii="Book Antiqua" w:eastAsia="SimSun" w:hAnsi="Book Antiqua" w:cs="SimSun"/>
        </w:rPr>
        <w:t>Prokopakis</w:t>
      </w:r>
      <w:proofErr w:type="spellEnd"/>
      <w:r w:rsidRPr="006665EE">
        <w:rPr>
          <w:rFonts w:ascii="Book Antiqua" w:eastAsia="SimSun" w:hAnsi="Book Antiqua" w:cs="SimSun"/>
        </w:rPr>
        <w:t xml:space="preserve"> G, </w:t>
      </w:r>
      <w:proofErr w:type="spellStart"/>
      <w:r w:rsidRPr="006665EE">
        <w:rPr>
          <w:rFonts w:ascii="Book Antiqua" w:eastAsia="SimSun" w:hAnsi="Book Antiqua" w:cs="SimSun"/>
        </w:rPr>
        <w:t>Athanasakis</w:t>
      </w:r>
      <w:proofErr w:type="spellEnd"/>
      <w:r w:rsidRPr="006665EE">
        <w:rPr>
          <w:rFonts w:ascii="Book Antiqua" w:eastAsia="SimSun" w:hAnsi="Book Antiqua" w:cs="SimSun"/>
        </w:rPr>
        <w:t xml:space="preserve"> E, </w:t>
      </w:r>
      <w:proofErr w:type="spellStart"/>
      <w:r w:rsidRPr="006665EE">
        <w:rPr>
          <w:rFonts w:ascii="Book Antiqua" w:eastAsia="SimSun" w:hAnsi="Book Antiqua" w:cs="SimSun"/>
        </w:rPr>
        <w:t>Pechlivanides</w:t>
      </w:r>
      <w:proofErr w:type="spellEnd"/>
      <w:r w:rsidRPr="006665EE">
        <w:rPr>
          <w:rFonts w:ascii="Book Antiqua" w:eastAsia="SimSun" w:hAnsi="Book Antiqua" w:cs="SimSun"/>
        </w:rPr>
        <w:t xml:space="preserve"> G, </w:t>
      </w:r>
      <w:proofErr w:type="spellStart"/>
      <w:r w:rsidRPr="006665EE">
        <w:rPr>
          <w:rFonts w:ascii="Book Antiqua" w:eastAsia="SimSun" w:hAnsi="Book Antiqua" w:cs="SimSun"/>
        </w:rPr>
        <w:t>Tsiaoussis</w:t>
      </w:r>
      <w:proofErr w:type="spellEnd"/>
      <w:r w:rsidRPr="006665EE">
        <w:rPr>
          <w:rFonts w:ascii="Book Antiqua" w:eastAsia="SimSun" w:hAnsi="Book Antiqua" w:cs="SimSun"/>
        </w:rPr>
        <w:t xml:space="preserve"> J, </w:t>
      </w:r>
      <w:proofErr w:type="spellStart"/>
      <w:r w:rsidRPr="006665EE">
        <w:rPr>
          <w:rFonts w:ascii="Book Antiqua" w:eastAsia="SimSun" w:hAnsi="Book Antiqua" w:cs="SimSun"/>
        </w:rPr>
        <w:t>Mantides</w:t>
      </w:r>
      <w:proofErr w:type="spellEnd"/>
      <w:r w:rsidRPr="006665EE">
        <w:rPr>
          <w:rFonts w:ascii="Book Antiqua" w:eastAsia="SimSun" w:hAnsi="Book Antiqua" w:cs="SimSun"/>
        </w:rPr>
        <w:t xml:space="preserve"> A, </w:t>
      </w:r>
      <w:proofErr w:type="spellStart"/>
      <w:r w:rsidRPr="006665EE">
        <w:rPr>
          <w:rFonts w:ascii="Book Antiqua" w:eastAsia="SimSun" w:hAnsi="Book Antiqua" w:cs="SimSun"/>
        </w:rPr>
        <w:t>Xynos</w:t>
      </w:r>
      <w:proofErr w:type="spellEnd"/>
      <w:r w:rsidRPr="006665EE">
        <w:rPr>
          <w:rFonts w:ascii="Book Antiqua" w:eastAsia="SimSun" w:hAnsi="Book Antiqua" w:cs="SimSun"/>
        </w:rPr>
        <w:t xml:space="preserve"> E. Factors affecting esophageal motility in gastroesophageal reflux disease. </w:t>
      </w:r>
      <w:r w:rsidRPr="006665EE">
        <w:rPr>
          <w:rFonts w:ascii="Book Antiqua" w:eastAsia="SimSun" w:hAnsi="Book Antiqua" w:cs="SimSun"/>
          <w:i/>
          <w:iCs/>
        </w:rPr>
        <w:t>Arch Surg</w:t>
      </w:r>
      <w:r w:rsidRPr="006665EE">
        <w:rPr>
          <w:rFonts w:ascii="Book Antiqua" w:eastAsia="SimSun" w:hAnsi="Book Antiqua" w:cs="SimSun"/>
        </w:rPr>
        <w:t xml:space="preserve"> 2003; </w:t>
      </w:r>
      <w:r w:rsidRPr="006665EE">
        <w:rPr>
          <w:rFonts w:ascii="Book Antiqua" w:eastAsia="SimSun" w:hAnsi="Book Antiqua" w:cs="SimSun"/>
          <w:b/>
          <w:bCs/>
        </w:rPr>
        <w:t>138</w:t>
      </w:r>
      <w:r w:rsidRPr="006665EE">
        <w:rPr>
          <w:rFonts w:ascii="Book Antiqua" w:eastAsia="SimSun" w:hAnsi="Book Antiqua" w:cs="SimSun"/>
        </w:rPr>
        <w:t>: 241-246 [PMID: 12611566 DOI: 10.1001/archsurg.138.3.241]</w:t>
      </w:r>
    </w:p>
    <w:p w14:paraId="3A9397FD" w14:textId="5FB99070"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43</w:t>
      </w:r>
      <w:r w:rsidRPr="006665EE">
        <w:rPr>
          <w:rFonts w:ascii="Book Antiqua" w:eastAsia="SimSun" w:hAnsi="Book Antiqua" w:cs="SimSun"/>
        </w:rPr>
        <w:t xml:space="preserve"> </w:t>
      </w:r>
      <w:r w:rsidRPr="006665EE">
        <w:rPr>
          <w:rFonts w:ascii="Book Antiqua" w:eastAsia="SimSun" w:hAnsi="Book Antiqua" w:cs="SimSun"/>
          <w:b/>
          <w:bCs/>
        </w:rPr>
        <w:t>Fuchs KH</w:t>
      </w:r>
      <w:r w:rsidRPr="006665EE">
        <w:rPr>
          <w:rFonts w:ascii="Book Antiqua" w:eastAsia="SimSun" w:hAnsi="Book Antiqua" w:cs="SimSun"/>
        </w:rPr>
        <w:t xml:space="preserve">, </w:t>
      </w:r>
      <w:proofErr w:type="spellStart"/>
      <w:r w:rsidRPr="006665EE">
        <w:rPr>
          <w:rFonts w:ascii="Book Antiqua" w:eastAsia="SimSun" w:hAnsi="Book Antiqua" w:cs="SimSun"/>
        </w:rPr>
        <w:t>Meining</w:t>
      </w:r>
      <w:proofErr w:type="spellEnd"/>
      <w:r w:rsidRPr="006665EE">
        <w:rPr>
          <w:rFonts w:ascii="Book Antiqua" w:eastAsia="SimSun" w:hAnsi="Book Antiqua" w:cs="SimSun"/>
        </w:rPr>
        <w:t xml:space="preserve"> A. Current Insights in the Pathophysiology of Gastroesophageal Reflux Disease. </w:t>
      </w:r>
      <w:proofErr w:type="spellStart"/>
      <w:r w:rsidRPr="006665EE">
        <w:rPr>
          <w:rFonts w:ascii="Book Antiqua" w:eastAsia="SimSun" w:hAnsi="Book Antiqua" w:cs="SimSun"/>
          <w:i/>
          <w:iCs/>
        </w:rPr>
        <w:t>Chirurgia</w:t>
      </w:r>
      <w:proofErr w:type="spellEnd"/>
      <w:r w:rsidRPr="006665EE">
        <w:rPr>
          <w:rFonts w:ascii="Book Antiqua" w:eastAsia="SimSun" w:hAnsi="Book Antiqua" w:cs="SimSun"/>
          <w:i/>
          <w:iCs/>
        </w:rPr>
        <w:t xml:space="preserve"> (Bucur)</w:t>
      </w:r>
      <w:r w:rsidRPr="006665EE">
        <w:rPr>
          <w:rFonts w:ascii="Book Antiqua" w:eastAsia="SimSun" w:hAnsi="Book Antiqua" w:cs="SimSun"/>
        </w:rPr>
        <w:t xml:space="preserve"> 2021; </w:t>
      </w:r>
      <w:r w:rsidRPr="006665EE">
        <w:rPr>
          <w:rFonts w:ascii="Book Antiqua" w:eastAsia="SimSun" w:hAnsi="Book Antiqua" w:cs="SimSun"/>
          <w:b/>
          <w:bCs/>
        </w:rPr>
        <w:t>116</w:t>
      </w:r>
      <w:r w:rsidRPr="006665EE">
        <w:rPr>
          <w:rFonts w:ascii="Book Antiqua" w:eastAsia="SimSun" w:hAnsi="Book Antiqua" w:cs="SimSun"/>
        </w:rPr>
        <w:t>: 515-523 [PMID: 34749847 DOI: 10.21614/chirurgia.116.5.515]</w:t>
      </w:r>
    </w:p>
    <w:p w14:paraId="4B3A9156" w14:textId="6CE701A9"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44</w:t>
      </w:r>
      <w:r w:rsidRPr="006665EE">
        <w:rPr>
          <w:rFonts w:ascii="Book Antiqua" w:eastAsia="SimSun" w:hAnsi="Book Antiqua" w:cs="SimSun"/>
        </w:rPr>
        <w:t xml:space="preserve"> </w:t>
      </w:r>
      <w:r w:rsidRPr="006665EE">
        <w:rPr>
          <w:rFonts w:ascii="Book Antiqua" w:eastAsia="SimSun" w:hAnsi="Book Antiqua" w:cs="SimSun"/>
          <w:b/>
          <w:bCs/>
        </w:rPr>
        <w:t>Wang YK</w:t>
      </w:r>
      <w:r w:rsidRPr="006665EE">
        <w:rPr>
          <w:rFonts w:ascii="Book Antiqua" w:eastAsia="SimSun" w:hAnsi="Book Antiqua" w:cs="SimSun"/>
        </w:rPr>
        <w:t xml:space="preserve">, Hsu WH, Wang SS, Lu CY, </w:t>
      </w:r>
      <w:proofErr w:type="spellStart"/>
      <w:r w:rsidRPr="006665EE">
        <w:rPr>
          <w:rFonts w:ascii="Book Antiqua" w:eastAsia="SimSun" w:hAnsi="Book Antiqua" w:cs="SimSun"/>
        </w:rPr>
        <w:t>Kuo</w:t>
      </w:r>
      <w:proofErr w:type="spellEnd"/>
      <w:r w:rsidRPr="006665EE">
        <w:rPr>
          <w:rFonts w:ascii="Book Antiqua" w:eastAsia="SimSun" w:hAnsi="Book Antiqua" w:cs="SimSun"/>
        </w:rPr>
        <w:t xml:space="preserve"> FC, </w:t>
      </w:r>
      <w:proofErr w:type="spellStart"/>
      <w:r w:rsidRPr="006665EE">
        <w:rPr>
          <w:rFonts w:ascii="Book Antiqua" w:eastAsia="SimSun" w:hAnsi="Book Antiqua" w:cs="SimSun"/>
        </w:rPr>
        <w:t>Su</w:t>
      </w:r>
      <w:proofErr w:type="spellEnd"/>
      <w:r w:rsidRPr="006665EE">
        <w:rPr>
          <w:rFonts w:ascii="Book Antiqua" w:eastAsia="SimSun" w:hAnsi="Book Antiqua" w:cs="SimSun"/>
        </w:rPr>
        <w:t xml:space="preserve"> YC, Yang SF, Chen CY, Wu DC, </w:t>
      </w:r>
      <w:proofErr w:type="spellStart"/>
      <w:r w:rsidRPr="006665EE">
        <w:rPr>
          <w:rFonts w:ascii="Book Antiqua" w:eastAsia="SimSun" w:hAnsi="Book Antiqua" w:cs="SimSun"/>
        </w:rPr>
        <w:t>Kuo</w:t>
      </w:r>
      <w:proofErr w:type="spellEnd"/>
      <w:r w:rsidRPr="006665EE">
        <w:rPr>
          <w:rFonts w:ascii="Book Antiqua" w:eastAsia="SimSun" w:hAnsi="Book Antiqua" w:cs="SimSun"/>
        </w:rPr>
        <w:t xml:space="preserve"> CH. Current pharmacological management of gastroesophageal reflux disease. </w:t>
      </w:r>
      <w:r w:rsidRPr="006665EE">
        <w:rPr>
          <w:rFonts w:ascii="Book Antiqua" w:eastAsia="SimSun" w:hAnsi="Book Antiqua" w:cs="SimSun"/>
          <w:i/>
          <w:iCs/>
        </w:rPr>
        <w:t xml:space="preserve">Gastroenterol Res </w:t>
      </w:r>
      <w:proofErr w:type="spellStart"/>
      <w:r w:rsidRPr="006665EE">
        <w:rPr>
          <w:rFonts w:ascii="Book Antiqua" w:eastAsia="SimSun" w:hAnsi="Book Antiqua" w:cs="SimSun"/>
          <w:i/>
          <w:iCs/>
        </w:rPr>
        <w:t>Pract</w:t>
      </w:r>
      <w:proofErr w:type="spellEnd"/>
      <w:r w:rsidRPr="006665EE">
        <w:rPr>
          <w:rFonts w:ascii="Book Antiqua" w:eastAsia="SimSun" w:hAnsi="Book Antiqua" w:cs="SimSun"/>
        </w:rPr>
        <w:t xml:space="preserve"> 2013; </w:t>
      </w:r>
      <w:r w:rsidRPr="006665EE">
        <w:rPr>
          <w:rFonts w:ascii="Book Antiqua" w:eastAsia="SimSun" w:hAnsi="Book Antiqua" w:cs="SimSun"/>
          <w:b/>
          <w:bCs/>
        </w:rPr>
        <w:t>2013</w:t>
      </w:r>
      <w:r w:rsidRPr="006665EE">
        <w:rPr>
          <w:rFonts w:ascii="Book Antiqua" w:eastAsia="SimSun" w:hAnsi="Book Antiqua" w:cs="SimSun"/>
        </w:rPr>
        <w:t>: 983653 [PMID: 23878534 DOI: 10.1155/2013/983653]</w:t>
      </w:r>
    </w:p>
    <w:p w14:paraId="20E67493" w14:textId="75379C9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45</w:t>
      </w:r>
      <w:r w:rsidRPr="006665EE">
        <w:rPr>
          <w:rFonts w:ascii="Book Antiqua" w:eastAsia="SimSun" w:hAnsi="Book Antiqua" w:cs="SimSun"/>
        </w:rPr>
        <w:t xml:space="preserve"> </w:t>
      </w:r>
      <w:proofErr w:type="spellStart"/>
      <w:r w:rsidRPr="006665EE">
        <w:rPr>
          <w:rFonts w:ascii="Book Antiqua" w:eastAsia="SimSun" w:hAnsi="Book Antiqua" w:cs="SimSun"/>
          <w:b/>
          <w:bCs/>
        </w:rPr>
        <w:t>DeMeester</w:t>
      </w:r>
      <w:proofErr w:type="spellEnd"/>
      <w:r w:rsidRPr="006665EE">
        <w:rPr>
          <w:rFonts w:ascii="Book Antiqua" w:eastAsia="SimSun" w:hAnsi="Book Antiqua" w:cs="SimSun"/>
          <w:b/>
          <w:bCs/>
        </w:rPr>
        <w:t xml:space="preserve"> TR</w:t>
      </w:r>
      <w:r w:rsidRPr="006665EE">
        <w:rPr>
          <w:rFonts w:ascii="Book Antiqua" w:eastAsia="SimSun" w:hAnsi="Book Antiqua" w:cs="SimSun"/>
        </w:rPr>
        <w:t xml:space="preserve">, </w:t>
      </w:r>
      <w:proofErr w:type="spellStart"/>
      <w:r w:rsidRPr="006665EE">
        <w:rPr>
          <w:rFonts w:ascii="Book Antiqua" w:eastAsia="SimSun" w:hAnsi="Book Antiqua" w:cs="SimSun"/>
        </w:rPr>
        <w:t>Wernly</w:t>
      </w:r>
      <w:proofErr w:type="spellEnd"/>
      <w:r w:rsidRPr="006665EE">
        <w:rPr>
          <w:rFonts w:ascii="Book Antiqua" w:eastAsia="SimSun" w:hAnsi="Book Antiqua" w:cs="SimSun"/>
        </w:rPr>
        <w:t xml:space="preserve"> JA, Bryant GH, Little AG, Skinner DB. Clinical and in vitro analysis of determinants of gastroesophageal competence. A study of the principles of </w:t>
      </w:r>
      <w:proofErr w:type="spellStart"/>
      <w:r w:rsidRPr="006665EE">
        <w:rPr>
          <w:rFonts w:ascii="Book Antiqua" w:eastAsia="SimSun" w:hAnsi="Book Antiqua" w:cs="SimSun"/>
        </w:rPr>
        <w:t>antireflux</w:t>
      </w:r>
      <w:proofErr w:type="spellEnd"/>
      <w:r w:rsidRPr="006665EE">
        <w:rPr>
          <w:rFonts w:ascii="Book Antiqua" w:eastAsia="SimSun" w:hAnsi="Book Antiqua" w:cs="SimSun"/>
        </w:rPr>
        <w:t xml:space="preserve"> surgery. </w:t>
      </w:r>
      <w:r w:rsidRPr="006665EE">
        <w:rPr>
          <w:rFonts w:ascii="Book Antiqua" w:eastAsia="SimSun" w:hAnsi="Book Antiqua" w:cs="SimSun"/>
          <w:i/>
          <w:iCs/>
        </w:rPr>
        <w:t>Am J Surg</w:t>
      </w:r>
      <w:r w:rsidRPr="006665EE">
        <w:rPr>
          <w:rFonts w:ascii="Book Antiqua" w:eastAsia="SimSun" w:hAnsi="Book Antiqua" w:cs="SimSun"/>
        </w:rPr>
        <w:t xml:space="preserve"> 1979; </w:t>
      </w:r>
      <w:r w:rsidRPr="006665EE">
        <w:rPr>
          <w:rFonts w:ascii="Book Antiqua" w:eastAsia="SimSun" w:hAnsi="Book Antiqua" w:cs="SimSun"/>
          <w:b/>
          <w:bCs/>
        </w:rPr>
        <w:t>137</w:t>
      </w:r>
      <w:r w:rsidRPr="006665EE">
        <w:rPr>
          <w:rFonts w:ascii="Book Antiqua" w:eastAsia="SimSun" w:hAnsi="Book Antiqua" w:cs="SimSun"/>
        </w:rPr>
        <w:t>: 39-46 [PMID: 31808 DOI: 10.1016/0002-9610(79)90008-4]</w:t>
      </w:r>
    </w:p>
    <w:p w14:paraId="4412E732" w14:textId="717F31C8"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46</w:t>
      </w:r>
      <w:r w:rsidRPr="006665EE">
        <w:rPr>
          <w:rFonts w:ascii="Book Antiqua" w:eastAsia="SimSun" w:hAnsi="Book Antiqua" w:cs="SimSun"/>
        </w:rPr>
        <w:t xml:space="preserve"> </w:t>
      </w:r>
      <w:r w:rsidRPr="006665EE">
        <w:rPr>
          <w:rFonts w:ascii="Book Antiqua" w:eastAsia="SimSun" w:hAnsi="Book Antiqua" w:cs="SimSun"/>
          <w:b/>
          <w:bCs/>
        </w:rPr>
        <w:t>Orlando RC</w:t>
      </w:r>
      <w:r w:rsidRPr="006665EE">
        <w:rPr>
          <w:rFonts w:ascii="Book Antiqua" w:eastAsia="SimSun" w:hAnsi="Book Antiqua" w:cs="SimSun"/>
        </w:rPr>
        <w:t xml:space="preserve">. The integrity of the esophageal mucosa. Balance between offensive and defensive mechanisms. </w:t>
      </w:r>
      <w:r w:rsidRPr="006665EE">
        <w:rPr>
          <w:rFonts w:ascii="Book Antiqua" w:eastAsia="SimSun" w:hAnsi="Book Antiqua" w:cs="SimSun"/>
          <w:i/>
          <w:iCs/>
        </w:rPr>
        <w:t xml:space="preserve">Best </w:t>
      </w:r>
      <w:proofErr w:type="spellStart"/>
      <w:r w:rsidRPr="006665EE">
        <w:rPr>
          <w:rFonts w:ascii="Book Antiqua" w:eastAsia="SimSun" w:hAnsi="Book Antiqua" w:cs="SimSun"/>
          <w:i/>
          <w:iCs/>
        </w:rPr>
        <w:t>Pract</w:t>
      </w:r>
      <w:proofErr w:type="spellEnd"/>
      <w:r w:rsidRPr="006665EE">
        <w:rPr>
          <w:rFonts w:ascii="Book Antiqua" w:eastAsia="SimSun" w:hAnsi="Book Antiqua" w:cs="SimSun"/>
          <w:i/>
          <w:iCs/>
        </w:rPr>
        <w:t xml:space="preserve"> Res Clin Gastroenterol</w:t>
      </w:r>
      <w:r w:rsidRPr="006665EE">
        <w:rPr>
          <w:rFonts w:ascii="Book Antiqua" w:eastAsia="SimSun" w:hAnsi="Book Antiqua" w:cs="SimSun"/>
        </w:rPr>
        <w:t xml:space="preserve"> 2010; </w:t>
      </w:r>
      <w:r w:rsidRPr="006665EE">
        <w:rPr>
          <w:rFonts w:ascii="Book Antiqua" w:eastAsia="SimSun" w:hAnsi="Book Antiqua" w:cs="SimSun"/>
          <w:b/>
          <w:bCs/>
        </w:rPr>
        <w:t>24</w:t>
      </w:r>
      <w:r w:rsidRPr="006665EE">
        <w:rPr>
          <w:rFonts w:ascii="Book Antiqua" w:eastAsia="SimSun" w:hAnsi="Book Antiqua" w:cs="SimSun"/>
        </w:rPr>
        <w:t>: 873-882 [PMID: 21126700 DOI: 10.1016/j.bpg.2010.08.008]</w:t>
      </w:r>
    </w:p>
    <w:p w14:paraId="243C410F" w14:textId="37A5B945"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47</w:t>
      </w:r>
      <w:r w:rsidRPr="006665EE">
        <w:rPr>
          <w:rFonts w:ascii="Book Antiqua" w:eastAsia="SimSun" w:hAnsi="Book Antiqua" w:cs="SimSun"/>
        </w:rPr>
        <w:t xml:space="preserve"> </w:t>
      </w:r>
      <w:r w:rsidRPr="006665EE">
        <w:rPr>
          <w:rFonts w:ascii="Book Antiqua" w:eastAsia="SimSun" w:hAnsi="Book Antiqua" w:cs="SimSun"/>
          <w:b/>
          <w:bCs/>
        </w:rPr>
        <w:t>Anderson JM</w:t>
      </w:r>
      <w:r w:rsidRPr="006665EE">
        <w:rPr>
          <w:rFonts w:ascii="Book Antiqua" w:eastAsia="SimSun" w:hAnsi="Book Antiqua" w:cs="SimSun"/>
        </w:rPr>
        <w:t xml:space="preserve">, Van </w:t>
      </w:r>
      <w:proofErr w:type="spellStart"/>
      <w:r w:rsidRPr="006665EE">
        <w:rPr>
          <w:rFonts w:ascii="Book Antiqua" w:eastAsia="SimSun" w:hAnsi="Book Antiqua" w:cs="SimSun"/>
        </w:rPr>
        <w:t>Itallie</w:t>
      </w:r>
      <w:proofErr w:type="spellEnd"/>
      <w:r w:rsidRPr="006665EE">
        <w:rPr>
          <w:rFonts w:ascii="Book Antiqua" w:eastAsia="SimSun" w:hAnsi="Book Antiqua" w:cs="SimSun"/>
        </w:rPr>
        <w:t xml:space="preserve"> CM. Physiology and function of the tight junction. </w:t>
      </w:r>
      <w:r w:rsidRPr="006665EE">
        <w:rPr>
          <w:rFonts w:ascii="Book Antiqua" w:eastAsia="SimSun" w:hAnsi="Book Antiqua" w:cs="SimSun"/>
          <w:i/>
          <w:iCs/>
        </w:rPr>
        <w:t xml:space="preserve">Cold Spring </w:t>
      </w:r>
      <w:proofErr w:type="spellStart"/>
      <w:r w:rsidRPr="006665EE">
        <w:rPr>
          <w:rFonts w:ascii="Book Antiqua" w:eastAsia="SimSun" w:hAnsi="Book Antiqua" w:cs="SimSun"/>
          <w:i/>
          <w:iCs/>
        </w:rPr>
        <w:t>Harb</w:t>
      </w:r>
      <w:proofErr w:type="spellEnd"/>
      <w:r w:rsidRPr="006665EE">
        <w:rPr>
          <w:rFonts w:ascii="Book Antiqua" w:eastAsia="SimSun" w:hAnsi="Book Antiqua" w:cs="SimSun"/>
          <w:i/>
          <w:iCs/>
        </w:rPr>
        <w:t xml:space="preserve"> </w:t>
      </w:r>
      <w:proofErr w:type="spellStart"/>
      <w:r w:rsidRPr="006665EE">
        <w:rPr>
          <w:rFonts w:ascii="Book Antiqua" w:eastAsia="SimSun" w:hAnsi="Book Antiqua" w:cs="SimSun"/>
          <w:i/>
          <w:iCs/>
        </w:rPr>
        <w:t>Perspect</w:t>
      </w:r>
      <w:proofErr w:type="spellEnd"/>
      <w:r w:rsidRPr="006665EE">
        <w:rPr>
          <w:rFonts w:ascii="Book Antiqua" w:eastAsia="SimSun" w:hAnsi="Book Antiqua" w:cs="SimSun"/>
          <w:i/>
          <w:iCs/>
        </w:rPr>
        <w:t xml:space="preserve"> Biol</w:t>
      </w:r>
      <w:r w:rsidRPr="006665EE">
        <w:rPr>
          <w:rFonts w:ascii="Book Antiqua" w:eastAsia="SimSun" w:hAnsi="Book Antiqua" w:cs="SimSun"/>
        </w:rPr>
        <w:t xml:space="preserve"> 2009; </w:t>
      </w:r>
      <w:r w:rsidRPr="006665EE">
        <w:rPr>
          <w:rFonts w:ascii="Book Antiqua" w:eastAsia="SimSun" w:hAnsi="Book Antiqua" w:cs="SimSun"/>
          <w:b/>
          <w:bCs/>
        </w:rPr>
        <w:t>1</w:t>
      </w:r>
      <w:r w:rsidRPr="006665EE">
        <w:rPr>
          <w:rFonts w:ascii="Book Antiqua" w:eastAsia="SimSun" w:hAnsi="Book Antiqua" w:cs="SimSun"/>
        </w:rPr>
        <w:t>: a002584 [PMID: 20066090 DOI: 10.1101/</w:t>
      </w:r>
      <w:proofErr w:type="gramStart"/>
      <w:r w:rsidRPr="006665EE">
        <w:rPr>
          <w:rFonts w:ascii="Book Antiqua" w:eastAsia="SimSun" w:hAnsi="Book Antiqua" w:cs="SimSun"/>
        </w:rPr>
        <w:t>cshperspect.a</w:t>
      </w:r>
      <w:proofErr w:type="gramEnd"/>
      <w:r w:rsidRPr="006665EE">
        <w:rPr>
          <w:rFonts w:ascii="Book Antiqua" w:eastAsia="SimSun" w:hAnsi="Book Antiqua" w:cs="SimSun"/>
        </w:rPr>
        <w:t>002584]</w:t>
      </w:r>
    </w:p>
    <w:p w14:paraId="36989266" w14:textId="6BC17065"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lastRenderedPageBreak/>
        <w:t>48</w:t>
      </w:r>
      <w:r w:rsidRPr="006665EE">
        <w:rPr>
          <w:rFonts w:ascii="Book Antiqua" w:eastAsia="SimSun" w:hAnsi="Book Antiqua" w:cs="SimSun"/>
        </w:rPr>
        <w:t xml:space="preserve"> </w:t>
      </w:r>
      <w:r w:rsidRPr="006665EE">
        <w:rPr>
          <w:rFonts w:ascii="Book Antiqua" w:eastAsia="SimSun" w:hAnsi="Book Antiqua" w:cs="SimSun"/>
          <w:b/>
          <w:bCs/>
        </w:rPr>
        <w:t>Rodgers LS</w:t>
      </w:r>
      <w:r w:rsidRPr="006665EE">
        <w:rPr>
          <w:rFonts w:ascii="Book Antiqua" w:eastAsia="SimSun" w:hAnsi="Book Antiqua" w:cs="SimSun"/>
        </w:rPr>
        <w:t xml:space="preserve">, Fanning AS. Regulation of epithelial permeability by the actin cytoskeleton. </w:t>
      </w:r>
      <w:r w:rsidRPr="006665EE">
        <w:rPr>
          <w:rFonts w:ascii="Book Antiqua" w:eastAsia="SimSun" w:hAnsi="Book Antiqua" w:cs="SimSun"/>
          <w:i/>
          <w:iCs/>
        </w:rPr>
        <w:t>Cytoskeleton (Hoboken)</w:t>
      </w:r>
      <w:r w:rsidRPr="006665EE">
        <w:rPr>
          <w:rFonts w:ascii="Book Antiqua" w:eastAsia="SimSun" w:hAnsi="Book Antiqua" w:cs="SimSun"/>
        </w:rPr>
        <w:t xml:space="preserve"> 2011; </w:t>
      </w:r>
      <w:r w:rsidRPr="006665EE">
        <w:rPr>
          <w:rFonts w:ascii="Book Antiqua" w:eastAsia="SimSun" w:hAnsi="Book Antiqua" w:cs="SimSun"/>
          <w:b/>
          <w:bCs/>
        </w:rPr>
        <w:t>68</w:t>
      </w:r>
      <w:r w:rsidRPr="006665EE">
        <w:rPr>
          <w:rFonts w:ascii="Book Antiqua" w:eastAsia="SimSun" w:hAnsi="Book Antiqua" w:cs="SimSun"/>
        </w:rPr>
        <w:t>: 653-660 [PMID: 22083950 DOI: 10.1002/cm.20547]</w:t>
      </w:r>
    </w:p>
    <w:p w14:paraId="16352481" w14:textId="7701B4D8"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49 </w:t>
      </w:r>
      <w:r w:rsidRPr="006665EE">
        <w:rPr>
          <w:rFonts w:ascii="Book Antiqua" w:eastAsia="SimSun" w:hAnsi="Book Antiqua" w:cs="SimSun"/>
          <w:b/>
          <w:bCs/>
        </w:rPr>
        <w:t>Shaw DE</w:t>
      </w:r>
      <w:r w:rsidRPr="006665EE">
        <w:rPr>
          <w:rFonts w:ascii="Book Antiqua" w:eastAsia="SimSun" w:hAnsi="Book Antiqua" w:cs="SimSun"/>
        </w:rPr>
        <w:t xml:space="preserve">, Sousa AR, Fowler SJ, Fleming LJ, Roberts G, Corfield J, </w:t>
      </w:r>
      <w:proofErr w:type="spellStart"/>
      <w:r w:rsidRPr="006665EE">
        <w:rPr>
          <w:rFonts w:ascii="Book Antiqua" w:eastAsia="SimSun" w:hAnsi="Book Antiqua" w:cs="SimSun"/>
        </w:rPr>
        <w:t>Pandis</w:t>
      </w:r>
      <w:proofErr w:type="spellEnd"/>
      <w:r w:rsidRPr="006665EE">
        <w:rPr>
          <w:rFonts w:ascii="Book Antiqua" w:eastAsia="SimSun" w:hAnsi="Book Antiqua" w:cs="SimSun"/>
        </w:rPr>
        <w:t xml:space="preserve"> I, Bansal AT, Bel EH, </w:t>
      </w:r>
      <w:proofErr w:type="spellStart"/>
      <w:r w:rsidRPr="006665EE">
        <w:rPr>
          <w:rFonts w:ascii="Book Antiqua" w:eastAsia="SimSun" w:hAnsi="Book Antiqua" w:cs="SimSun"/>
        </w:rPr>
        <w:t>Auffray</w:t>
      </w:r>
      <w:proofErr w:type="spellEnd"/>
      <w:r w:rsidRPr="006665EE">
        <w:rPr>
          <w:rFonts w:ascii="Book Antiqua" w:eastAsia="SimSun" w:hAnsi="Book Antiqua" w:cs="SimSun"/>
        </w:rPr>
        <w:t xml:space="preserve"> C, Compton CH, Bisgaard H, </w:t>
      </w:r>
      <w:proofErr w:type="spellStart"/>
      <w:r w:rsidRPr="006665EE">
        <w:rPr>
          <w:rFonts w:ascii="Book Antiqua" w:eastAsia="SimSun" w:hAnsi="Book Antiqua" w:cs="SimSun"/>
        </w:rPr>
        <w:t>Bucchioni</w:t>
      </w:r>
      <w:proofErr w:type="spellEnd"/>
      <w:r w:rsidRPr="006665EE">
        <w:rPr>
          <w:rFonts w:ascii="Book Antiqua" w:eastAsia="SimSun" w:hAnsi="Book Antiqua" w:cs="SimSun"/>
        </w:rPr>
        <w:t xml:space="preserve"> E, Caruso M, </w:t>
      </w:r>
      <w:proofErr w:type="spellStart"/>
      <w:r w:rsidRPr="006665EE">
        <w:rPr>
          <w:rFonts w:ascii="Book Antiqua" w:eastAsia="SimSun" w:hAnsi="Book Antiqua" w:cs="SimSun"/>
        </w:rPr>
        <w:t>Chanez</w:t>
      </w:r>
      <w:proofErr w:type="spellEnd"/>
      <w:r w:rsidRPr="006665EE">
        <w:rPr>
          <w:rFonts w:ascii="Book Antiqua" w:eastAsia="SimSun" w:hAnsi="Book Antiqua" w:cs="SimSun"/>
        </w:rPr>
        <w:t xml:space="preserve"> P, </w:t>
      </w:r>
      <w:proofErr w:type="spellStart"/>
      <w:r w:rsidRPr="006665EE">
        <w:rPr>
          <w:rFonts w:ascii="Book Antiqua" w:eastAsia="SimSun" w:hAnsi="Book Antiqua" w:cs="SimSun"/>
        </w:rPr>
        <w:t>Dahlén</w:t>
      </w:r>
      <w:proofErr w:type="spellEnd"/>
      <w:r w:rsidRPr="006665EE">
        <w:rPr>
          <w:rFonts w:ascii="Book Antiqua" w:eastAsia="SimSun" w:hAnsi="Book Antiqua" w:cs="SimSun"/>
        </w:rPr>
        <w:t xml:space="preserve"> B, Dahlen SE, Dyson K, Frey U, Geiser T, </w:t>
      </w:r>
      <w:proofErr w:type="spellStart"/>
      <w:r w:rsidRPr="006665EE">
        <w:rPr>
          <w:rFonts w:ascii="Book Antiqua" w:eastAsia="SimSun" w:hAnsi="Book Antiqua" w:cs="SimSun"/>
        </w:rPr>
        <w:t>Gerhardsson</w:t>
      </w:r>
      <w:proofErr w:type="spellEnd"/>
      <w:r w:rsidRPr="006665EE">
        <w:rPr>
          <w:rFonts w:ascii="Book Antiqua" w:eastAsia="SimSun" w:hAnsi="Book Antiqua" w:cs="SimSun"/>
        </w:rPr>
        <w:t xml:space="preserve"> de </w:t>
      </w:r>
      <w:proofErr w:type="spellStart"/>
      <w:r w:rsidRPr="006665EE">
        <w:rPr>
          <w:rFonts w:ascii="Book Antiqua" w:eastAsia="SimSun" w:hAnsi="Book Antiqua" w:cs="SimSun"/>
        </w:rPr>
        <w:t>Verdier</w:t>
      </w:r>
      <w:proofErr w:type="spellEnd"/>
      <w:r w:rsidRPr="006665EE">
        <w:rPr>
          <w:rFonts w:ascii="Book Antiqua" w:eastAsia="SimSun" w:hAnsi="Book Antiqua" w:cs="SimSun"/>
        </w:rPr>
        <w:t xml:space="preserve"> M, Gibeon D, Guo YK, Hashimoto S, </w:t>
      </w:r>
      <w:proofErr w:type="spellStart"/>
      <w:r w:rsidRPr="006665EE">
        <w:rPr>
          <w:rFonts w:ascii="Book Antiqua" w:eastAsia="SimSun" w:hAnsi="Book Antiqua" w:cs="SimSun"/>
        </w:rPr>
        <w:t>Hedlin</w:t>
      </w:r>
      <w:proofErr w:type="spellEnd"/>
      <w:r w:rsidRPr="006665EE">
        <w:rPr>
          <w:rFonts w:ascii="Book Antiqua" w:eastAsia="SimSun" w:hAnsi="Book Antiqua" w:cs="SimSun"/>
        </w:rPr>
        <w:t xml:space="preserve"> G, </w:t>
      </w:r>
      <w:proofErr w:type="spellStart"/>
      <w:r w:rsidRPr="006665EE">
        <w:rPr>
          <w:rFonts w:ascii="Book Antiqua" w:eastAsia="SimSun" w:hAnsi="Book Antiqua" w:cs="SimSun"/>
        </w:rPr>
        <w:t>Jeyasingham</w:t>
      </w:r>
      <w:proofErr w:type="spellEnd"/>
      <w:r w:rsidRPr="006665EE">
        <w:rPr>
          <w:rFonts w:ascii="Book Antiqua" w:eastAsia="SimSun" w:hAnsi="Book Antiqua" w:cs="SimSun"/>
        </w:rPr>
        <w:t xml:space="preserve"> E, Hekking PP, </w:t>
      </w:r>
      <w:proofErr w:type="spellStart"/>
      <w:r w:rsidRPr="006665EE">
        <w:rPr>
          <w:rFonts w:ascii="Book Antiqua" w:eastAsia="SimSun" w:hAnsi="Book Antiqua" w:cs="SimSun"/>
        </w:rPr>
        <w:t>Higenbottam</w:t>
      </w:r>
      <w:proofErr w:type="spellEnd"/>
      <w:r w:rsidRPr="006665EE">
        <w:rPr>
          <w:rFonts w:ascii="Book Antiqua" w:eastAsia="SimSun" w:hAnsi="Book Antiqua" w:cs="SimSun"/>
        </w:rPr>
        <w:t xml:space="preserve"> T, </w:t>
      </w:r>
      <w:proofErr w:type="spellStart"/>
      <w:r w:rsidRPr="006665EE">
        <w:rPr>
          <w:rFonts w:ascii="Book Antiqua" w:eastAsia="SimSun" w:hAnsi="Book Antiqua" w:cs="SimSun"/>
        </w:rPr>
        <w:t>Horváth</w:t>
      </w:r>
      <w:proofErr w:type="spellEnd"/>
      <w:r w:rsidRPr="006665EE">
        <w:rPr>
          <w:rFonts w:ascii="Book Antiqua" w:eastAsia="SimSun" w:hAnsi="Book Antiqua" w:cs="SimSun"/>
        </w:rPr>
        <w:t xml:space="preserve"> I, Knox AJ, Krug N, </w:t>
      </w:r>
      <w:proofErr w:type="spellStart"/>
      <w:r w:rsidRPr="006665EE">
        <w:rPr>
          <w:rFonts w:ascii="Book Antiqua" w:eastAsia="SimSun" w:hAnsi="Book Antiqua" w:cs="SimSun"/>
        </w:rPr>
        <w:t>Erpenbeck</w:t>
      </w:r>
      <w:proofErr w:type="spellEnd"/>
      <w:r w:rsidRPr="006665EE">
        <w:rPr>
          <w:rFonts w:ascii="Book Antiqua" w:eastAsia="SimSun" w:hAnsi="Book Antiqua" w:cs="SimSun"/>
        </w:rPr>
        <w:t xml:space="preserve"> VJ, Larsson LX, </w:t>
      </w:r>
      <w:proofErr w:type="spellStart"/>
      <w:r w:rsidRPr="006665EE">
        <w:rPr>
          <w:rFonts w:ascii="Book Antiqua" w:eastAsia="SimSun" w:hAnsi="Book Antiqua" w:cs="SimSun"/>
        </w:rPr>
        <w:t>Lazarinis</w:t>
      </w:r>
      <w:proofErr w:type="spellEnd"/>
      <w:r w:rsidRPr="006665EE">
        <w:rPr>
          <w:rFonts w:ascii="Book Antiqua" w:eastAsia="SimSun" w:hAnsi="Book Antiqua" w:cs="SimSun"/>
        </w:rPr>
        <w:t xml:space="preserve"> N, Matthews JG, </w:t>
      </w:r>
      <w:proofErr w:type="spellStart"/>
      <w:r w:rsidRPr="006665EE">
        <w:rPr>
          <w:rFonts w:ascii="Book Antiqua" w:eastAsia="SimSun" w:hAnsi="Book Antiqua" w:cs="SimSun"/>
        </w:rPr>
        <w:t>Middelveld</w:t>
      </w:r>
      <w:proofErr w:type="spellEnd"/>
      <w:r w:rsidRPr="006665EE">
        <w:rPr>
          <w:rFonts w:ascii="Book Antiqua" w:eastAsia="SimSun" w:hAnsi="Book Antiqua" w:cs="SimSun"/>
        </w:rPr>
        <w:t xml:space="preserve"> R, </w:t>
      </w:r>
      <w:proofErr w:type="spellStart"/>
      <w:r w:rsidRPr="006665EE">
        <w:rPr>
          <w:rFonts w:ascii="Book Antiqua" w:eastAsia="SimSun" w:hAnsi="Book Antiqua" w:cs="SimSun"/>
        </w:rPr>
        <w:t>Montuschi</w:t>
      </w:r>
      <w:proofErr w:type="spellEnd"/>
      <w:r w:rsidRPr="006665EE">
        <w:rPr>
          <w:rFonts w:ascii="Book Antiqua" w:eastAsia="SimSun" w:hAnsi="Book Antiqua" w:cs="SimSun"/>
        </w:rPr>
        <w:t xml:space="preserve"> P, Musial J, Myles D, </w:t>
      </w:r>
      <w:proofErr w:type="spellStart"/>
      <w:r w:rsidRPr="006665EE">
        <w:rPr>
          <w:rFonts w:ascii="Book Antiqua" w:eastAsia="SimSun" w:hAnsi="Book Antiqua" w:cs="SimSun"/>
        </w:rPr>
        <w:t>Pahus</w:t>
      </w:r>
      <w:proofErr w:type="spellEnd"/>
      <w:r w:rsidRPr="006665EE">
        <w:rPr>
          <w:rFonts w:ascii="Book Antiqua" w:eastAsia="SimSun" w:hAnsi="Book Antiqua" w:cs="SimSun"/>
        </w:rPr>
        <w:t xml:space="preserve"> L, </w:t>
      </w:r>
      <w:proofErr w:type="spellStart"/>
      <w:r w:rsidRPr="006665EE">
        <w:rPr>
          <w:rFonts w:ascii="Book Antiqua" w:eastAsia="SimSun" w:hAnsi="Book Antiqua" w:cs="SimSun"/>
        </w:rPr>
        <w:t>Sandström</w:t>
      </w:r>
      <w:proofErr w:type="spellEnd"/>
      <w:r w:rsidRPr="006665EE">
        <w:rPr>
          <w:rFonts w:ascii="Book Antiqua" w:eastAsia="SimSun" w:hAnsi="Book Antiqua" w:cs="SimSun"/>
        </w:rPr>
        <w:t xml:space="preserve"> T, Seibold W, Singer F, Strandberg K, </w:t>
      </w:r>
      <w:proofErr w:type="spellStart"/>
      <w:r w:rsidRPr="006665EE">
        <w:rPr>
          <w:rFonts w:ascii="Book Antiqua" w:eastAsia="SimSun" w:hAnsi="Book Antiqua" w:cs="SimSun"/>
        </w:rPr>
        <w:t>Vestbo</w:t>
      </w:r>
      <w:proofErr w:type="spellEnd"/>
      <w:r w:rsidRPr="006665EE">
        <w:rPr>
          <w:rFonts w:ascii="Book Antiqua" w:eastAsia="SimSun" w:hAnsi="Book Antiqua" w:cs="SimSun"/>
        </w:rPr>
        <w:t xml:space="preserve"> J, </w:t>
      </w:r>
      <w:proofErr w:type="spellStart"/>
      <w:r w:rsidRPr="006665EE">
        <w:rPr>
          <w:rFonts w:ascii="Book Antiqua" w:eastAsia="SimSun" w:hAnsi="Book Antiqua" w:cs="SimSun"/>
        </w:rPr>
        <w:t>Vissing</w:t>
      </w:r>
      <w:proofErr w:type="spellEnd"/>
      <w:r w:rsidRPr="006665EE">
        <w:rPr>
          <w:rFonts w:ascii="Book Antiqua" w:eastAsia="SimSun" w:hAnsi="Book Antiqua" w:cs="SimSun"/>
        </w:rPr>
        <w:t xml:space="preserve"> N, von Garnier C, Adcock IM, Wagers S, Rowe A, Howarth P, Wagener AH, </w:t>
      </w:r>
      <w:proofErr w:type="spellStart"/>
      <w:r w:rsidRPr="006665EE">
        <w:rPr>
          <w:rFonts w:ascii="Book Antiqua" w:eastAsia="SimSun" w:hAnsi="Book Antiqua" w:cs="SimSun"/>
        </w:rPr>
        <w:t>Djukanovic</w:t>
      </w:r>
      <w:proofErr w:type="spellEnd"/>
      <w:r w:rsidRPr="006665EE">
        <w:rPr>
          <w:rFonts w:ascii="Book Antiqua" w:eastAsia="SimSun" w:hAnsi="Book Antiqua" w:cs="SimSun"/>
        </w:rPr>
        <w:t xml:space="preserve"> R, </w:t>
      </w:r>
      <w:proofErr w:type="spellStart"/>
      <w:r w:rsidRPr="006665EE">
        <w:rPr>
          <w:rFonts w:ascii="Book Antiqua" w:eastAsia="SimSun" w:hAnsi="Book Antiqua" w:cs="SimSun"/>
        </w:rPr>
        <w:t>Sterk</w:t>
      </w:r>
      <w:proofErr w:type="spellEnd"/>
      <w:r w:rsidRPr="006665EE">
        <w:rPr>
          <w:rFonts w:ascii="Book Antiqua" w:eastAsia="SimSun" w:hAnsi="Book Antiqua" w:cs="SimSun"/>
        </w:rPr>
        <w:t xml:space="preserve"> PJ, Chung KF; U-BIOPRED Study Group. Clinical and inflammatory characteristics of the European U-BIOPRED adult severe asthma cohort. </w:t>
      </w:r>
      <w:proofErr w:type="spellStart"/>
      <w:r w:rsidRPr="006665EE">
        <w:rPr>
          <w:rFonts w:ascii="Book Antiqua" w:eastAsia="SimSun" w:hAnsi="Book Antiqua" w:cs="SimSun"/>
          <w:i/>
          <w:iCs/>
        </w:rPr>
        <w:t>Eur</w:t>
      </w:r>
      <w:proofErr w:type="spellEnd"/>
      <w:r w:rsidRPr="006665EE">
        <w:rPr>
          <w:rFonts w:ascii="Book Antiqua" w:eastAsia="SimSun" w:hAnsi="Book Antiqua" w:cs="SimSun"/>
          <w:i/>
          <w:iCs/>
        </w:rPr>
        <w:t xml:space="preserve"> Respir J</w:t>
      </w:r>
      <w:r w:rsidRPr="006665EE">
        <w:rPr>
          <w:rFonts w:ascii="Book Antiqua" w:eastAsia="SimSun" w:hAnsi="Book Antiqua" w:cs="SimSun"/>
        </w:rPr>
        <w:t xml:space="preserve"> 2015; </w:t>
      </w:r>
      <w:r w:rsidRPr="006665EE">
        <w:rPr>
          <w:rFonts w:ascii="Book Antiqua" w:eastAsia="SimSun" w:hAnsi="Book Antiqua" w:cs="SimSun"/>
          <w:b/>
          <w:bCs/>
        </w:rPr>
        <w:t>46</w:t>
      </w:r>
      <w:r w:rsidRPr="006665EE">
        <w:rPr>
          <w:rFonts w:ascii="Book Antiqua" w:eastAsia="SimSun" w:hAnsi="Book Antiqua" w:cs="SimSun"/>
        </w:rPr>
        <w:t>: 1308-1321 [PMID: 26357963 DOI: 10.1183/13993003.00779-2015]</w:t>
      </w:r>
    </w:p>
    <w:p w14:paraId="0FC62D5A" w14:textId="1783C0E0"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50</w:t>
      </w:r>
      <w:r w:rsidRPr="006665EE">
        <w:rPr>
          <w:rFonts w:ascii="Book Antiqua" w:eastAsia="SimSun" w:hAnsi="Book Antiqua" w:cs="SimSun"/>
        </w:rPr>
        <w:t xml:space="preserve"> </w:t>
      </w:r>
      <w:proofErr w:type="spellStart"/>
      <w:r w:rsidRPr="006665EE">
        <w:rPr>
          <w:rFonts w:ascii="Book Antiqua" w:eastAsia="SimSun" w:hAnsi="Book Antiqua" w:cs="SimSun"/>
          <w:b/>
          <w:bCs/>
        </w:rPr>
        <w:t>Rayet</w:t>
      </w:r>
      <w:proofErr w:type="spellEnd"/>
      <w:r w:rsidRPr="006665EE">
        <w:rPr>
          <w:rFonts w:ascii="Book Antiqua" w:eastAsia="SimSun" w:hAnsi="Book Antiqua" w:cs="SimSun"/>
          <w:b/>
          <w:bCs/>
        </w:rPr>
        <w:t xml:space="preserve"> B</w:t>
      </w:r>
      <w:r w:rsidRPr="006665EE">
        <w:rPr>
          <w:rFonts w:ascii="Book Antiqua" w:eastAsia="SimSun" w:hAnsi="Book Antiqua" w:cs="SimSun"/>
        </w:rPr>
        <w:t xml:space="preserve">, </w:t>
      </w:r>
      <w:proofErr w:type="spellStart"/>
      <w:r w:rsidRPr="006665EE">
        <w:rPr>
          <w:rFonts w:ascii="Book Antiqua" w:eastAsia="SimSun" w:hAnsi="Book Antiqua" w:cs="SimSun"/>
        </w:rPr>
        <w:t>Gélinas</w:t>
      </w:r>
      <w:proofErr w:type="spellEnd"/>
      <w:r w:rsidRPr="006665EE">
        <w:rPr>
          <w:rFonts w:ascii="Book Antiqua" w:eastAsia="SimSun" w:hAnsi="Book Antiqua" w:cs="SimSun"/>
        </w:rPr>
        <w:t xml:space="preserve"> C. Aberrant </w:t>
      </w:r>
      <w:proofErr w:type="spellStart"/>
      <w:r w:rsidRPr="006665EE">
        <w:rPr>
          <w:rFonts w:ascii="Book Antiqua" w:eastAsia="SimSun" w:hAnsi="Book Antiqua" w:cs="SimSun"/>
        </w:rPr>
        <w:t>rel</w:t>
      </w:r>
      <w:proofErr w:type="spellEnd"/>
      <w:r w:rsidRPr="006665EE">
        <w:rPr>
          <w:rFonts w:ascii="Book Antiqua" w:eastAsia="SimSun" w:hAnsi="Book Antiqua" w:cs="SimSun"/>
        </w:rPr>
        <w:t>/</w:t>
      </w:r>
      <w:proofErr w:type="spellStart"/>
      <w:r w:rsidRPr="006665EE">
        <w:rPr>
          <w:rFonts w:ascii="Book Antiqua" w:eastAsia="SimSun" w:hAnsi="Book Antiqua" w:cs="SimSun"/>
        </w:rPr>
        <w:t>nfkb</w:t>
      </w:r>
      <w:proofErr w:type="spellEnd"/>
      <w:r w:rsidRPr="006665EE">
        <w:rPr>
          <w:rFonts w:ascii="Book Antiqua" w:eastAsia="SimSun" w:hAnsi="Book Antiqua" w:cs="SimSun"/>
        </w:rPr>
        <w:t xml:space="preserve"> genes and activity in human cancer. </w:t>
      </w:r>
      <w:r w:rsidRPr="006665EE">
        <w:rPr>
          <w:rFonts w:ascii="Book Antiqua" w:eastAsia="SimSun" w:hAnsi="Book Antiqua" w:cs="SimSun"/>
          <w:i/>
          <w:iCs/>
        </w:rPr>
        <w:t>Oncogene</w:t>
      </w:r>
      <w:r w:rsidRPr="006665EE">
        <w:rPr>
          <w:rFonts w:ascii="Book Antiqua" w:eastAsia="SimSun" w:hAnsi="Book Antiqua" w:cs="SimSun"/>
        </w:rPr>
        <w:t xml:space="preserve"> 1999; </w:t>
      </w:r>
      <w:r w:rsidRPr="006665EE">
        <w:rPr>
          <w:rFonts w:ascii="Book Antiqua" w:eastAsia="SimSun" w:hAnsi="Book Antiqua" w:cs="SimSun"/>
          <w:b/>
          <w:bCs/>
        </w:rPr>
        <w:t>18</w:t>
      </w:r>
      <w:r w:rsidRPr="006665EE">
        <w:rPr>
          <w:rFonts w:ascii="Book Antiqua" w:eastAsia="SimSun" w:hAnsi="Book Antiqua" w:cs="SimSun"/>
        </w:rPr>
        <w:t>: 6938-6947 [PMID: 10602468 DOI: 10.1038/sj.onc.1203221]</w:t>
      </w:r>
    </w:p>
    <w:p w14:paraId="40C689EC" w14:textId="348B1556"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51 </w:t>
      </w:r>
      <w:r w:rsidRPr="006665EE">
        <w:rPr>
          <w:rFonts w:ascii="Book Antiqua" w:eastAsia="SimSun" w:hAnsi="Book Antiqua" w:cs="SimSun"/>
          <w:b/>
          <w:bCs/>
        </w:rPr>
        <w:t>Al-</w:t>
      </w:r>
      <w:proofErr w:type="spellStart"/>
      <w:r w:rsidRPr="006665EE">
        <w:rPr>
          <w:rFonts w:ascii="Book Antiqua" w:eastAsia="SimSun" w:hAnsi="Book Antiqua" w:cs="SimSun"/>
          <w:b/>
          <w:bCs/>
        </w:rPr>
        <w:t>Sadi</w:t>
      </w:r>
      <w:proofErr w:type="spellEnd"/>
      <w:r w:rsidRPr="006665EE">
        <w:rPr>
          <w:rFonts w:ascii="Book Antiqua" w:eastAsia="SimSun" w:hAnsi="Book Antiqua" w:cs="SimSun"/>
          <w:b/>
          <w:bCs/>
        </w:rPr>
        <w:t xml:space="preserve"> R</w:t>
      </w:r>
      <w:r w:rsidRPr="006665EE">
        <w:rPr>
          <w:rFonts w:ascii="Book Antiqua" w:eastAsia="SimSun" w:hAnsi="Book Antiqua" w:cs="SimSun"/>
        </w:rPr>
        <w:t xml:space="preserve">, Ye D, </w:t>
      </w:r>
      <w:proofErr w:type="spellStart"/>
      <w:r w:rsidRPr="006665EE">
        <w:rPr>
          <w:rFonts w:ascii="Book Antiqua" w:eastAsia="SimSun" w:hAnsi="Book Antiqua" w:cs="SimSun"/>
        </w:rPr>
        <w:t>Dokladny</w:t>
      </w:r>
      <w:proofErr w:type="spellEnd"/>
      <w:r w:rsidRPr="006665EE">
        <w:rPr>
          <w:rFonts w:ascii="Book Antiqua" w:eastAsia="SimSun" w:hAnsi="Book Antiqua" w:cs="SimSun"/>
        </w:rPr>
        <w:t xml:space="preserve"> K, Ma TY. Mechanism of IL-1beta-induced increase in intestinal epithelial tight junction permeability. </w:t>
      </w:r>
      <w:r w:rsidRPr="006665EE">
        <w:rPr>
          <w:rFonts w:ascii="Book Antiqua" w:eastAsia="SimSun" w:hAnsi="Book Antiqua" w:cs="SimSun"/>
          <w:i/>
          <w:iCs/>
        </w:rPr>
        <w:t>J Immunol</w:t>
      </w:r>
      <w:r w:rsidRPr="006665EE">
        <w:rPr>
          <w:rFonts w:ascii="Book Antiqua" w:eastAsia="SimSun" w:hAnsi="Book Antiqua" w:cs="SimSun"/>
        </w:rPr>
        <w:t xml:space="preserve"> 2008; </w:t>
      </w:r>
      <w:r w:rsidRPr="006665EE">
        <w:rPr>
          <w:rFonts w:ascii="Book Antiqua" w:eastAsia="SimSun" w:hAnsi="Book Antiqua" w:cs="SimSun"/>
          <w:b/>
          <w:bCs/>
        </w:rPr>
        <w:t>180</w:t>
      </w:r>
      <w:r w:rsidRPr="006665EE">
        <w:rPr>
          <w:rFonts w:ascii="Book Antiqua" w:eastAsia="SimSun" w:hAnsi="Book Antiqua" w:cs="SimSun"/>
        </w:rPr>
        <w:t>: 5653-5661 [PMID: 18390750 DOI: 10.4049/jimmunol.180.8.5653]</w:t>
      </w:r>
    </w:p>
    <w:p w14:paraId="1BA5ED5E" w14:textId="56BE546A"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52 </w:t>
      </w:r>
      <w:r w:rsidRPr="006665EE">
        <w:rPr>
          <w:rFonts w:ascii="Book Antiqua" w:eastAsia="SimSun" w:hAnsi="Book Antiqua" w:cs="SimSun"/>
          <w:b/>
          <w:bCs/>
        </w:rPr>
        <w:t>Al-</w:t>
      </w:r>
      <w:proofErr w:type="spellStart"/>
      <w:r w:rsidRPr="006665EE">
        <w:rPr>
          <w:rFonts w:ascii="Book Antiqua" w:eastAsia="SimSun" w:hAnsi="Book Antiqua" w:cs="SimSun"/>
          <w:b/>
          <w:bCs/>
        </w:rPr>
        <w:t>Sadi</w:t>
      </w:r>
      <w:proofErr w:type="spellEnd"/>
      <w:r w:rsidRPr="006665EE">
        <w:rPr>
          <w:rFonts w:ascii="Book Antiqua" w:eastAsia="SimSun" w:hAnsi="Book Antiqua" w:cs="SimSun"/>
          <w:b/>
          <w:bCs/>
        </w:rPr>
        <w:t xml:space="preserve"> R</w:t>
      </w:r>
      <w:r w:rsidRPr="006665EE">
        <w:rPr>
          <w:rFonts w:ascii="Book Antiqua" w:eastAsia="SimSun" w:hAnsi="Book Antiqua" w:cs="SimSun"/>
        </w:rPr>
        <w:t>, Ye D, Said HM, Ma TY. IL-1beta-induced increase in intestinal epithelial tight junction permeability is mediated by MEKK-1 activation of canonical NF-</w:t>
      </w:r>
      <w:proofErr w:type="spellStart"/>
      <w:r w:rsidRPr="006665EE">
        <w:rPr>
          <w:rFonts w:ascii="Book Antiqua" w:eastAsia="SimSun" w:hAnsi="Book Antiqua" w:cs="SimSun"/>
        </w:rPr>
        <w:t>kappaB</w:t>
      </w:r>
      <w:proofErr w:type="spellEnd"/>
      <w:r w:rsidRPr="006665EE">
        <w:rPr>
          <w:rFonts w:ascii="Book Antiqua" w:eastAsia="SimSun" w:hAnsi="Book Antiqua" w:cs="SimSun"/>
        </w:rPr>
        <w:t xml:space="preserve"> pathway. </w:t>
      </w:r>
      <w:r w:rsidRPr="006665EE">
        <w:rPr>
          <w:rFonts w:ascii="Book Antiqua" w:eastAsia="SimSun" w:hAnsi="Book Antiqua" w:cs="SimSun"/>
          <w:i/>
          <w:iCs/>
        </w:rPr>
        <w:t xml:space="preserve">Am J </w:t>
      </w:r>
      <w:proofErr w:type="spellStart"/>
      <w:r w:rsidRPr="006665EE">
        <w:rPr>
          <w:rFonts w:ascii="Book Antiqua" w:eastAsia="SimSun" w:hAnsi="Book Antiqua" w:cs="SimSun"/>
          <w:i/>
          <w:iCs/>
        </w:rPr>
        <w:t>Pathol</w:t>
      </w:r>
      <w:proofErr w:type="spellEnd"/>
      <w:r w:rsidRPr="006665EE">
        <w:rPr>
          <w:rFonts w:ascii="Book Antiqua" w:eastAsia="SimSun" w:hAnsi="Book Antiqua" w:cs="SimSun"/>
        </w:rPr>
        <w:t xml:space="preserve"> 2010; </w:t>
      </w:r>
      <w:r w:rsidRPr="006665EE">
        <w:rPr>
          <w:rFonts w:ascii="Book Antiqua" w:eastAsia="SimSun" w:hAnsi="Book Antiqua" w:cs="SimSun"/>
          <w:b/>
          <w:bCs/>
        </w:rPr>
        <w:t>177</w:t>
      </w:r>
      <w:r w:rsidRPr="006665EE">
        <w:rPr>
          <w:rFonts w:ascii="Book Antiqua" w:eastAsia="SimSun" w:hAnsi="Book Antiqua" w:cs="SimSun"/>
        </w:rPr>
        <w:t>: 2310-2322 [PMID: 21048223 DOI: 10.2353/ajpath.2010.100371]</w:t>
      </w:r>
    </w:p>
    <w:p w14:paraId="127E0F51" w14:textId="31FA7BCB"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hint="eastAsia"/>
          <w:lang w:eastAsia="zh-CN"/>
        </w:rPr>
        <w:t xml:space="preserve">53 </w:t>
      </w:r>
      <w:r w:rsidRPr="006665EE">
        <w:rPr>
          <w:rFonts w:ascii="Book Antiqua" w:eastAsia="SimSun" w:hAnsi="Book Antiqua" w:cs="SimSun"/>
          <w:b/>
          <w:bCs/>
        </w:rPr>
        <w:t>Al-</w:t>
      </w:r>
      <w:proofErr w:type="spellStart"/>
      <w:r w:rsidRPr="006665EE">
        <w:rPr>
          <w:rFonts w:ascii="Book Antiqua" w:eastAsia="SimSun" w:hAnsi="Book Antiqua" w:cs="SimSun"/>
          <w:b/>
          <w:bCs/>
        </w:rPr>
        <w:t>Sadi</w:t>
      </w:r>
      <w:proofErr w:type="spellEnd"/>
      <w:r w:rsidRPr="006665EE">
        <w:rPr>
          <w:rFonts w:ascii="Book Antiqua" w:eastAsia="SimSun" w:hAnsi="Book Antiqua" w:cs="SimSun"/>
          <w:b/>
          <w:bCs/>
        </w:rPr>
        <w:t xml:space="preserve"> RM</w:t>
      </w:r>
      <w:r w:rsidRPr="006665EE">
        <w:rPr>
          <w:rFonts w:ascii="Book Antiqua" w:eastAsia="SimSun" w:hAnsi="Book Antiqua" w:cs="SimSun"/>
        </w:rPr>
        <w:t xml:space="preserve">, Ma TY. IL-1beta causes an increase in intestinal epithelial tight junction permeability. </w:t>
      </w:r>
      <w:r w:rsidRPr="006665EE">
        <w:rPr>
          <w:rFonts w:ascii="Book Antiqua" w:eastAsia="SimSun" w:hAnsi="Book Antiqua" w:cs="SimSun"/>
          <w:i/>
          <w:iCs/>
        </w:rPr>
        <w:t>J Immunol</w:t>
      </w:r>
      <w:r w:rsidRPr="006665EE">
        <w:rPr>
          <w:rFonts w:ascii="Book Antiqua" w:eastAsia="SimSun" w:hAnsi="Book Antiqua" w:cs="SimSun"/>
        </w:rPr>
        <w:t xml:space="preserve"> 2007; </w:t>
      </w:r>
      <w:r w:rsidRPr="006665EE">
        <w:rPr>
          <w:rFonts w:ascii="Book Antiqua" w:eastAsia="SimSun" w:hAnsi="Book Antiqua" w:cs="SimSun"/>
          <w:b/>
          <w:bCs/>
        </w:rPr>
        <w:t>178</w:t>
      </w:r>
      <w:r w:rsidRPr="006665EE">
        <w:rPr>
          <w:rFonts w:ascii="Book Antiqua" w:eastAsia="SimSun" w:hAnsi="Book Antiqua" w:cs="SimSun"/>
        </w:rPr>
        <w:t>: 4641-4649 [PMID: 17372023 DOI: 10.4049/jimmunol.178.7.4641]</w:t>
      </w:r>
    </w:p>
    <w:p w14:paraId="091E5ECF" w14:textId="5CBB48BB"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5</w:t>
      </w:r>
      <w:r w:rsidRPr="006665EE">
        <w:rPr>
          <w:rFonts w:ascii="Book Antiqua" w:eastAsia="SimSun" w:hAnsi="Book Antiqua" w:cs="SimSun" w:hint="eastAsia"/>
          <w:lang w:eastAsia="zh-CN"/>
        </w:rPr>
        <w:t>4</w:t>
      </w:r>
      <w:r w:rsidRPr="006665EE">
        <w:rPr>
          <w:rFonts w:ascii="Book Antiqua" w:eastAsia="SimSun" w:hAnsi="Book Antiqua" w:cs="SimSun"/>
        </w:rPr>
        <w:t xml:space="preserve"> </w:t>
      </w:r>
      <w:r w:rsidRPr="006665EE">
        <w:rPr>
          <w:rFonts w:ascii="Book Antiqua" w:eastAsia="SimSun" w:hAnsi="Book Antiqua" w:cs="SimSun"/>
          <w:b/>
          <w:bCs/>
        </w:rPr>
        <w:t>Richter JE</w:t>
      </w:r>
      <w:r w:rsidRPr="006665EE">
        <w:rPr>
          <w:rFonts w:ascii="Book Antiqua" w:eastAsia="SimSun" w:hAnsi="Book Antiqua" w:cs="SimSun"/>
        </w:rPr>
        <w:t xml:space="preserve">. The many manifestations of gastroesophageal reflux disease: presentation, evaluation, and treatment. </w:t>
      </w:r>
      <w:r w:rsidRPr="006665EE">
        <w:rPr>
          <w:rFonts w:ascii="Book Antiqua" w:eastAsia="SimSun" w:hAnsi="Book Antiqua" w:cs="SimSun"/>
          <w:i/>
          <w:iCs/>
        </w:rPr>
        <w:t>Gastroenterol Clin North Am</w:t>
      </w:r>
      <w:r w:rsidRPr="006665EE">
        <w:rPr>
          <w:rFonts w:ascii="Book Antiqua" w:eastAsia="SimSun" w:hAnsi="Book Antiqua" w:cs="SimSun"/>
        </w:rPr>
        <w:t xml:space="preserve"> 2007; </w:t>
      </w:r>
      <w:r w:rsidRPr="006665EE">
        <w:rPr>
          <w:rFonts w:ascii="Book Antiqua" w:eastAsia="SimSun" w:hAnsi="Book Antiqua" w:cs="SimSun"/>
          <w:b/>
          <w:bCs/>
        </w:rPr>
        <w:t>36</w:t>
      </w:r>
      <w:r w:rsidRPr="006665EE">
        <w:rPr>
          <w:rFonts w:ascii="Book Antiqua" w:eastAsia="SimSun" w:hAnsi="Book Antiqua" w:cs="SimSun"/>
        </w:rPr>
        <w:t>: 577-599, viii-</w:t>
      </w:r>
      <w:proofErr w:type="spellStart"/>
      <w:r w:rsidRPr="006665EE">
        <w:rPr>
          <w:rFonts w:ascii="Book Antiqua" w:eastAsia="SimSun" w:hAnsi="Book Antiqua" w:cs="SimSun"/>
        </w:rPr>
        <w:t>viix</w:t>
      </w:r>
      <w:proofErr w:type="spellEnd"/>
      <w:r w:rsidRPr="006665EE">
        <w:rPr>
          <w:rFonts w:ascii="Book Antiqua" w:eastAsia="SimSun" w:hAnsi="Book Antiqua" w:cs="SimSun"/>
        </w:rPr>
        <w:t xml:space="preserve"> [PMID: 17950439 DOI: 10.1016/j.gtc.2007.07.014]</w:t>
      </w:r>
    </w:p>
    <w:p w14:paraId="6D27F081" w14:textId="17E21407"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lastRenderedPageBreak/>
        <w:t>5</w:t>
      </w:r>
      <w:r w:rsidRPr="006665EE">
        <w:rPr>
          <w:rFonts w:ascii="Book Antiqua" w:eastAsia="SimSun" w:hAnsi="Book Antiqua" w:cs="SimSun" w:hint="eastAsia"/>
          <w:lang w:eastAsia="zh-CN"/>
        </w:rPr>
        <w:t>5</w:t>
      </w:r>
      <w:r w:rsidRPr="006665EE">
        <w:rPr>
          <w:rFonts w:ascii="Book Antiqua" w:eastAsia="SimSun" w:hAnsi="Book Antiqua" w:cs="SimSun"/>
        </w:rPr>
        <w:t xml:space="preserve"> </w:t>
      </w:r>
      <w:proofErr w:type="spellStart"/>
      <w:r w:rsidRPr="006665EE">
        <w:rPr>
          <w:rFonts w:ascii="Book Antiqua" w:eastAsia="SimSun" w:hAnsi="Book Antiqua" w:cs="SimSun"/>
          <w:b/>
          <w:bCs/>
        </w:rPr>
        <w:t>Herregods</w:t>
      </w:r>
      <w:proofErr w:type="spellEnd"/>
      <w:r w:rsidRPr="006665EE">
        <w:rPr>
          <w:rFonts w:ascii="Book Antiqua" w:eastAsia="SimSun" w:hAnsi="Book Antiqua" w:cs="SimSun"/>
          <w:b/>
          <w:bCs/>
        </w:rPr>
        <w:t xml:space="preserve"> TV</w:t>
      </w:r>
      <w:r w:rsidRPr="006665EE">
        <w:rPr>
          <w:rFonts w:ascii="Book Antiqua" w:eastAsia="SimSun" w:hAnsi="Book Antiqua" w:cs="SimSun"/>
        </w:rPr>
        <w:t xml:space="preserve">, </w:t>
      </w:r>
      <w:proofErr w:type="spellStart"/>
      <w:r w:rsidRPr="006665EE">
        <w:rPr>
          <w:rFonts w:ascii="Book Antiqua" w:eastAsia="SimSun" w:hAnsi="Book Antiqua" w:cs="SimSun"/>
        </w:rPr>
        <w:t>Bredenoord</w:t>
      </w:r>
      <w:proofErr w:type="spellEnd"/>
      <w:r w:rsidRPr="006665EE">
        <w:rPr>
          <w:rFonts w:ascii="Book Antiqua" w:eastAsia="SimSun" w:hAnsi="Book Antiqua" w:cs="SimSun"/>
        </w:rPr>
        <w:t xml:space="preserve"> AJ, </w:t>
      </w:r>
      <w:proofErr w:type="spellStart"/>
      <w:r w:rsidRPr="006665EE">
        <w:rPr>
          <w:rFonts w:ascii="Book Antiqua" w:eastAsia="SimSun" w:hAnsi="Book Antiqua" w:cs="SimSun"/>
        </w:rPr>
        <w:t>Smout</w:t>
      </w:r>
      <w:proofErr w:type="spellEnd"/>
      <w:r w:rsidRPr="006665EE">
        <w:rPr>
          <w:rFonts w:ascii="Book Antiqua" w:eastAsia="SimSun" w:hAnsi="Book Antiqua" w:cs="SimSun"/>
        </w:rPr>
        <w:t xml:space="preserve"> AJ. Pathophysiology of gastroesophageal reflux disease: new understanding in a new era. </w:t>
      </w:r>
      <w:proofErr w:type="spellStart"/>
      <w:r w:rsidRPr="006665EE">
        <w:rPr>
          <w:rFonts w:ascii="Book Antiqua" w:eastAsia="SimSun" w:hAnsi="Book Antiqua" w:cs="SimSun"/>
          <w:i/>
          <w:iCs/>
        </w:rPr>
        <w:t>Neurogastroenterol</w:t>
      </w:r>
      <w:proofErr w:type="spellEnd"/>
      <w:r w:rsidRPr="006665EE">
        <w:rPr>
          <w:rFonts w:ascii="Book Antiqua" w:eastAsia="SimSun" w:hAnsi="Book Antiqua" w:cs="SimSun"/>
          <w:i/>
          <w:iCs/>
        </w:rPr>
        <w:t xml:space="preserve"> </w:t>
      </w:r>
      <w:proofErr w:type="spellStart"/>
      <w:r w:rsidRPr="006665EE">
        <w:rPr>
          <w:rFonts w:ascii="Book Antiqua" w:eastAsia="SimSun" w:hAnsi="Book Antiqua" w:cs="SimSun"/>
          <w:i/>
          <w:iCs/>
        </w:rPr>
        <w:t>Motil</w:t>
      </w:r>
      <w:proofErr w:type="spellEnd"/>
      <w:r w:rsidRPr="006665EE">
        <w:rPr>
          <w:rFonts w:ascii="Book Antiqua" w:eastAsia="SimSun" w:hAnsi="Book Antiqua" w:cs="SimSun"/>
        </w:rPr>
        <w:t xml:space="preserve"> 2015; </w:t>
      </w:r>
      <w:r w:rsidRPr="006665EE">
        <w:rPr>
          <w:rFonts w:ascii="Book Antiqua" w:eastAsia="SimSun" w:hAnsi="Book Antiqua" w:cs="SimSun"/>
          <w:b/>
          <w:bCs/>
        </w:rPr>
        <w:t>27</w:t>
      </w:r>
      <w:r w:rsidRPr="006665EE">
        <w:rPr>
          <w:rFonts w:ascii="Book Antiqua" w:eastAsia="SimSun" w:hAnsi="Book Antiqua" w:cs="SimSun"/>
        </w:rPr>
        <w:t>: 1202-1213 [PMID: 26053301 DOI: 10.1111/nmo.12611]</w:t>
      </w:r>
    </w:p>
    <w:p w14:paraId="304285BE" w14:textId="5727037E" w:rsidR="001F06A5" w:rsidRPr="006665EE" w:rsidRDefault="00596836">
      <w:pPr>
        <w:shd w:val="clear" w:color="auto" w:fill="FFFFFF"/>
        <w:spacing w:line="360" w:lineRule="auto"/>
        <w:jc w:val="both"/>
        <w:rPr>
          <w:rFonts w:ascii="Book Antiqua" w:eastAsia="SimSun" w:hAnsi="Book Antiqua" w:cs="SimSun"/>
        </w:rPr>
      </w:pPr>
      <w:r w:rsidRPr="006665EE">
        <w:rPr>
          <w:rFonts w:ascii="Book Antiqua" w:eastAsia="SimSun" w:hAnsi="Book Antiqua" w:cs="SimSun"/>
        </w:rPr>
        <w:t>5</w:t>
      </w:r>
      <w:r w:rsidRPr="006665EE">
        <w:rPr>
          <w:rFonts w:ascii="Book Antiqua" w:eastAsia="SimSun" w:hAnsi="Book Antiqua" w:cs="SimSun" w:hint="eastAsia"/>
          <w:lang w:eastAsia="zh-CN"/>
        </w:rPr>
        <w:t>6</w:t>
      </w:r>
      <w:r w:rsidRPr="006665EE">
        <w:rPr>
          <w:rFonts w:ascii="Book Antiqua" w:eastAsia="SimSun" w:hAnsi="Book Antiqua" w:cs="SimSun"/>
        </w:rPr>
        <w:t xml:space="preserve"> </w:t>
      </w:r>
      <w:proofErr w:type="spellStart"/>
      <w:r w:rsidRPr="006665EE">
        <w:rPr>
          <w:rFonts w:ascii="Book Antiqua" w:eastAsia="SimSun" w:hAnsi="Book Antiqua" w:cs="SimSun"/>
          <w:b/>
          <w:bCs/>
        </w:rPr>
        <w:t>Patcharatrakul</w:t>
      </w:r>
      <w:proofErr w:type="spellEnd"/>
      <w:r w:rsidRPr="006665EE">
        <w:rPr>
          <w:rFonts w:ascii="Book Antiqua" w:eastAsia="SimSun" w:hAnsi="Book Antiqua" w:cs="SimSun"/>
          <w:b/>
          <w:bCs/>
        </w:rPr>
        <w:t xml:space="preserve"> T</w:t>
      </w:r>
      <w:r w:rsidRPr="006665EE">
        <w:rPr>
          <w:rFonts w:ascii="Book Antiqua" w:eastAsia="SimSun" w:hAnsi="Book Antiqua" w:cs="SimSun"/>
        </w:rPr>
        <w:t xml:space="preserve">, </w:t>
      </w:r>
      <w:proofErr w:type="spellStart"/>
      <w:r w:rsidRPr="006665EE">
        <w:rPr>
          <w:rFonts w:ascii="Book Antiqua" w:eastAsia="SimSun" w:hAnsi="Book Antiqua" w:cs="SimSun"/>
        </w:rPr>
        <w:t>Gonlachanvit</w:t>
      </w:r>
      <w:proofErr w:type="spellEnd"/>
      <w:r w:rsidRPr="006665EE">
        <w:rPr>
          <w:rFonts w:ascii="Book Antiqua" w:eastAsia="SimSun" w:hAnsi="Book Antiqua" w:cs="SimSun"/>
        </w:rPr>
        <w:t xml:space="preserve"> S. Gastroesophageal reflux symptoms in typical and atypical GERD: roles of gastroesophageal acid refluxes and esophageal motility. </w:t>
      </w:r>
      <w:r w:rsidRPr="006665EE">
        <w:rPr>
          <w:rFonts w:ascii="Book Antiqua" w:eastAsia="SimSun" w:hAnsi="Book Antiqua" w:cs="SimSun"/>
          <w:i/>
          <w:iCs/>
        </w:rPr>
        <w:t>J Gastroenterol Hepatol</w:t>
      </w:r>
      <w:r w:rsidRPr="006665EE">
        <w:rPr>
          <w:rFonts w:ascii="Book Antiqua" w:eastAsia="SimSun" w:hAnsi="Book Antiqua" w:cs="SimSun"/>
        </w:rPr>
        <w:t xml:space="preserve"> 2014; </w:t>
      </w:r>
      <w:r w:rsidRPr="006665EE">
        <w:rPr>
          <w:rFonts w:ascii="Book Antiqua" w:eastAsia="SimSun" w:hAnsi="Book Antiqua" w:cs="SimSun"/>
          <w:b/>
          <w:bCs/>
        </w:rPr>
        <w:t>29</w:t>
      </w:r>
      <w:r w:rsidRPr="006665EE">
        <w:rPr>
          <w:rFonts w:ascii="Book Antiqua" w:eastAsia="SimSun" w:hAnsi="Book Antiqua" w:cs="SimSun"/>
        </w:rPr>
        <w:t>: 284-290 [PMID: 23926926 DOI: 10.1111/jgh.12347]</w:t>
      </w:r>
    </w:p>
    <w:p w14:paraId="03118DB0" w14:textId="77777777" w:rsidR="001F06A5" w:rsidRDefault="001F06A5">
      <w:pPr>
        <w:spacing w:line="360" w:lineRule="auto"/>
        <w:jc w:val="both"/>
        <w:rPr>
          <w:rFonts w:ascii="Book Antiqua" w:hAnsi="Book Antiqua"/>
        </w:rPr>
      </w:pPr>
    </w:p>
    <w:p w14:paraId="53754D3D" w14:textId="77777777" w:rsidR="001F06A5" w:rsidRDefault="001F06A5">
      <w:pPr>
        <w:spacing w:line="360" w:lineRule="auto"/>
        <w:jc w:val="both"/>
        <w:sectPr w:rsidR="001F06A5">
          <w:pgSz w:w="12240" w:h="15840"/>
          <w:pgMar w:top="1440" w:right="1440" w:bottom="1440" w:left="1440" w:header="720" w:footer="720" w:gutter="0"/>
          <w:cols w:space="720"/>
          <w:docGrid w:linePitch="360"/>
        </w:sectPr>
      </w:pPr>
    </w:p>
    <w:p w14:paraId="5620EEC2" w14:textId="77777777" w:rsidR="001F06A5" w:rsidRDefault="00596836">
      <w:pPr>
        <w:spacing w:line="360" w:lineRule="auto"/>
        <w:jc w:val="both"/>
      </w:pPr>
      <w:r>
        <w:rPr>
          <w:rFonts w:ascii="Book Antiqua" w:eastAsia="Book Antiqua" w:hAnsi="Book Antiqua" w:cs="Book Antiqua"/>
          <w:b/>
          <w:color w:val="000000"/>
        </w:rPr>
        <w:lastRenderedPageBreak/>
        <w:t>Footnotes</w:t>
      </w:r>
    </w:p>
    <w:p w14:paraId="487471E7" w14:textId="274B7F12" w:rsidR="001F06A5" w:rsidRDefault="0059683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in this article</w:t>
      </w:r>
      <w:r w:rsidR="00C616EC">
        <w:rPr>
          <w:rFonts w:ascii="Book Antiqua" w:eastAsia="Book Antiqua" w:hAnsi="Book Antiqua" w:cs="Book Antiqua"/>
          <w:color w:val="000000"/>
        </w:rPr>
        <w:t>.</w:t>
      </w:r>
    </w:p>
    <w:p w14:paraId="36427433" w14:textId="77777777" w:rsidR="001F06A5" w:rsidRDefault="001F06A5">
      <w:pPr>
        <w:spacing w:line="360" w:lineRule="auto"/>
        <w:jc w:val="both"/>
      </w:pPr>
    </w:p>
    <w:p w14:paraId="2E7094BB" w14:textId="77777777" w:rsidR="001F06A5" w:rsidRDefault="0059683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t>
      </w:r>
      <w:proofErr w:type="spellStart"/>
      <w:r>
        <w:rPr>
          <w:rFonts w:ascii="Book Antiqua" w:eastAsia="Book Antiqua" w:hAnsi="Book Antiqua" w:cs="Book Antiqua"/>
          <w:color w:val="000000"/>
        </w:rPr>
        <w:t>worκ</w:t>
      </w:r>
      <w:proofErr w:type="spellEnd"/>
      <w:r>
        <w:rPr>
          <w:rFonts w:ascii="Book Antiqua" w:eastAsia="Book Antiqua" w:hAnsi="Book Antiqua" w:cs="Book Antiqua"/>
          <w:color w:val="000000"/>
        </w:rPr>
        <w:t xml:space="preserve"> non-commercially, and license their derivative </w:t>
      </w:r>
      <w:proofErr w:type="spellStart"/>
      <w:r>
        <w:rPr>
          <w:rFonts w:ascii="Book Antiqua" w:eastAsia="Book Antiqua" w:hAnsi="Book Antiqua" w:cs="Book Antiqua"/>
          <w:color w:val="000000"/>
        </w:rPr>
        <w:t>worκs</w:t>
      </w:r>
      <w:proofErr w:type="spellEnd"/>
      <w:r>
        <w:rPr>
          <w:rFonts w:ascii="Book Antiqua" w:eastAsia="Book Antiqua" w:hAnsi="Book Antiqua" w:cs="Book Antiqua"/>
          <w:color w:val="000000"/>
        </w:rPr>
        <w:t xml:space="preserve"> on different terms, provided the original </w:t>
      </w:r>
      <w:proofErr w:type="spellStart"/>
      <w:r>
        <w:rPr>
          <w:rFonts w:ascii="Book Antiqua" w:eastAsia="Book Antiqua" w:hAnsi="Book Antiqua" w:cs="Book Antiqua"/>
          <w:color w:val="000000"/>
        </w:rPr>
        <w:t>worκ</w:t>
      </w:r>
      <w:proofErr w:type="spellEnd"/>
      <w:r>
        <w:rPr>
          <w:rFonts w:ascii="Book Antiqua" w:eastAsia="Book Antiqua" w:hAnsi="Book Antiqua" w:cs="Book Antiqua"/>
          <w:color w:val="000000"/>
        </w:rPr>
        <w:t xml:space="preserve"> is properly cited and the use is non-commercial. See: https://creativecommons.org/Licenses/by-nc/4.0/</w:t>
      </w:r>
    </w:p>
    <w:p w14:paraId="3006995C" w14:textId="77777777" w:rsidR="001F06A5" w:rsidRDefault="001F06A5">
      <w:pPr>
        <w:spacing w:line="360" w:lineRule="auto"/>
        <w:jc w:val="both"/>
      </w:pPr>
    </w:p>
    <w:p w14:paraId="08362695" w14:textId="77777777" w:rsidR="001F06A5" w:rsidRDefault="0059683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072D289" w14:textId="77777777" w:rsidR="001F06A5" w:rsidRDefault="0059683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0039248" w14:textId="77777777" w:rsidR="001F06A5" w:rsidRDefault="001F06A5">
      <w:pPr>
        <w:spacing w:line="360" w:lineRule="auto"/>
        <w:jc w:val="both"/>
      </w:pPr>
    </w:p>
    <w:p w14:paraId="540FBD0E" w14:textId="77777777" w:rsidR="001F06A5" w:rsidRDefault="0059683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 2022</w:t>
      </w:r>
    </w:p>
    <w:p w14:paraId="7AD4A750" w14:textId="77777777" w:rsidR="001F06A5" w:rsidRDefault="0059683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2022</w:t>
      </w:r>
    </w:p>
    <w:p w14:paraId="4B23911D" w14:textId="77777777" w:rsidR="001F06A5" w:rsidRDefault="00596836">
      <w:pPr>
        <w:spacing w:line="360" w:lineRule="auto"/>
        <w:jc w:val="both"/>
      </w:pPr>
      <w:r>
        <w:rPr>
          <w:rFonts w:ascii="Book Antiqua" w:eastAsia="Book Antiqua" w:hAnsi="Book Antiqua" w:cs="Book Antiqua"/>
          <w:b/>
          <w:color w:val="000000"/>
        </w:rPr>
        <w:t xml:space="preserve">Article in press: </w:t>
      </w:r>
    </w:p>
    <w:p w14:paraId="2E82D27D" w14:textId="77777777" w:rsidR="001F06A5" w:rsidRDefault="001F06A5">
      <w:pPr>
        <w:spacing w:line="360" w:lineRule="auto"/>
        <w:jc w:val="both"/>
      </w:pPr>
    </w:p>
    <w:p w14:paraId="6BD1CDCA" w14:textId="4A1E9C31" w:rsidR="001F06A5" w:rsidRDefault="0059683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473E71">
        <w:rPr>
          <w:rFonts w:ascii="Book Antiqua" w:eastAsia="Book Antiqua" w:hAnsi="Book Antiqua" w:cs="Book Antiqua"/>
          <w:color w:val="000000"/>
        </w:rPr>
        <w:t>h</w:t>
      </w:r>
      <w:r>
        <w:rPr>
          <w:rFonts w:ascii="Book Antiqua" w:eastAsia="Book Antiqua" w:hAnsi="Book Antiqua" w:cs="Book Antiqua"/>
          <w:color w:val="000000"/>
        </w:rPr>
        <w:t>epatology</w:t>
      </w:r>
    </w:p>
    <w:p w14:paraId="6AD0AA0D" w14:textId="77777777" w:rsidR="001F06A5" w:rsidRDefault="0059683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218B5AC" w14:textId="77777777" w:rsidR="001F06A5" w:rsidRDefault="00596836">
      <w:pPr>
        <w:spacing w:line="360" w:lineRule="auto"/>
        <w:jc w:val="both"/>
      </w:pPr>
      <w:r>
        <w:rPr>
          <w:rFonts w:ascii="Book Antiqua" w:eastAsia="Book Antiqua" w:hAnsi="Book Antiqua" w:cs="Book Antiqua"/>
          <w:b/>
          <w:color w:val="000000"/>
        </w:rPr>
        <w:t>Peer-review report’s scientific quality classification</w:t>
      </w:r>
    </w:p>
    <w:p w14:paraId="68FE788D" w14:textId="77777777" w:rsidR="001F06A5" w:rsidRDefault="00596836">
      <w:pPr>
        <w:spacing w:line="360" w:lineRule="auto"/>
        <w:jc w:val="both"/>
      </w:pPr>
      <w:r>
        <w:rPr>
          <w:rFonts w:ascii="Book Antiqua" w:eastAsia="Book Antiqua" w:hAnsi="Book Antiqua" w:cs="Book Antiqua"/>
          <w:color w:val="000000"/>
        </w:rPr>
        <w:t>Grade A (Excellent): 0</w:t>
      </w:r>
    </w:p>
    <w:p w14:paraId="056396BD" w14:textId="77777777" w:rsidR="001F06A5" w:rsidRDefault="00596836">
      <w:pPr>
        <w:spacing w:line="360" w:lineRule="auto"/>
        <w:jc w:val="both"/>
      </w:pPr>
      <w:r>
        <w:rPr>
          <w:rFonts w:ascii="Book Antiqua" w:eastAsia="Book Antiqua" w:hAnsi="Book Antiqua" w:cs="Book Antiqua"/>
          <w:color w:val="000000"/>
        </w:rPr>
        <w:t>Grade B (Very good): 0</w:t>
      </w:r>
    </w:p>
    <w:p w14:paraId="589A7825" w14:textId="77777777" w:rsidR="001F06A5" w:rsidRDefault="00596836">
      <w:pPr>
        <w:spacing w:line="360" w:lineRule="auto"/>
        <w:jc w:val="both"/>
      </w:pPr>
      <w:r>
        <w:rPr>
          <w:rFonts w:ascii="Book Antiqua" w:eastAsia="Book Antiqua" w:hAnsi="Book Antiqua" w:cs="Book Antiqua"/>
          <w:color w:val="000000"/>
        </w:rPr>
        <w:t>Grade C (Good): C, C</w:t>
      </w:r>
    </w:p>
    <w:p w14:paraId="39001914" w14:textId="77777777" w:rsidR="001F06A5" w:rsidRDefault="00596836">
      <w:pPr>
        <w:spacing w:line="360" w:lineRule="auto"/>
        <w:jc w:val="both"/>
      </w:pPr>
      <w:r>
        <w:rPr>
          <w:rFonts w:ascii="Book Antiqua" w:eastAsia="Book Antiqua" w:hAnsi="Book Antiqua" w:cs="Book Antiqua"/>
          <w:color w:val="000000"/>
        </w:rPr>
        <w:t>Grade D (Fair): 0</w:t>
      </w:r>
    </w:p>
    <w:p w14:paraId="53CEF4D9" w14:textId="77777777" w:rsidR="001F06A5" w:rsidRDefault="00596836">
      <w:pPr>
        <w:spacing w:line="360" w:lineRule="auto"/>
        <w:jc w:val="both"/>
      </w:pPr>
      <w:r>
        <w:rPr>
          <w:rFonts w:ascii="Book Antiqua" w:eastAsia="Book Antiqua" w:hAnsi="Book Antiqua" w:cs="Book Antiqua"/>
          <w:color w:val="000000"/>
        </w:rPr>
        <w:t>Grade E (Poor): 0</w:t>
      </w:r>
    </w:p>
    <w:p w14:paraId="459407D7" w14:textId="77777777" w:rsidR="001F06A5" w:rsidRDefault="001F06A5">
      <w:pPr>
        <w:spacing w:line="360" w:lineRule="auto"/>
        <w:jc w:val="both"/>
      </w:pPr>
    </w:p>
    <w:p w14:paraId="5AFDA93B" w14:textId="41D19748" w:rsidR="001F06A5" w:rsidRDefault="00596836">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Buchaim</w:t>
      </w:r>
      <w:proofErr w:type="spellEnd"/>
      <w:r>
        <w:rPr>
          <w:rFonts w:ascii="Book Antiqua" w:eastAsia="Book Antiqua" w:hAnsi="Book Antiqua" w:cs="Book Antiqua"/>
          <w:color w:val="000000"/>
        </w:rPr>
        <w:t xml:space="preserve"> RL, Brazil; Sumi Κ,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1019B5" w:rsidRPr="00D5298D">
        <w:rPr>
          <w:rFonts w:ascii="Book Antiqua" w:eastAsia="Book Antiqua" w:hAnsi="Book Antiqua" w:cs="Book Antiqua"/>
          <w:bCs/>
          <w:color w:val="000000"/>
        </w:rPr>
        <w:t>Webster JR</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Ma YJ</w:t>
      </w:r>
    </w:p>
    <w:p w14:paraId="50522C60" w14:textId="77777777" w:rsidR="001F06A5" w:rsidRDefault="00596836">
      <w:pPr>
        <w:spacing w:line="360" w:lineRule="auto"/>
        <w:jc w:val="both"/>
        <w:rPr>
          <w:rFonts w:ascii="Book Antiqua" w:eastAsia="Book Antiqua" w:hAnsi="Book Antiqua" w:cs="Book Antiqua"/>
          <w:b/>
          <w:color w:val="000000"/>
        </w:rPr>
      </w:pPr>
      <w:r>
        <w:rPr>
          <w:rFonts w:ascii="Book Antiqua" w:eastAsia="Book Antiqua" w:hAnsi="Book Antiqua" w:cs="Book Antiqua"/>
          <w:bCs/>
          <w:color w:val="000000"/>
        </w:rPr>
        <w:br w:type="page"/>
      </w:r>
      <w:r>
        <w:rPr>
          <w:rFonts w:ascii="Book Antiqua" w:eastAsia="Book Antiqua" w:hAnsi="Book Antiqua" w:cs="Book Antiqua"/>
          <w:b/>
          <w:color w:val="000000"/>
        </w:rPr>
        <w:lastRenderedPageBreak/>
        <w:t>Figure Legends</w:t>
      </w:r>
    </w:p>
    <w:p w14:paraId="7B7D46F2" w14:textId="0B46AD44" w:rsidR="001F06A5" w:rsidRDefault="00C209C8">
      <w:pPr>
        <w:spacing w:line="360" w:lineRule="auto"/>
        <w:jc w:val="both"/>
        <w:rPr>
          <w:b/>
        </w:rPr>
      </w:pPr>
      <w:r>
        <w:rPr>
          <w:noProof/>
          <w:lang w:val="en-GB" w:eastAsia="zh-CN"/>
        </w:rPr>
        <w:drawing>
          <wp:inline distT="0" distB="0" distL="0" distR="0" wp14:anchorId="6E76BA86" wp14:editId="1952745C">
            <wp:extent cx="5648325" cy="3171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8325" cy="3171825"/>
                    </a:xfrm>
                    <a:prstGeom prst="rect">
                      <a:avLst/>
                    </a:prstGeom>
                    <a:noFill/>
                    <a:ln>
                      <a:noFill/>
                    </a:ln>
                  </pic:spPr>
                </pic:pic>
              </a:graphicData>
            </a:graphic>
          </wp:inline>
        </w:drawing>
      </w:r>
    </w:p>
    <w:p w14:paraId="1017BD95" w14:textId="269E6FB8" w:rsidR="001F06A5" w:rsidRDefault="00596836">
      <w:pPr>
        <w:spacing w:line="360" w:lineRule="auto"/>
        <w:jc w:val="both"/>
        <w:rPr>
          <w:rFonts w:ascii="Book Antiqua" w:hAnsi="Book Antiqua"/>
          <w:b/>
          <w:lang w:eastAsia="zh-CN"/>
        </w:rPr>
      </w:pPr>
      <w:r>
        <w:rPr>
          <w:rFonts w:ascii="Book Antiqua" w:hAnsi="Book Antiqua"/>
          <w:b/>
          <w:lang w:eastAsia="zh-CN"/>
        </w:rPr>
        <w:t>Figure</w:t>
      </w:r>
      <w:r w:rsidR="009D2499">
        <w:rPr>
          <w:rFonts w:ascii="Book Antiqua" w:hAnsi="Book Antiqua"/>
          <w:b/>
          <w:lang w:eastAsia="zh-CN"/>
        </w:rPr>
        <w:t xml:space="preserve"> 1</w:t>
      </w:r>
      <w:r>
        <w:rPr>
          <w:rFonts w:ascii="Book Antiqua" w:hAnsi="Book Antiqua"/>
          <w:b/>
          <w:lang w:eastAsia="zh-CN"/>
        </w:rPr>
        <w:t xml:space="preserve"> </w:t>
      </w:r>
      <w:r w:rsidR="009D2499" w:rsidRPr="009D2499">
        <w:rPr>
          <w:rFonts w:ascii="Book Antiqua" w:hAnsi="Book Antiqua"/>
          <w:b/>
          <w:lang w:eastAsia="zh-CN"/>
        </w:rPr>
        <w:t>Mechanisms of gastroesophageal reflux</w:t>
      </w:r>
      <w:r w:rsidR="009D2499">
        <w:rPr>
          <w:rFonts w:ascii="Book Antiqua" w:hAnsi="Book Antiqua" w:hint="eastAsia"/>
          <w:b/>
          <w:lang w:eastAsia="zh-CN"/>
        </w:rPr>
        <w:t>.</w:t>
      </w:r>
    </w:p>
    <w:sectPr w:rsidR="001F0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D8BA" w14:textId="77777777" w:rsidR="004C081D" w:rsidRDefault="004C081D">
      <w:r>
        <w:separator/>
      </w:r>
    </w:p>
  </w:endnote>
  <w:endnote w:type="continuationSeparator" w:id="0">
    <w:p w14:paraId="68A2E6A8" w14:textId="77777777" w:rsidR="004C081D" w:rsidRDefault="004C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A36D" w14:textId="77777777" w:rsidR="001F06A5" w:rsidRDefault="00596836">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190ABD" w:rsidRPr="00190ABD">
      <w:rPr>
        <w:rFonts w:ascii="Book Antiqua" w:hAnsi="Book Antiqua"/>
        <w:noProof/>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190ABD" w:rsidRPr="00190ABD">
      <w:rPr>
        <w:rFonts w:ascii="Book Antiqua" w:hAnsi="Book Antiqua"/>
        <w:noProof/>
        <w:color w:val="000000" w:themeColor="text1"/>
        <w:sz w:val="24"/>
        <w:szCs w:val="24"/>
        <w:lang w:val="zh-CN" w:eastAsia="zh-CN"/>
      </w:rPr>
      <w:t>19</w:t>
    </w:r>
    <w:r>
      <w:rPr>
        <w:rFonts w:ascii="Book Antiqua" w:hAnsi="Book Antiqua"/>
        <w:color w:val="000000" w:themeColor="text1"/>
        <w:sz w:val="24"/>
        <w:szCs w:val="24"/>
      </w:rPr>
      <w:fldChar w:fldCharType="end"/>
    </w:r>
  </w:p>
  <w:p w14:paraId="546A7A24" w14:textId="77777777" w:rsidR="001F06A5" w:rsidRDefault="001F06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C10C" w14:textId="77777777" w:rsidR="004C081D" w:rsidRDefault="004C081D">
      <w:r>
        <w:separator/>
      </w:r>
    </w:p>
  </w:footnote>
  <w:footnote w:type="continuationSeparator" w:id="0">
    <w:p w14:paraId="16C5250F" w14:textId="77777777" w:rsidR="004C081D" w:rsidRDefault="004C08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70C0"/>
    <w:rsid w:val="000E4F4A"/>
    <w:rsid w:val="001019B5"/>
    <w:rsid w:val="00103805"/>
    <w:rsid w:val="0014482B"/>
    <w:rsid w:val="00190ABD"/>
    <w:rsid w:val="001A4BA8"/>
    <w:rsid w:val="001D1B6F"/>
    <w:rsid w:val="001F06A5"/>
    <w:rsid w:val="00271A46"/>
    <w:rsid w:val="003661B2"/>
    <w:rsid w:val="00382E36"/>
    <w:rsid w:val="003C7A27"/>
    <w:rsid w:val="003F2681"/>
    <w:rsid w:val="00427722"/>
    <w:rsid w:val="00473E71"/>
    <w:rsid w:val="004913BC"/>
    <w:rsid w:val="004C081D"/>
    <w:rsid w:val="00581537"/>
    <w:rsid w:val="00596836"/>
    <w:rsid w:val="00620E57"/>
    <w:rsid w:val="00633383"/>
    <w:rsid w:val="00640342"/>
    <w:rsid w:val="006665EE"/>
    <w:rsid w:val="00683E52"/>
    <w:rsid w:val="00686301"/>
    <w:rsid w:val="006B33F9"/>
    <w:rsid w:val="00701D04"/>
    <w:rsid w:val="00825376"/>
    <w:rsid w:val="00831FB6"/>
    <w:rsid w:val="00874233"/>
    <w:rsid w:val="00877CAA"/>
    <w:rsid w:val="008A20CB"/>
    <w:rsid w:val="008C5284"/>
    <w:rsid w:val="00976F4C"/>
    <w:rsid w:val="009D2499"/>
    <w:rsid w:val="009D78DB"/>
    <w:rsid w:val="00A14898"/>
    <w:rsid w:val="00A67792"/>
    <w:rsid w:val="00A77B3E"/>
    <w:rsid w:val="00AA21EE"/>
    <w:rsid w:val="00AD701B"/>
    <w:rsid w:val="00B0163C"/>
    <w:rsid w:val="00B5587F"/>
    <w:rsid w:val="00B560DB"/>
    <w:rsid w:val="00C209C8"/>
    <w:rsid w:val="00C57AD7"/>
    <w:rsid w:val="00C616EC"/>
    <w:rsid w:val="00CA2A55"/>
    <w:rsid w:val="00CB4E58"/>
    <w:rsid w:val="00CE0DB4"/>
    <w:rsid w:val="00CE27AB"/>
    <w:rsid w:val="00D25D31"/>
    <w:rsid w:val="00D36FE5"/>
    <w:rsid w:val="00D5298D"/>
    <w:rsid w:val="00DC7FC9"/>
    <w:rsid w:val="00E159B7"/>
    <w:rsid w:val="00E860AB"/>
    <w:rsid w:val="00E91ACF"/>
    <w:rsid w:val="00E91F49"/>
    <w:rsid w:val="00EC6FB0"/>
    <w:rsid w:val="00ED7B9C"/>
    <w:rsid w:val="00F729B0"/>
    <w:rsid w:val="00FB253C"/>
    <w:rsid w:val="00FE0B96"/>
    <w:rsid w:val="24FB647F"/>
    <w:rsid w:val="58024DCC"/>
    <w:rsid w:val="715348B0"/>
    <w:rsid w:val="7A351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DE666"/>
  <w15:docId w15:val="{AF9657A7-E495-48D2-833E-38123E38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iPriority="99"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100" w:beforeAutospacing="1" w:after="100" w:afterAutospacing="1"/>
    </w:pPr>
    <w:rPr>
      <w:rFonts w:ascii="SimSun" w:eastAsia="SimSun" w:hAnsi="SimSun" w:cs="SimSun"/>
      <w:lang w:eastAsia="zh-CN"/>
    </w:rPr>
  </w:style>
  <w:style w:type="paragraph" w:styleId="aa">
    <w:name w:val="annotation subject"/>
    <w:basedOn w:val="a3"/>
    <w:next w:val="a3"/>
    <w:link w:val="ab"/>
    <w:semiHidden/>
    <w:unhideWhenUsed/>
    <w:qFormat/>
    <w:rPr>
      <w:b/>
      <w:bCs/>
    </w:rPr>
  </w:style>
  <w:style w:type="character" w:styleId="ac">
    <w:name w:val="annotation reference"/>
    <w:basedOn w:val="a0"/>
    <w:semiHidden/>
    <w:unhideWhenUsed/>
    <w:rPr>
      <w:sz w:val="21"/>
      <w:szCs w:val="21"/>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qFormat/>
    <w:rPr>
      <w:b/>
      <w:bCs/>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rPr>
      <w:sz w:val="24"/>
      <w:szCs w:val="24"/>
      <w:lang w:eastAsia="en-US"/>
    </w:rPr>
  </w:style>
  <w:style w:type="paragraph" w:styleId="ad">
    <w:name w:val="Revision"/>
    <w:hidden/>
    <w:uiPriority w:val="99"/>
    <w:semiHidden/>
    <w:rsid w:val="003C7A27"/>
    <w:rPr>
      <w:sz w:val="24"/>
      <w:szCs w:val="24"/>
      <w:lang w:eastAsia="en-US"/>
    </w:rPr>
  </w:style>
  <w:style w:type="paragraph" w:styleId="ae">
    <w:name w:val="Balloon Text"/>
    <w:basedOn w:val="a"/>
    <w:link w:val="af"/>
    <w:rsid w:val="00683E52"/>
    <w:rPr>
      <w:rFonts w:ascii="Tahoma" w:hAnsi="Tahoma" w:cs="Tahoma"/>
      <w:sz w:val="16"/>
      <w:szCs w:val="16"/>
    </w:rPr>
  </w:style>
  <w:style w:type="character" w:customStyle="1" w:styleId="af">
    <w:name w:val="批注框文本 字符"/>
    <w:basedOn w:val="a0"/>
    <w:link w:val="ae"/>
    <w:rsid w:val="00683E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4854</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zml</dc:creator>
  <cp:lastModifiedBy>Liansheng</cp:lastModifiedBy>
  <cp:revision>2</cp:revision>
  <dcterms:created xsi:type="dcterms:W3CDTF">2022-07-16T16:17:00Z</dcterms:created>
  <dcterms:modified xsi:type="dcterms:W3CDTF">2022-07-16T16:17:00Z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