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3767" w14:textId="77777777" w:rsidR="00A77B3E" w:rsidRDefault="00CF48DD" w:rsidP="00726D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Medical Genetics</w:t>
      </w:r>
    </w:p>
    <w:p w14:paraId="04214768" w14:textId="77777777" w:rsidR="00A77B3E" w:rsidRDefault="00CF48DD" w:rsidP="00726D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76818</w:t>
      </w:r>
    </w:p>
    <w:p w14:paraId="0BBD2438" w14:textId="77777777" w:rsidR="00A77B3E" w:rsidRDefault="00CF48DD" w:rsidP="00726D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2233E19" w14:textId="77777777" w:rsidR="00A77B3E" w:rsidRDefault="00A77B3E" w:rsidP="00726D2C">
      <w:pPr>
        <w:spacing w:line="360" w:lineRule="auto"/>
        <w:jc w:val="both"/>
      </w:pPr>
    </w:p>
    <w:p w14:paraId="4D124968" w14:textId="4F80101C" w:rsidR="00A77B3E" w:rsidRDefault="00CF48DD" w:rsidP="00726D2C">
      <w:pPr>
        <w:spacing w:line="360" w:lineRule="auto"/>
        <w:jc w:val="both"/>
      </w:pPr>
      <w:r>
        <w:rPr>
          <w:rFonts w:ascii="Book Antiqua" w:eastAsia="Book Antiqua" w:hAnsi="Book Antiqua" w:cs="Book Antiqua"/>
          <w:b/>
          <w:bCs/>
          <w:color w:val="000000"/>
        </w:rPr>
        <w:t>Celiac sprue</w:t>
      </w:r>
      <w:r w:rsidR="006E5CE3">
        <w:rPr>
          <w:rFonts w:ascii="Book Antiqua" w:eastAsia="Book Antiqua" w:hAnsi="Book Antiqua" w:cs="Book Antiqua" w:hint="eastAsia"/>
          <w:b/>
          <w:bCs/>
          <w:color w:val="000000"/>
          <w:lang w:eastAsia="zh-CN"/>
        </w:rPr>
        <w:t xml:space="preserve"> </w:t>
      </w:r>
      <w:r w:rsidR="006E5CE3">
        <w:rPr>
          <w:rFonts w:ascii="Book Antiqua" w:eastAsia="Book Antiqua" w:hAnsi="Book Antiqua" w:cs="Book Antiqua"/>
          <w:b/>
          <w:bCs/>
          <w:color w:val="000000"/>
          <w:lang w:eastAsia="zh-CN"/>
        </w:rPr>
        <w:t>-</w:t>
      </w:r>
      <w:r>
        <w:rPr>
          <w:rFonts w:ascii="Book Antiqua" w:eastAsia="Book Antiqua" w:hAnsi="Book Antiqua" w:cs="Book Antiqua"/>
          <w:b/>
          <w:bCs/>
          <w:color w:val="000000"/>
        </w:rPr>
        <w:t xml:space="preserve"> a cryptic disease: A case report</w:t>
      </w:r>
    </w:p>
    <w:p w14:paraId="5196EC3A" w14:textId="77777777" w:rsidR="00A77B3E" w:rsidRDefault="00A77B3E" w:rsidP="00726D2C">
      <w:pPr>
        <w:spacing w:line="360" w:lineRule="auto"/>
        <w:jc w:val="both"/>
      </w:pPr>
    </w:p>
    <w:p w14:paraId="25F157EC" w14:textId="0D9838B6" w:rsidR="00A77B3E" w:rsidRDefault="00FF6AAB" w:rsidP="00726D2C">
      <w:pPr>
        <w:spacing w:line="360" w:lineRule="auto"/>
        <w:jc w:val="both"/>
      </w:pPr>
      <w:r>
        <w:rPr>
          <w:rFonts w:ascii="Book Antiqua" w:eastAsia="Book Antiqua" w:hAnsi="Book Antiqua" w:cs="Book Antiqua"/>
          <w:color w:val="000000"/>
        </w:rPr>
        <w:t xml:space="preserve">Maness LR. </w:t>
      </w:r>
      <w:r w:rsidR="00CF48DD">
        <w:rPr>
          <w:rFonts w:ascii="Book Antiqua" w:eastAsia="Book Antiqua" w:hAnsi="Book Antiqua" w:cs="Book Antiqua"/>
          <w:color w:val="000000"/>
        </w:rPr>
        <w:t xml:space="preserve">Celiac </w:t>
      </w:r>
      <w:r w:rsidR="006E5CE3">
        <w:rPr>
          <w:rFonts w:ascii="Book Antiqua" w:eastAsia="Book Antiqua" w:hAnsi="Book Antiqua" w:cs="Book Antiqua" w:hint="eastAsia"/>
          <w:color w:val="000000"/>
          <w:lang w:eastAsia="zh-CN"/>
        </w:rPr>
        <w:t>d</w:t>
      </w:r>
      <w:r w:rsidR="00CF48DD">
        <w:rPr>
          <w:rFonts w:ascii="Book Antiqua" w:eastAsia="Book Antiqua" w:hAnsi="Book Antiqua" w:cs="Book Antiqua"/>
          <w:color w:val="000000"/>
        </w:rPr>
        <w:t>isease</w:t>
      </w:r>
    </w:p>
    <w:p w14:paraId="36C6ACF6" w14:textId="77777777" w:rsidR="00A77B3E" w:rsidRDefault="00A77B3E" w:rsidP="00726D2C">
      <w:pPr>
        <w:spacing w:line="360" w:lineRule="auto"/>
        <w:jc w:val="both"/>
      </w:pPr>
    </w:p>
    <w:p w14:paraId="7EE623FE" w14:textId="77777777" w:rsidR="00A77B3E" w:rsidRDefault="00CF48DD" w:rsidP="00726D2C">
      <w:pPr>
        <w:spacing w:line="360" w:lineRule="auto"/>
        <w:jc w:val="both"/>
      </w:pPr>
      <w:r>
        <w:rPr>
          <w:rFonts w:ascii="Book Antiqua" w:eastAsia="Book Antiqua" w:hAnsi="Book Antiqua" w:cs="Book Antiqua"/>
          <w:color w:val="000000"/>
        </w:rPr>
        <w:t>Lisa R Maness</w:t>
      </w:r>
    </w:p>
    <w:p w14:paraId="5DFFC42D" w14:textId="77777777" w:rsidR="00A77B3E" w:rsidRDefault="00A77B3E" w:rsidP="00726D2C">
      <w:pPr>
        <w:spacing w:line="360" w:lineRule="auto"/>
        <w:jc w:val="both"/>
      </w:pPr>
    </w:p>
    <w:p w14:paraId="3815EAC2" w14:textId="77777777" w:rsidR="00A77B3E" w:rsidRDefault="00CF48DD" w:rsidP="00726D2C">
      <w:pPr>
        <w:spacing w:line="360" w:lineRule="auto"/>
        <w:jc w:val="both"/>
      </w:pPr>
      <w:r>
        <w:rPr>
          <w:rFonts w:ascii="Book Antiqua" w:eastAsia="Book Antiqua" w:hAnsi="Book Antiqua" w:cs="Book Antiqua"/>
          <w:b/>
          <w:bCs/>
          <w:color w:val="000000"/>
        </w:rPr>
        <w:t xml:space="preserve">Lisa R Maness, </w:t>
      </w:r>
      <w:r>
        <w:rPr>
          <w:rFonts w:ascii="Book Antiqua" w:eastAsia="Book Antiqua" w:hAnsi="Book Antiqua" w:cs="Book Antiqua"/>
          <w:color w:val="000000"/>
        </w:rPr>
        <w:t>Clinical Laboratory Science, Winston-Salem State University, Winston-Salem, NC 27110, United States</w:t>
      </w:r>
    </w:p>
    <w:p w14:paraId="3BDBEA58" w14:textId="77777777" w:rsidR="00A77B3E" w:rsidRDefault="00A77B3E" w:rsidP="00726D2C">
      <w:pPr>
        <w:spacing w:line="360" w:lineRule="auto"/>
        <w:jc w:val="both"/>
      </w:pPr>
    </w:p>
    <w:p w14:paraId="7EBA11F3" w14:textId="7D790EEF" w:rsidR="00A77B3E" w:rsidRDefault="00CF48DD" w:rsidP="00726D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Dr. Lisa Maness wrote the entire article in full.</w:t>
      </w:r>
    </w:p>
    <w:p w14:paraId="434F8B44" w14:textId="77777777" w:rsidR="00A77B3E" w:rsidRDefault="00A77B3E" w:rsidP="00726D2C">
      <w:pPr>
        <w:spacing w:line="360" w:lineRule="auto"/>
        <w:jc w:val="both"/>
      </w:pPr>
    </w:p>
    <w:p w14:paraId="5D9E906F" w14:textId="77777777" w:rsidR="00A77B3E" w:rsidRDefault="00CF48DD" w:rsidP="00726D2C">
      <w:pPr>
        <w:spacing w:line="360" w:lineRule="auto"/>
        <w:jc w:val="both"/>
      </w:pPr>
      <w:r>
        <w:rPr>
          <w:rFonts w:ascii="Book Antiqua" w:eastAsia="Book Antiqua" w:hAnsi="Book Antiqua" w:cs="Book Antiqua"/>
          <w:b/>
          <w:bCs/>
          <w:color w:val="000000"/>
        </w:rPr>
        <w:t xml:space="preserve">Corresponding author: Lisa R Maness, PhD, Associate Professor, </w:t>
      </w:r>
      <w:r>
        <w:rPr>
          <w:rFonts w:ascii="Book Antiqua" w:eastAsia="Book Antiqua" w:hAnsi="Book Antiqua" w:cs="Book Antiqua"/>
          <w:color w:val="000000"/>
        </w:rPr>
        <w:t xml:space="preserve">Clinical Laboratory Science, Winston-Salem State University, </w:t>
      </w:r>
      <w:bookmarkStart w:id="0" w:name="OLE_LINK4412"/>
      <w:bookmarkStart w:id="1" w:name="OLE_LINK4413"/>
      <w:r>
        <w:rPr>
          <w:rFonts w:ascii="Book Antiqua" w:eastAsia="Book Antiqua" w:hAnsi="Book Antiqua" w:cs="Book Antiqua"/>
          <w:color w:val="000000"/>
        </w:rPr>
        <w:t>601 S Martin Luther King Jr Drive</w:t>
      </w:r>
      <w:bookmarkEnd w:id="0"/>
      <w:bookmarkEnd w:id="1"/>
      <w:r>
        <w:rPr>
          <w:rFonts w:ascii="Book Antiqua" w:eastAsia="Book Antiqua" w:hAnsi="Book Antiqua" w:cs="Book Antiqua"/>
          <w:color w:val="000000"/>
        </w:rPr>
        <w:t>, Winston-Salem, NC 27110, United States. manesslisa@gmail.com</w:t>
      </w:r>
    </w:p>
    <w:p w14:paraId="2717DF46" w14:textId="77777777" w:rsidR="00A77B3E" w:rsidRDefault="00A77B3E" w:rsidP="00726D2C">
      <w:pPr>
        <w:spacing w:line="360" w:lineRule="auto"/>
        <w:jc w:val="both"/>
      </w:pPr>
    </w:p>
    <w:p w14:paraId="59DD37F3" w14:textId="77777777" w:rsidR="00A77B3E" w:rsidRDefault="00CF48DD" w:rsidP="00726D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2022</w:t>
      </w:r>
    </w:p>
    <w:p w14:paraId="16B855F9" w14:textId="77777777" w:rsidR="00A77B3E" w:rsidRDefault="00CF48DD" w:rsidP="00726D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2022</w:t>
      </w:r>
    </w:p>
    <w:p w14:paraId="38C6EC20" w14:textId="2C73B252" w:rsidR="00A77B3E" w:rsidRDefault="00CF48DD" w:rsidP="00726D2C">
      <w:pPr>
        <w:spacing w:line="360" w:lineRule="auto"/>
        <w:jc w:val="both"/>
      </w:pPr>
      <w:r>
        <w:rPr>
          <w:rFonts w:ascii="Book Antiqua" w:eastAsia="Book Antiqua" w:hAnsi="Book Antiqua" w:cs="Book Antiqua"/>
          <w:b/>
          <w:bCs/>
          <w:color w:val="000000"/>
        </w:rPr>
        <w:t xml:space="preserve">Accepted: </w:t>
      </w:r>
      <w:ins w:id="2" w:author="Li Ma" w:date="2022-06-20T10:05:00Z">
        <w:r w:rsidR="0053787C" w:rsidRPr="0053787C">
          <w:rPr>
            <w:rFonts w:ascii="Book Antiqua" w:eastAsia="Book Antiqua" w:hAnsi="Book Antiqua" w:cs="Book Antiqua"/>
            <w:color w:val="000000"/>
            <w:rPrChange w:id="3" w:author="Li Ma" w:date="2022-06-20T10:05:00Z">
              <w:rPr>
                <w:rFonts w:ascii="Book Antiqua" w:eastAsia="Book Antiqua" w:hAnsi="Book Antiqua" w:cs="Book Antiqua"/>
                <w:b/>
                <w:bCs/>
                <w:color w:val="000000"/>
              </w:rPr>
            </w:rPrChange>
          </w:rPr>
          <w:t>June 20, 2022</w:t>
        </w:r>
      </w:ins>
    </w:p>
    <w:p w14:paraId="425D6A15" w14:textId="3E652151" w:rsidR="00A77B3E" w:rsidRDefault="00CF48DD" w:rsidP="00726D2C">
      <w:pPr>
        <w:spacing w:line="360" w:lineRule="auto"/>
        <w:jc w:val="both"/>
      </w:pPr>
      <w:r>
        <w:rPr>
          <w:rFonts w:ascii="Book Antiqua" w:eastAsia="Book Antiqua" w:hAnsi="Book Antiqua" w:cs="Book Antiqua"/>
          <w:b/>
          <w:bCs/>
          <w:color w:val="000000"/>
        </w:rPr>
        <w:t xml:space="preserve">Published online: </w:t>
      </w:r>
    </w:p>
    <w:p w14:paraId="14BB7508" w14:textId="77777777" w:rsidR="00A77B3E" w:rsidRDefault="00A77B3E" w:rsidP="00726D2C">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857FBB" w14:textId="77777777" w:rsidR="00A77B3E" w:rsidRDefault="00CF48DD" w:rsidP="00726D2C">
      <w:pPr>
        <w:spacing w:line="360" w:lineRule="auto"/>
        <w:jc w:val="both"/>
      </w:pPr>
      <w:r>
        <w:rPr>
          <w:rFonts w:ascii="Book Antiqua" w:eastAsia="Book Antiqua" w:hAnsi="Book Antiqua" w:cs="Book Antiqua"/>
          <w:b/>
          <w:color w:val="000000"/>
        </w:rPr>
        <w:lastRenderedPageBreak/>
        <w:t>Abstract</w:t>
      </w:r>
    </w:p>
    <w:p w14:paraId="7A82223D" w14:textId="77777777" w:rsidR="00A77B3E" w:rsidRDefault="00CF48DD" w:rsidP="00726D2C">
      <w:pPr>
        <w:spacing w:line="360" w:lineRule="auto"/>
        <w:jc w:val="both"/>
      </w:pPr>
      <w:r>
        <w:rPr>
          <w:rFonts w:ascii="Book Antiqua" w:eastAsia="Book Antiqua" w:hAnsi="Book Antiqua" w:cs="Book Antiqua"/>
          <w:color w:val="000000"/>
        </w:rPr>
        <w:t>BACKGROUND</w:t>
      </w:r>
    </w:p>
    <w:p w14:paraId="6D68815B" w14:textId="77777777" w:rsidR="00A77B3E" w:rsidRDefault="00CF48DD" w:rsidP="00726D2C">
      <w:pPr>
        <w:spacing w:line="360" w:lineRule="auto"/>
        <w:jc w:val="both"/>
      </w:pPr>
      <w:r>
        <w:rPr>
          <w:rFonts w:ascii="Book Antiqua" w:eastAsia="Book Antiqua" w:hAnsi="Book Antiqua" w:cs="Book Antiqua"/>
          <w:color w:val="000000"/>
        </w:rPr>
        <w:t>Celiac sprue, or celiac disease, is a relatively common disease whereby many are unaware that they have it. It often manifests with symptoms outside of the digestive system. Many health care providers are unaware of the wide variety of symptoms of celiac disease as well as diseases that are associated with it, often delaying diagnosis and treatment.</w:t>
      </w:r>
    </w:p>
    <w:p w14:paraId="5D37825C" w14:textId="77777777" w:rsidR="00A77B3E" w:rsidRDefault="00A77B3E" w:rsidP="00726D2C">
      <w:pPr>
        <w:spacing w:line="360" w:lineRule="auto"/>
        <w:jc w:val="both"/>
      </w:pPr>
    </w:p>
    <w:p w14:paraId="3590D877" w14:textId="77777777" w:rsidR="00A77B3E" w:rsidRDefault="00CF48DD" w:rsidP="00726D2C">
      <w:pPr>
        <w:spacing w:line="360" w:lineRule="auto"/>
        <w:jc w:val="both"/>
      </w:pPr>
      <w:r>
        <w:rPr>
          <w:rFonts w:ascii="Book Antiqua" w:eastAsia="Book Antiqua" w:hAnsi="Book Antiqua" w:cs="Book Antiqua"/>
          <w:color w:val="000000"/>
        </w:rPr>
        <w:t>CASE SUMMARY</w:t>
      </w:r>
    </w:p>
    <w:p w14:paraId="10CD2D4B" w14:textId="77777777" w:rsidR="00A77B3E" w:rsidRDefault="00CF48DD" w:rsidP="00726D2C">
      <w:pPr>
        <w:spacing w:line="360" w:lineRule="auto"/>
        <w:jc w:val="both"/>
      </w:pPr>
      <w:r>
        <w:rPr>
          <w:rFonts w:ascii="Book Antiqua" w:eastAsia="Book Antiqua" w:hAnsi="Book Antiqua" w:cs="Book Antiqua"/>
          <w:color w:val="000000"/>
          <w:szCs w:val="22"/>
        </w:rPr>
        <w:t>The following case indicates an otherwise healthy 20-year-old female who presents with a variety of symptoms and is ultimately diagnosed with shingles, infectious mononucleosis, and celiac disease</w:t>
      </w:r>
    </w:p>
    <w:p w14:paraId="2A4F447A" w14:textId="77777777" w:rsidR="00A77B3E" w:rsidRDefault="00A77B3E" w:rsidP="00726D2C">
      <w:pPr>
        <w:spacing w:line="360" w:lineRule="auto"/>
        <w:jc w:val="both"/>
      </w:pPr>
    </w:p>
    <w:p w14:paraId="3E02D8EF" w14:textId="77777777" w:rsidR="00A77B3E" w:rsidRDefault="00CF48DD" w:rsidP="00726D2C">
      <w:pPr>
        <w:spacing w:line="360" w:lineRule="auto"/>
        <w:jc w:val="both"/>
      </w:pPr>
      <w:r>
        <w:rPr>
          <w:rFonts w:ascii="Book Antiqua" w:eastAsia="Book Antiqua" w:hAnsi="Book Antiqua" w:cs="Book Antiqua"/>
          <w:color w:val="000000"/>
        </w:rPr>
        <w:t>CONCLUSION</w:t>
      </w:r>
    </w:p>
    <w:p w14:paraId="0E490FC9" w14:textId="77777777" w:rsidR="00A77B3E" w:rsidRDefault="00CF48DD" w:rsidP="00726D2C">
      <w:pPr>
        <w:spacing w:line="360" w:lineRule="auto"/>
        <w:jc w:val="both"/>
      </w:pPr>
      <w:r>
        <w:rPr>
          <w:rFonts w:ascii="Book Antiqua" w:eastAsia="Book Antiqua" w:hAnsi="Book Antiqua" w:cs="Book Antiqua"/>
          <w:color w:val="000000"/>
        </w:rPr>
        <w:t xml:space="preserve">Although it is known that risk-factors are genetic as well as environmental, much more research is needed to better understand the relationship of potential causes. In addition, continuing education is needed in health care so that more practitioners better understand celiac disease. </w:t>
      </w:r>
    </w:p>
    <w:p w14:paraId="23EF4606" w14:textId="77777777" w:rsidR="00A77B3E" w:rsidRDefault="00A77B3E" w:rsidP="00726D2C">
      <w:pPr>
        <w:spacing w:line="360" w:lineRule="auto"/>
        <w:jc w:val="both"/>
      </w:pPr>
    </w:p>
    <w:p w14:paraId="2D5E09E8" w14:textId="7AB4CDC8" w:rsidR="00A77B3E" w:rsidRDefault="00CF48DD" w:rsidP="00726D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Celiac disease; </w:t>
      </w:r>
      <w:r w:rsidR="00E65D7D">
        <w:rPr>
          <w:rFonts w:ascii="Book Antiqua" w:eastAsia="Book Antiqua" w:hAnsi="Book Antiqua" w:cs="Book Antiqua"/>
          <w:color w:val="000000"/>
        </w:rPr>
        <w:t>A</w:t>
      </w:r>
      <w:r>
        <w:rPr>
          <w:rFonts w:ascii="Book Antiqua" w:eastAsia="Book Antiqua" w:hAnsi="Book Antiqua" w:cs="Book Antiqua"/>
          <w:color w:val="000000"/>
        </w:rPr>
        <w:t xml:space="preserve">utoimmune disease; </w:t>
      </w:r>
      <w:r w:rsidR="00E65D7D">
        <w:rPr>
          <w:rFonts w:ascii="Book Antiqua" w:eastAsia="Book Antiqua" w:hAnsi="Book Antiqua" w:cs="Book Antiqua"/>
          <w:color w:val="000000"/>
        </w:rPr>
        <w:t>S</w:t>
      </w:r>
      <w:r>
        <w:rPr>
          <w:rFonts w:ascii="Book Antiqua" w:eastAsia="Book Antiqua" w:hAnsi="Book Antiqua" w:cs="Book Antiqua"/>
          <w:color w:val="000000"/>
        </w:rPr>
        <w:t xml:space="preserve">hingles; </w:t>
      </w:r>
      <w:r w:rsidR="00E65D7D">
        <w:rPr>
          <w:rFonts w:ascii="Book Antiqua" w:eastAsia="Book Antiqua" w:hAnsi="Book Antiqua" w:cs="Book Antiqua"/>
          <w:color w:val="000000"/>
        </w:rPr>
        <w:t>I</w:t>
      </w:r>
      <w:r>
        <w:rPr>
          <w:rFonts w:ascii="Book Antiqua" w:eastAsia="Book Antiqua" w:hAnsi="Book Antiqua" w:cs="Book Antiqua"/>
          <w:color w:val="000000"/>
        </w:rPr>
        <w:t>nfectious mononucleosis</w:t>
      </w:r>
      <w:r w:rsidR="00E65D7D">
        <w:rPr>
          <w:rFonts w:ascii="Book Antiqua" w:eastAsia="Book Antiqua" w:hAnsi="Book Antiqua" w:cs="Book Antiqua"/>
          <w:color w:val="000000"/>
        </w:rPr>
        <w:t>; Case report</w:t>
      </w:r>
    </w:p>
    <w:p w14:paraId="0BAEC5D4" w14:textId="77777777" w:rsidR="00A77B3E" w:rsidRDefault="00A77B3E" w:rsidP="00726D2C">
      <w:pPr>
        <w:spacing w:line="360" w:lineRule="auto"/>
        <w:jc w:val="both"/>
      </w:pPr>
    </w:p>
    <w:p w14:paraId="4AE80080" w14:textId="00E21420" w:rsidR="00A77B3E" w:rsidRDefault="00CF48DD" w:rsidP="00726D2C">
      <w:pPr>
        <w:spacing w:line="360" w:lineRule="auto"/>
        <w:jc w:val="both"/>
      </w:pPr>
      <w:r>
        <w:rPr>
          <w:rFonts w:ascii="Book Antiqua" w:eastAsia="Book Antiqua" w:hAnsi="Book Antiqua" w:cs="Book Antiqua"/>
          <w:color w:val="000000"/>
        </w:rPr>
        <w:t>Maness LR. Celiac sprue</w:t>
      </w:r>
      <w:r w:rsidR="006E5CE3">
        <w:rPr>
          <w:rFonts w:ascii="Book Antiqua" w:eastAsia="Book Antiqua" w:hAnsi="Book Antiqua" w:cs="Book Antiqua"/>
          <w:color w:val="000000"/>
        </w:rPr>
        <w:t xml:space="preserve"> - </w:t>
      </w:r>
      <w:r>
        <w:rPr>
          <w:rFonts w:ascii="Book Antiqua" w:eastAsia="Book Antiqua" w:hAnsi="Book Antiqua" w:cs="Book Antiqua"/>
          <w:color w:val="000000"/>
        </w:rPr>
        <w:t xml:space="preserve">a cryptic disease: A case report. </w:t>
      </w:r>
      <w:r>
        <w:rPr>
          <w:rFonts w:ascii="Book Antiqua" w:eastAsia="Book Antiqua" w:hAnsi="Book Antiqua" w:cs="Book Antiqua"/>
          <w:i/>
          <w:iCs/>
          <w:color w:val="000000"/>
        </w:rPr>
        <w:t>World J Med Genet</w:t>
      </w:r>
      <w:r>
        <w:rPr>
          <w:rFonts w:ascii="Book Antiqua" w:eastAsia="Book Antiqua" w:hAnsi="Book Antiqua" w:cs="Book Antiqua"/>
          <w:color w:val="000000"/>
        </w:rPr>
        <w:t xml:space="preserve"> 2022; In press</w:t>
      </w:r>
    </w:p>
    <w:p w14:paraId="416807F7" w14:textId="77777777" w:rsidR="00A77B3E" w:rsidRDefault="00A77B3E" w:rsidP="00726D2C">
      <w:pPr>
        <w:spacing w:line="360" w:lineRule="auto"/>
        <w:jc w:val="both"/>
      </w:pPr>
    </w:p>
    <w:p w14:paraId="4F0663EC" w14:textId="0318EFF6" w:rsidR="00A77B3E" w:rsidRDefault="00CF48DD" w:rsidP="00726D2C">
      <w:pPr>
        <w:spacing w:line="360" w:lineRule="auto"/>
        <w:jc w:val="both"/>
      </w:pPr>
      <w:r>
        <w:rPr>
          <w:rFonts w:ascii="Book Antiqua" w:eastAsia="Book Antiqua" w:hAnsi="Book Antiqua" w:cs="Book Antiqua"/>
          <w:b/>
          <w:bCs/>
          <w:color w:val="000000"/>
        </w:rPr>
        <w:t xml:space="preserve">Core Tip: </w:t>
      </w:r>
      <w:bookmarkStart w:id="4" w:name="OLE_LINK4441"/>
      <w:bookmarkStart w:id="5" w:name="OLE_LINK4442"/>
      <w:r>
        <w:rPr>
          <w:rFonts w:ascii="Book Antiqua" w:eastAsia="Book Antiqua" w:hAnsi="Book Antiqua" w:cs="Book Antiqua"/>
          <w:color w:val="000000"/>
        </w:rPr>
        <w:t xml:space="preserve">More studies are needed that correlate infectious agents such as </w:t>
      </w:r>
      <w:r w:rsidR="009977AE" w:rsidRPr="009977AE">
        <w:rPr>
          <w:rFonts w:ascii="Book Antiqua" w:hAnsi="Book Antiqua" w:cs="Book Antiqua"/>
          <w:color w:val="000000"/>
          <w:lang w:eastAsia="zh-CN"/>
        </w:rPr>
        <w:t>E</w:t>
      </w:r>
      <w:r w:rsidR="00E65D7D" w:rsidRPr="009977AE">
        <w:rPr>
          <w:rFonts w:ascii="Book Antiqua" w:eastAsia="Book Antiqua" w:hAnsi="Book Antiqua" w:cs="Book Antiqua"/>
          <w:color w:val="000000"/>
        </w:rPr>
        <w:t>ps</w:t>
      </w:r>
      <w:r w:rsidR="00E65D7D" w:rsidRPr="00E65D7D">
        <w:rPr>
          <w:rFonts w:ascii="Book Antiqua" w:eastAsia="Book Antiqua" w:hAnsi="Book Antiqua" w:cs="Book Antiqua"/>
          <w:color w:val="000000"/>
        </w:rPr>
        <w:t>tein-</w:t>
      </w:r>
      <w:r w:rsidR="009977AE">
        <w:rPr>
          <w:rFonts w:ascii="Book Antiqua" w:eastAsia="Book Antiqua" w:hAnsi="Book Antiqua" w:cs="Book Antiqua"/>
          <w:color w:val="000000"/>
        </w:rPr>
        <w:t>B</w:t>
      </w:r>
      <w:r w:rsidR="009977AE" w:rsidRPr="00E65D7D">
        <w:rPr>
          <w:rFonts w:ascii="Book Antiqua" w:eastAsia="Book Antiqua" w:hAnsi="Book Antiqua" w:cs="Book Antiqua"/>
          <w:color w:val="000000"/>
        </w:rPr>
        <w:t xml:space="preserve">arr </w:t>
      </w:r>
      <w:r w:rsidR="00E65D7D" w:rsidRPr="00E65D7D">
        <w:rPr>
          <w:rFonts w:ascii="Book Antiqua" w:eastAsia="Book Antiqua" w:hAnsi="Book Antiqua" w:cs="Book Antiqua"/>
          <w:color w:val="000000"/>
        </w:rPr>
        <w:t>virus</w:t>
      </w:r>
      <w:r>
        <w:rPr>
          <w:rFonts w:ascii="Book Antiqua" w:eastAsia="Book Antiqua" w:hAnsi="Book Antiqua" w:cs="Book Antiqua"/>
          <w:color w:val="000000"/>
        </w:rPr>
        <w:t xml:space="preserve"> and </w:t>
      </w:r>
      <w:r w:rsidR="001C6241">
        <w:rPr>
          <w:rFonts w:ascii="Book Antiqua" w:eastAsia="Book Antiqua" w:hAnsi="Book Antiqua" w:cs="Book Antiqua"/>
          <w:color w:val="000000"/>
        </w:rPr>
        <w:t>v</w:t>
      </w:r>
      <w:r w:rsidR="001C6241" w:rsidRPr="001C6241">
        <w:rPr>
          <w:rFonts w:ascii="Book Antiqua" w:eastAsia="Book Antiqua" w:hAnsi="Book Antiqua" w:cs="Book Antiqua"/>
          <w:color w:val="000000"/>
        </w:rPr>
        <w:t xml:space="preserve">aricella zoster </w:t>
      </w:r>
      <w:r w:rsidR="001C6241">
        <w:rPr>
          <w:rFonts w:ascii="Book Antiqua" w:eastAsia="Book Antiqua" w:hAnsi="Book Antiqua" w:cs="Book Antiqua"/>
          <w:color w:val="000000"/>
        </w:rPr>
        <w:t>v</w:t>
      </w:r>
      <w:r>
        <w:rPr>
          <w:rFonts w:ascii="Book Antiqua" w:eastAsia="Book Antiqua" w:hAnsi="Book Antiqua" w:cs="Book Antiqua"/>
          <w:color w:val="000000"/>
        </w:rPr>
        <w:t xml:space="preserve">irus to </w:t>
      </w:r>
      <w:r w:rsidR="001C6241" w:rsidRPr="001C6241">
        <w:rPr>
          <w:rFonts w:ascii="Book Antiqua" w:eastAsia="Book Antiqua" w:hAnsi="Book Antiqua" w:cs="Book Antiqua"/>
          <w:color w:val="000000"/>
        </w:rPr>
        <w:t xml:space="preserve">celiac disease </w:t>
      </w:r>
      <w:r w:rsidR="001C6241">
        <w:rPr>
          <w:rFonts w:ascii="Book Antiqua" w:eastAsia="Book Antiqua" w:hAnsi="Book Antiqua" w:cs="Book Antiqua"/>
          <w:color w:val="000000"/>
        </w:rPr>
        <w:t>(</w:t>
      </w:r>
      <w:r>
        <w:rPr>
          <w:rFonts w:ascii="Book Antiqua" w:eastAsia="Book Antiqua" w:hAnsi="Book Antiqua" w:cs="Book Antiqua"/>
          <w:color w:val="000000"/>
        </w:rPr>
        <w:t>CD</w:t>
      </w:r>
      <w:r w:rsidR="001C6241">
        <w:rPr>
          <w:rFonts w:ascii="Book Antiqua" w:eastAsia="Book Antiqua" w:hAnsi="Book Antiqua" w:cs="Book Antiqua"/>
          <w:color w:val="000000"/>
        </w:rPr>
        <w:t>)</w:t>
      </w:r>
      <w:r>
        <w:rPr>
          <w:rFonts w:ascii="Book Antiqua" w:eastAsia="Book Antiqua" w:hAnsi="Book Antiqua" w:cs="Book Antiqua"/>
          <w:color w:val="000000"/>
        </w:rPr>
        <w:t xml:space="preserve">. In addition, further in-depth studies on this particular patient, as well as others, may yield more information on immune status of patients with CD. This case and others demonstrate that more health care practitioners should understand that shingles can occur in patients outside of those recommended for vaccination; delaying treatment places patients more at risk. </w:t>
      </w:r>
      <w:r>
        <w:rPr>
          <w:rFonts w:ascii="Book Antiqua" w:eastAsia="Book Antiqua" w:hAnsi="Book Antiqua" w:cs="Book Antiqua"/>
          <w:color w:val="000000"/>
        </w:rPr>
        <w:lastRenderedPageBreak/>
        <w:t>Practitioners also need to better understand CD, its wide range of symptoms, and its relationship to other infectious agents.</w:t>
      </w:r>
    </w:p>
    <w:bookmarkEnd w:id="4"/>
    <w:bookmarkEnd w:id="5"/>
    <w:p w14:paraId="433442BB" w14:textId="77777777" w:rsidR="00A77B3E" w:rsidRDefault="00A77B3E" w:rsidP="00726D2C">
      <w:pPr>
        <w:spacing w:line="360" w:lineRule="auto"/>
        <w:jc w:val="both"/>
      </w:pPr>
    </w:p>
    <w:p w14:paraId="46F0CC49" w14:textId="77777777" w:rsidR="00A77B3E" w:rsidRDefault="00CF48DD" w:rsidP="00726D2C">
      <w:pPr>
        <w:spacing w:line="360" w:lineRule="auto"/>
        <w:jc w:val="both"/>
      </w:pPr>
      <w:r>
        <w:rPr>
          <w:rFonts w:ascii="Book Antiqua" w:eastAsia="Book Antiqua" w:hAnsi="Book Antiqua" w:cs="Book Antiqua"/>
          <w:b/>
          <w:caps/>
          <w:color w:val="000000"/>
          <w:u w:val="single"/>
        </w:rPr>
        <w:t>INTRODUCTION</w:t>
      </w:r>
    </w:p>
    <w:p w14:paraId="1ED9E9E2" w14:textId="299B4050" w:rsidR="00A77B3E" w:rsidRDefault="00CF48DD" w:rsidP="00726D2C">
      <w:pPr>
        <w:spacing w:line="360" w:lineRule="auto"/>
        <w:jc w:val="both"/>
      </w:pPr>
      <w:r>
        <w:rPr>
          <w:rFonts w:ascii="Book Antiqua" w:eastAsia="Book Antiqua" w:hAnsi="Book Antiqua" w:cs="Book Antiqua"/>
          <w:color w:val="000000"/>
        </w:rPr>
        <w:t xml:space="preserve">A 21-year-old female on a vegetarian diet was enrolled in graduate school and working at a local supermarket. She had a history of abdominal pain and bloody diarrhea with a colonoscopy several months previously indicating anal fissures and internal hemorrhoids. She visited a family physician complaining of a tingly, itchy rash on the forehead, eyelid, and eyebrow as well as multiple large, swollen lymph nodes in the neck and jaw, as well as fatigue. The family practitioner </w:t>
      </w:r>
      <w:r w:rsidR="009F213B">
        <w:rPr>
          <w:rFonts w:ascii="Book Antiqua" w:eastAsia="Book Antiqua" w:hAnsi="Book Antiqua" w:cs="Book Antiqua"/>
          <w:color w:val="000000"/>
        </w:rPr>
        <w:t xml:space="preserve">mistakenly </w:t>
      </w:r>
      <w:r>
        <w:rPr>
          <w:rFonts w:ascii="Book Antiqua" w:eastAsia="Book Antiqua" w:hAnsi="Book Antiqua" w:cs="Book Antiqua"/>
          <w:color w:val="000000"/>
        </w:rPr>
        <w:t xml:space="preserve">denied shingles, caused by the </w:t>
      </w:r>
      <w:r w:rsidR="005A0218">
        <w:rPr>
          <w:rFonts w:ascii="Book Antiqua" w:eastAsia="Book Antiqua" w:hAnsi="Book Antiqua" w:cs="Book Antiqua"/>
          <w:color w:val="000000"/>
        </w:rPr>
        <w:t>v</w:t>
      </w:r>
      <w:r>
        <w:rPr>
          <w:rFonts w:ascii="Book Antiqua" w:eastAsia="Book Antiqua" w:hAnsi="Book Antiqua" w:cs="Book Antiqua"/>
          <w:color w:val="000000"/>
        </w:rPr>
        <w:t xml:space="preserve">aricella </w:t>
      </w:r>
      <w:r w:rsidR="005A0218">
        <w:rPr>
          <w:rFonts w:ascii="Book Antiqua" w:eastAsia="Book Antiqua" w:hAnsi="Book Antiqua" w:cs="Book Antiqua"/>
          <w:color w:val="000000"/>
        </w:rPr>
        <w:t>z</w:t>
      </w:r>
      <w:r>
        <w:rPr>
          <w:rFonts w:ascii="Book Antiqua" w:eastAsia="Book Antiqua" w:hAnsi="Book Antiqua" w:cs="Book Antiqua"/>
          <w:color w:val="000000"/>
        </w:rPr>
        <w:t xml:space="preserve">oster </w:t>
      </w:r>
      <w:r w:rsidR="005A0218">
        <w:rPr>
          <w:rFonts w:ascii="Book Antiqua" w:eastAsia="Book Antiqua" w:hAnsi="Book Antiqua" w:cs="Book Antiqua"/>
          <w:color w:val="000000"/>
        </w:rPr>
        <w:t>v</w:t>
      </w:r>
      <w:r>
        <w:rPr>
          <w:rFonts w:ascii="Book Antiqua" w:eastAsia="Book Antiqua" w:hAnsi="Book Antiqua" w:cs="Book Antiqua"/>
          <w:color w:val="000000"/>
        </w:rPr>
        <w:t>irus</w:t>
      </w:r>
      <w:r w:rsidR="005A0218" w:rsidRPr="005A0218">
        <w:rPr>
          <w:rFonts w:ascii="Book Antiqua" w:eastAsia="Book Antiqua" w:hAnsi="Book Antiqua" w:cs="Book Antiqua"/>
          <w:color w:val="000000"/>
        </w:rPr>
        <w:t xml:space="preserve"> </w:t>
      </w:r>
      <w:r w:rsidR="005A0218">
        <w:rPr>
          <w:rFonts w:ascii="Book Antiqua" w:eastAsia="Book Antiqua" w:hAnsi="Book Antiqua" w:cs="Book Antiqua"/>
          <w:color w:val="000000"/>
        </w:rPr>
        <w:t>(VZV)</w:t>
      </w:r>
      <w:r>
        <w:rPr>
          <w:rFonts w:ascii="Book Antiqua" w:eastAsia="Book Antiqua" w:hAnsi="Book Antiqua" w:cs="Book Antiqua"/>
          <w:color w:val="000000"/>
        </w:rPr>
        <w:t xml:space="preserve">, but took note of the large lymph nodes and ordered a rapid test for infectious mononucleosis, caused by </w:t>
      </w:r>
      <w:r w:rsidR="006E5CE3">
        <w:rPr>
          <w:rFonts w:ascii="Book Antiqua" w:eastAsia="Book Antiqua" w:hAnsi="Book Antiqua" w:cs="Book Antiqua"/>
          <w:color w:val="000000"/>
        </w:rPr>
        <w:t>E</w:t>
      </w:r>
      <w:r>
        <w:rPr>
          <w:rFonts w:ascii="Book Antiqua" w:eastAsia="Book Antiqua" w:hAnsi="Book Antiqua" w:cs="Book Antiqua"/>
          <w:color w:val="000000"/>
        </w:rPr>
        <w:t>pstein-</w:t>
      </w:r>
      <w:r w:rsidR="006E5CE3">
        <w:rPr>
          <w:rFonts w:ascii="Book Antiqua" w:eastAsia="Book Antiqua" w:hAnsi="Book Antiqua" w:cs="Book Antiqua"/>
          <w:color w:val="000000"/>
        </w:rPr>
        <w:t>B</w:t>
      </w:r>
      <w:r>
        <w:rPr>
          <w:rFonts w:ascii="Book Antiqua" w:eastAsia="Book Antiqua" w:hAnsi="Book Antiqua" w:cs="Book Antiqua"/>
          <w:color w:val="000000"/>
        </w:rPr>
        <w:t xml:space="preserve">arr </w:t>
      </w:r>
      <w:r w:rsidR="00E84FEB">
        <w:rPr>
          <w:rFonts w:ascii="Book Antiqua" w:eastAsia="Book Antiqua" w:hAnsi="Book Antiqua" w:cs="Book Antiqua"/>
          <w:color w:val="000000"/>
        </w:rPr>
        <w:t>v</w:t>
      </w:r>
      <w:r>
        <w:rPr>
          <w:rFonts w:ascii="Book Antiqua" w:eastAsia="Book Antiqua" w:hAnsi="Book Antiqua" w:cs="Book Antiqua"/>
          <w:color w:val="000000"/>
        </w:rPr>
        <w:t xml:space="preserve">irus (EBV), that </w:t>
      </w:r>
      <w:r w:rsidR="009F213B">
        <w:rPr>
          <w:rFonts w:ascii="Book Antiqua" w:eastAsia="Book Antiqua" w:hAnsi="Book Antiqua" w:cs="Book Antiqua"/>
          <w:color w:val="000000"/>
        </w:rPr>
        <w:t xml:space="preserve">initially </w:t>
      </w:r>
      <w:r>
        <w:rPr>
          <w:rFonts w:ascii="Book Antiqua" w:eastAsia="Book Antiqua" w:hAnsi="Book Antiqua" w:cs="Book Antiqua"/>
          <w:color w:val="000000"/>
        </w:rPr>
        <w:t xml:space="preserve">turned out negative. The patient was referred to a dermatologist for the rashes. </w:t>
      </w:r>
    </w:p>
    <w:p w14:paraId="28EE4304" w14:textId="77777777" w:rsidR="00A77B3E" w:rsidRDefault="00A77B3E" w:rsidP="00726D2C">
      <w:pPr>
        <w:spacing w:line="360" w:lineRule="auto"/>
        <w:ind w:firstLine="720"/>
        <w:jc w:val="both"/>
      </w:pPr>
    </w:p>
    <w:p w14:paraId="578DC7F8" w14:textId="77777777" w:rsidR="00A77B3E" w:rsidRDefault="00CF48DD" w:rsidP="00726D2C">
      <w:pPr>
        <w:spacing w:line="360" w:lineRule="auto"/>
        <w:jc w:val="both"/>
      </w:pPr>
      <w:r>
        <w:rPr>
          <w:rFonts w:ascii="Book Antiqua" w:eastAsia="Book Antiqua" w:hAnsi="Book Antiqua" w:cs="Book Antiqua"/>
          <w:b/>
          <w:caps/>
          <w:color w:val="000000"/>
          <w:u w:val="single"/>
        </w:rPr>
        <w:t>CASE PRESENTATION</w:t>
      </w:r>
    </w:p>
    <w:p w14:paraId="753D54ED" w14:textId="77777777" w:rsidR="00A77B3E" w:rsidRDefault="00CF48DD" w:rsidP="00726D2C">
      <w:pPr>
        <w:spacing w:line="360" w:lineRule="auto"/>
        <w:jc w:val="both"/>
      </w:pPr>
      <w:r>
        <w:rPr>
          <w:rFonts w:ascii="Book Antiqua" w:eastAsia="Book Antiqua" w:hAnsi="Book Antiqua" w:cs="Book Antiqua"/>
          <w:b/>
          <w:i/>
          <w:color w:val="000000"/>
        </w:rPr>
        <w:t>Chief complaints</w:t>
      </w:r>
    </w:p>
    <w:p w14:paraId="4CEFEE26" w14:textId="4EDAC925" w:rsidR="00A77B3E" w:rsidRDefault="00CF48DD" w:rsidP="00726D2C">
      <w:pPr>
        <w:spacing w:line="360" w:lineRule="auto"/>
        <w:jc w:val="both"/>
      </w:pPr>
      <w:r>
        <w:rPr>
          <w:rFonts w:ascii="Book Antiqua" w:eastAsia="Book Antiqua" w:hAnsi="Book Antiqua" w:cs="Book Antiqua"/>
          <w:color w:val="000000"/>
        </w:rPr>
        <w:t>The patient described to the dermatologist feeling a tingling sensation from the right eye to the right side of the scalp, but the physician stated that this could not be shingles due to her young age. Given the option to take a biopsy in order to determine the cause, the patient agreed. During the 2</w:t>
      </w:r>
      <w:r w:rsidR="001C6241">
        <w:rPr>
          <w:rFonts w:ascii="Book Antiqua" w:eastAsia="Book Antiqua" w:hAnsi="Book Antiqua" w:cs="Book Antiqua"/>
          <w:color w:val="000000"/>
        </w:rPr>
        <w:t xml:space="preserve"> </w:t>
      </w:r>
      <w:proofErr w:type="spellStart"/>
      <w:r w:rsidR="001C624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wait for biopsy results, the patient developed symptoms of blurry vision, numbness in the extremities, night sweats, itchy skin, dizziness, headaches, extreme fatigue, bone and muscle pain in the hips, thighs, and arms along with left upper quadrant pain and an increasing number of lymph nodes enlarging.</w:t>
      </w:r>
    </w:p>
    <w:p w14:paraId="597B60DE" w14:textId="77777777" w:rsidR="00A77B3E" w:rsidRDefault="00A77B3E" w:rsidP="00726D2C">
      <w:pPr>
        <w:spacing w:line="360" w:lineRule="auto"/>
        <w:jc w:val="both"/>
      </w:pPr>
    </w:p>
    <w:p w14:paraId="6D400740" w14:textId="77777777" w:rsidR="00A77B3E" w:rsidRDefault="00CF48DD" w:rsidP="00726D2C">
      <w:pPr>
        <w:spacing w:line="360" w:lineRule="auto"/>
        <w:jc w:val="both"/>
      </w:pPr>
      <w:r>
        <w:rPr>
          <w:rFonts w:ascii="Book Antiqua" w:eastAsia="Book Antiqua" w:hAnsi="Book Antiqua" w:cs="Book Antiqua"/>
          <w:b/>
          <w:i/>
          <w:color w:val="000000"/>
        </w:rPr>
        <w:t>Personal and family history</w:t>
      </w:r>
    </w:p>
    <w:p w14:paraId="4C6323F3" w14:textId="77777777" w:rsidR="00A77B3E" w:rsidRDefault="00CF48DD" w:rsidP="00726D2C">
      <w:pPr>
        <w:spacing w:line="360" w:lineRule="auto"/>
        <w:jc w:val="both"/>
      </w:pPr>
      <w:r>
        <w:rPr>
          <w:rFonts w:ascii="Book Antiqua" w:eastAsia="Book Antiqua" w:hAnsi="Book Antiqua" w:cs="Book Antiqua"/>
          <w:color w:val="000000"/>
        </w:rPr>
        <w:t xml:space="preserve">She had a history of abdominal pain and bloody diarrhea with a colonoscopy several months previously indicating anal fissures and internal hemorrhoids. </w:t>
      </w:r>
    </w:p>
    <w:p w14:paraId="12670B4E" w14:textId="77777777" w:rsidR="00A77B3E" w:rsidRDefault="00A77B3E" w:rsidP="00726D2C">
      <w:pPr>
        <w:spacing w:line="360" w:lineRule="auto"/>
        <w:jc w:val="both"/>
      </w:pPr>
    </w:p>
    <w:p w14:paraId="162963A4" w14:textId="77777777" w:rsidR="00A77B3E" w:rsidRDefault="00CF48DD" w:rsidP="00726D2C">
      <w:pPr>
        <w:spacing w:line="360" w:lineRule="auto"/>
        <w:jc w:val="both"/>
      </w:pPr>
      <w:r>
        <w:rPr>
          <w:rFonts w:ascii="Book Antiqua" w:eastAsia="Book Antiqua" w:hAnsi="Book Antiqua" w:cs="Book Antiqua"/>
          <w:b/>
          <w:i/>
          <w:color w:val="000000"/>
        </w:rPr>
        <w:t>Physical examination</w:t>
      </w:r>
    </w:p>
    <w:p w14:paraId="4CE035D0" w14:textId="511FF0AA" w:rsidR="00A77B3E" w:rsidRDefault="00CF48DD" w:rsidP="00726D2C">
      <w:pPr>
        <w:spacing w:line="360" w:lineRule="auto"/>
        <w:jc w:val="both"/>
      </w:pPr>
      <w:r>
        <w:rPr>
          <w:rFonts w:ascii="Book Antiqua" w:eastAsia="Book Antiqua" w:hAnsi="Book Antiqua" w:cs="Book Antiqua"/>
          <w:color w:val="000000"/>
        </w:rPr>
        <w:lastRenderedPageBreak/>
        <w:t xml:space="preserve">Multiple physicians were seen over several weeks and all claimed that “there is nothing wrong” with the patient. One ordered an </w:t>
      </w:r>
      <w:r w:rsidR="006E5CE3">
        <w:rPr>
          <w:rFonts w:ascii="Book Antiqua" w:eastAsia="Book Antiqua" w:hAnsi="Book Antiqua" w:cs="Book Antiqua"/>
          <w:color w:val="000000"/>
        </w:rPr>
        <w:t>X</w:t>
      </w:r>
      <w:r>
        <w:rPr>
          <w:rFonts w:ascii="Book Antiqua" w:eastAsia="Book Antiqua" w:hAnsi="Book Antiqua" w:cs="Book Antiqua"/>
          <w:color w:val="000000"/>
        </w:rPr>
        <w:t xml:space="preserve">-ray of the left hip and no abnormalities were detected. Others repeated spot tests for infectious mononucleosis, </w:t>
      </w:r>
      <w:r w:rsidR="005A0218">
        <w:rPr>
          <w:rFonts w:ascii="Book Antiqua" w:eastAsia="Book Antiqua" w:hAnsi="Book Antiqua" w:cs="Book Antiqua"/>
          <w:color w:val="000000"/>
        </w:rPr>
        <w:t>s</w:t>
      </w:r>
      <w:r>
        <w:rPr>
          <w:rFonts w:ascii="Book Antiqua" w:eastAsia="Book Antiqua" w:hAnsi="Book Antiqua" w:cs="Book Antiqua"/>
          <w:color w:val="000000"/>
        </w:rPr>
        <w:t xml:space="preserve">trep throat, and </w:t>
      </w:r>
      <w:r w:rsidR="005A0218" w:rsidRPr="005A0218">
        <w:rPr>
          <w:rFonts w:ascii="Book Antiqua" w:eastAsia="Book Antiqua" w:hAnsi="Book Antiqua" w:cs="Book Antiqua"/>
          <w:color w:val="000000"/>
        </w:rPr>
        <w:t>human immunodeficiency viru</w:t>
      </w:r>
      <w:r w:rsidR="005A0218">
        <w:rPr>
          <w:rFonts w:ascii="Book Antiqua" w:eastAsia="Book Antiqua" w:hAnsi="Book Antiqua" w:cs="Book Antiqua"/>
          <w:color w:val="000000"/>
        </w:rPr>
        <w:t>s</w:t>
      </w:r>
      <w:r>
        <w:rPr>
          <w:rFonts w:ascii="Book Antiqua" w:eastAsia="Book Antiqua" w:hAnsi="Book Antiqua" w:cs="Book Antiqua"/>
          <w:color w:val="000000"/>
        </w:rPr>
        <w:t xml:space="preserve">, all of which were negative.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the biopsy results were positive for VZV. The </w:t>
      </w:r>
      <w:r w:rsidR="009F213B">
        <w:rPr>
          <w:rFonts w:ascii="Book Antiqua" w:eastAsia="Book Antiqua" w:hAnsi="Book Antiqua" w:cs="Book Antiqua"/>
          <w:color w:val="000000"/>
        </w:rPr>
        <w:t xml:space="preserve">same </w:t>
      </w:r>
      <w:r>
        <w:rPr>
          <w:rFonts w:ascii="Book Antiqua" w:eastAsia="Book Antiqua" w:hAnsi="Book Antiqua" w:cs="Book Antiqua"/>
          <w:color w:val="000000"/>
        </w:rPr>
        <w:t xml:space="preserve">dermatologist </w:t>
      </w:r>
      <w:r w:rsidR="009F213B">
        <w:rPr>
          <w:rFonts w:ascii="Book Antiqua" w:eastAsia="Book Antiqua" w:hAnsi="Book Antiqua" w:cs="Book Antiqua"/>
          <w:color w:val="000000"/>
        </w:rPr>
        <w:t xml:space="preserve">who denied that it could be shingles then </w:t>
      </w:r>
      <w:r>
        <w:rPr>
          <w:rFonts w:ascii="Book Antiqua" w:eastAsia="Book Antiqua" w:hAnsi="Book Antiqua" w:cs="Book Antiqua"/>
          <w:color w:val="000000"/>
        </w:rPr>
        <w:t xml:space="preserve">claimed that it was too late for treatment, that treatment for shingles should begin within 48 h. </w:t>
      </w:r>
    </w:p>
    <w:p w14:paraId="507D3EFC" w14:textId="4B0ABB22" w:rsidR="00A77B3E" w:rsidRDefault="00CF48DD" w:rsidP="00726D2C">
      <w:pPr>
        <w:spacing w:line="360" w:lineRule="auto"/>
        <w:ind w:firstLineChars="100" w:firstLine="240"/>
        <w:jc w:val="both"/>
      </w:pPr>
      <w:r>
        <w:rPr>
          <w:rFonts w:ascii="Book Antiqua" w:eastAsia="Book Antiqua" w:hAnsi="Book Antiqua" w:cs="Book Antiqua"/>
          <w:color w:val="000000"/>
        </w:rPr>
        <w:t xml:space="preserve">Within days, the patient went to the </w:t>
      </w:r>
      <w:r w:rsidR="005A0218">
        <w:rPr>
          <w:rFonts w:ascii="Book Antiqua" w:eastAsia="Book Antiqua" w:hAnsi="Book Antiqua" w:cs="Book Antiqua"/>
          <w:color w:val="000000"/>
        </w:rPr>
        <w:t>e</w:t>
      </w:r>
      <w:r>
        <w:rPr>
          <w:rFonts w:ascii="Book Antiqua" w:eastAsia="Book Antiqua" w:hAnsi="Book Antiqua" w:cs="Book Antiqua"/>
          <w:color w:val="000000"/>
        </w:rPr>
        <w:t xml:space="preserve">mergency </w:t>
      </w:r>
      <w:r w:rsidR="005A0218">
        <w:rPr>
          <w:rFonts w:ascii="Book Antiqua" w:eastAsia="Book Antiqua" w:hAnsi="Book Antiqua" w:cs="Book Antiqua"/>
          <w:color w:val="000000"/>
        </w:rPr>
        <w:t>d</w:t>
      </w:r>
      <w:r>
        <w:rPr>
          <w:rFonts w:ascii="Book Antiqua" w:eastAsia="Book Antiqua" w:hAnsi="Book Antiqua" w:cs="Book Antiqua"/>
          <w:color w:val="000000"/>
        </w:rPr>
        <w:t>epartment (ED) with continuation of symptoms and increased abdominal</w:t>
      </w:r>
      <w:r w:rsidR="009F213B">
        <w:rPr>
          <w:rFonts w:ascii="Book Antiqua" w:eastAsia="Book Antiqua" w:hAnsi="Book Antiqua" w:cs="Book Antiqua"/>
          <w:color w:val="000000"/>
        </w:rPr>
        <w:t>, bone, and joint</w:t>
      </w:r>
      <w:r w:rsidR="00F365A3">
        <w:rPr>
          <w:rFonts w:ascii="Book Antiqua" w:eastAsia="Book Antiqua" w:hAnsi="Book Antiqua" w:cs="Book Antiqua"/>
          <w:color w:val="000000"/>
        </w:rPr>
        <w:t xml:space="preserve"> </w:t>
      </w:r>
      <w:r>
        <w:rPr>
          <w:rFonts w:ascii="Book Antiqua" w:eastAsia="Book Antiqua" w:hAnsi="Book Antiqua" w:cs="Book Antiqua"/>
          <w:color w:val="000000"/>
        </w:rPr>
        <w:t xml:space="preserve">pain; a cat scan was performed on the abdominal area, with no obvious abnormalities, except for enlarged ovarian follicles. An ultrasound was performed on the head and neck soft tissues; several nodes were measured and reported to be “slightly prominent”, one 2.2 cm in length. The spot mono and strep tests were repeated once again and were negative. Complete </w:t>
      </w:r>
      <w:r w:rsidR="005A0218">
        <w:rPr>
          <w:rFonts w:ascii="Book Antiqua" w:eastAsia="Book Antiqua" w:hAnsi="Book Antiqua" w:cs="Book Antiqua"/>
          <w:color w:val="000000"/>
        </w:rPr>
        <w:t>b</w:t>
      </w:r>
      <w:r>
        <w:rPr>
          <w:rFonts w:ascii="Book Antiqua" w:eastAsia="Book Antiqua" w:hAnsi="Book Antiqua" w:cs="Book Antiqua"/>
          <w:color w:val="000000"/>
        </w:rPr>
        <w:t xml:space="preserve">lood </w:t>
      </w:r>
      <w:r w:rsidR="005A0218">
        <w:rPr>
          <w:rFonts w:ascii="Book Antiqua" w:eastAsia="Book Antiqua" w:hAnsi="Book Antiqua" w:cs="Book Antiqua"/>
          <w:color w:val="000000"/>
        </w:rPr>
        <w:t>c</w:t>
      </w:r>
      <w:r>
        <w:rPr>
          <w:rFonts w:ascii="Book Antiqua" w:eastAsia="Book Antiqua" w:hAnsi="Book Antiqua" w:cs="Book Antiqua"/>
          <w:color w:val="000000"/>
        </w:rPr>
        <w:t xml:space="preserve">ount (CBC), </w:t>
      </w:r>
      <w:r w:rsidR="005A0218">
        <w:rPr>
          <w:rFonts w:ascii="Book Antiqua" w:eastAsia="Book Antiqua" w:hAnsi="Book Antiqua" w:cs="Book Antiqua"/>
          <w:color w:val="000000"/>
        </w:rPr>
        <w:t>c</w:t>
      </w:r>
      <w:r>
        <w:rPr>
          <w:rFonts w:ascii="Book Antiqua" w:eastAsia="Book Antiqua" w:hAnsi="Book Antiqua" w:cs="Book Antiqua"/>
          <w:color w:val="000000"/>
        </w:rPr>
        <w:t xml:space="preserve">omprehensive </w:t>
      </w:r>
      <w:r w:rsidR="005A0218">
        <w:rPr>
          <w:rFonts w:ascii="Book Antiqua" w:eastAsia="Book Antiqua" w:hAnsi="Book Antiqua" w:cs="Book Antiqua"/>
          <w:color w:val="000000"/>
        </w:rPr>
        <w:t>m</w:t>
      </w:r>
      <w:r>
        <w:rPr>
          <w:rFonts w:ascii="Book Antiqua" w:eastAsia="Book Antiqua" w:hAnsi="Book Antiqua" w:cs="Book Antiqua"/>
          <w:color w:val="000000"/>
        </w:rPr>
        <w:t xml:space="preserve">etabolic </w:t>
      </w:r>
      <w:r w:rsidR="005A0218">
        <w:rPr>
          <w:rFonts w:ascii="Book Antiqua" w:eastAsia="Book Antiqua" w:hAnsi="Book Antiqua" w:cs="Book Antiqua"/>
          <w:color w:val="000000"/>
        </w:rPr>
        <w:t>p</w:t>
      </w:r>
      <w:r>
        <w:rPr>
          <w:rFonts w:ascii="Book Antiqua" w:eastAsia="Book Antiqua" w:hAnsi="Book Antiqua" w:cs="Book Antiqua"/>
          <w:color w:val="000000"/>
        </w:rPr>
        <w:t xml:space="preserve">anel, </w:t>
      </w:r>
      <w:r w:rsidR="005A0218">
        <w:rPr>
          <w:rFonts w:ascii="Book Antiqua" w:eastAsia="Book Antiqua" w:hAnsi="Book Antiqua" w:cs="Book Antiqua"/>
          <w:color w:val="000000"/>
        </w:rPr>
        <w:t>e</w:t>
      </w:r>
      <w:r>
        <w:rPr>
          <w:rFonts w:ascii="Book Antiqua" w:eastAsia="Book Antiqua" w:hAnsi="Book Antiqua" w:cs="Book Antiqua"/>
          <w:color w:val="000000"/>
        </w:rPr>
        <w:t xml:space="preserve">rythrocyte </w:t>
      </w:r>
      <w:r w:rsidR="005A0218">
        <w:rPr>
          <w:rFonts w:ascii="Book Antiqua" w:eastAsia="Book Antiqua" w:hAnsi="Book Antiqua" w:cs="Book Antiqua"/>
          <w:color w:val="000000"/>
        </w:rPr>
        <w:t>s</w:t>
      </w:r>
      <w:r>
        <w:rPr>
          <w:rFonts w:ascii="Book Antiqua" w:eastAsia="Book Antiqua" w:hAnsi="Book Antiqua" w:cs="Book Antiqua"/>
          <w:color w:val="000000"/>
        </w:rPr>
        <w:t xml:space="preserve">edimentation </w:t>
      </w:r>
      <w:r w:rsidR="005A0218">
        <w:rPr>
          <w:rFonts w:ascii="Book Antiqua" w:eastAsia="Book Antiqua" w:hAnsi="Book Antiqua" w:cs="Book Antiqua"/>
          <w:color w:val="000000"/>
        </w:rPr>
        <w:t>r</w:t>
      </w:r>
      <w:r>
        <w:rPr>
          <w:rFonts w:ascii="Book Antiqua" w:eastAsia="Book Antiqua" w:hAnsi="Book Antiqua" w:cs="Book Antiqua"/>
          <w:color w:val="000000"/>
        </w:rPr>
        <w:t xml:space="preserve">ate, </w:t>
      </w:r>
      <w:r w:rsidR="005A0218">
        <w:rPr>
          <w:rFonts w:ascii="Book Antiqua" w:eastAsia="Book Antiqua" w:hAnsi="Book Antiqua" w:cs="Book Antiqua"/>
          <w:color w:val="000000"/>
        </w:rPr>
        <w:t>t</w:t>
      </w:r>
      <w:r>
        <w:rPr>
          <w:rFonts w:ascii="Book Antiqua" w:eastAsia="Book Antiqua" w:hAnsi="Book Antiqua" w:cs="Book Antiqua"/>
          <w:color w:val="000000"/>
        </w:rPr>
        <w:t xml:space="preserve">hyroid </w:t>
      </w:r>
      <w:r w:rsidR="005A0218">
        <w:rPr>
          <w:rFonts w:ascii="Book Antiqua" w:eastAsia="Book Antiqua" w:hAnsi="Book Antiqua" w:cs="Book Antiqua"/>
          <w:color w:val="000000"/>
        </w:rPr>
        <w:t>s</w:t>
      </w:r>
      <w:r>
        <w:rPr>
          <w:rFonts w:ascii="Book Antiqua" w:eastAsia="Book Antiqua" w:hAnsi="Book Antiqua" w:cs="Book Antiqua"/>
          <w:color w:val="000000"/>
        </w:rPr>
        <w:t xml:space="preserve">timulating </w:t>
      </w:r>
      <w:r w:rsidR="005A0218">
        <w:rPr>
          <w:rFonts w:ascii="Book Antiqua" w:eastAsia="Book Antiqua" w:hAnsi="Book Antiqua" w:cs="Book Antiqua"/>
          <w:color w:val="000000"/>
        </w:rPr>
        <w:t>h</w:t>
      </w:r>
      <w:r>
        <w:rPr>
          <w:rFonts w:ascii="Book Antiqua" w:eastAsia="Book Antiqua" w:hAnsi="Book Antiqua" w:cs="Book Antiqua"/>
          <w:color w:val="000000"/>
        </w:rPr>
        <w:t xml:space="preserve">ormone, and lipase were all normal and pregnancy test was negative. The ED physician noticed the report of follicles in each ovary and discharged the patient with diagnosis of adenopathy and follicular cysts. </w:t>
      </w:r>
    </w:p>
    <w:p w14:paraId="6FE61BE4" w14:textId="4164A9CA" w:rsidR="00A77B3E" w:rsidRDefault="00CF48DD" w:rsidP="00726D2C">
      <w:pPr>
        <w:spacing w:line="360" w:lineRule="auto"/>
        <w:ind w:firstLineChars="100" w:firstLine="240"/>
        <w:jc w:val="both"/>
      </w:pPr>
      <w:r>
        <w:rPr>
          <w:rFonts w:ascii="Book Antiqua" w:eastAsia="Book Antiqua" w:hAnsi="Book Antiqua" w:cs="Book Antiqua"/>
          <w:color w:val="000000"/>
        </w:rPr>
        <w:t xml:space="preserve">The patient visited her OB-GYN within the next several days and he stated that the sizes of the follicles were normal and of no concern. He stated that he believed the patient’s primary problem was intestinal and recommended that she revisit the gastroenterologist. The </w:t>
      </w:r>
      <w:r w:rsidR="005A0218" w:rsidRPr="005A0218">
        <w:rPr>
          <w:rFonts w:ascii="Book Antiqua" w:eastAsia="Book Antiqua" w:hAnsi="Book Antiqua" w:cs="Book Antiqua"/>
          <w:color w:val="000000"/>
        </w:rPr>
        <w:t xml:space="preserve">white blood cell </w:t>
      </w:r>
      <w:r w:rsidR="005A0218">
        <w:rPr>
          <w:rFonts w:ascii="Book Antiqua" w:eastAsia="Book Antiqua" w:hAnsi="Book Antiqua" w:cs="Book Antiqua"/>
          <w:color w:val="000000"/>
        </w:rPr>
        <w:t>(</w:t>
      </w:r>
      <w:r>
        <w:rPr>
          <w:rFonts w:ascii="Book Antiqua" w:eastAsia="Book Antiqua" w:hAnsi="Book Antiqua" w:cs="Book Antiqua"/>
          <w:color w:val="000000"/>
        </w:rPr>
        <w:t>WBC</w:t>
      </w:r>
      <w:r w:rsidR="005A0218">
        <w:rPr>
          <w:rFonts w:ascii="Book Antiqua" w:eastAsia="Book Antiqua" w:hAnsi="Book Antiqua" w:cs="Book Antiqua"/>
          <w:color w:val="000000"/>
        </w:rPr>
        <w:t>)</w:t>
      </w:r>
      <w:r>
        <w:rPr>
          <w:rFonts w:ascii="Book Antiqua" w:eastAsia="Book Antiqua" w:hAnsi="Book Antiqua" w:cs="Book Antiqua"/>
          <w:color w:val="000000"/>
        </w:rPr>
        <w:t xml:space="preserve"> count at OB-GYN visit was 3.8 </w:t>
      </w:r>
      <w:bookmarkStart w:id="6" w:name="OLE_LINK4291"/>
      <w:bookmarkStart w:id="7" w:name="OLE_LINK4292"/>
      <w:r w:rsidR="005A0218" w:rsidRPr="005A0218">
        <w:rPr>
          <w:rFonts w:ascii="Book Antiqua" w:hAnsi="Book Antiqua" w:cs="Book Antiqua"/>
          <w:color w:val="000000"/>
          <w:lang w:eastAsia="zh-CN"/>
        </w:rPr>
        <w:t>×</w:t>
      </w:r>
      <w:bookmarkEnd w:id="6"/>
      <w:bookmarkEnd w:id="7"/>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/µL with the reference range of 4.0-11.0</w:t>
      </w:r>
      <w:r w:rsidR="009F213B" w:rsidRPr="00F365A3">
        <w:rPr>
          <w:rFonts w:ascii="Book Antiqua" w:eastAsia="Book Antiqua" w:hAnsi="Book Antiqua" w:cs="Book Antiqua"/>
          <w:color w:val="000000"/>
          <w:vertAlign w:val="superscript"/>
        </w:rPr>
        <w:t>3</w:t>
      </w:r>
      <w:r>
        <w:rPr>
          <w:rFonts w:ascii="Book Antiqua" w:eastAsia="Book Antiqua" w:hAnsi="Book Antiqua" w:cs="Book Antiqua"/>
          <w:color w:val="000000"/>
        </w:rPr>
        <w:t>/</w:t>
      </w:r>
      <w:proofErr w:type="spellStart"/>
      <w:r>
        <w:rPr>
          <w:rFonts w:ascii="Book Antiqua" w:eastAsia="Book Antiqua" w:hAnsi="Book Antiqua" w:cs="Book Antiqua"/>
          <w:color w:val="000000"/>
        </w:rPr>
        <w:t>uL</w:t>
      </w:r>
      <w:proofErr w:type="spellEnd"/>
      <w:r>
        <w:rPr>
          <w:rFonts w:ascii="Book Antiqua" w:eastAsia="Book Antiqua" w:hAnsi="Book Antiqua" w:cs="Book Antiqua"/>
          <w:color w:val="000000"/>
        </w:rPr>
        <w:t xml:space="preserve">. The student quit her part-time job as she was unable to keep up with expectations. </w:t>
      </w:r>
    </w:p>
    <w:p w14:paraId="69C8EB91" w14:textId="77777777" w:rsidR="00A77B3E" w:rsidRDefault="00A77B3E" w:rsidP="00726D2C">
      <w:pPr>
        <w:spacing w:line="360" w:lineRule="auto"/>
        <w:ind w:firstLine="720"/>
        <w:jc w:val="both"/>
      </w:pPr>
    </w:p>
    <w:p w14:paraId="5C020FB0" w14:textId="77777777" w:rsidR="00A77B3E" w:rsidRDefault="00CF48DD" w:rsidP="00726D2C">
      <w:pPr>
        <w:spacing w:line="360" w:lineRule="auto"/>
        <w:jc w:val="both"/>
      </w:pPr>
      <w:r>
        <w:rPr>
          <w:rFonts w:ascii="Book Antiqua" w:eastAsia="Book Antiqua" w:hAnsi="Book Antiqua" w:cs="Book Antiqua"/>
          <w:b/>
          <w:i/>
          <w:color w:val="000000"/>
        </w:rPr>
        <w:t>Laboratory examinations</w:t>
      </w:r>
    </w:p>
    <w:p w14:paraId="5620AFFF" w14:textId="09683564" w:rsidR="00A77B3E" w:rsidRDefault="00CF48DD" w:rsidP="00726D2C">
      <w:pPr>
        <w:spacing w:line="360" w:lineRule="auto"/>
        <w:jc w:val="both"/>
      </w:pPr>
      <w:r>
        <w:rPr>
          <w:rFonts w:ascii="Book Antiqua" w:eastAsia="Book Antiqua" w:hAnsi="Book Antiqua" w:cs="Book Antiqua"/>
          <w:color w:val="000000"/>
        </w:rPr>
        <w:t xml:space="preserve">At several subsequent appointments with a family practitioner a month after onset of symptoms, a physician’s assistant (PA) ordered tests for </w:t>
      </w:r>
      <w:r w:rsidR="005A0218">
        <w:rPr>
          <w:rFonts w:ascii="Book Antiqua" w:eastAsia="Book Antiqua" w:hAnsi="Book Antiqua" w:cs="Book Antiqua"/>
          <w:color w:val="000000"/>
        </w:rPr>
        <w:t>r</w:t>
      </w:r>
      <w:r>
        <w:rPr>
          <w:rFonts w:ascii="Book Antiqua" w:eastAsia="Book Antiqua" w:hAnsi="Book Antiqua" w:cs="Book Antiqua"/>
          <w:color w:val="000000"/>
        </w:rPr>
        <w:t xml:space="preserve">ocky </w:t>
      </w:r>
      <w:r w:rsidR="005A0218">
        <w:rPr>
          <w:rFonts w:ascii="Book Antiqua" w:eastAsia="Book Antiqua" w:hAnsi="Book Antiqua" w:cs="Book Antiqua"/>
          <w:color w:val="000000"/>
        </w:rPr>
        <w:t>m</w:t>
      </w:r>
      <w:r>
        <w:rPr>
          <w:rFonts w:ascii="Book Antiqua" w:eastAsia="Book Antiqua" w:hAnsi="Book Antiqua" w:cs="Book Antiqua"/>
          <w:color w:val="000000"/>
        </w:rPr>
        <w:t xml:space="preserve">ountain </w:t>
      </w:r>
      <w:r w:rsidR="005A0218">
        <w:rPr>
          <w:rFonts w:ascii="Book Antiqua" w:eastAsia="Book Antiqua" w:hAnsi="Book Antiqua" w:cs="Book Antiqua"/>
          <w:color w:val="000000"/>
        </w:rPr>
        <w:t>s</w:t>
      </w:r>
      <w:r>
        <w:rPr>
          <w:rFonts w:ascii="Book Antiqua" w:eastAsia="Book Antiqua" w:hAnsi="Book Antiqua" w:cs="Book Antiqua"/>
          <w:color w:val="000000"/>
        </w:rPr>
        <w:t xml:space="preserve">potted </w:t>
      </w:r>
      <w:r w:rsidR="005A0218">
        <w:rPr>
          <w:rFonts w:ascii="Book Antiqua" w:eastAsia="Book Antiqua" w:hAnsi="Book Antiqua" w:cs="Book Antiqua"/>
          <w:color w:val="000000"/>
        </w:rPr>
        <w:t>f</w:t>
      </w:r>
      <w:r>
        <w:rPr>
          <w:rFonts w:ascii="Book Antiqua" w:eastAsia="Book Antiqua" w:hAnsi="Book Antiqua" w:cs="Book Antiqua"/>
          <w:color w:val="000000"/>
        </w:rPr>
        <w:t xml:space="preserve">ever, </w:t>
      </w:r>
      <w:proofErr w:type="spellStart"/>
      <w:r w:rsidR="005A0218">
        <w:rPr>
          <w:rFonts w:ascii="Book Antiqua" w:eastAsia="Book Antiqua" w:hAnsi="Book Antiqua" w:cs="Book Antiqua"/>
          <w:color w:val="000000"/>
        </w:rPr>
        <w:t>l</w:t>
      </w:r>
      <w:r>
        <w:rPr>
          <w:rFonts w:ascii="Book Antiqua" w:eastAsia="Book Antiqua" w:hAnsi="Book Antiqua" w:cs="Book Antiqua"/>
          <w:color w:val="000000"/>
        </w:rPr>
        <w:t>yme</w:t>
      </w:r>
      <w:proofErr w:type="spellEnd"/>
      <w:r>
        <w:rPr>
          <w:rFonts w:ascii="Book Antiqua" w:eastAsia="Book Antiqua" w:hAnsi="Book Antiqua" w:cs="Book Antiqua"/>
          <w:color w:val="000000"/>
        </w:rPr>
        <w:t xml:space="preserve"> </w:t>
      </w:r>
      <w:r w:rsidR="005A0218">
        <w:rPr>
          <w:rFonts w:ascii="Book Antiqua" w:eastAsia="Book Antiqua" w:hAnsi="Book Antiqua" w:cs="Book Antiqua"/>
          <w:color w:val="000000"/>
        </w:rPr>
        <w:t>a</w:t>
      </w:r>
      <w:r>
        <w:rPr>
          <w:rFonts w:ascii="Book Antiqua" w:eastAsia="Book Antiqua" w:hAnsi="Book Antiqua" w:cs="Book Antiqua"/>
          <w:color w:val="000000"/>
        </w:rPr>
        <w:t xml:space="preserve">ntibodies, </w:t>
      </w:r>
      <w:r w:rsidR="005A0218">
        <w:rPr>
          <w:rFonts w:ascii="Book Antiqua" w:eastAsia="Book Antiqua" w:hAnsi="Book Antiqua" w:cs="Book Antiqua"/>
          <w:color w:val="000000"/>
        </w:rPr>
        <w:t>u</w:t>
      </w:r>
      <w:r>
        <w:rPr>
          <w:rFonts w:ascii="Book Antiqua" w:eastAsia="Book Antiqua" w:hAnsi="Book Antiqua" w:cs="Book Antiqua"/>
          <w:color w:val="000000"/>
        </w:rPr>
        <w:t xml:space="preserve">ric </w:t>
      </w:r>
      <w:r w:rsidR="005A0218">
        <w:rPr>
          <w:rFonts w:ascii="Book Antiqua" w:eastAsia="Book Antiqua" w:hAnsi="Book Antiqua" w:cs="Book Antiqua"/>
          <w:color w:val="000000"/>
        </w:rPr>
        <w:t>a</w:t>
      </w:r>
      <w:r>
        <w:rPr>
          <w:rFonts w:ascii="Book Antiqua" w:eastAsia="Book Antiqua" w:hAnsi="Book Antiqua" w:cs="Book Antiqua"/>
          <w:color w:val="000000"/>
        </w:rPr>
        <w:t xml:space="preserve">cid, CBC with differential, and EBV antibody profile. She also prescribed acyclovir to address the shingles diagnosis. The WBC count was still 3.8 </w:t>
      </w:r>
      <w:r w:rsidR="006E5CE3" w:rsidRPr="005A0218">
        <w:rPr>
          <w:rFonts w:ascii="Book Antiqua" w:hAnsi="Book Antiqua" w:cs="Book Antiqua"/>
          <w:color w:val="000000"/>
          <w:lang w:eastAsia="zh-CN"/>
        </w:rPr>
        <w:t>×</w:t>
      </w:r>
      <w:r w:rsidR="006E5CE3">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/µL and at this time EBV titers indicated abnormalities. The EBV Ab VCA, IgM was </w:t>
      </w:r>
      <w:r>
        <w:rPr>
          <w:rFonts w:ascii="Book Antiqua" w:eastAsia="Book Antiqua" w:hAnsi="Book Antiqua" w:cs="Book Antiqua"/>
          <w:color w:val="000000"/>
        </w:rPr>
        <w:lastRenderedPageBreak/>
        <w:t xml:space="preserve">81.6 (H) with the reference range of 0.0-35.9 U/mL, the EBV Ab VCA, IgG was 225.0 (H) with the reference range of 0.0-17.9 U/mL, and the EBV Nuclear Antigen Ab, IgG was 66.7 (H) with the reference range of 0.0-17.9 U/mL (Table 1). Results indicated that the patient likely experienced an infection from EBV sometime in the past or recent </w:t>
      </w:r>
      <w:proofErr w:type="gramStart"/>
      <w:r>
        <w:rPr>
          <w:rFonts w:ascii="Book Antiqua" w:eastAsia="Book Antiqua" w:hAnsi="Book Antiqua" w:cs="Book Antiqua"/>
          <w:color w:val="000000"/>
        </w:rPr>
        <w:t>past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F0CBA67" w14:textId="7CDD1B72" w:rsidR="00A77B3E" w:rsidRDefault="00CF48DD" w:rsidP="00726D2C">
      <w:pPr>
        <w:spacing w:line="360" w:lineRule="auto"/>
        <w:ind w:firstLineChars="100" w:firstLine="240"/>
        <w:jc w:val="both"/>
      </w:pPr>
      <w:r>
        <w:rPr>
          <w:rFonts w:ascii="Book Antiqua" w:eastAsia="Book Antiqua" w:hAnsi="Book Antiqua" w:cs="Book Antiqua"/>
          <w:color w:val="000000"/>
        </w:rPr>
        <w:t xml:space="preserve">The PA referred the patient to an infectious disease physician to discuss the symptoms of </w:t>
      </w:r>
      <w:r w:rsidR="009F213B">
        <w:rPr>
          <w:rFonts w:ascii="Book Antiqua" w:eastAsia="Book Antiqua" w:hAnsi="Book Antiqua" w:cs="Book Antiqua"/>
          <w:color w:val="000000"/>
        </w:rPr>
        <w:t>infectious mono</w:t>
      </w:r>
      <w:r>
        <w:rPr>
          <w:rFonts w:ascii="Book Antiqua" w:eastAsia="Book Antiqua" w:hAnsi="Book Antiqua" w:cs="Book Antiqua"/>
          <w:color w:val="000000"/>
        </w:rPr>
        <w:t xml:space="preserve"> and shingles as well as leukopenia. The infectious disease specialist suggested to continue resting adequately, have a CBC repeated 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if lymph node swelling persists, and to reassess the size of the spleen if necessary. The PA referred the patient for a </w:t>
      </w:r>
      <w:r w:rsidR="005A0218">
        <w:rPr>
          <w:rFonts w:ascii="Book Antiqua" w:eastAsia="Book Antiqua" w:hAnsi="Book Antiqua" w:cs="Book Antiqua"/>
          <w:color w:val="000000"/>
        </w:rPr>
        <w:t>m</w:t>
      </w:r>
      <w:r w:rsidR="005A0218" w:rsidRPr="005A0218">
        <w:rPr>
          <w:rFonts w:ascii="Book Antiqua" w:eastAsia="Book Antiqua" w:hAnsi="Book Antiqua" w:cs="Book Antiqua"/>
          <w:color w:val="000000"/>
        </w:rPr>
        <w:t xml:space="preserve">agnetic </w:t>
      </w:r>
      <w:r w:rsidR="005A0218">
        <w:rPr>
          <w:rFonts w:ascii="Book Antiqua" w:eastAsia="Book Antiqua" w:hAnsi="Book Antiqua" w:cs="Book Antiqua"/>
          <w:color w:val="000000"/>
        </w:rPr>
        <w:t>r</w:t>
      </w:r>
      <w:r w:rsidR="005A0218" w:rsidRPr="005A0218">
        <w:rPr>
          <w:rFonts w:ascii="Book Antiqua" w:eastAsia="Book Antiqua" w:hAnsi="Book Antiqua" w:cs="Book Antiqua"/>
          <w:color w:val="000000"/>
        </w:rPr>
        <w:t xml:space="preserve">esonance </w:t>
      </w:r>
      <w:r w:rsidR="005A0218">
        <w:rPr>
          <w:rFonts w:ascii="Book Antiqua" w:eastAsia="Book Antiqua" w:hAnsi="Book Antiqua" w:cs="Book Antiqua"/>
          <w:color w:val="000000"/>
        </w:rPr>
        <w:t>i</w:t>
      </w:r>
      <w:r w:rsidR="005A0218" w:rsidRPr="005A0218">
        <w:rPr>
          <w:rFonts w:ascii="Book Antiqua" w:eastAsia="Book Antiqua" w:hAnsi="Book Antiqua" w:cs="Book Antiqua"/>
          <w:color w:val="000000"/>
        </w:rPr>
        <w:t>maging</w:t>
      </w:r>
      <w:r>
        <w:rPr>
          <w:rFonts w:ascii="Book Antiqua" w:eastAsia="Book Antiqua" w:hAnsi="Book Antiqua" w:cs="Book Antiqua"/>
          <w:color w:val="000000"/>
        </w:rPr>
        <w:t>; the head scan showed no abnormalities. The patient was referred for another ultrasound of the neck to check the lymph nodes and upon noting further enlargement was referred to an Ear/Nose/Throat specialist. This specialist was unable to know for certain the cause of the enlargements as more nodes were enlarging such as in the cheekbone, armpit, neck, and jaw. He felt it was likely due to the combination of viral infections, leaving it up to the patient to decide whether to have a biopsy performed.</w:t>
      </w:r>
      <w:r w:rsidR="006E5CE3">
        <w:rPr>
          <w:rFonts w:ascii="Book Antiqua" w:eastAsia="Book Antiqua" w:hAnsi="Book Antiqua" w:cs="Book Antiqua"/>
          <w:color w:val="000000"/>
        </w:rPr>
        <w:t xml:space="preserve"> </w:t>
      </w:r>
      <w:r>
        <w:rPr>
          <w:rFonts w:ascii="Book Antiqua" w:eastAsia="Book Antiqua" w:hAnsi="Book Antiqua" w:cs="Book Antiqua"/>
          <w:color w:val="000000"/>
        </w:rPr>
        <w:t xml:space="preserve">After a couple of weeks of symptoms not subsiding, the patient decided to have this performed on the largest lymph node just below the jaw; the result was that this was a reactive lymph node.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after declaring that the patient’s symptoms were due to EBV and recent shingles, the PA orders celiac disease (CD) panel and Ova and Parasite test in response to patient symptoms of left upper quadrant abdominal pain and fatty, loose, yellow stools. Within a week the CD panel results indicated a t-transglutaminase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IgA level of &gt;</w:t>
      </w:r>
      <w:r w:rsidR="005A0218">
        <w:rPr>
          <w:rFonts w:ascii="Book Antiqua" w:eastAsia="Book Antiqua" w:hAnsi="Book Antiqua" w:cs="Book Antiqua"/>
          <w:color w:val="000000"/>
        </w:rPr>
        <w:t xml:space="preserve"> </w:t>
      </w:r>
      <w:r>
        <w:rPr>
          <w:rFonts w:ascii="Book Antiqua" w:eastAsia="Book Antiqua" w:hAnsi="Book Antiqua" w:cs="Book Antiqua"/>
          <w:color w:val="000000"/>
        </w:rPr>
        <w:t>100 U/mL, with a reference range of 0-3 U/mL (</w:t>
      </w:r>
      <w:bookmarkStart w:id="8" w:name="OLE_LINK4295"/>
      <w:bookmarkStart w:id="9" w:name="OLE_LINK4296"/>
      <w:r>
        <w:rPr>
          <w:rFonts w:ascii="Book Antiqua" w:eastAsia="Book Antiqua" w:hAnsi="Book Antiqua" w:cs="Book Antiqua"/>
          <w:color w:val="000000"/>
        </w:rPr>
        <w:t>Tab</w:t>
      </w:r>
      <w:bookmarkEnd w:id="8"/>
      <w:bookmarkEnd w:id="9"/>
      <w:r>
        <w:rPr>
          <w:rFonts w:ascii="Book Antiqua" w:eastAsia="Book Antiqua" w:hAnsi="Book Antiqua" w:cs="Book Antiqua"/>
          <w:color w:val="000000"/>
        </w:rPr>
        <w:t xml:space="preserve">le 2). The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antibody IgA was positive. The Quantitative IgA level was 137 mg/dL, with the range of 87-352 mg/dL. The patient was referred to her gastroenterologist for </w:t>
      </w:r>
      <w:r w:rsidR="005A0218">
        <w:rPr>
          <w:rFonts w:ascii="Book Antiqua" w:eastAsia="Book Antiqua" w:hAnsi="Book Antiqua" w:cs="Book Antiqua"/>
          <w:color w:val="000000"/>
        </w:rPr>
        <w:t>u</w:t>
      </w:r>
      <w:r>
        <w:rPr>
          <w:rFonts w:ascii="Book Antiqua" w:eastAsia="Book Antiqua" w:hAnsi="Book Antiqua" w:cs="Book Antiqua"/>
          <w:color w:val="000000"/>
        </w:rPr>
        <w:t xml:space="preserve">pper </w:t>
      </w:r>
      <w:r w:rsidR="005A0218">
        <w:rPr>
          <w:rFonts w:ascii="Book Antiqua" w:eastAsia="Book Antiqua" w:hAnsi="Book Antiqua" w:cs="Book Antiqua"/>
          <w:color w:val="000000"/>
        </w:rPr>
        <w:t>g</w:t>
      </w:r>
      <w:r w:rsidR="005A0218" w:rsidRPr="005A0218">
        <w:rPr>
          <w:rFonts w:ascii="Book Antiqua" w:eastAsia="Book Antiqua" w:hAnsi="Book Antiqua" w:cs="Book Antiqua"/>
          <w:color w:val="000000"/>
        </w:rPr>
        <w:t xml:space="preserve">astrointestinal </w:t>
      </w:r>
      <w:r>
        <w:rPr>
          <w:rFonts w:ascii="Book Antiqua" w:eastAsia="Book Antiqua" w:hAnsi="Book Antiqua" w:cs="Book Antiqua"/>
          <w:color w:val="000000"/>
        </w:rPr>
        <w:t xml:space="preserve">endoscopy. </w:t>
      </w:r>
    </w:p>
    <w:p w14:paraId="6657E96B" w14:textId="77777777" w:rsidR="00A77B3E" w:rsidRDefault="00A77B3E" w:rsidP="00726D2C">
      <w:pPr>
        <w:spacing w:line="360" w:lineRule="auto"/>
        <w:ind w:firstLine="720"/>
        <w:jc w:val="both"/>
      </w:pPr>
    </w:p>
    <w:p w14:paraId="55A28C34" w14:textId="77777777" w:rsidR="00A77B3E" w:rsidRDefault="00CF48DD" w:rsidP="00726D2C">
      <w:pPr>
        <w:spacing w:line="360" w:lineRule="auto"/>
        <w:jc w:val="both"/>
      </w:pPr>
      <w:r>
        <w:rPr>
          <w:rFonts w:ascii="Book Antiqua" w:eastAsia="Book Antiqua" w:hAnsi="Book Antiqua" w:cs="Book Antiqua"/>
          <w:b/>
          <w:i/>
          <w:color w:val="000000"/>
        </w:rPr>
        <w:t>Imaging examinations</w:t>
      </w:r>
    </w:p>
    <w:p w14:paraId="57E99B07" w14:textId="06227C87" w:rsidR="00A77B3E" w:rsidRDefault="00CF48DD" w:rsidP="00726D2C">
      <w:pPr>
        <w:spacing w:line="360" w:lineRule="auto"/>
        <w:jc w:val="both"/>
      </w:pPr>
      <w:r>
        <w:rPr>
          <w:rFonts w:ascii="Book Antiqua" w:eastAsia="Book Antiqua" w:hAnsi="Book Antiqua" w:cs="Book Antiqua"/>
          <w:color w:val="000000"/>
        </w:rPr>
        <w:t xml:space="preserve">An endoscopy was performed and impressions from the test were: Duodenal mucosal changes seen, suspicious for CD. Biopsies were taken and results from the biopsies indicated celiac disease, whereby the patient should be placed on a gluten free diet indefinitely and recommended to have gluten antibody levels checked periodically. </w:t>
      </w:r>
    </w:p>
    <w:p w14:paraId="37ED4A36" w14:textId="5A5163BC" w:rsidR="00A77B3E" w:rsidRDefault="00CF48DD" w:rsidP="00726D2C">
      <w:pPr>
        <w:spacing w:line="360" w:lineRule="auto"/>
        <w:ind w:firstLineChars="100" w:firstLine="240"/>
        <w:jc w:val="both"/>
      </w:pPr>
      <w:r>
        <w:rPr>
          <w:rFonts w:ascii="Book Antiqua" w:eastAsia="Book Antiqua" w:hAnsi="Book Antiqua" w:cs="Book Antiqua"/>
          <w:color w:val="000000"/>
        </w:rPr>
        <w:lastRenderedPageBreak/>
        <w:t xml:space="preserve">Two months after initial complaints, the patient had greater explanation for the prolonged and multiple symptoms, including swollen lymph nodes, tingling in the scalp, numbness in the extremities, blurry vision, dizziness, headaches, itchy skin, extreme fatigue, bone and muscle pain in the hips, thighs, and arms, and left upper quadrant pain. It is difficult to know which occurred first, which disease led to the others, if any causation, although it is likely that the shingles occurred in response to untreated CD. It is difficult to understand how long the CD was present or if EBV from the past, or recent past, played a role. Over the next year, the patient adhered to a strict certified gluten free diet and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level decreased over time to 73 U/mL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18 U/mL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12 U/mL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t>
      </w:r>
    </w:p>
    <w:p w14:paraId="2544DE53" w14:textId="77777777" w:rsidR="00A77B3E" w:rsidRDefault="00A77B3E" w:rsidP="00726D2C">
      <w:pPr>
        <w:spacing w:line="360" w:lineRule="auto"/>
        <w:ind w:firstLine="720"/>
        <w:jc w:val="both"/>
      </w:pPr>
    </w:p>
    <w:p w14:paraId="5E11CE6C" w14:textId="77777777" w:rsidR="00A77B3E" w:rsidRDefault="00CF48DD" w:rsidP="00726D2C">
      <w:pPr>
        <w:spacing w:line="360" w:lineRule="auto"/>
        <w:jc w:val="both"/>
      </w:pPr>
      <w:r>
        <w:rPr>
          <w:rFonts w:ascii="Book Antiqua" w:eastAsia="Book Antiqua" w:hAnsi="Book Antiqua" w:cs="Book Antiqua"/>
          <w:b/>
          <w:caps/>
          <w:color w:val="000000"/>
          <w:u w:val="single"/>
        </w:rPr>
        <w:t>MULTIDISCIPLINARY EXPERT CONSULTATION</w:t>
      </w:r>
    </w:p>
    <w:p w14:paraId="6C28EEE2" w14:textId="781CF4A8" w:rsidR="00A77B3E" w:rsidRDefault="00CF48DD" w:rsidP="00726D2C">
      <w:pPr>
        <w:spacing w:line="360" w:lineRule="auto"/>
        <w:jc w:val="both"/>
      </w:pPr>
      <w:r>
        <w:rPr>
          <w:rFonts w:ascii="Book Antiqua" w:eastAsia="Book Antiqua" w:hAnsi="Book Antiqua" w:cs="Book Antiqua"/>
          <w:color w:val="000000"/>
        </w:rPr>
        <w:t xml:space="preserve">The PA referred the patient to an infectious disease physician to discuss the symptoms of EBV and shingles as well as leukopenia. The infectious disease specialist suggested to continue resting adequately, have a CBC repeated 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if lymph node swelling persists, and to reassess the size of the spleen if necessary.</w:t>
      </w:r>
    </w:p>
    <w:p w14:paraId="79613249" w14:textId="77777777" w:rsidR="00A77B3E" w:rsidRDefault="00A77B3E" w:rsidP="00726D2C">
      <w:pPr>
        <w:spacing w:line="360" w:lineRule="auto"/>
        <w:jc w:val="both"/>
      </w:pPr>
    </w:p>
    <w:p w14:paraId="20D300CD" w14:textId="77777777" w:rsidR="00A77B3E" w:rsidRDefault="00CF48DD" w:rsidP="00726D2C">
      <w:pPr>
        <w:spacing w:line="360" w:lineRule="auto"/>
        <w:jc w:val="both"/>
      </w:pPr>
      <w:r>
        <w:rPr>
          <w:rFonts w:ascii="Book Antiqua" w:eastAsia="Book Antiqua" w:hAnsi="Book Antiqua" w:cs="Book Antiqua"/>
          <w:b/>
          <w:caps/>
          <w:color w:val="000000"/>
          <w:u w:val="single"/>
        </w:rPr>
        <w:t>FINAL DIAGNOSIS</w:t>
      </w:r>
    </w:p>
    <w:p w14:paraId="59D269B3" w14:textId="2F081224" w:rsidR="00A77B3E" w:rsidRDefault="00CF48DD" w:rsidP="00726D2C">
      <w:pPr>
        <w:spacing w:line="360" w:lineRule="auto"/>
        <w:jc w:val="both"/>
      </w:pPr>
      <w:r>
        <w:rPr>
          <w:rFonts w:ascii="Book Antiqua" w:eastAsia="Book Antiqua" w:hAnsi="Book Antiqua" w:cs="Book Antiqua"/>
          <w:color w:val="000000"/>
        </w:rPr>
        <w:t>An endoscopy was performed and impressions from the test were: Duodenal mucosal changes seen, suspicious for CD. Biopsies were taken and results from the biopsies indicated celiac disease.</w:t>
      </w:r>
    </w:p>
    <w:p w14:paraId="782DDED3" w14:textId="77777777" w:rsidR="00A77B3E" w:rsidRDefault="00A77B3E" w:rsidP="00726D2C">
      <w:pPr>
        <w:spacing w:line="360" w:lineRule="auto"/>
        <w:jc w:val="both"/>
      </w:pPr>
    </w:p>
    <w:p w14:paraId="12CA4CF3" w14:textId="77777777" w:rsidR="00A77B3E" w:rsidRDefault="00CF48DD" w:rsidP="00726D2C">
      <w:pPr>
        <w:spacing w:line="360" w:lineRule="auto"/>
        <w:jc w:val="both"/>
      </w:pPr>
      <w:r>
        <w:rPr>
          <w:rFonts w:ascii="Book Antiqua" w:eastAsia="Book Antiqua" w:hAnsi="Book Antiqua" w:cs="Book Antiqua"/>
          <w:b/>
          <w:caps/>
          <w:color w:val="000000"/>
          <w:u w:val="single"/>
        </w:rPr>
        <w:t>TREATMENT</w:t>
      </w:r>
    </w:p>
    <w:p w14:paraId="75F6C956" w14:textId="77777777" w:rsidR="00A77B3E" w:rsidRDefault="00CF48DD" w:rsidP="00726D2C">
      <w:pPr>
        <w:spacing w:line="360" w:lineRule="auto"/>
        <w:jc w:val="both"/>
      </w:pPr>
      <w:r>
        <w:rPr>
          <w:rFonts w:ascii="Book Antiqua" w:eastAsia="Book Antiqua" w:hAnsi="Book Antiqua" w:cs="Book Antiqua"/>
          <w:color w:val="000000"/>
        </w:rPr>
        <w:t xml:space="preserve">The patient should be placed on a gluten free diet indefinitely and recommended to have gluten antibody levels checked periodically. </w:t>
      </w:r>
    </w:p>
    <w:p w14:paraId="1796D7E3" w14:textId="77777777" w:rsidR="00A77B3E" w:rsidRDefault="00A77B3E" w:rsidP="00726D2C">
      <w:pPr>
        <w:spacing w:line="360" w:lineRule="auto"/>
        <w:ind w:firstLine="720"/>
        <w:jc w:val="both"/>
      </w:pPr>
    </w:p>
    <w:p w14:paraId="10E4EBD2" w14:textId="77777777" w:rsidR="00A77B3E" w:rsidRDefault="00CF48DD" w:rsidP="00726D2C">
      <w:pPr>
        <w:spacing w:line="360" w:lineRule="auto"/>
        <w:jc w:val="both"/>
      </w:pPr>
      <w:r>
        <w:rPr>
          <w:rFonts w:ascii="Book Antiqua" w:eastAsia="Book Antiqua" w:hAnsi="Book Antiqua" w:cs="Book Antiqua"/>
          <w:b/>
          <w:caps/>
          <w:color w:val="000000"/>
          <w:u w:val="single"/>
        </w:rPr>
        <w:t>OUTCOME AND FOLLOW-UP</w:t>
      </w:r>
    </w:p>
    <w:p w14:paraId="39378E4A" w14:textId="7A5CCCBB" w:rsidR="00A77B3E" w:rsidRDefault="00CF48DD" w:rsidP="00726D2C">
      <w:pPr>
        <w:spacing w:line="360" w:lineRule="auto"/>
        <w:jc w:val="both"/>
      </w:pPr>
      <w:r>
        <w:rPr>
          <w:rFonts w:ascii="Book Antiqua" w:eastAsia="Book Antiqua" w:hAnsi="Book Antiqua" w:cs="Book Antiqua"/>
          <w:color w:val="000000"/>
        </w:rPr>
        <w:t xml:space="preserve">Over the next year, the patient adhered to a strict certified gluten free diet and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level decreased over time to 73 U/mL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18 U/mL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12 U/mL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t>
      </w:r>
    </w:p>
    <w:p w14:paraId="235A6CCC" w14:textId="77777777" w:rsidR="00A77B3E" w:rsidRDefault="00A77B3E" w:rsidP="00726D2C">
      <w:pPr>
        <w:spacing w:line="360" w:lineRule="auto"/>
        <w:jc w:val="both"/>
      </w:pPr>
    </w:p>
    <w:p w14:paraId="5F0CA5A0" w14:textId="77777777" w:rsidR="00A77B3E" w:rsidRDefault="00CF48DD" w:rsidP="00726D2C">
      <w:pPr>
        <w:spacing w:line="360" w:lineRule="auto"/>
        <w:jc w:val="both"/>
      </w:pPr>
      <w:r>
        <w:rPr>
          <w:rFonts w:ascii="Book Antiqua" w:eastAsia="Book Antiqua" w:hAnsi="Book Antiqua" w:cs="Book Antiqua"/>
          <w:b/>
          <w:caps/>
          <w:color w:val="000000"/>
          <w:u w:val="single"/>
        </w:rPr>
        <w:t>DISCUSSION</w:t>
      </w:r>
    </w:p>
    <w:p w14:paraId="033ACAF6" w14:textId="4468F745" w:rsidR="00A77B3E" w:rsidRPr="009977AE" w:rsidRDefault="00CF48DD" w:rsidP="00726D2C">
      <w:pPr>
        <w:spacing w:line="360" w:lineRule="auto"/>
        <w:jc w:val="both"/>
        <w:rPr>
          <w:i/>
          <w:iCs/>
        </w:rPr>
      </w:pPr>
      <w:r w:rsidRPr="009977AE">
        <w:rPr>
          <w:rFonts w:ascii="Book Antiqua" w:eastAsia="Book Antiqua" w:hAnsi="Book Antiqua" w:cs="Book Antiqua"/>
          <w:b/>
          <w:bCs/>
          <w:i/>
          <w:iCs/>
          <w:color w:val="000000"/>
        </w:rPr>
        <w:t xml:space="preserve">Celiac </w:t>
      </w:r>
      <w:r w:rsidR="006E5CE3" w:rsidRPr="006E5CE3">
        <w:rPr>
          <w:rFonts w:ascii="Book Antiqua" w:eastAsia="Book Antiqua" w:hAnsi="Book Antiqua" w:cs="Book Antiqua"/>
          <w:b/>
          <w:bCs/>
          <w:i/>
          <w:iCs/>
          <w:color w:val="000000"/>
        </w:rPr>
        <w:t>disease description, symptoms, and causes</w:t>
      </w:r>
    </w:p>
    <w:p w14:paraId="0188FF0F" w14:textId="02CABB08" w:rsidR="00A77B3E" w:rsidRDefault="00CF48DD" w:rsidP="00726D2C">
      <w:pPr>
        <w:spacing w:line="360" w:lineRule="auto"/>
        <w:jc w:val="both"/>
      </w:pPr>
      <w:r>
        <w:rPr>
          <w:rFonts w:ascii="Book Antiqua" w:eastAsia="Book Antiqua" w:hAnsi="Book Antiqua" w:cs="Book Antiqua"/>
          <w:color w:val="000000"/>
        </w:rPr>
        <w:t xml:space="preserve">The National Institute of Diabetes and Digestive and Kidney Diseases estimates that about 2 million people in the </w:t>
      </w:r>
      <w:r w:rsidR="005A0218" w:rsidRPr="005A0218">
        <w:rPr>
          <w:rFonts w:ascii="Book Antiqua" w:eastAsia="Book Antiqua" w:hAnsi="Book Antiqua" w:cs="Book Antiqua"/>
          <w:color w:val="000000"/>
        </w:rPr>
        <w:t>United States</w:t>
      </w:r>
      <w:r>
        <w:rPr>
          <w:rFonts w:ascii="Book Antiqua" w:eastAsia="Book Antiqua" w:hAnsi="Book Antiqua" w:cs="Book Antiqua"/>
          <w:color w:val="000000"/>
        </w:rPr>
        <w:t xml:space="preserve"> have CD, many of which have not been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CD is described as a chronic digestive immune disorder that damages the villi of the small intestine and other tissues and is triggered by ingesting foods with gluten. Foods that are high in gluten are wheat, rye, and barley and these are common in breads, pasta, and baked goods. In addition, gluten contaminates many other foods and is also present in cosmetics, vitamins, and medicines. </w:t>
      </w:r>
    </w:p>
    <w:p w14:paraId="7FADA50F" w14:textId="60A579E4" w:rsidR="00A77B3E" w:rsidRDefault="00CF48DD" w:rsidP="00726D2C">
      <w:pPr>
        <w:spacing w:line="360" w:lineRule="auto"/>
        <w:ind w:firstLineChars="100" w:firstLine="240"/>
        <w:jc w:val="both"/>
      </w:pPr>
      <w:r>
        <w:rPr>
          <w:rFonts w:ascii="Book Antiqua" w:eastAsia="Book Antiqua" w:hAnsi="Book Antiqua" w:cs="Book Antiqua"/>
          <w:color w:val="000000"/>
        </w:rPr>
        <w:t xml:space="preserve">Patients with celiac disease are unable to obtain all of the nutrients the body needs because of damage to the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to pale, fatty, and loose stools, bloating, nausea, vomiting, constipation, and abdominal pain, patients also have many other symptoms since CD is an autoimmune disease and not just an allergy. Patients have malabsorption, weight loss, fatigue, headaches, tingling of the extremities, cognitive impairment, joint pain, nervous system problems, reduced spleen function, itchy skin rashes, anemia, bone loss, and more. Rare complications of celiac disease include cancer of the small intestine, liver damage, and non-Hodgkin’s </w:t>
      </w:r>
      <w:proofErr w:type="gramStart"/>
      <w:r>
        <w:rPr>
          <w:rFonts w:ascii="Book Antiqua" w:eastAsia="Book Antiqua" w:hAnsi="Book Antiqua" w:cs="Book Antiqua"/>
          <w:color w:val="000000"/>
        </w:rPr>
        <w:t>lymphoma</w:t>
      </w:r>
      <w:r w:rsidR="00E31861" w:rsidRPr="00F365A3">
        <w:rPr>
          <w:rFonts w:ascii="Book Antiqua" w:eastAsia="Book Antiqua" w:hAnsi="Book Antiqua" w:cs="Book Antiqua"/>
          <w:color w:val="000000"/>
          <w:vertAlign w:val="superscript"/>
        </w:rPr>
        <w:t>[</w:t>
      </w:r>
      <w:proofErr w:type="gramEnd"/>
      <w:r w:rsidR="00E31861" w:rsidRPr="00F365A3">
        <w:rPr>
          <w:rFonts w:ascii="Book Antiqua" w:eastAsia="Book Antiqua" w:hAnsi="Book Antiqua" w:cs="Book Antiqua"/>
          <w:color w:val="000000"/>
          <w:vertAlign w:val="superscript"/>
        </w:rPr>
        <w:t>2]</w:t>
      </w:r>
      <w:r>
        <w:rPr>
          <w:rFonts w:ascii="Book Antiqua" w:eastAsia="Book Antiqua" w:hAnsi="Book Antiqua" w:cs="Book Antiqua"/>
          <w:color w:val="000000"/>
        </w:rPr>
        <w:t>. People with CD are more likely to have other immune-related diseases such as thyroid diseases, Sjogren’s Syndrome, rheumatic diseases, type 1 diabetes, and others.</w:t>
      </w:r>
    </w:p>
    <w:p w14:paraId="43A233A5" w14:textId="43647310" w:rsidR="00A77B3E" w:rsidRDefault="00CF48DD" w:rsidP="00726D2C">
      <w:pPr>
        <w:spacing w:line="360" w:lineRule="auto"/>
        <w:ind w:firstLineChars="100" w:firstLine="240"/>
        <w:jc w:val="both"/>
      </w:pPr>
      <w:r>
        <w:rPr>
          <w:rFonts w:ascii="Book Antiqua" w:eastAsia="Book Antiqua" w:hAnsi="Book Antiqua" w:cs="Book Antiqua"/>
          <w:color w:val="000000"/>
        </w:rPr>
        <w:t>Advancements have been made to determine prevalence of celiac among various combinations of HLA genes. Individuals with DQ2.5/DQ2.5 genotype are in the highest risk gradient with a risk of 1:7</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Those with DQ2.5/DQ2.2 are in a 1:10 risk gradient while DQ2.5/DQ8 are in the 1:19 risk gradient. The patient in this case study has a DQ2.2/DQ2.5 genotype, placing her in the 1:10 risk gradient. Individuals with genotypes HLA-DQ are more at risk for celiac disease because these molecules present gluten proteins to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40A409B2" w14:textId="33A066EC" w:rsidR="00A77B3E" w:rsidRDefault="00CF48DD" w:rsidP="00726D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Whereas genotype is one factor that contributes to celiac disease, there are environmental risks as well. It has been suggested that formula feeding in infants, timing of gluten introduction, infectious agents, and gut microbiota may relate to onset of celiac </w:t>
      </w:r>
      <w:proofErr w:type="gramStart"/>
      <w:r>
        <w:rPr>
          <w:rFonts w:ascii="Book Antiqua" w:eastAsia="Book Antiqua" w:hAnsi="Book Antiqua" w:cs="Book Antiqua"/>
          <w:color w:val="000000"/>
        </w:rPr>
        <w:lastRenderedPageBreak/>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generally understood that the pathogenesis of autoimmune diseases is due to an imbalance between T helper 1 and 2 cell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recipe that fuels celiac disease appears to be a mix of genetic predisposition, gluten exposure, reduction of intestinal barrier function, an innate inflammatory response to gluten, an imbalanced gut microbiome, and a faulty adaptive immune response.</w:t>
      </w:r>
    </w:p>
    <w:p w14:paraId="726A7C47" w14:textId="77777777" w:rsidR="006E5CE3" w:rsidRDefault="006E5CE3" w:rsidP="00726D2C">
      <w:pPr>
        <w:spacing w:line="360" w:lineRule="auto"/>
        <w:jc w:val="both"/>
      </w:pPr>
    </w:p>
    <w:p w14:paraId="7014D9D0" w14:textId="3F2440EC" w:rsidR="00A77B3E" w:rsidRPr="009977AE" w:rsidRDefault="00CF48DD" w:rsidP="00726D2C">
      <w:pPr>
        <w:spacing w:line="360" w:lineRule="auto"/>
        <w:jc w:val="both"/>
        <w:rPr>
          <w:i/>
          <w:iCs/>
        </w:rPr>
      </w:pPr>
      <w:r w:rsidRPr="009977AE">
        <w:rPr>
          <w:rFonts w:ascii="Book Antiqua" w:eastAsia="Book Antiqua" w:hAnsi="Book Antiqua" w:cs="Book Antiqua"/>
          <w:b/>
          <w:bCs/>
          <w:i/>
          <w:iCs/>
          <w:color w:val="000000"/>
        </w:rPr>
        <w:t xml:space="preserve">Relationship of </w:t>
      </w:r>
      <w:r w:rsidR="006E5CE3" w:rsidRPr="006E5CE3">
        <w:rPr>
          <w:rFonts w:ascii="Book Antiqua" w:eastAsia="Book Antiqua" w:hAnsi="Book Antiqua" w:cs="Book Antiqua"/>
          <w:b/>
          <w:bCs/>
          <w:i/>
          <w:iCs/>
          <w:color w:val="000000"/>
        </w:rPr>
        <w:t>celiac disease to shingles and infectious mononucleosis</w:t>
      </w:r>
    </w:p>
    <w:p w14:paraId="6AF4ECD5" w14:textId="118C3931" w:rsidR="00A77B3E" w:rsidRDefault="00CF48DD" w:rsidP="00726D2C">
      <w:pPr>
        <w:spacing w:line="360" w:lineRule="auto"/>
        <w:jc w:val="both"/>
      </w:pPr>
      <w:r>
        <w:rPr>
          <w:rFonts w:ascii="Book Antiqua" w:eastAsia="Book Antiqua" w:hAnsi="Book Antiqua" w:cs="Book Antiqua"/>
          <w:color w:val="000000"/>
        </w:rPr>
        <w:t xml:space="preserve">There are a few studies that link CD with shingles and that link CD with EBV. A nationwide cohort study performed in Sweden indicated that CD leads to a 1.62-fold increased risk of VZ over time, even in patients who are less than 60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There are also cases available for discussion in celiac patient forums that indicate a correlation between the 2 diseases, even in patients who are less than age 50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More studies are needed in other global regions to further determine any correlation between CD and VZ. Delayed treatment of shingles, such as that of the patient in this case, risks further complications such as post-herpetic herpes and </w:t>
      </w:r>
      <w:proofErr w:type="gramStart"/>
      <w:r>
        <w:rPr>
          <w:rFonts w:ascii="Book Antiqua" w:eastAsia="Book Antiqua" w:hAnsi="Book Antiqua" w:cs="Book Antiqua"/>
          <w:color w:val="000000"/>
        </w:rPr>
        <w:t>blindness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512E935A" w14:textId="4BC623ED" w:rsidR="00A77B3E" w:rsidRDefault="00CF48DD" w:rsidP="00726D2C">
      <w:pPr>
        <w:spacing w:line="360" w:lineRule="auto"/>
        <w:ind w:firstLineChars="100" w:firstLine="240"/>
        <w:jc w:val="both"/>
      </w:pPr>
      <w:r>
        <w:rPr>
          <w:rFonts w:ascii="Book Antiqua" w:eastAsia="Book Antiqua" w:hAnsi="Book Antiqua" w:cs="Book Antiqua"/>
          <w:color w:val="000000"/>
        </w:rPr>
        <w:t xml:space="preserve">It has been shown that a protein known as EBNA2 that is produced by EBV binds to locations along the human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virus is closely associated with celiac disease as well as several other autoimmune diseases, including multiple sclerosis, type 1 diabetes, rheumatoid arthritis, inflammatory bowel disease, and systemic lupus erythematosus. These findings are highly suggestive that EBV plays a role in auto-immunity. There are also numerous cases that specifically link EBV with CD, some of which show the virus actively present within inflammatory cells and enterocytes of those with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Much more research on the effects of EBV on CD and other autoimmune diseases is certainly warranted. </w:t>
      </w:r>
    </w:p>
    <w:p w14:paraId="02D7B3CC" w14:textId="77777777" w:rsidR="00A77B3E" w:rsidRDefault="00A77B3E" w:rsidP="00726D2C">
      <w:pPr>
        <w:spacing w:line="360" w:lineRule="auto"/>
        <w:jc w:val="both"/>
      </w:pPr>
    </w:p>
    <w:p w14:paraId="28195341" w14:textId="77777777" w:rsidR="00A77B3E" w:rsidRDefault="00CF48DD" w:rsidP="00726D2C">
      <w:pPr>
        <w:spacing w:line="360" w:lineRule="auto"/>
        <w:jc w:val="both"/>
      </w:pPr>
      <w:r>
        <w:rPr>
          <w:rFonts w:ascii="Book Antiqua" w:eastAsia="Book Antiqua" w:hAnsi="Book Antiqua" w:cs="Book Antiqua"/>
          <w:b/>
          <w:caps/>
          <w:color w:val="000000"/>
          <w:u w:val="single"/>
        </w:rPr>
        <w:t>CONCLUSION</w:t>
      </w:r>
    </w:p>
    <w:p w14:paraId="6E9BBCA7" w14:textId="0DB10857" w:rsidR="00A77B3E" w:rsidRDefault="00CF48DD" w:rsidP="00726D2C">
      <w:pPr>
        <w:spacing w:line="360" w:lineRule="auto"/>
        <w:jc w:val="both"/>
      </w:pPr>
      <w:r>
        <w:rPr>
          <w:rFonts w:ascii="Book Antiqua" w:eastAsia="Book Antiqua" w:hAnsi="Book Antiqua" w:cs="Book Antiqua"/>
          <w:color w:val="000000"/>
        </w:rPr>
        <w:t>More studies are needed that correlate infectious agents such as EBV and VZ</w:t>
      </w:r>
      <w:r w:rsidR="00E31861">
        <w:rPr>
          <w:rFonts w:ascii="Book Antiqua" w:eastAsia="Book Antiqua" w:hAnsi="Book Antiqua" w:cs="Book Antiqua"/>
          <w:color w:val="000000"/>
        </w:rPr>
        <w:t>V</w:t>
      </w:r>
      <w:r>
        <w:rPr>
          <w:rFonts w:ascii="Book Antiqua" w:eastAsia="Book Antiqua" w:hAnsi="Book Antiqua" w:cs="Book Antiqua"/>
          <w:color w:val="000000"/>
        </w:rPr>
        <w:t xml:space="preserve"> to CD. In addition, further in-depth studies on this particular patient, as well as others, may yield more information on immune status of patients with CD. This case and others demonstrate that more health care practitioners should understand that shingles can </w:t>
      </w:r>
      <w:r>
        <w:rPr>
          <w:rFonts w:ascii="Book Antiqua" w:eastAsia="Book Antiqua" w:hAnsi="Book Antiqua" w:cs="Book Antiqua"/>
          <w:color w:val="000000"/>
        </w:rPr>
        <w:lastRenderedPageBreak/>
        <w:t xml:space="preserve">occur in patients outside of those recommended for vaccination; delaying treatment places patients more at risk. Practitioners also need to better understand CD, its wide range of symptoms, and its relationship to other infectious agents. </w:t>
      </w:r>
    </w:p>
    <w:p w14:paraId="67A153EB" w14:textId="77777777" w:rsidR="00A77B3E" w:rsidRDefault="00A77B3E" w:rsidP="00726D2C">
      <w:pPr>
        <w:spacing w:line="360" w:lineRule="auto"/>
        <w:jc w:val="both"/>
      </w:pPr>
    </w:p>
    <w:p w14:paraId="331D44F3" w14:textId="77777777" w:rsidR="00A77B3E" w:rsidRDefault="00CF48DD" w:rsidP="00726D2C">
      <w:pPr>
        <w:spacing w:line="360" w:lineRule="auto"/>
        <w:jc w:val="both"/>
      </w:pPr>
      <w:r>
        <w:rPr>
          <w:rFonts w:ascii="Book Antiqua" w:eastAsia="Book Antiqua" w:hAnsi="Book Antiqua" w:cs="Book Antiqua"/>
          <w:b/>
          <w:caps/>
          <w:color w:val="000000"/>
          <w:u w:val="single"/>
        </w:rPr>
        <w:t>ACKNOWLEDGEMENTS</w:t>
      </w:r>
    </w:p>
    <w:p w14:paraId="04EAEB4F" w14:textId="19B64920" w:rsidR="00A77B3E" w:rsidRDefault="00CF48DD" w:rsidP="00726D2C">
      <w:pPr>
        <w:spacing w:line="360" w:lineRule="auto"/>
        <w:jc w:val="both"/>
      </w:pPr>
      <w:r>
        <w:rPr>
          <w:rFonts w:ascii="Book Antiqua" w:eastAsia="Book Antiqua" w:hAnsi="Book Antiqua" w:cs="Book Antiqua"/>
          <w:color w:val="000000"/>
        </w:rPr>
        <w:t xml:space="preserve">A special note of gratitude is extended to </w:t>
      </w:r>
      <w:r w:rsidR="004D1950">
        <w:rPr>
          <w:rFonts w:ascii="Book Antiqua" w:eastAsia="Book Antiqua" w:hAnsi="Book Antiqua" w:cs="Book Antiqua" w:hint="eastAsia"/>
          <w:color w:val="000000"/>
          <w:lang w:eastAsia="zh-CN"/>
        </w:rPr>
        <w:t>the</w:t>
      </w:r>
      <w:r w:rsidR="004D1950">
        <w:rPr>
          <w:rFonts w:ascii="Book Antiqua" w:eastAsia="Book Antiqua" w:hAnsi="Book Antiqua" w:cs="Book Antiqua"/>
          <w:color w:val="000000"/>
          <w:lang w:eastAsia="zh-CN"/>
        </w:rPr>
        <w:t xml:space="preserve"> </w:t>
      </w:r>
      <w:r w:rsidR="006E5CE3">
        <w:rPr>
          <w:rFonts w:ascii="Book Antiqua" w:eastAsia="Book Antiqua" w:hAnsi="Book Antiqua" w:cs="Book Antiqua"/>
          <w:color w:val="000000"/>
        </w:rPr>
        <w:t xml:space="preserve">patient </w:t>
      </w:r>
      <w:r>
        <w:rPr>
          <w:rFonts w:ascii="Book Antiqua" w:eastAsia="Book Antiqua" w:hAnsi="Book Antiqua" w:cs="Book Antiqua"/>
          <w:color w:val="000000"/>
        </w:rPr>
        <w:t>for sharing her story.</w:t>
      </w:r>
    </w:p>
    <w:p w14:paraId="4351DEAF" w14:textId="77777777" w:rsidR="00A77B3E" w:rsidRDefault="00A77B3E" w:rsidP="00726D2C">
      <w:pPr>
        <w:spacing w:line="360" w:lineRule="auto"/>
        <w:jc w:val="both"/>
      </w:pPr>
    </w:p>
    <w:p w14:paraId="36D8C720" w14:textId="77777777" w:rsidR="00A77B3E" w:rsidRDefault="00CF48DD" w:rsidP="00726D2C">
      <w:pPr>
        <w:spacing w:line="360" w:lineRule="auto"/>
        <w:jc w:val="both"/>
      </w:pPr>
      <w:r>
        <w:rPr>
          <w:rFonts w:ascii="Book Antiqua" w:eastAsia="Book Antiqua" w:hAnsi="Book Antiqua" w:cs="Book Antiqua"/>
          <w:b/>
          <w:color w:val="000000"/>
        </w:rPr>
        <w:t>REFERENCES</w:t>
      </w:r>
    </w:p>
    <w:p w14:paraId="5B329601" w14:textId="005D4A60" w:rsidR="00BB4CCD" w:rsidRPr="00D8334D" w:rsidRDefault="00BB4CCD" w:rsidP="00726D2C">
      <w:pPr>
        <w:spacing w:line="360" w:lineRule="auto"/>
        <w:jc w:val="both"/>
        <w:rPr>
          <w:rFonts w:ascii="Book Antiqua" w:hAnsi="Book Antiqua"/>
        </w:rPr>
      </w:pPr>
      <w:bookmarkStart w:id="10" w:name="OLE_LINK4"/>
      <w:r w:rsidRPr="00D8334D">
        <w:rPr>
          <w:rFonts w:ascii="Book Antiqua" w:hAnsi="Book Antiqua"/>
        </w:rPr>
        <w:t xml:space="preserve">1 </w:t>
      </w:r>
      <w:r w:rsidRPr="00D8334D">
        <w:rPr>
          <w:rFonts w:ascii="Book Antiqua" w:hAnsi="Book Antiqua"/>
          <w:b/>
          <w:bCs/>
        </w:rPr>
        <w:t xml:space="preserve">Center for Disease Control </w:t>
      </w:r>
      <w:r>
        <w:rPr>
          <w:rFonts w:ascii="Book Antiqua" w:hAnsi="Book Antiqua"/>
          <w:b/>
          <w:bCs/>
        </w:rPr>
        <w:t>and Prevention</w:t>
      </w:r>
      <w:r w:rsidRPr="00D8334D">
        <w:rPr>
          <w:rFonts w:ascii="Book Antiqua" w:hAnsi="Book Antiqua"/>
        </w:rPr>
        <w:t xml:space="preserve">. Epstein-Barr Virus and Infectious Mono: Laboratory Testing. 2020. </w:t>
      </w:r>
      <w:r>
        <w:rPr>
          <w:rFonts w:ascii="Book Antiqua" w:hAnsi="Book Antiqua"/>
        </w:rPr>
        <w:t>[cited 5 June 2022].</w:t>
      </w:r>
      <w:r w:rsidRPr="00D8334D">
        <w:rPr>
          <w:rFonts w:ascii="Book Antiqua" w:hAnsi="Book Antiqua"/>
        </w:rPr>
        <w:t xml:space="preserve"> Available from</w:t>
      </w:r>
      <w:r w:rsidR="006E5CE3">
        <w:rPr>
          <w:rFonts w:ascii="Book Antiqua" w:hAnsi="Book Antiqua"/>
        </w:rPr>
        <w:t>:</w:t>
      </w:r>
      <w:r w:rsidRPr="00D8334D">
        <w:rPr>
          <w:rFonts w:ascii="Book Antiqua" w:hAnsi="Book Antiqua"/>
        </w:rPr>
        <w:t xml:space="preserve"> https://www.cdc.gov/epstein-barr/Laboratory-testing.html</w:t>
      </w:r>
    </w:p>
    <w:p w14:paraId="3EB17CB4" w14:textId="4A502188" w:rsidR="00BB4CCD" w:rsidRPr="00D8334D" w:rsidRDefault="00BB4CCD" w:rsidP="00726D2C">
      <w:pPr>
        <w:spacing w:line="360" w:lineRule="auto"/>
        <w:jc w:val="both"/>
        <w:rPr>
          <w:rFonts w:ascii="Book Antiqua" w:hAnsi="Book Antiqua"/>
        </w:rPr>
      </w:pPr>
      <w:r w:rsidRPr="00D8334D">
        <w:rPr>
          <w:rFonts w:ascii="Book Antiqua" w:hAnsi="Book Antiqua"/>
        </w:rPr>
        <w:t xml:space="preserve">2 </w:t>
      </w:r>
      <w:r w:rsidRPr="00BB4CCD">
        <w:rPr>
          <w:rFonts w:ascii="Book Antiqua" w:hAnsi="Book Antiqua"/>
          <w:b/>
          <w:bCs/>
        </w:rPr>
        <w:t>National Institute of Diabetes and Digestive and Kidney Diseases (NIDDK).</w:t>
      </w:r>
      <w:r w:rsidRPr="00D8334D">
        <w:rPr>
          <w:rFonts w:ascii="Book Antiqua" w:hAnsi="Book Antiqua"/>
        </w:rPr>
        <w:t xml:space="preserve"> Definition and Facts for Celiac Disease. 2020.</w:t>
      </w:r>
      <w:r w:rsidRPr="00BB4CCD">
        <w:rPr>
          <w:rFonts w:ascii="Book Antiqua" w:hAnsi="Book Antiqua"/>
        </w:rPr>
        <w:t xml:space="preserve"> </w:t>
      </w:r>
      <w:r>
        <w:rPr>
          <w:rFonts w:ascii="Book Antiqua" w:hAnsi="Book Antiqua"/>
        </w:rPr>
        <w:t>[cited 5 June 2022].</w:t>
      </w:r>
      <w:r w:rsidRPr="00D8334D">
        <w:rPr>
          <w:rFonts w:ascii="Book Antiqua" w:hAnsi="Book Antiqua"/>
        </w:rPr>
        <w:t xml:space="preserve"> Available from</w:t>
      </w:r>
      <w:r w:rsidR="006E5CE3">
        <w:rPr>
          <w:rFonts w:ascii="Book Antiqua" w:hAnsi="Book Antiqua"/>
        </w:rPr>
        <w:t>:</w:t>
      </w:r>
      <w:r w:rsidRPr="00D8334D">
        <w:rPr>
          <w:rFonts w:ascii="Book Antiqua" w:hAnsi="Book Antiqua"/>
        </w:rPr>
        <w:t xml:space="preserve"> https://www.niddk.nih.gov/health-information/digestive-diseases/celiac-disease/definition-facts</w:t>
      </w:r>
    </w:p>
    <w:p w14:paraId="3A09E526" w14:textId="4A48B60E" w:rsidR="00BB4CCD" w:rsidRPr="00D8334D" w:rsidRDefault="00BB4CCD" w:rsidP="00726D2C">
      <w:pPr>
        <w:spacing w:line="360" w:lineRule="auto"/>
        <w:jc w:val="both"/>
        <w:rPr>
          <w:rFonts w:ascii="Book Antiqua" w:hAnsi="Book Antiqua"/>
        </w:rPr>
      </w:pPr>
      <w:r w:rsidRPr="00D8334D">
        <w:rPr>
          <w:rFonts w:ascii="Book Antiqua" w:hAnsi="Book Antiqua"/>
        </w:rPr>
        <w:t xml:space="preserve">3 </w:t>
      </w:r>
      <w:r w:rsidRPr="00BB4CCD">
        <w:rPr>
          <w:rFonts w:ascii="Book Antiqua" w:hAnsi="Book Antiqua"/>
          <w:b/>
          <w:bCs/>
        </w:rPr>
        <w:t>Mayo Clinic.</w:t>
      </w:r>
      <w:r w:rsidRPr="00D8334D">
        <w:rPr>
          <w:rFonts w:ascii="Book Antiqua" w:hAnsi="Book Antiqua"/>
        </w:rPr>
        <w:t xml:space="preserve"> Celiac Disease. 2022.</w:t>
      </w:r>
      <w:r w:rsidRPr="00BB4CCD">
        <w:rPr>
          <w:rFonts w:ascii="Book Antiqua" w:hAnsi="Book Antiqua"/>
        </w:rPr>
        <w:t xml:space="preserve"> </w:t>
      </w:r>
      <w:r>
        <w:rPr>
          <w:rFonts w:ascii="Book Antiqua" w:hAnsi="Book Antiqua"/>
        </w:rPr>
        <w:t>[cited 5 June 2022].</w:t>
      </w:r>
      <w:r w:rsidRPr="00D8334D">
        <w:rPr>
          <w:rFonts w:ascii="Book Antiqua" w:hAnsi="Book Antiqua"/>
        </w:rPr>
        <w:t xml:space="preserve"> Available from</w:t>
      </w:r>
      <w:r w:rsidR="006E5CE3">
        <w:rPr>
          <w:rFonts w:ascii="Book Antiqua" w:hAnsi="Book Antiqua"/>
        </w:rPr>
        <w:t>:</w:t>
      </w:r>
      <w:r w:rsidRPr="00D8334D">
        <w:rPr>
          <w:rFonts w:ascii="Book Antiqua" w:hAnsi="Book Antiqua"/>
        </w:rPr>
        <w:t xml:space="preserve"> https://www.mayoclinic.org/diseases-conditions/celiac-disease/symptomscauses/syc-20352220</w:t>
      </w:r>
    </w:p>
    <w:p w14:paraId="28A8C1E4"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4 </w:t>
      </w:r>
      <w:r w:rsidRPr="00D8334D">
        <w:rPr>
          <w:rFonts w:ascii="Book Antiqua" w:hAnsi="Book Antiqua"/>
          <w:b/>
          <w:bCs/>
        </w:rPr>
        <w:t>Almeida LM</w:t>
      </w:r>
      <w:r w:rsidRPr="00D8334D">
        <w:rPr>
          <w:rFonts w:ascii="Book Antiqua" w:hAnsi="Book Antiqua"/>
        </w:rPr>
        <w:t xml:space="preserve">, Gandolfi L, </w:t>
      </w:r>
      <w:proofErr w:type="spellStart"/>
      <w:r w:rsidRPr="00D8334D">
        <w:rPr>
          <w:rFonts w:ascii="Book Antiqua" w:hAnsi="Book Antiqua"/>
        </w:rPr>
        <w:t>Pratesi</w:t>
      </w:r>
      <w:proofErr w:type="spellEnd"/>
      <w:r w:rsidRPr="00D8334D">
        <w:rPr>
          <w:rFonts w:ascii="Book Antiqua" w:hAnsi="Book Antiqua"/>
        </w:rPr>
        <w:t xml:space="preserve"> R, </w:t>
      </w:r>
      <w:proofErr w:type="spellStart"/>
      <w:r w:rsidRPr="00D8334D">
        <w:rPr>
          <w:rFonts w:ascii="Book Antiqua" w:hAnsi="Book Antiqua"/>
        </w:rPr>
        <w:t>Uenishi</w:t>
      </w:r>
      <w:proofErr w:type="spellEnd"/>
      <w:r w:rsidRPr="00D8334D">
        <w:rPr>
          <w:rFonts w:ascii="Book Antiqua" w:hAnsi="Book Antiqua"/>
        </w:rPr>
        <w:t xml:space="preserve"> RH, de Almeida FC, </w:t>
      </w:r>
      <w:proofErr w:type="spellStart"/>
      <w:r w:rsidRPr="00D8334D">
        <w:rPr>
          <w:rFonts w:ascii="Book Antiqua" w:hAnsi="Book Antiqua"/>
        </w:rPr>
        <w:t>Selleski</w:t>
      </w:r>
      <w:proofErr w:type="spellEnd"/>
      <w:r w:rsidRPr="00D8334D">
        <w:rPr>
          <w:rFonts w:ascii="Book Antiqua" w:hAnsi="Book Antiqua"/>
        </w:rPr>
        <w:t xml:space="preserve"> N, </w:t>
      </w:r>
      <w:proofErr w:type="spellStart"/>
      <w:r w:rsidRPr="00D8334D">
        <w:rPr>
          <w:rFonts w:ascii="Book Antiqua" w:hAnsi="Book Antiqua"/>
        </w:rPr>
        <w:t>Nóbrega</w:t>
      </w:r>
      <w:proofErr w:type="spellEnd"/>
      <w:r w:rsidRPr="00D8334D">
        <w:rPr>
          <w:rFonts w:ascii="Book Antiqua" w:hAnsi="Book Antiqua"/>
        </w:rPr>
        <w:t xml:space="preserve"> YK. Presence of DQ2.2 Associated with DQ2.5 Increases the Risk for Celiac Disease. </w:t>
      </w:r>
      <w:r w:rsidRPr="00D8334D">
        <w:rPr>
          <w:rFonts w:ascii="Book Antiqua" w:hAnsi="Book Antiqua"/>
          <w:i/>
          <w:iCs/>
        </w:rPr>
        <w:t>Autoimmune Dis</w:t>
      </w:r>
      <w:r w:rsidRPr="00D8334D">
        <w:rPr>
          <w:rFonts w:ascii="Book Antiqua" w:hAnsi="Book Antiqua"/>
        </w:rPr>
        <w:t xml:space="preserve"> 2016; </w:t>
      </w:r>
      <w:r w:rsidRPr="00D8334D">
        <w:rPr>
          <w:rFonts w:ascii="Book Antiqua" w:hAnsi="Book Antiqua"/>
          <w:b/>
          <w:bCs/>
        </w:rPr>
        <w:t>2016</w:t>
      </w:r>
      <w:r w:rsidRPr="00D8334D">
        <w:rPr>
          <w:rFonts w:ascii="Book Antiqua" w:hAnsi="Book Antiqua"/>
        </w:rPr>
        <w:t>: 5409653 [PMID: 28042478 DOI: 10.1155/2016/5409653]</w:t>
      </w:r>
    </w:p>
    <w:p w14:paraId="6D230E8F"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5 </w:t>
      </w:r>
      <w:proofErr w:type="spellStart"/>
      <w:r w:rsidRPr="00D8334D">
        <w:rPr>
          <w:rFonts w:ascii="Book Antiqua" w:hAnsi="Book Antiqua"/>
          <w:b/>
          <w:bCs/>
        </w:rPr>
        <w:t>Bergseng</w:t>
      </w:r>
      <w:proofErr w:type="spellEnd"/>
      <w:r w:rsidRPr="00D8334D">
        <w:rPr>
          <w:rFonts w:ascii="Book Antiqua" w:hAnsi="Book Antiqua"/>
          <w:b/>
          <w:bCs/>
        </w:rPr>
        <w:t xml:space="preserve"> E</w:t>
      </w:r>
      <w:r w:rsidRPr="00D8334D">
        <w:rPr>
          <w:rFonts w:ascii="Book Antiqua" w:hAnsi="Book Antiqua"/>
        </w:rPr>
        <w:t xml:space="preserve">, </w:t>
      </w:r>
      <w:proofErr w:type="spellStart"/>
      <w:r w:rsidRPr="00D8334D">
        <w:rPr>
          <w:rFonts w:ascii="Book Antiqua" w:hAnsi="Book Antiqua"/>
        </w:rPr>
        <w:t>Dørum</w:t>
      </w:r>
      <w:proofErr w:type="spellEnd"/>
      <w:r w:rsidRPr="00D8334D">
        <w:rPr>
          <w:rFonts w:ascii="Book Antiqua" w:hAnsi="Book Antiqua"/>
        </w:rPr>
        <w:t xml:space="preserve"> S, </w:t>
      </w:r>
      <w:proofErr w:type="spellStart"/>
      <w:r w:rsidRPr="00D8334D">
        <w:rPr>
          <w:rFonts w:ascii="Book Antiqua" w:hAnsi="Book Antiqua"/>
        </w:rPr>
        <w:t>Arntzen</w:t>
      </w:r>
      <w:proofErr w:type="spellEnd"/>
      <w:r w:rsidRPr="00D8334D">
        <w:rPr>
          <w:rFonts w:ascii="Book Antiqua" w:hAnsi="Book Antiqua"/>
        </w:rPr>
        <w:t xml:space="preserve"> MØ, Nielsen M, </w:t>
      </w:r>
      <w:proofErr w:type="spellStart"/>
      <w:r w:rsidRPr="00D8334D">
        <w:rPr>
          <w:rFonts w:ascii="Book Antiqua" w:hAnsi="Book Antiqua"/>
        </w:rPr>
        <w:t>Nygård</w:t>
      </w:r>
      <w:proofErr w:type="spellEnd"/>
      <w:r w:rsidRPr="00D8334D">
        <w:rPr>
          <w:rFonts w:ascii="Book Antiqua" w:hAnsi="Book Antiqua"/>
        </w:rPr>
        <w:t xml:space="preserve"> S, </w:t>
      </w:r>
      <w:proofErr w:type="spellStart"/>
      <w:r w:rsidRPr="00D8334D">
        <w:rPr>
          <w:rFonts w:ascii="Book Antiqua" w:hAnsi="Book Antiqua"/>
        </w:rPr>
        <w:t>Buus</w:t>
      </w:r>
      <w:proofErr w:type="spellEnd"/>
      <w:r w:rsidRPr="00D8334D">
        <w:rPr>
          <w:rFonts w:ascii="Book Antiqua" w:hAnsi="Book Antiqua"/>
        </w:rPr>
        <w:t xml:space="preserve"> S, de Souza GA, </w:t>
      </w:r>
      <w:proofErr w:type="spellStart"/>
      <w:r w:rsidRPr="00D8334D">
        <w:rPr>
          <w:rFonts w:ascii="Book Antiqua" w:hAnsi="Book Antiqua"/>
        </w:rPr>
        <w:t>Sollid</w:t>
      </w:r>
      <w:proofErr w:type="spellEnd"/>
      <w:r w:rsidRPr="00D8334D">
        <w:rPr>
          <w:rFonts w:ascii="Book Antiqua" w:hAnsi="Book Antiqua"/>
        </w:rPr>
        <w:t xml:space="preserve"> LM. Different binding motifs of the celiac disease-associated HLA molecules DQ2.5, DQ2.2, and DQ7.5 revealed by relative quantitative proteomics of endogenous peptide repertoires. </w:t>
      </w:r>
      <w:r w:rsidRPr="00D8334D">
        <w:rPr>
          <w:rFonts w:ascii="Book Antiqua" w:hAnsi="Book Antiqua"/>
          <w:i/>
          <w:iCs/>
        </w:rPr>
        <w:t>Immunogenetics</w:t>
      </w:r>
      <w:r w:rsidRPr="00D8334D">
        <w:rPr>
          <w:rFonts w:ascii="Book Antiqua" w:hAnsi="Book Antiqua"/>
        </w:rPr>
        <w:t xml:space="preserve"> 2015; </w:t>
      </w:r>
      <w:r w:rsidRPr="00D8334D">
        <w:rPr>
          <w:rFonts w:ascii="Book Antiqua" w:hAnsi="Book Antiqua"/>
          <w:b/>
          <w:bCs/>
        </w:rPr>
        <w:t>67</w:t>
      </w:r>
      <w:r w:rsidRPr="00D8334D">
        <w:rPr>
          <w:rFonts w:ascii="Book Antiqua" w:hAnsi="Book Antiqua"/>
        </w:rPr>
        <w:t>: 73-84 [PMID: 25502872 DOI: 10.1007/s00251-014-0819-9]</w:t>
      </w:r>
    </w:p>
    <w:p w14:paraId="74F26FC5"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6 </w:t>
      </w:r>
      <w:proofErr w:type="spellStart"/>
      <w:r w:rsidRPr="00D8334D">
        <w:rPr>
          <w:rFonts w:ascii="Book Antiqua" w:hAnsi="Book Antiqua"/>
          <w:b/>
          <w:bCs/>
        </w:rPr>
        <w:t>Sarno</w:t>
      </w:r>
      <w:proofErr w:type="spellEnd"/>
      <w:r w:rsidRPr="00D8334D">
        <w:rPr>
          <w:rFonts w:ascii="Book Antiqua" w:hAnsi="Book Antiqua"/>
          <w:b/>
          <w:bCs/>
        </w:rPr>
        <w:t xml:space="preserve"> M</w:t>
      </w:r>
      <w:r w:rsidRPr="00D8334D">
        <w:rPr>
          <w:rFonts w:ascii="Book Antiqua" w:hAnsi="Book Antiqua"/>
        </w:rPr>
        <w:t xml:space="preserve">, </w:t>
      </w:r>
      <w:proofErr w:type="spellStart"/>
      <w:r w:rsidRPr="00D8334D">
        <w:rPr>
          <w:rFonts w:ascii="Book Antiqua" w:hAnsi="Book Antiqua"/>
        </w:rPr>
        <w:t>Discepolo</w:t>
      </w:r>
      <w:proofErr w:type="spellEnd"/>
      <w:r w:rsidRPr="00D8334D">
        <w:rPr>
          <w:rFonts w:ascii="Book Antiqua" w:hAnsi="Book Antiqua"/>
        </w:rPr>
        <w:t xml:space="preserve"> V, </w:t>
      </w:r>
      <w:proofErr w:type="spellStart"/>
      <w:r w:rsidRPr="00D8334D">
        <w:rPr>
          <w:rFonts w:ascii="Book Antiqua" w:hAnsi="Book Antiqua"/>
        </w:rPr>
        <w:t>Troncone</w:t>
      </w:r>
      <w:proofErr w:type="spellEnd"/>
      <w:r w:rsidRPr="00D8334D">
        <w:rPr>
          <w:rFonts w:ascii="Book Antiqua" w:hAnsi="Book Antiqua"/>
        </w:rPr>
        <w:t xml:space="preserve"> R, </w:t>
      </w:r>
      <w:proofErr w:type="spellStart"/>
      <w:r w:rsidRPr="00D8334D">
        <w:rPr>
          <w:rFonts w:ascii="Book Antiqua" w:hAnsi="Book Antiqua"/>
        </w:rPr>
        <w:t>Auricchio</w:t>
      </w:r>
      <w:proofErr w:type="spellEnd"/>
      <w:r w:rsidRPr="00D8334D">
        <w:rPr>
          <w:rFonts w:ascii="Book Antiqua" w:hAnsi="Book Antiqua"/>
        </w:rPr>
        <w:t xml:space="preserve"> R. Risk factors for celiac disease. </w:t>
      </w:r>
      <w:r w:rsidRPr="00D8334D">
        <w:rPr>
          <w:rFonts w:ascii="Book Antiqua" w:hAnsi="Book Antiqua"/>
          <w:i/>
          <w:iCs/>
        </w:rPr>
        <w:t xml:space="preserve">Ital J </w:t>
      </w:r>
      <w:proofErr w:type="spellStart"/>
      <w:r w:rsidRPr="00D8334D">
        <w:rPr>
          <w:rFonts w:ascii="Book Antiqua" w:hAnsi="Book Antiqua"/>
          <w:i/>
          <w:iCs/>
        </w:rPr>
        <w:t>Pediatr</w:t>
      </w:r>
      <w:proofErr w:type="spellEnd"/>
      <w:r w:rsidRPr="00D8334D">
        <w:rPr>
          <w:rFonts w:ascii="Book Antiqua" w:hAnsi="Book Antiqua"/>
        </w:rPr>
        <w:t xml:space="preserve"> 2015; </w:t>
      </w:r>
      <w:r w:rsidRPr="00D8334D">
        <w:rPr>
          <w:rFonts w:ascii="Book Antiqua" w:hAnsi="Book Antiqua"/>
          <w:b/>
          <w:bCs/>
        </w:rPr>
        <w:t>41</w:t>
      </w:r>
      <w:r w:rsidRPr="00D8334D">
        <w:rPr>
          <w:rFonts w:ascii="Book Antiqua" w:hAnsi="Book Antiqua"/>
        </w:rPr>
        <w:t>: 57 [PMID: 26268374 DOI: 10.1186/s13052-015-0166-y]</w:t>
      </w:r>
    </w:p>
    <w:p w14:paraId="13B6C118" w14:textId="77777777" w:rsidR="00BB4CCD" w:rsidRPr="00D8334D" w:rsidRDefault="00BB4CCD" w:rsidP="00726D2C">
      <w:pPr>
        <w:spacing w:line="360" w:lineRule="auto"/>
        <w:jc w:val="both"/>
        <w:rPr>
          <w:rFonts w:ascii="Book Antiqua" w:hAnsi="Book Antiqua"/>
        </w:rPr>
      </w:pPr>
      <w:r w:rsidRPr="00D8334D">
        <w:rPr>
          <w:rFonts w:ascii="Book Antiqua" w:hAnsi="Book Antiqua"/>
        </w:rPr>
        <w:lastRenderedPageBreak/>
        <w:t xml:space="preserve">7 </w:t>
      </w:r>
      <w:proofErr w:type="spellStart"/>
      <w:r w:rsidRPr="00D8334D">
        <w:rPr>
          <w:rFonts w:ascii="Book Antiqua" w:hAnsi="Book Antiqua"/>
          <w:b/>
          <w:bCs/>
        </w:rPr>
        <w:t>Caio</w:t>
      </w:r>
      <w:proofErr w:type="spellEnd"/>
      <w:r w:rsidRPr="00D8334D">
        <w:rPr>
          <w:rFonts w:ascii="Book Antiqua" w:hAnsi="Book Antiqua"/>
          <w:b/>
          <w:bCs/>
        </w:rPr>
        <w:t xml:space="preserve"> G</w:t>
      </w:r>
      <w:r w:rsidRPr="00D8334D">
        <w:rPr>
          <w:rFonts w:ascii="Book Antiqua" w:hAnsi="Book Antiqua"/>
        </w:rPr>
        <w:t xml:space="preserve">, Volta U, </w:t>
      </w:r>
      <w:proofErr w:type="spellStart"/>
      <w:r w:rsidRPr="00D8334D">
        <w:rPr>
          <w:rFonts w:ascii="Book Antiqua" w:hAnsi="Book Antiqua"/>
        </w:rPr>
        <w:t>Sapone</w:t>
      </w:r>
      <w:proofErr w:type="spellEnd"/>
      <w:r w:rsidRPr="00D8334D">
        <w:rPr>
          <w:rFonts w:ascii="Book Antiqua" w:hAnsi="Book Antiqua"/>
        </w:rPr>
        <w:t xml:space="preserve"> A, Leffler DA, De Giorgio R, </w:t>
      </w:r>
      <w:proofErr w:type="spellStart"/>
      <w:r w:rsidRPr="00D8334D">
        <w:rPr>
          <w:rFonts w:ascii="Book Antiqua" w:hAnsi="Book Antiqua"/>
        </w:rPr>
        <w:t>Catassi</w:t>
      </w:r>
      <w:proofErr w:type="spellEnd"/>
      <w:r w:rsidRPr="00D8334D">
        <w:rPr>
          <w:rFonts w:ascii="Book Antiqua" w:hAnsi="Book Antiqua"/>
        </w:rPr>
        <w:t xml:space="preserve"> C, Fasano A. Celiac disease: a comprehensive current review. </w:t>
      </w:r>
      <w:r w:rsidRPr="00D8334D">
        <w:rPr>
          <w:rFonts w:ascii="Book Antiqua" w:hAnsi="Book Antiqua"/>
          <w:i/>
          <w:iCs/>
        </w:rPr>
        <w:t>BMC Med</w:t>
      </w:r>
      <w:r w:rsidRPr="00D8334D">
        <w:rPr>
          <w:rFonts w:ascii="Book Antiqua" w:hAnsi="Book Antiqua"/>
        </w:rPr>
        <w:t xml:space="preserve"> 2019; </w:t>
      </w:r>
      <w:r w:rsidRPr="00D8334D">
        <w:rPr>
          <w:rFonts w:ascii="Book Antiqua" w:hAnsi="Book Antiqua"/>
          <w:b/>
          <w:bCs/>
        </w:rPr>
        <w:t>17</w:t>
      </w:r>
      <w:r w:rsidRPr="00D8334D">
        <w:rPr>
          <w:rFonts w:ascii="Book Antiqua" w:hAnsi="Book Antiqua"/>
        </w:rPr>
        <w:t>: 142 [PMID: 31331324 DOI: 10.1186/s12916-019-1380-z]</w:t>
      </w:r>
    </w:p>
    <w:p w14:paraId="651A782E"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8 </w:t>
      </w:r>
      <w:proofErr w:type="spellStart"/>
      <w:r w:rsidRPr="00D8334D">
        <w:rPr>
          <w:rFonts w:ascii="Book Antiqua" w:hAnsi="Book Antiqua"/>
          <w:b/>
          <w:bCs/>
        </w:rPr>
        <w:t>Ludvigsson</w:t>
      </w:r>
      <w:proofErr w:type="spellEnd"/>
      <w:r w:rsidRPr="00D8334D">
        <w:rPr>
          <w:rFonts w:ascii="Book Antiqua" w:hAnsi="Book Antiqua"/>
          <w:b/>
          <w:bCs/>
        </w:rPr>
        <w:t xml:space="preserve"> JF</w:t>
      </w:r>
      <w:r w:rsidRPr="00D8334D">
        <w:rPr>
          <w:rFonts w:ascii="Book Antiqua" w:hAnsi="Book Antiqua"/>
        </w:rPr>
        <w:t xml:space="preserve">, Choung RS, Marietta EV, Murray JA, </w:t>
      </w:r>
      <w:proofErr w:type="spellStart"/>
      <w:r w:rsidRPr="00D8334D">
        <w:rPr>
          <w:rFonts w:ascii="Book Antiqua" w:hAnsi="Book Antiqua"/>
        </w:rPr>
        <w:t>Emilsson</w:t>
      </w:r>
      <w:proofErr w:type="spellEnd"/>
      <w:r w:rsidRPr="00D8334D">
        <w:rPr>
          <w:rFonts w:ascii="Book Antiqua" w:hAnsi="Book Antiqua"/>
        </w:rPr>
        <w:t xml:space="preserve"> L. Increased risk of herpes zoster in patients with coeliac disease - nationwide cohort study. </w:t>
      </w:r>
      <w:proofErr w:type="spellStart"/>
      <w:r w:rsidRPr="00D8334D">
        <w:rPr>
          <w:rFonts w:ascii="Book Antiqua" w:hAnsi="Book Antiqua"/>
          <w:i/>
          <w:iCs/>
        </w:rPr>
        <w:t>Scand</w:t>
      </w:r>
      <w:proofErr w:type="spellEnd"/>
      <w:r w:rsidRPr="00D8334D">
        <w:rPr>
          <w:rFonts w:ascii="Book Antiqua" w:hAnsi="Book Antiqua"/>
          <w:i/>
          <w:iCs/>
        </w:rPr>
        <w:t xml:space="preserve"> J Public Health</w:t>
      </w:r>
      <w:r w:rsidRPr="00D8334D">
        <w:rPr>
          <w:rFonts w:ascii="Book Antiqua" w:hAnsi="Book Antiqua"/>
        </w:rPr>
        <w:t xml:space="preserve"> 2018; </w:t>
      </w:r>
      <w:r w:rsidRPr="00D8334D">
        <w:rPr>
          <w:rFonts w:ascii="Book Antiqua" w:hAnsi="Book Antiqua"/>
          <w:b/>
          <w:bCs/>
        </w:rPr>
        <w:t>46</w:t>
      </w:r>
      <w:r w:rsidRPr="00D8334D">
        <w:rPr>
          <w:rFonts w:ascii="Book Antiqua" w:hAnsi="Book Antiqua"/>
        </w:rPr>
        <w:t>: 859-866 [PMID: 28701089 DOI: 10.1177/1403494817714713]</w:t>
      </w:r>
    </w:p>
    <w:p w14:paraId="43815AF9" w14:textId="6E62E238" w:rsidR="00BB4CCD" w:rsidRPr="00D8334D" w:rsidRDefault="00BB4CCD" w:rsidP="00726D2C">
      <w:pPr>
        <w:spacing w:line="360" w:lineRule="auto"/>
        <w:jc w:val="both"/>
        <w:rPr>
          <w:rFonts w:ascii="Book Antiqua" w:hAnsi="Book Antiqua"/>
        </w:rPr>
      </w:pPr>
      <w:r w:rsidRPr="00D8334D">
        <w:rPr>
          <w:rFonts w:ascii="Book Antiqua" w:hAnsi="Book Antiqua"/>
        </w:rPr>
        <w:t xml:space="preserve">9 </w:t>
      </w:r>
      <w:proofErr w:type="spellStart"/>
      <w:r w:rsidRPr="00BB4CCD">
        <w:rPr>
          <w:rFonts w:ascii="Book Antiqua" w:hAnsi="Book Antiqua"/>
          <w:b/>
          <w:bCs/>
        </w:rPr>
        <w:t>Eslick</w:t>
      </w:r>
      <w:proofErr w:type="spellEnd"/>
      <w:r w:rsidRPr="00BB4CCD">
        <w:rPr>
          <w:rFonts w:ascii="Book Antiqua" w:hAnsi="Book Antiqua"/>
          <w:b/>
          <w:bCs/>
        </w:rPr>
        <w:t xml:space="preserve"> K.</w:t>
      </w:r>
      <w:r w:rsidRPr="00D8334D">
        <w:rPr>
          <w:rFonts w:ascii="Book Antiqua" w:hAnsi="Book Antiqua"/>
        </w:rPr>
        <w:t xml:space="preserve"> Surprising ways celiac disease can manifest itself. Celiac Disease- celiac news and gluten free diet resources. 2022.</w:t>
      </w:r>
      <w:r>
        <w:rPr>
          <w:rFonts w:ascii="Book Antiqua" w:hAnsi="Book Antiqua"/>
        </w:rPr>
        <w:t xml:space="preserve"> [cited 5 June 2022].</w:t>
      </w:r>
      <w:r w:rsidRPr="00D8334D">
        <w:rPr>
          <w:rFonts w:ascii="Book Antiqua" w:hAnsi="Book Antiqua"/>
        </w:rPr>
        <w:t xml:space="preserve"> Available from</w:t>
      </w:r>
      <w:r w:rsidR="006E5CE3">
        <w:rPr>
          <w:rFonts w:ascii="Book Antiqua" w:hAnsi="Book Antiqua"/>
        </w:rPr>
        <w:t>:</w:t>
      </w:r>
      <w:r w:rsidRPr="00D8334D">
        <w:rPr>
          <w:rFonts w:ascii="Book Antiqua" w:hAnsi="Book Antiqua"/>
        </w:rPr>
        <w:t xml:space="preserve"> https://celiac-disease.com/surprising-ways-celiac-disease-can-manifest-itself/</w:t>
      </w:r>
    </w:p>
    <w:p w14:paraId="548BC943"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10 </w:t>
      </w:r>
      <w:proofErr w:type="spellStart"/>
      <w:r w:rsidRPr="00D8334D">
        <w:rPr>
          <w:rFonts w:ascii="Book Antiqua" w:hAnsi="Book Antiqua"/>
          <w:b/>
          <w:bCs/>
        </w:rPr>
        <w:t>Borruat</w:t>
      </w:r>
      <w:proofErr w:type="spellEnd"/>
      <w:r w:rsidRPr="00D8334D">
        <w:rPr>
          <w:rFonts w:ascii="Book Antiqua" w:hAnsi="Book Antiqua"/>
          <w:b/>
          <w:bCs/>
        </w:rPr>
        <w:t xml:space="preserve"> FX</w:t>
      </w:r>
      <w:r w:rsidRPr="00D8334D">
        <w:rPr>
          <w:rFonts w:ascii="Book Antiqua" w:hAnsi="Book Antiqua"/>
        </w:rPr>
        <w:t xml:space="preserve">, </w:t>
      </w:r>
      <w:proofErr w:type="spellStart"/>
      <w:r w:rsidRPr="00D8334D">
        <w:rPr>
          <w:rFonts w:ascii="Book Antiqua" w:hAnsi="Book Antiqua"/>
        </w:rPr>
        <w:t>Buechi</w:t>
      </w:r>
      <w:proofErr w:type="spellEnd"/>
      <w:r w:rsidRPr="00D8334D">
        <w:rPr>
          <w:rFonts w:ascii="Book Antiqua" w:hAnsi="Book Antiqua"/>
        </w:rPr>
        <w:t xml:space="preserve"> ER, </w:t>
      </w:r>
      <w:proofErr w:type="spellStart"/>
      <w:r w:rsidRPr="00D8334D">
        <w:rPr>
          <w:rFonts w:ascii="Book Antiqua" w:hAnsi="Book Antiqua"/>
        </w:rPr>
        <w:t>Piguet</w:t>
      </w:r>
      <w:proofErr w:type="spellEnd"/>
      <w:r w:rsidRPr="00D8334D">
        <w:rPr>
          <w:rFonts w:ascii="Book Antiqua" w:hAnsi="Book Antiqua"/>
        </w:rPr>
        <w:t xml:space="preserve"> B, Fitting P, </w:t>
      </w:r>
      <w:proofErr w:type="spellStart"/>
      <w:r w:rsidRPr="00D8334D">
        <w:rPr>
          <w:rFonts w:ascii="Book Antiqua" w:hAnsi="Book Antiqua"/>
        </w:rPr>
        <w:t>Zografos</w:t>
      </w:r>
      <w:proofErr w:type="spellEnd"/>
      <w:r w:rsidRPr="00D8334D">
        <w:rPr>
          <w:rFonts w:ascii="Book Antiqua" w:hAnsi="Book Antiqua"/>
        </w:rPr>
        <w:t xml:space="preserve"> L, </w:t>
      </w:r>
      <w:proofErr w:type="spellStart"/>
      <w:r w:rsidRPr="00D8334D">
        <w:rPr>
          <w:rFonts w:ascii="Book Antiqua" w:hAnsi="Book Antiqua"/>
        </w:rPr>
        <w:t>Herbort</w:t>
      </w:r>
      <w:proofErr w:type="spellEnd"/>
      <w:r w:rsidRPr="00D8334D">
        <w:rPr>
          <w:rFonts w:ascii="Book Antiqua" w:hAnsi="Book Antiqua"/>
        </w:rPr>
        <w:t xml:space="preserve"> CP. [Prevention of ocular complications of herpes zoster </w:t>
      </w:r>
      <w:proofErr w:type="spellStart"/>
      <w:r w:rsidRPr="00D8334D">
        <w:rPr>
          <w:rFonts w:ascii="Book Antiqua" w:hAnsi="Book Antiqua"/>
        </w:rPr>
        <w:t>ophthalmicus</w:t>
      </w:r>
      <w:proofErr w:type="spellEnd"/>
      <w:r w:rsidRPr="00D8334D">
        <w:rPr>
          <w:rFonts w:ascii="Book Antiqua" w:hAnsi="Book Antiqua"/>
        </w:rPr>
        <w:t xml:space="preserve"> by adequate treatment with acyclovir]. </w:t>
      </w:r>
      <w:proofErr w:type="spellStart"/>
      <w:r w:rsidRPr="00D8334D">
        <w:rPr>
          <w:rFonts w:ascii="Book Antiqua" w:hAnsi="Book Antiqua"/>
          <w:i/>
          <w:iCs/>
        </w:rPr>
        <w:t>Klin</w:t>
      </w:r>
      <w:proofErr w:type="spellEnd"/>
      <w:r w:rsidRPr="00D8334D">
        <w:rPr>
          <w:rFonts w:ascii="Book Antiqua" w:hAnsi="Book Antiqua"/>
          <w:i/>
          <w:iCs/>
        </w:rPr>
        <w:t xml:space="preserve"> </w:t>
      </w:r>
      <w:proofErr w:type="spellStart"/>
      <w:r w:rsidRPr="00D8334D">
        <w:rPr>
          <w:rFonts w:ascii="Book Antiqua" w:hAnsi="Book Antiqua"/>
          <w:i/>
          <w:iCs/>
        </w:rPr>
        <w:t>Monbl</w:t>
      </w:r>
      <w:proofErr w:type="spellEnd"/>
      <w:r w:rsidRPr="00D8334D">
        <w:rPr>
          <w:rFonts w:ascii="Book Antiqua" w:hAnsi="Book Antiqua"/>
          <w:i/>
          <w:iCs/>
        </w:rPr>
        <w:t xml:space="preserve"> </w:t>
      </w:r>
      <w:proofErr w:type="spellStart"/>
      <w:r w:rsidRPr="00D8334D">
        <w:rPr>
          <w:rFonts w:ascii="Book Antiqua" w:hAnsi="Book Antiqua"/>
          <w:i/>
          <w:iCs/>
        </w:rPr>
        <w:t>Augenheilkd</w:t>
      </w:r>
      <w:proofErr w:type="spellEnd"/>
      <w:r w:rsidRPr="00D8334D">
        <w:rPr>
          <w:rFonts w:ascii="Book Antiqua" w:hAnsi="Book Antiqua"/>
        </w:rPr>
        <w:t xml:space="preserve"> 1991; </w:t>
      </w:r>
      <w:r w:rsidRPr="00D8334D">
        <w:rPr>
          <w:rFonts w:ascii="Book Antiqua" w:hAnsi="Book Antiqua"/>
          <w:b/>
          <w:bCs/>
        </w:rPr>
        <w:t>198</w:t>
      </w:r>
      <w:r w:rsidRPr="00D8334D">
        <w:rPr>
          <w:rFonts w:ascii="Book Antiqua" w:hAnsi="Book Antiqua"/>
        </w:rPr>
        <w:t>: 358-360 [PMID: 1886356 DOI: 10.1055/s-2008-1045980]</w:t>
      </w:r>
    </w:p>
    <w:p w14:paraId="11B50222"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11 </w:t>
      </w:r>
      <w:proofErr w:type="spellStart"/>
      <w:r w:rsidRPr="00D8334D">
        <w:rPr>
          <w:rFonts w:ascii="Book Antiqua" w:hAnsi="Book Antiqua"/>
          <w:b/>
          <w:bCs/>
        </w:rPr>
        <w:t>Babamahmoodi</w:t>
      </w:r>
      <w:proofErr w:type="spellEnd"/>
      <w:r w:rsidRPr="00D8334D">
        <w:rPr>
          <w:rFonts w:ascii="Book Antiqua" w:hAnsi="Book Antiqua"/>
          <w:b/>
          <w:bCs/>
        </w:rPr>
        <w:t xml:space="preserve"> F</w:t>
      </w:r>
      <w:r w:rsidRPr="00D8334D">
        <w:rPr>
          <w:rFonts w:ascii="Book Antiqua" w:hAnsi="Book Antiqua"/>
        </w:rPr>
        <w:t xml:space="preserve">, </w:t>
      </w:r>
      <w:proofErr w:type="spellStart"/>
      <w:r w:rsidRPr="00D8334D">
        <w:rPr>
          <w:rFonts w:ascii="Book Antiqua" w:hAnsi="Book Antiqua"/>
        </w:rPr>
        <w:t>Alikhani</w:t>
      </w:r>
      <w:proofErr w:type="spellEnd"/>
      <w:r w:rsidRPr="00D8334D">
        <w:rPr>
          <w:rFonts w:ascii="Book Antiqua" w:hAnsi="Book Antiqua"/>
        </w:rPr>
        <w:t xml:space="preserve"> A, </w:t>
      </w:r>
      <w:proofErr w:type="spellStart"/>
      <w:r w:rsidRPr="00D8334D">
        <w:rPr>
          <w:rFonts w:ascii="Book Antiqua" w:hAnsi="Book Antiqua"/>
        </w:rPr>
        <w:t>Ahangarkani</w:t>
      </w:r>
      <w:proofErr w:type="spellEnd"/>
      <w:r w:rsidRPr="00D8334D">
        <w:rPr>
          <w:rFonts w:ascii="Book Antiqua" w:hAnsi="Book Antiqua"/>
        </w:rPr>
        <w:t xml:space="preserve"> F, </w:t>
      </w:r>
      <w:proofErr w:type="spellStart"/>
      <w:r w:rsidRPr="00D8334D">
        <w:rPr>
          <w:rFonts w:ascii="Book Antiqua" w:hAnsi="Book Antiqua"/>
        </w:rPr>
        <w:t>Delavarian</w:t>
      </w:r>
      <w:proofErr w:type="spellEnd"/>
      <w:r w:rsidRPr="00D8334D">
        <w:rPr>
          <w:rFonts w:ascii="Book Antiqua" w:hAnsi="Book Antiqua"/>
        </w:rPr>
        <w:t xml:space="preserve"> L, Barani H, </w:t>
      </w:r>
      <w:proofErr w:type="spellStart"/>
      <w:r w:rsidRPr="00D8334D">
        <w:rPr>
          <w:rFonts w:ascii="Book Antiqua" w:hAnsi="Book Antiqua"/>
        </w:rPr>
        <w:t>Babamahmoodi</w:t>
      </w:r>
      <w:proofErr w:type="spellEnd"/>
      <w:r w:rsidRPr="00D8334D">
        <w:rPr>
          <w:rFonts w:ascii="Book Antiqua" w:hAnsi="Book Antiqua"/>
        </w:rPr>
        <w:t xml:space="preserve"> A. Clinical manifestations of herpes zoster, its comorbidities, and its complications in north of </w:t>
      </w:r>
      <w:proofErr w:type="spellStart"/>
      <w:r w:rsidRPr="00D8334D">
        <w:rPr>
          <w:rFonts w:ascii="Book Antiqua" w:hAnsi="Book Antiqua"/>
        </w:rPr>
        <w:t>iran</w:t>
      </w:r>
      <w:proofErr w:type="spellEnd"/>
      <w:r w:rsidRPr="00D8334D">
        <w:rPr>
          <w:rFonts w:ascii="Book Antiqua" w:hAnsi="Book Antiqua"/>
        </w:rPr>
        <w:t xml:space="preserve"> from 2007 to 2013. </w:t>
      </w:r>
      <w:r w:rsidRPr="00D8334D">
        <w:rPr>
          <w:rFonts w:ascii="Book Antiqua" w:hAnsi="Book Antiqua"/>
          <w:i/>
          <w:iCs/>
        </w:rPr>
        <w:t>Neurol Res Int</w:t>
      </w:r>
      <w:r w:rsidRPr="00D8334D">
        <w:rPr>
          <w:rFonts w:ascii="Book Antiqua" w:hAnsi="Book Antiqua"/>
        </w:rPr>
        <w:t xml:space="preserve"> 2015; </w:t>
      </w:r>
      <w:r w:rsidRPr="00D8334D">
        <w:rPr>
          <w:rFonts w:ascii="Book Antiqua" w:hAnsi="Book Antiqua"/>
          <w:b/>
          <w:bCs/>
        </w:rPr>
        <w:t>2015</w:t>
      </w:r>
      <w:r w:rsidRPr="00D8334D">
        <w:rPr>
          <w:rFonts w:ascii="Book Antiqua" w:hAnsi="Book Antiqua"/>
        </w:rPr>
        <w:t>: 896098 [PMID: 25893116 DOI: 10.1155/2015/896098]</w:t>
      </w:r>
    </w:p>
    <w:p w14:paraId="681F9051"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12 </w:t>
      </w:r>
      <w:r w:rsidRPr="00D8334D">
        <w:rPr>
          <w:rFonts w:ascii="Book Antiqua" w:hAnsi="Book Antiqua"/>
          <w:b/>
          <w:bCs/>
        </w:rPr>
        <w:t>Harley JB</w:t>
      </w:r>
      <w:r w:rsidRPr="00D8334D">
        <w:rPr>
          <w:rFonts w:ascii="Book Antiqua" w:hAnsi="Book Antiqua"/>
        </w:rPr>
        <w:t xml:space="preserve">, Chen X, </w:t>
      </w:r>
      <w:proofErr w:type="spellStart"/>
      <w:r w:rsidRPr="00D8334D">
        <w:rPr>
          <w:rFonts w:ascii="Book Antiqua" w:hAnsi="Book Antiqua"/>
        </w:rPr>
        <w:t>Pujato</w:t>
      </w:r>
      <w:proofErr w:type="spellEnd"/>
      <w:r w:rsidRPr="00D8334D">
        <w:rPr>
          <w:rFonts w:ascii="Book Antiqua" w:hAnsi="Book Antiqua"/>
        </w:rPr>
        <w:t xml:space="preserve"> M, Miller D, Maddox A, Forney C, </w:t>
      </w:r>
      <w:proofErr w:type="spellStart"/>
      <w:r w:rsidRPr="00D8334D">
        <w:rPr>
          <w:rFonts w:ascii="Book Antiqua" w:hAnsi="Book Antiqua"/>
        </w:rPr>
        <w:t>Magnusen</w:t>
      </w:r>
      <w:proofErr w:type="spellEnd"/>
      <w:r w:rsidRPr="00D8334D">
        <w:rPr>
          <w:rFonts w:ascii="Book Antiqua" w:hAnsi="Book Antiqua"/>
        </w:rPr>
        <w:t xml:space="preserve"> AF, Lynch A, </w:t>
      </w:r>
      <w:proofErr w:type="spellStart"/>
      <w:r w:rsidRPr="00D8334D">
        <w:rPr>
          <w:rFonts w:ascii="Book Antiqua" w:hAnsi="Book Antiqua"/>
        </w:rPr>
        <w:t>Chetal</w:t>
      </w:r>
      <w:proofErr w:type="spellEnd"/>
      <w:r w:rsidRPr="00D8334D">
        <w:rPr>
          <w:rFonts w:ascii="Book Antiqua" w:hAnsi="Book Antiqua"/>
        </w:rPr>
        <w:t xml:space="preserve"> K, Yukawa M, </w:t>
      </w:r>
      <w:proofErr w:type="spellStart"/>
      <w:r w:rsidRPr="00D8334D">
        <w:rPr>
          <w:rFonts w:ascii="Book Antiqua" w:hAnsi="Book Antiqua"/>
        </w:rPr>
        <w:t>Barski</w:t>
      </w:r>
      <w:proofErr w:type="spellEnd"/>
      <w:r w:rsidRPr="00D8334D">
        <w:rPr>
          <w:rFonts w:ascii="Book Antiqua" w:hAnsi="Book Antiqua"/>
        </w:rPr>
        <w:t xml:space="preserve"> A, </w:t>
      </w:r>
      <w:proofErr w:type="spellStart"/>
      <w:r w:rsidRPr="00D8334D">
        <w:rPr>
          <w:rFonts w:ascii="Book Antiqua" w:hAnsi="Book Antiqua"/>
        </w:rPr>
        <w:t>Salomonis</w:t>
      </w:r>
      <w:proofErr w:type="spellEnd"/>
      <w:r w:rsidRPr="00D8334D">
        <w:rPr>
          <w:rFonts w:ascii="Book Antiqua" w:hAnsi="Book Antiqua"/>
        </w:rPr>
        <w:t xml:space="preserve"> N, Kaufman KM, </w:t>
      </w:r>
      <w:proofErr w:type="spellStart"/>
      <w:r w:rsidRPr="00D8334D">
        <w:rPr>
          <w:rFonts w:ascii="Book Antiqua" w:hAnsi="Book Antiqua"/>
        </w:rPr>
        <w:t>Kottyan</w:t>
      </w:r>
      <w:proofErr w:type="spellEnd"/>
      <w:r w:rsidRPr="00D8334D">
        <w:rPr>
          <w:rFonts w:ascii="Book Antiqua" w:hAnsi="Book Antiqua"/>
        </w:rPr>
        <w:t xml:space="preserve"> LC, </w:t>
      </w:r>
      <w:proofErr w:type="spellStart"/>
      <w:r w:rsidRPr="00D8334D">
        <w:rPr>
          <w:rFonts w:ascii="Book Antiqua" w:hAnsi="Book Antiqua"/>
        </w:rPr>
        <w:t>Weirauch</w:t>
      </w:r>
      <w:proofErr w:type="spellEnd"/>
      <w:r w:rsidRPr="00D8334D">
        <w:rPr>
          <w:rFonts w:ascii="Book Antiqua" w:hAnsi="Book Antiqua"/>
        </w:rPr>
        <w:t xml:space="preserve"> MT. Transcription factors operate across disease loci, with EBNA2 implicated in autoimmunity. </w:t>
      </w:r>
      <w:r w:rsidRPr="00D8334D">
        <w:rPr>
          <w:rFonts w:ascii="Book Antiqua" w:hAnsi="Book Antiqua"/>
          <w:i/>
          <w:iCs/>
        </w:rPr>
        <w:t>Nat Genet</w:t>
      </w:r>
      <w:r w:rsidRPr="00D8334D">
        <w:rPr>
          <w:rFonts w:ascii="Book Antiqua" w:hAnsi="Book Antiqua"/>
        </w:rPr>
        <w:t xml:space="preserve"> 2018; </w:t>
      </w:r>
      <w:r w:rsidRPr="00D8334D">
        <w:rPr>
          <w:rFonts w:ascii="Book Antiqua" w:hAnsi="Book Antiqua"/>
          <w:b/>
          <w:bCs/>
        </w:rPr>
        <w:t>50</w:t>
      </w:r>
      <w:r w:rsidRPr="00D8334D">
        <w:rPr>
          <w:rFonts w:ascii="Book Antiqua" w:hAnsi="Book Antiqua"/>
        </w:rPr>
        <w:t>: 699-707 [PMID: 29662164 DOI: 10.1038/s41588-018-0102-3]</w:t>
      </w:r>
    </w:p>
    <w:p w14:paraId="1DF05596"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13 </w:t>
      </w:r>
      <w:r w:rsidRPr="00D8334D">
        <w:rPr>
          <w:rFonts w:ascii="Book Antiqua" w:hAnsi="Book Antiqua"/>
          <w:b/>
          <w:bCs/>
        </w:rPr>
        <w:t>Leone JE</w:t>
      </w:r>
      <w:r w:rsidRPr="00D8334D">
        <w:rPr>
          <w:rFonts w:ascii="Book Antiqua" w:hAnsi="Book Antiqua"/>
        </w:rPr>
        <w:t xml:space="preserve">, Gray KA, Massie JE, Rossi JM. Celiac disease symptoms in a female collegiate tennis player: a case report. </w:t>
      </w:r>
      <w:r w:rsidRPr="00D8334D">
        <w:rPr>
          <w:rFonts w:ascii="Book Antiqua" w:hAnsi="Book Antiqua"/>
          <w:i/>
          <w:iCs/>
        </w:rPr>
        <w:t xml:space="preserve">J </w:t>
      </w:r>
      <w:proofErr w:type="spellStart"/>
      <w:r w:rsidRPr="00D8334D">
        <w:rPr>
          <w:rFonts w:ascii="Book Antiqua" w:hAnsi="Book Antiqua"/>
          <w:i/>
          <w:iCs/>
        </w:rPr>
        <w:t>Athl</w:t>
      </w:r>
      <w:proofErr w:type="spellEnd"/>
      <w:r w:rsidRPr="00D8334D">
        <w:rPr>
          <w:rFonts w:ascii="Book Antiqua" w:hAnsi="Book Antiqua"/>
          <w:i/>
          <w:iCs/>
        </w:rPr>
        <w:t xml:space="preserve"> Train</w:t>
      </w:r>
      <w:r w:rsidRPr="00D8334D">
        <w:rPr>
          <w:rFonts w:ascii="Book Antiqua" w:hAnsi="Book Antiqua"/>
        </w:rPr>
        <w:t xml:space="preserve"> 2005; </w:t>
      </w:r>
      <w:r w:rsidRPr="00D8334D">
        <w:rPr>
          <w:rFonts w:ascii="Book Antiqua" w:hAnsi="Book Antiqua"/>
          <w:b/>
          <w:bCs/>
        </w:rPr>
        <w:t>40</w:t>
      </w:r>
      <w:r w:rsidRPr="00D8334D">
        <w:rPr>
          <w:rFonts w:ascii="Book Antiqua" w:hAnsi="Book Antiqua"/>
        </w:rPr>
        <w:t>: 365-369 [PMID: 16404460 DOI: 10.4172/2324-9080.1000109]</w:t>
      </w:r>
    </w:p>
    <w:p w14:paraId="28100D06" w14:textId="77777777" w:rsidR="00BB4CCD" w:rsidRPr="00D8334D" w:rsidRDefault="00BB4CCD" w:rsidP="00726D2C">
      <w:pPr>
        <w:spacing w:line="360" w:lineRule="auto"/>
        <w:jc w:val="both"/>
        <w:rPr>
          <w:rFonts w:ascii="Book Antiqua" w:hAnsi="Book Antiqua"/>
        </w:rPr>
      </w:pPr>
      <w:r w:rsidRPr="00D8334D">
        <w:rPr>
          <w:rFonts w:ascii="Book Antiqua" w:hAnsi="Book Antiqua"/>
        </w:rPr>
        <w:t xml:space="preserve">14 </w:t>
      </w:r>
      <w:proofErr w:type="spellStart"/>
      <w:r w:rsidRPr="00D8334D">
        <w:rPr>
          <w:rFonts w:ascii="Book Antiqua" w:hAnsi="Book Antiqua"/>
          <w:b/>
          <w:bCs/>
        </w:rPr>
        <w:t>Perfetti</w:t>
      </w:r>
      <w:proofErr w:type="spellEnd"/>
      <w:r w:rsidRPr="00D8334D">
        <w:rPr>
          <w:rFonts w:ascii="Book Antiqua" w:hAnsi="Book Antiqua"/>
          <w:b/>
          <w:bCs/>
        </w:rPr>
        <w:t xml:space="preserve"> V</w:t>
      </w:r>
      <w:r w:rsidRPr="00D8334D">
        <w:rPr>
          <w:rFonts w:ascii="Book Antiqua" w:hAnsi="Book Antiqua"/>
        </w:rPr>
        <w:t xml:space="preserve">, </w:t>
      </w:r>
      <w:proofErr w:type="spellStart"/>
      <w:r w:rsidRPr="00D8334D">
        <w:rPr>
          <w:rFonts w:ascii="Book Antiqua" w:hAnsi="Book Antiqua"/>
        </w:rPr>
        <w:t>Baldanti</w:t>
      </w:r>
      <w:proofErr w:type="spellEnd"/>
      <w:r w:rsidRPr="00D8334D">
        <w:rPr>
          <w:rFonts w:ascii="Book Antiqua" w:hAnsi="Book Antiqua"/>
        </w:rPr>
        <w:t xml:space="preserve"> F, </w:t>
      </w:r>
      <w:proofErr w:type="spellStart"/>
      <w:r w:rsidRPr="00D8334D">
        <w:rPr>
          <w:rFonts w:ascii="Book Antiqua" w:hAnsi="Book Antiqua"/>
        </w:rPr>
        <w:t>Lenti</w:t>
      </w:r>
      <w:proofErr w:type="spellEnd"/>
      <w:r w:rsidRPr="00D8334D">
        <w:rPr>
          <w:rFonts w:ascii="Book Antiqua" w:hAnsi="Book Antiqua"/>
        </w:rPr>
        <w:t xml:space="preserve"> MV, </w:t>
      </w:r>
      <w:proofErr w:type="spellStart"/>
      <w:r w:rsidRPr="00D8334D">
        <w:rPr>
          <w:rFonts w:ascii="Book Antiqua" w:hAnsi="Book Antiqua"/>
        </w:rPr>
        <w:t>Vanoli</w:t>
      </w:r>
      <w:proofErr w:type="spellEnd"/>
      <w:r w:rsidRPr="00D8334D">
        <w:rPr>
          <w:rFonts w:ascii="Book Antiqua" w:hAnsi="Book Antiqua"/>
        </w:rPr>
        <w:t xml:space="preserve"> A, </w:t>
      </w:r>
      <w:proofErr w:type="spellStart"/>
      <w:r w:rsidRPr="00D8334D">
        <w:rPr>
          <w:rFonts w:ascii="Book Antiqua" w:hAnsi="Book Antiqua"/>
        </w:rPr>
        <w:t>Biagi</w:t>
      </w:r>
      <w:proofErr w:type="spellEnd"/>
      <w:r w:rsidRPr="00D8334D">
        <w:rPr>
          <w:rFonts w:ascii="Book Antiqua" w:hAnsi="Book Antiqua"/>
        </w:rPr>
        <w:t xml:space="preserve"> F, </w:t>
      </w:r>
      <w:proofErr w:type="spellStart"/>
      <w:r w:rsidRPr="00D8334D">
        <w:rPr>
          <w:rFonts w:ascii="Book Antiqua" w:hAnsi="Book Antiqua"/>
        </w:rPr>
        <w:t>Gatti</w:t>
      </w:r>
      <w:proofErr w:type="spellEnd"/>
      <w:r w:rsidRPr="00D8334D">
        <w:rPr>
          <w:rFonts w:ascii="Book Antiqua" w:hAnsi="Book Antiqua"/>
        </w:rPr>
        <w:t xml:space="preserve"> M, </w:t>
      </w:r>
      <w:proofErr w:type="spellStart"/>
      <w:r w:rsidRPr="00D8334D">
        <w:rPr>
          <w:rFonts w:ascii="Book Antiqua" w:hAnsi="Book Antiqua"/>
        </w:rPr>
        <w:t>Riboni</w:t>
      </w:r>
      <w:proofErr w:type="spellEnd"/>
      <w:r w:rsidRPr="00D8334D">
        <w:rPr>
          <w:rFonts w:ascii="Book Antiqua" w:hAnsi="Book Antiqua"/>
        </w:rPr>
        <w:t xml:space="preserve"> R, </w:t>
      </w:r>
      <w:proofErr w:type="spellStart"/>
      <w:r w:rsidRPr="00D8334D">
        <w:rPr>
          <w:rFonts w:ascii="Book Antiqua" w:hAnsi="Book Antiqua"/>
        </w:rPr>
        <w:t>Dallera</w:t>
      </w:r>
      <w:proofErr w:type="spellEnd"/>
      <w:r w:rsidRPr="00D8334D">
        <w:rPr>
          <w:rFonts w:ascii="Book Antiqua" w:hAnsi="Book Antiqua"/>
        </w:rPr>
        <w:t xml:space="preserve"> E, </w:t>
      </w:r>
      <w:proofErr w:type="spellStart"/>
      <w:r w:rsidRPr="00D8334D">
        <w:rPr>
          <w:rFonts w:ascii="Book Antiqua" w:hAnsi="Book Antiqua"/>
        </w:rPr>
        <w:t>Paulli</w:t>
      </w:r>
      <w:proofErr w:type="spellEnd"/>
      <w:r w:rsidRPr="00D8334D">
        <w:rPr>
          <w:rFonts w:ascii="Book Antiqua" w:hAnsi="Book Antiqua"/>
        </w:rPr>
        <w:t xml:space="preserve"> M, </w:t>
      </w:r>
      <w:proofErr w:type="spellStart"/>
      <w:r w:rsidRPr="00D8334D">
        <w:rPr>
          <w:rFonts w:ascii="Book Antiqua" w:hAnsi="Book Antiqua"/>
        </w:rPr>
        <w:t>Pedrazzoli</w:t>
      </w:r>
      <w:proofErr w:type="spellEnd"/>
      <w:r w:rsidRPr="00D8334D">
        <w:rPr>
          <w:rFonts w:ascii="Book Antiqua" w:hAnsi="Book Antiqua"/>
        </w:rPr>
        <w:t xml:space="preserve"> P, </w:t>
      </w:r>
      <w:proofErr w:type="spellStart"/>
      <w:r w:rsidRPr="00D8334D">
        <w:rPr>
          <w:rFonts w:ascii="Book Antiqua" w:hAnsi="Book Antiqua"/>
        </w:rPr>
        <w:t>Corazza</w:t>
      </w:r>
      <w:proofErr w:type="spellEnd"/>
      <w:r w:rsidRPr="00D8334D">
        <w:rPr>
          <w:rFonts w:ascii="Book Antiqua" w:hAnsi="Book Antiqua"/>
        </w:rPr>
        <w:t xml:space="preserve"> GR. Detection of Active Epstein-Barr Virus Infection in Duodenal Mucosa of Patients </w:t>
      </w:r>
      <w:proofErr w:type="gramStart"/>
      <w:r w:rsidRPr="00D8334D">
        <w:rPr>
          <w:rFonts w:ascii="Book Antiqua" w:hAnsi="Book Antiqua"/>
        </w:rPr>
        <w:t>With</w:t>
      </w:r>
      <w:proofErr w:type="gramEnd"/>
      <w:r w:rsidRPr="00D8334D">
        <w:rPr>
          <w:rFonts w:ascii="Book Antiqua" w:hAnsi="Book Antiqua"/>
        </w:rPr>
        <w:t xml:space="preserve"> Refractory Celiac Disease. </w:t>
      </w:r>
      <w:r w:rsidRPr="00D8334D">
        <w:rPr>
          <w:rFonts w:ascii="Book Antiqua" w:hAnsi="Book Antiqua"/>
          <w:i/>
          <w:iCs/>
        </w:rPr>
        <w:t>Clin Gastroenterol Hepatol</w:t>
      </w:r>
      <w:r w:rsidRPr="00D8334D">
        <w:rPr>
          <w:rFonts w:ascii="Book Antiqua" w:hAnsi="Book Antiqua"/>
        </w:rPr>
        <w:t xml:space="preserve"> 2016; </w:t>
      </w:r>
      <w:r w:rsidRPr="00D8334D">
        <w:rPr>
          <w:rFonts w:ascii="Book Antiqua" w:hAnsi="Book Antiqua"/>
          <w:b/>
          <w:bCs/>
        </w:rPr>
        <w:t>14</w:t>
      </w:r>
      <w:r w:rsidRPr="00D8334D">
        <w:rPr>
          <w:rFonts w:ascii="Book Antiqua" w:hAnsi="Book Antiqua"/>
        </w:rPr>
        <w:t>: 1216-1220 [PMID: 27033429 DOI: 10.1016/j.cgh.2016.03.022]</w:t>
      </w:r>
    </w:p>
    <w:bookmarkEnd w:id="10"/>
    <w:p w14:paraId="3BF7786B" w14:textId="77777777" w:rsidR="00A77B3E" w:rsidRDefault="00A77B3E" w:rsidP="00726D2C">
      <w:pPr>
        <w:spacing w:line="360" w:lineRule="auto"/>
        <w:jc w:val="both"/>
        <w:sectPr w:rsidR="00A77B3E">
          <w:pgSz w:w="12240" w:h="15840"/>
          <w:pgMar w:top="1440" w:right="1440" w:bottom="1440" w:left="1440" w:header="720" w:footer="720" w:gutter="0"/>
          <w:cols w:space="720"/>
          <w:docGrid w:linePitch="360"/>
        </w:sectPr>
      </w:pPr>
    </w:p>
    <w:p w14:paraId="1FD38367" w14:textId="77777777" w:rsidR="00A77B3E" w:rsidRDefault="00CF48DD" w:rsidP="00726D2C">
      <w:pPr>
        <w:spacing w:line="360" w:lineRule="auto"/>
        <w:jc w:val="both"/>
      </w:pPr>
      <w:r>
        <w:rPr>
          <w:rFonts w:ascii="Book Antiqua" w:eastAsia="Book Antiqua" w:hAnsi="Book Antiqua" w:cs="Book Antiqua"/>
          <w:b/>
          <w:color w:val="000000"/>
        </w:rPr>
        <w:lastRenderedPageBreak/>
        <w:t>Footnotes</w:t>
      </w:r>
    </w:p>
    <w:p w14:paraId="1064DACA" w14:textId="60178089" w:rsidR="00A77B3E" w:rsidRDefault="00CF48DD" w:rsidP="00726D2C">
      <w:pPr>
        <w:spacing w:line="360" w:lineRule="auto"/>
        <w:jc w:val="both"/>
      </w:pPr>
      <w:r>
        <w:rPr>
          <w:rFonts w:ascii="Book Antiqua" w:eastAsia="Book Antiqua" w:hAnsi="Book Antiqua" w:cs="Book Antiqua"/>
          <w:b/>
          <w:bCs/>
          <w:color w:val="000000"/>
        </w:rPr>
        <w:t xml:space="preserve">Informed consent statement: </w:t>
      </w:r>
      <w:r w:rsidR="00DA4143" w:rsidRPr="00DA4143">
        <w:rPr>
          <w:rFonts w:ascii="Book Antiqua" w:eastAsia="Book Antiqua" w:hAnsi="Book Antiqua" w:cs="Book Antiqua"/>
          <w:color w:val="000000"/>
        </w:rPr>
        <w:t>Informed written consent was obtained from the patient for publication of this report and any accompanying images.</w:t>
      </w:r>
    </w:p>
    <w:p w14:paraId="082A3F18" w14:textId="77777777" w:rsidR="00A77B3E" w:rsidRDefault="00A77B3E" w:rsidP="00726D2C">
      <w:pPr>
        <w:spacing w:line="360" w:lineRule="auto"/>
        <w:jc w:val="both"/>
      </w:pPr>
    </w:p>
    <w:p w14:paraId="57C328AD" w14:textId="46601D69" w:rsidR="00A77B3E" w:rsidRDefault="00CF48DD" w:rsidP="00726D2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74FC4E16" w14:textId="77777777" w:rsidR="00A77B3E" w:rsidRDefault="00A77B3E" w:rsidP="00726D2C">
      <w:pPr>
        <w:spacing w:line="360" w:lineRule="auto"/>
        <w:jc w:val="both"/>
      </w:pPr>
    </w:p>
    <w:p w14:paraId="0E4C88A6" w14:textId="77777777" w:rsidR="00A77B3E" w:rsidRDefault="00CF48DD" w:rsidP="00726D2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922F616" w14:textId="77777777" w:rsidR="00A77B3E" w:rsidRDefault="00A77B3E" w:rsidP="00726D2C">
      <w:pPr>
        <w:spacing w:line="360" w:lineRule="auto"/>
        <w:jc w:val="both"/>
      </w:pPr>
    </w:p>
    <w:p w14:paraId="3D478328" w14:textId="77777777" w:rsidR="00A77B3E" w:rsidRDefault="00CF48DD" w:rsidP="00726D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7F7536" w14:textId="77777777" w:rsidR="00A77B3E" w:rsidRDefault="00A77B3E" w:rsidP="00726D2C">
      <w:pPr>
        <w:spacing w:line="360" w:lineRule="auto"/>
        <w:jc w:val="both"/>
      </w:pPr>
    </w:p>
    <w:p w14:paraId="63C09718" w14:textId="77777777" w:rsidR="00A77B3E" w:rsidRDefault="00CF48DD" w:rsidP="00726D2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E7164EF" w14:textId="1FE3DC29" w:rsidR="00A77B3E" w:rsidRDefault="00CF48DD" w:rsidP="00726D2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381C187" w14:textId="77777777" w:rsidR="006E5CE3" w:rsidRDefault="006E5CE3" w:rsidP="00726D2C">
      <w:pPr>
        <w:spacing w:line="360" w:lineRule="auto"/>
        <w:jc w:val="both"/>
      </w:pPr>
    </w:p>
    <w:p w14:paraId="0F3A1046" w14:textId="152A5221" w:rsidR="00A77B3E" w:rsidRDefault="00CF48DD" w:rsidP="00726D2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for Clinical Pathology.</w:t>
      </w:r>
    </w:p>
    <w:p w14:paraId="418F1330" w14:textId="77777777" w:rsidR="00A77B3E" w:rsidRDefault="00A77B3E" w:rsidP="00726D2C">
      <w:pPr>
        <w:spacing w:line="360" w:lineRule="auto"/>
        <w:jc w:val="both"/>
      </w:pPr>
    </w:p>
    <w:p w14:paraId="28DFF666" w14:textId="77777777" w:rsidR="00A77B3E" w:rsidRDefault="00CF48DD" w:rsidP="00726D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2022</w:t>
      </w:r>
    </w:p>
    <w:p w14:paraId="32FC785A" w14:textId="77777777" w:rsidR="00A77B3E" w:rsidRDefault="00CF48DD" w:rsidP="00726D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2022</w:t>
      </w:r>
    </w:p>
    <w:p w14:paraId="1AA1F19C" w14:textId="1A9F4994" w:rsidR="00A77B3E" w:rsidRDefault="00CF48DD" w:rsidP="00726D2C">
      <w:pPr>
        <w:spacing w:line="360" w:lineRule="auto"/>
        <w:jc w:val="both"/>
      </w:pPr>
      <w:r>
        <w:rPr>
          <w:rFonts w:ascii="Book Antiqua" w:eastAsia="Book Antiqua" w:hAnsi="Book Antiqua" w:cs="Book Antiqua"/>
          <w:b/>
          <w:color w:val="000000"/>
        </w:rPr>
        <w:t xml:space="preserve">Article in press: </w:t>
      </w:r>
    </w:p>
    <w:p w14:paraId="51BEAA23" w14:textId="77777777" w:rsidR="00A77B3E" w:rsidRDefault="00A77B3E" w:rsidP="00726D2C">
      <w:pPr>
        <w:spacing w:line="360" w:lineRule="auto"/>
        <w:jc w:val="both"/>
      </w:pPr>
    </w:p>
    <w:p w14:paraId="1A91F0F6" w14:textId="0A4D3466" w:rsidR="00A77B3E" w:rsidRDefault="00CF48DD" w:rsidP="00726D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Genetics and </w:t>
      </w:r>
      <w:r w:rsidR="005A0218">
        <w:rPr>
          <w:rFonts w:ascii="Book Antiqua" w:eastAsia="Book Antiqua" w:hAnsi="Book Antiqua" w:cs="Book Antiqua"/>
          <w:color w:val="000000"/>
        </w:rPr>
        <w:t>h</w:t>
      </w:r>
      <w:r>
        <w:rPr>
          <w:rFonts w:ascii="Book Antiqua" w:eastAsia="Book Antiqua" w:hAnsi="Book Antiqua" w:cs="Book Antiqua"/>
          <w:color w:val="000000"/>
        </w:rPr>
        <w:t>eredity</w:t>
      </w:r>
    </w:p>
    <w:p w14:paraId="6BD5C496" w14:textId="77777777" w:rsidR="00A77B3E" w:rsidRDefault="00CF48DD" w:rsidP="00726D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2E3A9AE" w14:textId="77777777" w:rsidR="00A77B3E" w:rsidRDefault="00CF48DD" w:rsidP="00726D2C">
      <w:pPr>
        <w:spacing w:line="360" w:lineRule="auto"/>
        <w:jc w:val="both"/>
      </w:pPr>
      <w:r>
        <w:rPr>
          <w:rFonts w:ascii="Book Antiqua" w:eastAsia="Book Antiqua" w:hAnsi="Book Antiqua" w:cs="Book Antiqua"/>
          <w:b/>
          <w:color w:val="000000"/>
        </w:rPr>
        <w:t>Peer-review report’s scientific quality classification</w:t>
      </w:r>
    </w:p>
    <w:p w14:paraId="72F11CFF" w14:textId="77777777" w:rsidR="00A77B3E" w:rsidRDefault="00CF48DD" w:rsidP="00726D2C">
      <w:pPr>
        <w:spacing w:line="360" w:lineRule="auto"/>
        <w:jc w:val="both"/>
      </w:pPr>
      <w:r>
        <w:rPr>
          <w:rFonts w:ascii="Book Antiqua" w:eastAsia="Book Antiqua" w:hAnsi="Book Antiqua" w:cs="Book Antiqua"/>
          <w:color w:val="000000"/>
        </w:rPr>
        <w:t>Grade A (Excellent): A</w:t>
      </w:r>
    </w:p>
    <w:p w14:paraId="26F269F6" w14:textId="77777777" w:rsidR="00A77B3E" w:rsidRDefault="00CF48DD" w:rsidP="00726D2C">
      <w:pPr>
        <w:spacing w:line="360" w:lineRule="auto"/>
        <w:jc w:val="both"/>
      </w:pPr>
      <w:r>
        <w:rPr>
          <w:rFonts w:ascii="Book Antiqua" w:eastAsia="Book Antiqua" w:hAnsi="Book Antiqua" w:cs="Book Antiqua"/>
          <w:color w:val="000000"/>
        </w:rPr>
        <w:lastRenderedPageBreak/>
        <w:t>Grade B (Very good): B</w:t>
      </w:r>
    </w:p>
    <w:p w14:paraId="3CD7CE92" w14:textId="77777777" w:rsidR="00A77B3E" w:rsidRDefault="00CF48DD" w:rsidP="00726D2C">
      <w:pPr>
        <w:spacing w:line="360" w:lineRule="auto"/>
        <w:jc w:val="both"/>
      </w:pPr>
      <w:r>
        <w:rPr>
          <w:rFonts w:ascii="Book Antiqua" w:eastAsia="Book Antiqua" w:hAnsi="Book Antiqua" w:cs="Book Antiqua"/>
          <w:color w:val="000000"/>
        </w:rPr>
        <w:t>Grade C (Good): 0</w:t>
      </w:r>
    </w:p>
    <w:p w14:paraId="3E1C8677" w14:textId="77777777" w:rsidR="00A77B3E" w:rsidRDefault="00CF48DD" w:rsidP="00726D2C">
      <w:pPr>
        <w:spacing w:line="360" w:lineRule="auto"/>
        <w:jc w:val="both"/>
      </w:pPr>
      <w:r>
        <w:rPr>
          <w:rFonts w:ascii="Book Antiqua" w:eastAsia="Book Antiqua" w:hAnsi="Book Antiqua" w:cs="Book Antiqua"/>
          <w:color w:val="000000"/>
        </w:rPr>
        <w:t>Grade D (Fair): 0</w:t>
      </w:r>
    </w:p>
    <w:p w14:paraId="675F4B62" w14:textId="77777777" w:rsidR="00A77B3E" w:rsidRDefault="00CF48DD" w:rsidP="00726D2C">
      <w:pPr>
        <w:spacing w:line="360" w:lineRule="auto"/>
        <w:jc w:val="both"/>
      </w:pPr>
      <w:r>
        <w:rPr>
          <w:rFonts w:ascii="Book Antiqua" w:eastAsia="Book Antiqua" w:hAnsi="Book Antiqua" w:cs="Book Antiqua"/>
          <w:color w:val="000000"/>
        </w:rPr>
        <w:t>Grade E (Poor): 0</w:t>
      </w:r>
    </w:p>
    <w:p w14:paraId="4DDBEBBB" w14:textId="77777777" w:rsidR="00A77B3E" w:rsidRDefault="00A77B3E" w:rsidP="00726D2C">
      <w:pPr>
        <w:spacing w:line="360" w:lineRule="auto"/>
        <w:jc w:val="both"/>
      </w:pPr>
    </w:p>
    <w:p w14:paraId="0E9ED59B" w14:textId="7B7A427A" w:rsidR="00E84FEB" w:rsidRDefault="00CF48DD" w:rsidP="00726D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Kang XJ, China;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Turkey</w:t>
      </w:r>
      <w:r>
        <w:rPr>
          <w:rFonts w:ascii="Book Antiqua" w:eastAsia="Book Antiqua" w:hAnsi="Book Antiqua" w:cs="Book Antiqua"/>
          <w:b/>
          <w:color w:val="000000"/>
        </w:rPr>
        <w:t xml:space="preserve"> S-Editor: </w:t>
      </w:r>
      <w:bookmarkStart w:id="11" w:name="OLE_LINK4410"/>
      <w:bookmarkStart w:id="12" w:name="OLE_LINK4411"/>
      <w:r w:rsidR="00394872" w:rsidRPr="00394872">
        <w:rPr>
          <w:rFonts w:ascii="Book Antiqua" w:eastAsia="Book Antiqua" w:hAnsi="Book Antiqua" w:cs="Book Antiqua" w:hint="eastAsia"/>
          <w:bCs/>
          <w:color w:val="000000"/>
          <w:lang w:eastAsia="zh-CN"/>
        </w:rPr>
        <w:t>Y</w:t>
      </w:r>
      <w:r w:rsidR="00394872" w:rsidRPr="00394872">
        <w:rPr>
          <w:rFonts w:ascii="Book Antiqua" w:eastAsia="Book Antiqua" w:hAnsi="Book Antiqua" w:cs="Book Antiqua"/>
          <w:bCs/>
          <w:color w:val="000000"/>
          <w:lang w:eastAsia="zh-CN"/>
        </w:rPr>
        <w:t>an JP</w:t>
      </w:r>
      <w:bookmarkEnd w:id="11"/>
      <w:bookmarkEnd w:id="12"/>
      <w:r>
        <w:rPr>
          <w:rFonts w:ascii="Book Antiqua" w:eastAsia="Book Antiqua" w:hAnsi="Book Antiqua" w:cs="Book Antiqua"/>
          <w:b/>
          <w:color w:val="000000"/>
        </w:rPr>
        <w:t xml:space="preserve"> L-Editor: </w:t>
      </w:r>
      <w:r w:rsidR="005A0218" w:rsidRPr="005A0218">
        <w:rPr>
          <w:rFonts w:ascii="Book Antiqua" w:eastAsia="Book Antiqua" w:hAnsi="Book Antiqua" w:cs="Book Antiqua"/>
          <w:bCs/>
          <w:color w:val="000000"/>
        </w:rPr>
        <w:t>A</w:t>
      </w:r>
      <w:r w:rsidR="005A021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D35903" w:rsidRPr="00394872">
        <w:rPr>
          <w:rFonts w:ascii="Book Antiqua" w:eastAsia="Book Antiqua" w:hAnsi="Book Antiqua" w:cs="Book Antiqua" w:hint="eastAsia"/>
          <w:bCs/>
          <w:color w:val="000000"/>
          <w:lang w:eastAsia="zh-CN"/>
        </w:rPr>
        <w:t>Y</w:t>
      </w:r>
      <w:r w:rsidR="00D35903" w:rsidRPr="00394872">
        <w:rPr>
          <w:rFonts w:ascii="Book Antiqua" w:eastAsia="Book Antiqua" w:hAnsi="Book Antiqua" w:cs="Book Antiqua"/>
          <w:bCs/>
          <w:color w:val="000000"/>
          <w:lang w:eastAsia="zh-CN"/>
        </w:rPr>
        <w:t>an JP</w:t>
      </w:r>
    </w:p>
    <w:p w14:paraId="149D448D" w14:textId="63C81A1E" w:rsidR="00CF3429" w:rsidRDefault="00CF3429" w:rsidP="00726D2C">
      <w:pPr>
        <w:spacing w:line="360" w:lineRule="auto"/>
        <w:jc w:val="both"/>
        <w:rPr>
          <w:rFonts w:ascii="Book Antiqua" w:eastAsia="Book Antiqua" w:hAnsi="Book Antiqua" w:cs="Book Antiqua"/>
          <w:b/>
          <w:color w:val="000000"/>
        </w:rPr>
        <w:sectPr w:rsidR="00CF3429">
          <w:pgSz w:w="12240" w:h="15840"/>
          <w:pgMar w:top="1440" w:right="1440" w:bottom="1440" w:left="1440" w:header="720" w:footer="720" w:gutter="0"/>
          <w:cols w:space="720"/>
          <w:docGrid w:linePitch="360"/>
        </w:sectPr>
      </w:pPr>
    </w:p>
    <w:p w14:paraId="08EF4BD0" w14:textId="2F309A87" w:rsidR="00A77B3E" w:rsidRDefault="00E84FEB" w:rsidP="00726D2C">
      <w:pPr>
        <w:spacing w:line="360" w:lineRule="auto"/>
        <w:jc w:val="both"/>
        <w:rPr>
          <w:rFonts w:ascii="Book Antiqua" w:hAnsi="Book Antiqua"/>
          <w:b/>
          <w:bCs/>
          <w:lang w:eastAsia="zh-CN"/>
        </w:rPr>
      </w:pPr>
      <w:r w:rsidRPr="00E84FEB">
        <w:rPr>
          <w:rFonts w:ascii="Book Antiqua" w:hAnsi="Book Antiqua"/>
          <w:b/>
          <w:bCs/>
          <w:lang w:eastAsia="zh-CN"/>
        </w:rPr>
        <w:lastRenderedPageBreak/>
        <w:t>Table</w:t>
      </w:r>
      <w:r>
        <w:rPr>
          <w:rFonts w:ascii="Book Antiqua" w:hAnsi="Book Antiqua"/>
          <w:b/>
          <w:bCs/>
          <w:lang w:eastAsia="zh-CN"/>
        </w:rPr>
        <w:t xml:space="preserve"> </w:t>
      </w:r>
      <w:r w:rsidRPr="00E84FEB">
        <w:rPr>
          <w:rFonts w:ascii="Book Antiqua" w:hAnsi="Book Antiqua"/>
          <w:b/>
          <w:bCs/>
          <w:lang w:eastAsia="zh-CN"/>
        </w:rPr>
        <w:t>1</w:t>
      </w:r>
      <w:r>
        <w:rPr>
          <w:rFonts w:ascii="Book Antiqua" w:hAnsi="Book Antiqua"/>
          <w:b/>
          <w:bCs/>
          <w:lang w:eastAsia="zh-CN"/>
        </w:rPr>
        <w:t xml:space="preserve"> </w:t>
      </w:r>
      <w:r w:rsidRPr="00E84FEB">
        <w:rPr>
          <w:rFonts w:ascii="Book Antiqua" w:hAnsi="Book Antiqua"/>
          <w:b/>
          <w:bCs/>
          <w:lang w:eastAsia="zh-CN"/>
        </w:rPr>
        <w:t xml:space="preserve">Results from </w:t>
      </w:r>
      <w:r w:rsidR="006E5CE3">
        <w:rPr>
          <w:rFonts w:ascii="Book Antiqua" w:hAnsi="Book Antiqua"/>
          <w:b/>
          <w:bCs/>
          <w:lang w:eastAsia="zh-CN"/>
        </w:rPr>
        <w:t>E</w:t>
      </w:r>
      <w:r w:rsidR="006E5CE3" w:rsidRPr="00E84FEB">
        <w:rPr>
          <w:rFonts w:ascii="Book Antiqua" w:hAnsi="Book Antiqua"/>
          <w:b/>
          <w:bCs/>
          <w:lang w:eastAsia="zh-CN"/>
        </w:rPr>
        <w:t>pstein</w:t>
      </w:r>
      <w:r w:rsidRPr="00E84FEB">
        <w:rPr>
          <w:rFonts w:ascii="Book Antiqua" w:hAnsi="Book Antiqua"/>
          <w:b/>
          <w:bCs/>
          <w:lang w:eastAsia="zh-CN"/>
        </w:rPr>
        <w:t>-</w:t>
      </w:r>
      <w:r w:rsidR="006E5CE3">
        <w:rPr>
          <w:rFonts w:ascii="Book Antiqua" w:hAnsi="Book Antiqua"/>
          <w:b/>
          <w:bCs/>
          <w:lang w:eastAsia="zh-CN"/>
        </w:rPr>
        <w:t>B</w:t>
      </w:r>
      <w:r w:rsidR="006E5CE3" w:rsidRPr="00E84FEB">
        <w:rPr>
          <w:rFonts w:ascii="Book Antiqua" w:hAnsi="Book Antiqua"/>
          <w:b/>
          <w:bCs/>
          <w:lang w:eastAsia="zh-CN"/>
        </w:rPr>
        <w:t xml:space="preserve">arr </w:t>
      </w:r>
      <w:r>
        <w:rPr>
          <w:rFonts w:ascii="Book Antiqua" w:hAnsi="Book Antiqua"/>
          <w:b/>
          <w:bCs/>
          <w:lang w:eastAsia="zh-CN"/>
        </w:rPr>
        <w:t>v</w:t>
      </w:r>
      <w:r w:rsidRPr="00E84FEB">
        <w:rPr>
          <w:rFonts w:ascii="Book Antiqua" w:hAnsi="Book Antiqua"/>
          <w:b/>
          <w:bCs/>
          <w:lang w:eastAsia="zh-CN"/>
        </w:rPr>
        <w:t xml:space="preserve">irus </w:t>
      </w:r>
      <w:r>
        <w:rPr>
          <w:rFonts w:ascii="Book Antiqua" w:hAnsi="Book Antiqua"/>
          <w:b/>
          <w:bCs/>
          <w:lang w:eastAsia="zh-CN"/>
        </w:rPr>
        <w:t>a</w:t>
      </w:r>
      <w:r w:rsidRPr="00E84FEB">
        <w:rPr>
          <w:rFonts w:ascii="Book Antiqua" w:hAnsi="Book Antiqua"/>
          <w:b/>
          <w:bCs/>
          <w:lang w:eastAsia="zh-CN"/>
        </w:rPr>
        <w:t xml:space="preserve">ntibody </w:t>
      </w:r>
      <w:r>
        <w:rPr>
          <w:rFonts w:ascii="Book Antiqua" w:hAnsi="Book Antiqua"/>
          <w:b/>
          <w:bCs/>
          <w:lang w:eastAsia="zh-CN"/>
        </w:rPr>
        <w:t>p</w:t>
      </w:r>
      <w:r w:rsidRPr="00E84FEB">
        <w:rPr>
          <w:rFonts w:ascii="Book Antiqua" w:hAnsi="Book Antiqua"/>
          <w:b/>
          <w:bCs/>
          <w:lang w:eastAsia="zh-CN"/>
        </w:rPr>
        <w:t>rofile</w:t>
      </w:r>
    </w:p>
    <w:tbl>
      <w:tblPr>
        <w:tblW w:w="9889" w:type="dxa"/>
        <w:tblBorders>
          <w:top w:val="single" w:sz="4" w:space="0" w:color="auto"/>
          <w:bottom w:val="single" w:sz="4" w:space="0" w:color="auto"/>
        </w:tblBorders>
        <w:tblLook w:val="04A0" w:firstRow="1" w:lastRow="0" w:firstColumn="1" w:lastColumn="0" w:noHBand="0" w:noVBand="1"/>
      </w:tblPr>
      <w:tblGrid>
        <w:gridCol w:w="2660"/>
        <w:gridCol w:w="1134"/>
        <w:gridCol w:w="6095"/>
      </w:tblGrid>
      <w:tr w:rsidR="00E84FEB" w:rsidRPr="006E5CE3" w14:paraId="26BAE37D" w14:textId="77777777" w:rsidTr="009977AE">
        <w:tc>
          <w:tcPr>
            <w:tcW w:w="2660" w:type="dxa"/>
            <w:tcBorders>
              <w:top w:val="single" w:sz="4" w:space="0" w:color="auto"/>
              <w:bottom w:val="single" w:sz="4" w:space="0" w:color="auto"/>
            </w:tcBorders>
            <w:hideMark/>
          </w:tcPr>
          <w:p w14:paraId="272090E2" w14:textId="77777777"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b/>
                <w:bCs/>
                <w:kern w:val="24"/>
                <w:lang w:eastAsia="zh-CN"/>
              </w:rPr>
              <w:t>Name</w:t>
            </w:r>
          </w:p>
        </w:tc>
        <w:tc>
          <w:tcPr>
            <w:tcW w:w="1134" w:type="dxa"/>
            <w:tcBorders>
              <w:top w:val="single" w:sz="4" w:space="0" w:color="auto"/>
              <w:bottom w:val="single" w:sz="4" w:space="0" w:color="auto"/>
            </w:tcBorders>
            <w:hideMark/>
          </w:tcPr>
          <w:p w14:paraId="2763059F" w14:textId="77777777"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b/>
                <w:bCs/>
                <w:kern w:val="24"/>
                <w:lang w:eastAsia="zh-CN"/>
              </w:rPr>
              <w:t>Value</w:t>
            </w:r>
          </w:p>
        </w:tc>
        <w:tc>
          <w:tcPr>
            <w:tcW w:w="6095" w:type="dxa"/>
            <w:tcBorders>
              <w:top w:val="single" w:sz="4" w:space="0" w:color="auto"/>
              <w:bottom w:val="single" w:sz="4" w:space="0" w:color="auto"/>
            </w:tcBorders>
            <w:hideMark/>
          </w:tcPr>
          <w:p w14:paraId="1CDB5E3C" w14:textId="02C68494"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b/>
                <w:bCs/>
                <w:kern w:val="24"/>
                <w:lang w:eastAsia="zh-CN"/>
              </w:rPr>
              <w:t xml:space="preserve">Reference </w:t>
            </w:r>
            <w:r w:rsidR="006E5CE3" w:rsidRPr="006E5CE3">
              <w:rPr>
                <w:rFonts w:ascii="Book Antiqua" w:eastAsia="SimSun" w:hAnsi="Book Antiqua" w:cs="Calibri"/>
                <w:b/>
                <w:bCs/>
                <w:kern w:val="24"/>
                <w:lang w:eastAsia="zh-CN"/>
              </w:rPr>
              <w:t>range</w:t>
            </w:r>
          </w:p>
        </w:tc>
      </w:tr>
      <w:tr w:rsidR="00E84FEB" w:rsidRPr="006E5CE3" w14:paraId="3FA459FE" w14:textId="77777777" w:rsidTr="009977AE">
        <w:tc>
          <w:tcPr>
            <w:tcW w:w="2660" w:type="dxa"/>
            <w:tcBorders>
              <w:top w:val="single" w:sz="4" w:space="0" w:color="auto"/>
            </w:tcBorders>
            <w:hideMark/>
          </w:tcPr>
          <w:p w14:paraId="6AB5F505" w14:textId="33E1A854"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EBV Ab VCA, IgM</w:t>
            </w:r>
          </w:p>
        </w:tc>
        <w:tc>
          <w:tcPr>
            <w:tcW w:w="1134" w:type="dxa"/>
            <w:tcBorders>
              <w:top w:val="single" w:sz="4" w:space="0" w:color="auto"/>
            </w:tcBorders>
            <w:hideMark/>
          </w:tcPr>
          <w:p w14:paraId="6185AD03" w14:textId="77777777"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81.6 H</w:t>
            </w:r>
          </w:p>
        </w:tc>
        <w:tc>
          <w:tcPr>
            <w:tcW w:w="6095" w:type="dxa"/>
            <w:tcBorders>
              <w:top w:val="single" w:sz="4" w:space="0" w:color="auto"/>
            </w:tcBorders>
            <w:hideMark/>
          </w:tcPr>
          <w:p w14:paraId="604B3104" w14:textId="5D106998" w:rsidR="00E84FEB" w:rsidRPr="009977AE" w:rsidRDefault="00E84FEB" w:rsidP="00726D2C">
            <w:pPr>
              <w:spacing w:line="360" w:lineRule="auto"/>
              <w:jc w:val="both"/>
              <w:rPr>
                <w:rFonts w:ascii="Book Antiqua" w:eastAsia="SimSun" w:hAnsi="Book Antiqua" w:cs="Arial"/>
                <w:lang w:eastAsia="zh-CN"/>
              </w:rPr>
            </w:pPr>
            <w:r w:rsidRPr="009977AE">
              <w:rPr>
                <w:rFonts w:ascii="Book Antiqua" w:eastAsia="SimSun" w:hAnsi="Book Antiqua" w:cs="Calibri"/>
                <w:kern w:val="24"/>
                <w:lang w:eastAsia="zh-CN"/>
              </w:rPr>
              <w:t xml:space="preserve">0.0-35.9 (U/mL), Negative </w:t>
            </w:r>
            <w:r w:rsidR="009977AE" w:rsidRPr="009977AE">
              <w:rPr>
                <w:rFonts w:ascii="Book Antiqua" w:eastAsia="SimSun" w:hAnsi="Book Antiqua" w:cs="Calibri"/>
                <w:kern w:val="24"/>
                <w:lang w:eastAsia="zh-CN"/>
              </w:rPr>
              <w:t>≤</w:t>
            </w:r>
            <w:r w:rsidR="00394872">
              <w:rPr>
                <w:rFonts w:ascii="Book Antiqua" w:eastAsia="SimSun" w:hAnsi="Book Antiqua" w:cs="Calibri"/>
                <w:kern w:val="24"/>
                <w:lang w:eastAsia="zh-CN"/>
              </w:rPr>
              <w:t xml:space="preserve"> </w:t>
            </w:r>
            <w:r w:rsidRPr="009977AE">
              <w:rPr>
                <w:rFonts w:ascii="Book Antiqua" w:eastAsia="SimSun" w:hAnsi="Book Antiqua" w:cs="Calibri"/>
                <w:kern w:val="24"/>
                <w:lang w:eastAsia="zh-CN"/>
              </w:rPr>
              <w:t>36.0</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Equivocal = 36.0-43.9</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xml:space="preserve">, Positive </w:t>
            </w:r>
            <w:r w:rsidR="009977AE" w:rsidRPr="009977AE">
              <w:rPr>
                <w:rFonts w:ascii="Book Antiqua" w:eastAsia="SimSun" w:hAnsi="Book Antiqua" w:cs="Calibri"/>
                <w:kern w:val="24"/>
                <w:lang w:eastAsia="zh-CN"/>
              </w:rPr>
              <w:t>≥</w:t>
            </w:r>
            <w:r w:rsidR="006E5CE3" w:rsidRPr="009977AE">
              <w:rPr>
                <w:rFonts w:ascii="Book Antiqua" w:eastAsia="SimSun" w:hAnsi="Book Antiqua" w:cs="Calibri"/>
                <w:kern w:val="24"/>
                <w:lang w:eastAsia="zh-CN"/>
              </w:rPr>
              <w:t xml:space="preserve"> </w:t>
            </w:r>
            <w:r w:rsidRPr="009977AE">
              <w:rPr>
                <w:rFonts w:ascii="Book Antiqua" w:eastAsia="SimSun" w:hAnsi="Book Antiqua" w:cs="Calibri"/>
                <w:kern w:val="24"/>
                <w:lang w:eastAsia="zh-CN"/>
              </w:rPr>
              <w:t>43.9</w:t>
            </w:r>
            <w:r w:rsidR="00CB5417" w:rsidRPr="009977AE">
              <w:rPr>
                <w:rFonts w:ascii="Book Antiqua" w:eastAsia="SimSun" w:hAnsi="Book Antiqua" w:cs="Calibri"/>
                <w:kern w:val="24"/>
                <w:lang w:eastAsia="zh-CN"/>
              </w:rPr>
              <w:t xml:space="preserve"> U/mL</w:t>
            </w:r>
          </w:p>
        </w:tc>
      </w:tr>
      <w:tr w:rsidR="00E84FEB" w:rsidRPr="006E5CE3" w14:paraId="26A03359" w14:textId="77777777" w:rsidTr="009977AE">
        <w:tc>
          <w:tcPr>
            <w:tcW w:w="2660" w:type="dxa"/>
            <w:hideMark/>
          </w:tcPr>
          <w:p w14:paraId="1F1D4290" w14:textId="73036492"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EBV Ab VCA, IgG</w:t>
            </w:r>
          </w:p>
        </w:tc>
        <w:tc>
          <w:tcPr>
            <w:tcW w:w="1134" w:type="dxa"/>
            <w:hideMark/>
          </w:tcPr>
          <w:p w14:paraId="408F4742" w14:textId="77777777"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225.0 H</w:t>
            </w:r>
          </w:p>
        </w:tc>
        <w:tc>
          <w:tcPr>
            <w:tcW w:w="6095" w:type="dxa"/>
            <w:hideMark/>
          </w:tcPr>
          <w:p w14:paraId="43AB887E" w14:textId="2D4529E3" w:rsidR="00E84FEB" w:rsidRPr="009977AE" w:rsidRDefault="00E84FEB" w:rsidP="00726D2C">
            <w:pPr>
              <w:spacing w:line="360" w:lineRule="auto"/>
              <w:jc w:val="both"/>
              <w:rPr>
                <w:rFonts w:ascii="Book Antiqua" w:eastAsia="SimSun" w:hAnsi="Book Antiqua" w:cs="Arial"/>
                <w:lang w:eastAsia="zh-CN"/>
              </w:rPr>
            </w:pPr>
            <w:r w:rsidRPr="009977AE">
              <w:rPr>
                <w:rFonts w:ascii="Book Antiqua" w:eastAsia="SimSun" w:hAnsi="Book Antiqua" w:cs="Calibri"/>
                <w:kern w:val="24"/>
                <w:lang w:eastAsia="zh-CN"/>
              </w:rPr>
              <w:t>0.0-17.9 (U/mL), Negative = 18.0</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Equivocal = 18.0-21.9</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Positive</w:t>
            </w:r>
            <w:r w:rsidR="009977AE" w:rsidRPr="009977AE">
              <w:rPr>
                <w:rFonts w:ascii="Book Antiqua" w:eastAsia="SimSun" w:hAnsi="Book Antiqua" w:cs="Calibri"/>
                <w:kern w:val="24"/>
                <w:lang w:eastAsia="zh-CN"/>
              </w:rPr>
              <w:t xml:space="preserve"> ≥ </w:t>
            </w:r>
            <w:r w:rsidRPr="009977AE">
              <w:rPr>
                <w:rFonts w:ascii="Book Antiqua" w:eastAsia="SimSun" w:hAnsi="Book Antiqua" w:cs="Calibri"/>
                <w:kern w:val="24"/>
                <w:lang w:eastAsia="zh-CN"/>
              </w:rPr>
              <w:t>21.9</w:t>
            </w:r>
            <w:r w:rsidR="00CB5417" w:rsidRPr="009977AE">
              <w:rPr>
                <w:rFonts w:ascii="Book Antiqua" w:eastAsia="SimSun" w:hAnsi="Book Antiqua" w:cs="Calibri"/>
                <w:kern w:val="24"/>
                <w:lang w:eastAsia="zh-CN"/>
              </w:rPr>
              <w:t xml:space="preserve"> U/mL</w:t>
            </w:r>
          </w:p>
        </w:tc>
      </w:tr>
      <w:tr w:rsidR="00E84FEB" w:rsidRPr="006E5CE3" w14:paraId="1DA66578" w14:textId="77777777" w:rsidTr="009977AE">
        <w:tc>
          <w:tcPr>
            <w:tcW w:w="2660" w:type="dxa"/>
            <w:hideMark/>
          </w:tcPr>
          <w:p w14:paraId="6ADEB48C" w14:textId="64362EDF"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EBV Nuclear Antigen Ab, IgG</w:t>
            </w:r>
          </w:p>
        </w:tc>
        <w:tc>
          <w:tcPr>
            <w:tcW w:w="1134" w:type="dxa"/>
            <w:hideMark/>
          </w:tcPr>
          <w:p w14:paraId="7CC1492E" w14:textId="77777777" w:rsidR="00E84FEB" w:rsidRPr="009977AE" w:rsidRDefault="00E84FEB" w:rsidP="00726D2C">
            <w:pPr>
              <w:spacing w:line="360" w:lineRule="auto"/>
              <w:jc w:val="both"/>
              <w:rPr>
                <w:rFonts w:ascii="Book Antiqua" w:eastAsia="SimSun" w:hAnsi="Book Antiqua" w:cs="Arial"/>
                <w:lang w:eastAsia="zh-CN"/>
              </w:rPr>
            </w:pPr>
            <w:r w:rsidRPr="006E5CE3">
              <w:rPr>
                <w:rFonts w:ascii="Book Antiqua" w:eastAsia="SimSun" w:hAnsi="Book Antiqua" w:cs="Calibri"/>
                <w:kern w:val="24"/>
                <w:lang w:eastAsia="zh-CN"/>
              </w:rPr>
              <w:t>66.7 H</w:t>
            </w:r>
          </w:p>
        </w:tc>
        <w:tc>
          <w:tcPr>
            <w:tcW w:w="6095" w:type="dxa"/>
            <w:hideMark/>
          </w:tcPr>
          <w:p w14:paraId="01791850" w14:textId="352ED284" w:rsidR="00E84FEB" w:rsidRPr="009977AE" w:rsidRDefault="00E84FEB" w:rsidP="00726D2C">
            <w:pPr>
              <w:spacing w:line="360" w:lineRule="auto"/>
              <w:jc w:val="both"/>
              <w:rPr>
                <w:rFonts w:ascii="Book Antiqua" w:eastAsia="SimSun" w:hAnsi="Book Antiqua" w:cs="Arial"/>
                <w:lang w:eastAsia="zh-CN"/>
              </w:rPr>
            </w:pPr>
            <w:r w:rsidRPr="009977AE">
              <w:rPr>
                <w:rFonts w:ascii="Book Antiqua" w:eastAsia="SimSun" w:hAnsi="Book Antiqua" w:cs="Calibri"/>
                <w:kern w:val="24"/>
                <w:lang w:eastAsia="zh-CN"/>
              </w:rPr>
              <w:t xml:space="preserve">0.0-17.9 (U/mL), Negative </w:t>
            </w:r>
            <w:r w:rsidR="009977AE" w:rsidRPr="009977AE">
              <w:rPr>
                <w:rFonts w:ascii="Book Antiqua" w:eastAsia="SimSun" w:hAnsi="Book Antiqua" w:cs="Calibri"/>
                <w:kern w:val="24"/>
                <w:lang w:eastAsia="zh-CN"/>
              </w:rPr>
              <w:t xml:space="preserve">≤ </w:t>
            </w:r>
            <w:r w:rsidRPr="009977AE">
              <w:rPr>
                <w:rFonts w:ascii="Book Antiqua" w:eastAsia="SimSun" w:hAnsi="Book Antiqua" w:cs="Calibri"/>
                <w:kern w:val="24"/>
                <w:lang w:eastAsia="zh-CN"/>
              </w:rPr>
              <w:t>18.0</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Equivocal = 18.0-21.9</w:t>
            </w:r>
            <w:r w:rsidR="00CB5417" w:rsidRPr="009977AE">
              <w:rPr>
                <w:rFonts w:ascii="Book Antiqua" w:eastAsia="SimSun" w:hAnsi="Book Antiqua" w:cs="Calibri"/>
                <w:kern w:val="24"/>
                <w:lang w:eastAsia="zh-CN"/>
              </w:rPr>
              <w:t xml:space="preserve"> U/mL</w:t>
            </w:r>
            <w:r w:rsidRPr="009977AE">
              <w:rPr>
                <w:rFonts w:ascii="Book Antiqua" w:eastAsia="SimSun" w:hAnsi="Book Antiqua" w:cs="Calibri"/>
                <w:kern w:val="24"/>
                <w:lang w:eastAsia="zh-CN"/>
              </w:rPr>
              <w:t xml:space="preserve">, Positive </w:t>
            </w:r>
            <w:r w:rsidR="009977AE" w:rsidRPr="009977AE">
              <w:rPr>
                <w:rFonts w:ascii="Book Antiqua" w:eastAsia="SimSun" w:hAnsi="Book Antiqua" w:cs="Calibri"/>
                <w:kern w:val="24"/>
                <w:lang w:eastAsia="zh-CN"/>
              </w:rPr>
              <w:t xml:space="preserve">≥ </w:t>
            </w:r>
            <w:r w:rsidRPr="009977AE">
              <w:rPr>
                <w:rFonts w:ascii="Book Antiqua" w:eastAsia="SimSun" w:hAnsi="Book Antiqua" w:cs="Calibri"/>
                <w:kern w:val="24"/>
                <w:lang w:eastAsia="zh-CN"/>
              </w:rPr>
              <w:t>21.9</w:t>
            </w:r>
            <w:r w:rsidR="00CB5417" w:rsidRPr="009977AE">
              <w:rPr>
                <w:rFonts w:ascii="Book Antiqua" w:eastAsia="SimSun" w:hAnsi="Book Antiqua" w:cs="Calibri"/>
                <w:kern w:val="24"/>
                <w:lang w:eastAsia="zh-CN"/>
              </w:rPr>
              <w:t xml:space="preserve"> U/mL</w:t>
            </w:r>
          </w:p>
        </w:tc>
      </w:tr>
    </w:tbl>
    <w:p w14:paraId="0259638C" w14:textId="6B30F3EE" w:rsidR="00E84FEB" w:rsidRDefault="00E84FEB" w:rsidP="00726D2C">
      <w:pPr>
        <w:spacing w:line="360" w:lineRule="auto"/>
        <w:jc w:val="both"/>
        <w:rPr>
          <w:rFonts w:ascii="Book Antiqua" w:eastAsia="SimSun" w:hAnsi="Book Antiqua" w:cs="Calibri"/>
          <w:kern w:val="24"/>
          <w:lang w:eastAsia="zh-CN"/>
        </w:rPr>
      </w:pPr>
      <w:r w:rsidRPr="00E84FEB">
        <w:rPr>
          <w:rFonts w:ascii="Book Antiqua" w:eastAsia="SimSun" w:hAnsi="Book Antiqua" w:cs="Calibri"/>
          <w:kern w:val="24"/>
          <w:lang w:eastAsia="zh-CN"/>
        </w:rPr>
        <w:t>EBV</w:t>
      </w:r>
      <w:r>
        <w:rPr>
          <w:rFonts w:ascii="Book Antiqua" w:eastAsia="SimSun" w:hAnsi="Book Antiqua" w:cs="Calibri"/>
          <w:kern w:val="24"/>
          <w:lang w:eastAsia="zh-CN"/>
        </w:rPr>
        <w:t>:</w:t>
      </w:r>
      <w:r w:rsidRPr="00E84FEB">
        <w:rPr>
          <w:rFonts w:ascii="Book Antiqua" w:eastAsia="SimSun" w:hAnsi="Book Antiqua" w:cs="Calibri"/>
          <w:kern w:val="24"/>
          <w:lang w:eastAsia="zh-CN"/>
        </w:rPr>
        <w:t xml:space="preserve"> </w:t>
      </w:r>
      <w:r>
        <w:rPr>
          <w:rFonts w:ascii="Book Antiqua" w:eastAsia="SimSun" w:hAnsi="Book Antiqua" w:cs="Calibri"/>
          <w:kern w:val="24"/>
          <w:lang w:eastAsia="zh-CN"/>
        </w:rPr>
        <w:t>E</w:t>
      </w:r>
      <w:r w:rsidRPr="00E84FEB">
        <w:rPr>
          <w:rFonts w:ascii="Book Antiqua" w:eastAsia="SimSun" w:hAnsi="Book Antiqua" w:cs="Calibri"/>
          <w:kern w:val="24"/>
          <w:lang w:eastAsia="zh-CN"/>
        </w:rPr>
        <w:t>pstein-</w:t>
      </w:r>
      <w:r w:rsidR="006E5CE3" w:rsidRPr="00E84FEB">
        <w:rPr>
          <w:rFonts w:ascii="Book Antiqua" w:eastAsia="SimSun" w:hAnsi="Book Antiqua" w:cs="Calibri"/>
          <w:kern w:val="24"/>
          <w:lang w:eastAsia="zh-CN"/>
        </w:rPr>
        <w:t>B</w:t>
      </w:r>
      <w:r w:rsidRPr="00E84FEB">
        <w:rPr>
          <w:rFonts w:ascii="Book Antiqua" w:eastAsia="SimSun" w:hAnsi="Book Antiqua" w:cs="Calibri"/>
          <w:kern w:val="24"/>
          <w:lang w:eastAsia="zh-CN"/>
        </w:rPr>
        <w:t>arr virus</w:t>
      </w:r>
      <w:r w:rsidR="006E5CE3">
        <w:rPr>
          <w:rFonts w:ascii="Book Antiqua" w:eastAsia="SimSun" w:hAnsi="Book Antiqua" w:cs="Calibri"/>
          <w:kern w:val="24"/>
          <w:lang w:eastAsia="zh-CN"/>
        </w:rPr>
        <w:t>.</w:t>
      </w:r>
    </w:p>
    <w:p w14:paraId="3343BFD3" w14:textId="77777777" w:rsidR="00E84FEB" w:rsidRDefault="00E84FEB" w:rsidP="00726D2C">
      <w:pPr>
        <w:spacing w:line="360" w:lineRule="auto"/>
        <w:jc w:val="both"/>
        <w:rPr>
          <w:rFonts w:ascii="Book Antiqua" w:hAnsi="Book Antiqua"/>
          <w:b/>
          <w:bCs/>
          <w:lang w:eastAsia="zh-CN"/>
        </w:rPr>
        <w:sectPr w:rsidR="00E84FEB">
          <w:pgSz w:w="12240" w:h="15840"/>
          <w:pgMar w:top="1440" w:right="1440" w:bottom="1440" w:left="1440" w:header="720" w:footer="720" w:gutter="0"/>
          <w:cols w:space="720"/>
          <w:docGrid w:linePitch="360"/>
        </w:sectPr>
      </w:pPr>
    </w:p>
    <w:p w14:paraId="0C45B35C" w14:textId="7900AF71" w:rsidR="00E84FEB" w:rsidRDefault="00E84FEB" w:rsidP="00726D2C">
      <w:pPr>
        <w:spacing w:line="360" w:lineRule="auto"/>
        <w:jc w:val="both"/>
        <w:rPr>
          <w:rFonts w:ascii="Book Antiqua" w:hAnsi="Book Antiqua"/>
          <w:b/>
          <w:bCs/>
          <w:lang w:eastAsia="zh-CN"/>
        </w:rPr>
      </w:pPr>
      <w:r w:rsidRPr="00E84FEB">
        <w:rPr>
          <w:rFonts w:ascii="Book Antiqua" w:hAnsi="Book Antiqua"/>
          <w:b/>
          <w:bCs/>
          <w:lang w:eastAsia="zh-CN"/>
        </w:rPr>
        <w:lastRenderedPageBreak/>
        <w:t xml:space="preserve">Table 2 Results from </w:t>
      </w:r>
      <w:r>
        <w:rPr>
          <w:rFonts w:ascii="Book Antiqua" w:hAnsi="Book Antiqua"/>
          <w:b/>
          <w:bCs/>
          <w:lang w:eastAsia="zh-CN"/>
        </w:rPr>
        <w:t>c</w:t>
      </w:r>
      <w:r w:rsidRPr="00E84FEB">
        <w:rPr>
          <w:rFonts w:ascii="Book Antiqua" w:hAnsi="Book Antiqua"/>
          <w:b/>
          <w:bCs/>
          <w:lang w:eastAsia="zh-CN"/>
        </w:rPr>
        <w:t xml:space="preserve">eliac </w:t>
      </w:r>
      <w:r>
        <w:rPr>
          <w:rFonts w:ascii="Book Antiqua" w:hAnsi="Book Antiqua"/>
          <w:b/>
          <w:bCs/>
          <w:lang w:eastAsia="zh-CN"/>
        </w:rPr>
        <w:t>d</w:t>
      </w:r>
      <w:r w:rsidRPr="00E84FEB">
        <w:rPr>
          <w:rFonts w:ascii="Book Antiqua" w:hAnsi="Book Antiqua"/>
          <w:b/>
          <w:bCs/>
          <w:lang w:eastAsia="zh-CN"/>
        </w:rPr>
        <w:t xml:space="preserve">isease </w:t>
      </w:r>
      <w:r>
        <w:rPr>
          <w:rFonts w:ascii="Book Antiqua" w:hAnsi="Book Antiqua"/>
          <w:b/>
          <w:bCs/>
          <w:lang w:eastAsia="zh-CN"/>
        </w:rPr>
        <w:t>p</w:t>
      </w:r>
      <w:r w:rsidRPr="00E84FEB">
        <w:rPr>
          <w:rFonts w:ascii="Book Antiqua" w:hAnsi="Book Antiqua"/>
          <w:b/>
          <w:bCs/>
          <w:lang w:eastAsia="zh-CN"/>
        </w:rPr>
        <w:t>anel</w:t>
      </w:r>
    </w:p>
    <w:tbl>
      <w:tblPr>
        <w:tblW w:w="9747" w:type="dxa"/>
        <w:tblBorders>
          <w:top w:val="single" w:sz="4" w:space="0" w:color="auto"/>
          <w:bottom w:val="single" w:sz="4" w:space="0" w:color="auto"/>
        </w:tblBorders>
        <w:tblLook w:val="04A0" w:firstRow="1" w:lastRow="0" w:firstColumn="1" w:lastColumn="0" w:noHBand="0" w:noVBand="1"/>
      </w:tblPr>
      <w:tblGrid>
        <w:gridCol w:w="3652"/>
        <w:gridCol w:w="1134"/>
        <w:gridCol w:w="4961"/>
      </w:tblGrid>
      <w:tr w:rsidR="00E84FEB" w:rsidRPr="00E84FEB" w14:paraId="534CB78A" w14:textId="77777777" w:rsidTr="00CB5417">
        <w:tc>
          <w:tcPr>
            <w:tcW w:w="3652" w:type="dxa"/>
            <w:tcBorders>
              <w:top w:val="single" w:sz="4" w:space="0" w:color="auto"/>
              <w:bottom w:val="single" w:sz="4" w:space="0" w:color="auto"/>
            </w:tcBorders>
            <w:hideMark/>
          </w:tcPr>
          <w:p w14:paraId="7A627A78" w14:textId="77777777" w:rsidR="00E84FEB" w:rsidRPr="00E84FEB" w:rsidRDefault="00E84FEB" w:rsidP="00726D2C">
            <w:pPr>
              <w:spacing w:line="360" w:lineRule="auto"/>
              <w:jc w:val="both"/>
              <w:rPr>
                <w:rFonts w:ascii="Book Antiqua" w:hAnsi="Book Antiqua"/>
                <w:b/>
                <w:bCs/>
                <w:lang w:eastAsia="zh-CN"/>
              </w:rPr>
            </w:pPr>
            <w:r w:rsidRPr="00E84FEB">
              <w:rPr>
                <w:rFonts w:ascii="Book Antiqua" w:hAnsi="Book Antiqua"/>
                <w:b/>
                <w:bCs/>
                <w:lang w:eastAsia="zh-CN"/>
              </w:rPr>
              <w:t>Name</w:t>
            </w:r>
          </w:p>
        </w:tc>
        <w:tc>
          <w:tcPr>
            <w:tcW w:w="1134" w:type="dxa"/>
            <w:tcBorders>
              <w:top w:val="single" w:sz="4" w:space="0" w:color="auto"/>
              <w:bottom w:val="single" w:sz="4" w:space="0" w:color="auto"/>
            </w:tcBorders>
            <w:hideMark/>
          </w:tcPr>
          <w:p w14:paraId="2F014734" w14:textId="77777777" w:rsidR="00E84FEB" w:rsidRPr="00E84FEB" w:rsidRDefault="00E84FEB" w:rsidP="00726D2C">
            <w:pPr>
              <w:spacing w:line="360" w:lineRule="auto"/>
              <w:jc w:val="both"/>
              <w:rPr>
                <w:rFonts w:ascii="Book Antiqua" w:hAnsi="Book Antiqua"/>
                <w:b/>
                <w:bCs/>
                <w:lang w:eastAsia="zh-CN"/>
              </w:rPr>
            </w:pPr>
            <w:r w:rsidRPr="00E84FEB">
              <w:rPr>
                <w:rFonts w:ascii="Book Antiqua" w:hAnsi="Book Antiqua"/>
                <w:b/>
                <w:bCs/>
                <w:lang w:eastAsia="zh-CN"/>
              </w:rPr>
              <w:t>Value</w:t>
            </w:r>
          </w:p>
        </w:tc>
        <w:tc>
          <w:tcPr>
            <w:tcW w:w="4961" w:type="dxa"/>
            <w:tcBorders>
              <w:top w:val="single" w:sz="4" w:space="0" w:color="auto"/>
              <w:bottom w:val="single" w:sz="4" w:space="0" w:color="auto"/>
            </w:tcBorders>
            <w:hideMark/>
          </w:tcPr>
          <w:p w14:paraId="5F15683C" w14:textId="1E01B943" w:rsidR="00E84FEB" w:rsidRPr="00E84FEB" w:rsidRDefault="00E84FEB" w:rsidP="00726D2C">
            <w:pPr>
              <w:spacing w:line="360" w:lineRule="auto"/>
              <w:jc w:val="both"/>
              <w:rPr>
                <w:rFonts w:ascii="Book Antiqua" w:hAnsi="Book Antiqua"/>
                <w:b/>
                <w:bCs/>
                <w:lang w:eastAsia="zh-CN"/>
              </w:rPr>
            </w:pPr>
            <w:r w:rsidRPr="00E84FEB">
              <w:rPr>
                <w:rFonts w:ascii="Book Antiqua" w:hAnsi="Book Antiqua"/>
                <w:b/>
                <w:bCs/>
                <w:lang w:eastAsia="zh-CN"/>
              </w:rPr>
              <w:t xml:space="preserve">Reference </w:t>
            </w:r>
            <w:r w:rsidR="006E5CE3">
              <w:rPr>
                <w:rFonts w:ascii="Book Antiqua" w:hAnsi="Book Antiqua" w:hint="eastAsia"/>
                <w:b/>
                <w:bCs/>
                <w:lang w:eastAsia="zh-CN"/>
              </w:rPr>
              <w:t>r</w:t>
            </w:r>
            <w:r w:rsidR="006E5CE3" w:rsidRPr="00E84FEB">
              <w:rPr>
                <w:rFonts w:ascii="Book Antiqua" w:hAnsi="Book Antiqua"/>
                <w:b/>
                <w:bCs/>
                <w:lang w:eastAsia="zh-CN"/>
              </w:rPr>
              <w:t>ange</w:t>
            </w:r>
          </w:p>
        </w:tc>
      </w:tr>
      <w:tr w:rsidR="00E84FEB" w:rsidRPr="00E84FEB" w14:paraId="4669967C" w14:textId="77777777" w:rsidTr="00CB5417">
        <w:tc>
          <w:tcPr>
            <w:tcW w:w="3652" w:type="dxa"/>
            <w:tcBorders>
              <w:top w:val="single" w:sz="4" w:space="0" w:color="auto"/>
            </w:tcBorders>
            <w:hideMark/>
          </w:tcPr>
          <w:p w14:paraId="4129F8A2" w14:textId="6FB49B93" w:rsidR="00E84FEB" w:rsidRPr="00E84FEB" w:rsidRDefault="00E84FEB" w:rsidP="00726D2C">
            <w:pPr>
              <w:spacing w:line="360" w:lineRule="auto"/>
              <w:jc w:val="both"/>
              <w:rPr>
                <w:rFonts w:ascii="Book Antiqua" w:hAnsi="Book Antiqua"/>
                <w:lang w:eastAsia="zh-CN"/>
              </w:rPr>
            </w:pPr>
            <w:proofErr w:type="spellStart"/>
            <w:r w:rsidRPr="00E84FEB">
              <w:rPr>
                <w:rFonts w:ascii="Book Antiqua" w:hAnsi="Book Antiqua"/>
                <w:lang w:eastAsia="zh-CN"/>
              </w:rPr>
              <w:t>Endomysial</w:t>
            </w:r>
            <w:proofErr w:type="spellEnd"/>
            <w:r w:rsidRPr="00E84FEB">
              <w:rPr>
                <w:rFonts w:ascii="Book Antiqua" w:hAnsi="Book Antiqua"/>
                <w:lang w:eastAsia="zh-CN"/>
              </w:rPr>
              <w:t xml:space="preserve"> </w:t>
            </w:r>
            <w:r w:rsidR="006E5CE3">
              <w:rPr>
                <w:rFonts w:ascii="Book Antiqua" w:hAnsi="Book Antiqua" w:hint="eastAsia"/>
                <w:lang w:eastAsia="zh-CN"/>
              </w:rPr>
              <w:t>a</w:t>
            </w:r>
            <w:r w:rsidRPr="00E84FEB">
              <w:rPr>
                <w:rFonts w:ascii="Book Antiqua" w:hAnsi="Book Antiqua"/>
                <w:lang w:eastAsia="zh-CN"/>
              </w:rPr>
              <w:t>ntibody IgA</w:t>
            </w:r>
          </w:p>
        </w:tc>
        <w:tc>
          <w:tcPr>
            <w:tcW w:w="1134" w:type="dxa"/>
            <w:tcBorders>
              <w:top w:val="single" w:sz="4" w:space="0" w:color="auto"/>
            </w:tcBorders>
            <w:hideMark/>
          </w:tcPr>
          <w:p w14:paraId="02342DFB" w14:textId="77777777"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Positive</w:t>
            </w:r>
          </w:p>
        </w:tc>
        <w:tc>
          <w:tcPr>
            <w:tcW w:w="4961" w:type="dxa"/>
            <w:tcBorders>
              <w:top w:val="single" w:sz="4" w:space="0" w:color="auto"/>
            </w:tcBorders>
            <w:hideMark/>
          </w:tcPr>
          <w:p w14:paraId="26D4A278" w14:textId="77777777"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Negative</w:t>
            </w:r>
          </w:p>
        </w:tc>
      </w:tr>
      <w:tr w:rsidR="00E84FEB" w:rsidRPr="00E84FEB" w14:paraId="32BD528A" w14:textId="77777777" w:rsidTr="00CB5417">
        <w:tc>
          <w:tcPr>
            <w:tcW w:w="3652" w:type="dxa"/>
            <w:hideMark/>
          </w:tcPr>
          <w:p w14:paraId="5BBEE910" w14:textId="5C17CB35" w:rsidR="00E84FEB" w:rsidRPr="00E84FEB" w:rsidRDefault="00E84FEB" w:rsidP="00726D2C">
            <w:pPr>
              <w:spacing w:line="360" w:lineRule="auto"/>
              <w:jc w:val="both"/>
              <w:rPr>
                <w:rFonts w:ascii="Book Antiqua" w:hAnsi="Book Antiqua"/>
                <w:lang w:eastAsia="zh-CN"/>
              </w:rPr>
            </w:pPr>
            <w:bookmarkStart w:id="13" w:name="OLE_LINK4293"/>
            <w:bookmarkStart w:id="14" w:name="OLE_LINK4294"/>
            <w:r w:rsidRPr="00E84FEB">
              <w:rPr>
                <w:rFonts w:ascii="Book Antiqua" w:hAnsi="Book Antiqua"/>
                <w:lang w:eastAsia="zh-CN"/>
              </w:rPr>
              <w:t>t-Transglutaminase</w:t>
            </w:r>
            <w:bookmarkEnd w:id="13"/>
            <w:bookmarkEnd w:id="14"/>
            <w:r w:rsidRPr="00E84FEB">
              <w:rPr>
                <w:rFonts w:ascii="Book Antiqua" w:hAnsi="Book Antiqua"/>
                <w:lang w:eastAsia="zh-CN"/>
              </w:rPr>
              <w:t xml:space="preserve"> (tTG</w:t>
            </w:r>
            <w:r w:rsidR="003D1EE7" w:rsidRPr="003D1EE7">
              <w:rPr>
                <w:rFonts w:ascii="Book Antiqua" w:hAnsi="Book Antiqua"/>
                <w:vertAlign w:val="superscript"/>
                <w:lang w:eastAsia="zh-CN"/>
              </w:rPr>
              <w:t>1</w:t>
            </w:r>
            <w:r w:rsidRPr="00E84FEB">
              <w:rPr>
                <w:rFonts w:ascii="Book Antiqua" w:hAnsi="Book Antiqua"/>
                <w:lang w:eastAsia="zh-CN"/>
              </w:rPr>
              <w:t>) IgA</w:t>
            </w:r>
          </w:p>
        </w:tc>
        <w:tc>
          <w:tcPr>
            <w:tcW w:w="1134" w:type="dxa"/>
            <w:hideMark/>
          </w:tcPr>
          <w:p w14:paraId="45FFF8BB" w14:textId="58559169"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&gt;</w:t>
            </w:r>
            <w:r w:rsidR="00CB5417">
              <w:rPr>
                <w:rFonts w:ascii="Book Antiqua" w:hAnsi="Book Antiqua"/>
                <w:lang w:eastAsia="zh-CN"/>
              </w:rPr>
              <w:t xml:space="preserve"> </w:t>
            </w:r>
            <w:r w:rsidRPr="00E84FEB">
              <w:rPr>
                <w:rFonts w:ascii="Book Antiqua" w:hAnsi="Book Antiqua"/>
                <w:lang w:eastAsia="zh-CN"/>
              </w:rPr>
              <w:t>100 H</w:t>
            </w:r>
          </w:p>
        </w:tc>
        <w:tc>
          <w:tcPr>
            <w:tcW w:w="4961" w:type="dxa"/>
            <w:hideMark/>
          </w:tcPr>
          <w:p w14:paraId="3BFEA2EE" w14:textId="39DB766A"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0-3 (U/mL)</w:t>
            </w:r>
            <w:r w:rsidR="00CB5417">
              <w:rPr>
                <w:rFonts w:ascii="Book Antiqua" w:hAnsi="Book Antiqua"/>
                <w:lang w:eastAsia="zh-CN"/>
              </w:rPr>
              <w:t>,</w:t>
            </w:r>
            <w:r>
              <w:rPr>
                <w:rFonts w:ascii="Book Antiqua" w:hAnsi="Book Antiqua"/>
                <w:lang w:eastAsia="zh-CN"/>
              </w:rPr>
              <w:t xml:space="preserve"> </w:t>
            </w:r>
            <w:r w:rsidRPr="00E84FEB">
              <w:rPr>
                <w:rFonts w:ascii="Book Antiqua" w:hAnsi="Book Antiqua"/>
                <w:lang w:eastAsia="zh-CN"/>
              </w:rPr>
              <w:t>Negative = 0-3</w:t>
            </w:r>
            <w:r w:rsidR="00CB5417" w:rsidRPr="00E84FEB">
              <w:rPr>
                <w:rFonts w:ascii="Book Antiqua" w:hAnsi="Book Antiqua"/>
                <w:lang w:eastAsia="zh-CN"/>
              </w:rPr>
              <w:t xml:space="preserve"> U/mL</w:t>
            </w:r>
            <w:r w:rsidR="00CB5417">
              <w:rPr>
                <w:rFonts w:ascii="Book Antiqua" w:hAnsi="Book Antiqua"/>
                <w:lang w:eastAsia="zh-CN"/>
              </w:rPr>
              <w:t>,</w:t>
            </w:r>
            <w:r>
              <w:rPr>
                <w:rFonts w:ascii="Book Antiqua" w:hAnsi="Book Antiqua"/>
                <w:lang w:eastAsia="zh-CN"/>
              </w:rPr>
              <w:t xml:space="preserve"> </w:t>
            </w:r>
            <w:r w:rsidRPr="00E84FEB">
              <w:rPr>
                <w:rFonts w:ascii="Book Antiqua" w:hAnsi="Book Antiqua"/>
                <w:lang w:eastAsia="zh-CN"/>
              </w:rPr>
              <w:t>Weak Positive = 4</w:t>
            </w:r>
            <w:r>
              <w:rPr>
                <w:rFonts w:ascii="Book Antiqua" w:hAnsi="Book Antiqua"/>
                <w:lang w:eastAsia="zh-CN"/>
              </w:rPr>
              <w:t>-</w:t>
            </w:r>
            <w:r w:rsidRPr="00E84FEB">
              <w:rPr>
                <w:rFonts w:ascii="Book Antiqua" w:hAnsi="Book Antiqua"/>
                <w:lang w:eastAsia="zh-CN"/>
              </w:rPr>
              <w:t>10</w:t>
            </w:r>
            <w:r w:rsidR="00CB5417" w:rsidRPr="00E84FEB">
              <w:rPr>
                <w:rFonts w:ascii="Book Antiqua" w:hAnsi="Book Antiqua"/>
                <w:lang w:eastAsia="zh-CN"/>
              </w:rPr>
              <w:t xml:space="preserve"> U/mL</w:t>
            </w:r>
            <w:r w:rsidR="00CB5417">
              <w:rPr>
                <w:rFonts w:ascii="Book Antiqua" w:hAnsi="Book Antiqua"/>
                <w:lang w:eastAsia="zh-CN"/>
              </w:rPr>
              <w:t>,</w:t>
            </w:r>
            <w:r>
              <w:rPr>
                <w:rFonts w:ascii="Book Antiqua" w:hAnsi="Book Antiqua"/>
                <w:lang w:eastAsia="zh-CN"/>
              </w:rPr>
              <w:t xml:space="preserve"> </w:t>
            </w:r>
            <w:r w:rsidRPr="00E84FEB">
              <w:rPr>
                <w:rFonts w:ascii="Book Antiqua" w:hAnsi="Book Antiqua"/>
                <w:lang w:eastAsia="zh-CN"/>
              </w:rPr>
              <w:t>Positive</w:t>
            </w:r>
            <w:r w:rsidR="009977AE">
              <w:rPr>
                <w:rFonts w:ascii="Book Antiqua" w:hAnsi="Book Antiqua"/>
                <w:lang w:eastAsia="zh-CN"/>
              </w:rPr>
              <w:t xml:space="preserve"> </w:t>
            </w:r>
            <w:r w:rsidR="009977AE" w:rsidRPr="009977AE">
              <w:rPr>
                <w:rFonts w:ascii="Book Antiqua" w:eastAsia="SimSun" w:hAnsi="Book Antiqua" w:cs="Calibri"/>
                <w:kern w:val="24"/>
                <w:lang w:eastAsia="zh-CN"/>
              </w:rPr>
              <w:t>≥</w:t>
            </w:r>
            <w:r w:rsidR="009977AE">
              <w:rPr>
                <w:rFonts w:ascii="Book Antiqua" w:eastAsia="SimSun" w:hAnsi="Book Antiqua" w:cs="Calibri"/>
                <w:kern w:val="24"/>
                <w:lang w:eastAsia="zh-CN"/>
              </w:rPr>
              <w:t xml:space="preserve"> </w:t>
            </w:r>
            <w:r w:rsidRPr="00E84FEB">
              <w:rPr>
                <w:rFonts w:ascii="Book Antiqua" w:hAnsi="Book Antiqua"/>
                <w:lang w:eastAsia="zh-CN"/>
              </w:rPr>
              <w:t>10</w:t>
            </w:r>
            <w:r w:rsidR="00CB5417" w:rsidRPr="00E84FEB">
              <w:rPr>
                <w:rFonts w:ascii="Book Antiqua" w:hAnsi="Book Antiqua"/>
                <w:lang w:eastAsia="zh-CN"/>
              </w:rPr>
              <w:t xml:space="preserve"> U/mL</w:t>
            </w:r>
          </w:p>
        </w:tc>
      </w:tr>
      <w:tr w:rsidR="00E84FEB" w:rsidRPr="00E84FEB" w14:paraId="555B31A1" w14:textId="77777777" w:rsidTr="00CB5417">
        <w:tc>
          <w:tcPr>
            <w:tcW w:w="3652" w:type="dxa"/>
            <w:hideMark/>
          </w:tcPr>
          <w:p w14:paraId="241435F3" w14:textId="576EE5F0"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 xml:space="preserve">Immunoglobulin A, </w:t>
            </w:r>
            <w:proofErr w:type="spellStart"/>
            <w:r w:rsidRPr="00E84FEB">
              <w:rPr>
                <w:rFonts w:ascii="Book Antiqua" w:hAnsi="Book Antiqua"/>
                <w:lang w:eastAsia="zh-CN"/>
              </w:rPr>
              <w:t>Qn</w:t>
            </w:r>
            <w:proofErr w:type="spellEnd"/>
            <w:r w:rsidRPr="00E84FEB">
              <w:rPr>
                <w:rFonts w:ascii="Book Antiqua" w:hAnsi="Book Antiqua"/>
                <w:lang w:eastAsia="zh-CN"/>
              </w:rPr>
              <w:t xml:space="preserve">, </w:t>
            </w:r>
            <w:r w:rsidR="006E5CE3">
              <w:rPr>
                <w:rFonts w:ascii="Book Antiqua" w:hAnsi="Book Antiqua"/>
                <w:lang w:eastAsia="zh-CN"/>
              </w:rPr>
              <w:t>s</w:t>
            </w:r>
            <w:r w:rsidR="006E5CE3" w:rsidRPr="00E84FEB">
              <w:rPr>
                <w:rFonts w:ascii="Book Antiqua" w:hAnsi="Book Antiqua"/>
                <w:lang w:eastAsia="zh-CN"/>
              </w:rPr>
              <w:t>erum</w:t>
            </w:r>
          </w:p>
        </w:tc>
        <w:tc>
          <w:tcPr>
            <w:tcW w:w="1134" w:type="dxa"/>
            <w:hideMark/>
          </w:tcPr>
          <w:p w14:paraId="36667F7F" w14:textId="6BFAE0A3"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137</w:t>
            </w:r>
            <w:r w:rsidR="00CB5417">
              <w:rPr>
                <w:rFonts w:ascii="Book Antiqua" w:hAnsi="Book Antiqua"/>
                <w:lang w:eastAsia="zh-CN"/>
              </w:rPr>
              <w:t xml:space="preserve"> H</w:t>
            </w:r>
          </w:p>
        </w:tc>
        <w:tc>
          <w:tcPr>
            <w:tcW w:w="4961" w:type="dxa"/>
            <w:hideMark/>
          </w:tcPr>
          <w:p w14:paraId="15360B46" w14:textId="517C4EDE" w:rsidR="00E84FEB" w:rsidRPr="00E84FEB" w:rsidRDefault="00E84FEB" w:rsidP="00726D2C">
            <w:pPr>
              <w:spacing w:line="360" w:lineRule="auto"/>
              <w:jc w:val="both"/>
              <w:rPr>
                <w:rFonts w:ascii="Book Antiqua" w:hAnsi="Book Antiqua"/>
                <w:lang w:eastAsia="zh-CN"/>
              </w:rPr>
            </w:pPr>
            <w:r w:rsidRPr="00E84FEB">
              <w:rPr>
                <w:rFonts w:ascii="Book Antiqua" w:hAnsi="Book Antiqua"/>
                <w:lang w:eastAsia="zh-CN"/>
              </w:rPr>
              <w:t>87-32 (mg/d</w:t>
            </w:r>
            <w:r>
              <w:rPr>
                <w:rFonts w:ascii="Book Antiqua" w:hAnsi="Book Antiqua"/>
                <w:lang w:eastAsia="zh-CN"/>
              </w:rPr>
              <w:t>L</w:t>
            </w:r>
            <w:r w:rsidRPr="00E84FEB">
              <w:rPr>
                <w:rFonts w:ascii="Book Antiqua" w:hAnsi="Book Antiqua"/>
                <w:lang w:eastAsia="zh-CN"/>
              </w:rPr>
              <w:t>)</w:t>
            </w:r>
          </w:p>
        </w:tc>
      </w:tr>
    </w:tbl>
    <w:p w14:paraId="0F84EABD" w14:textId="464FED95" w:rsidR="00E84FEB" w:rsidRPr="00E84FEB" w:rsidRDefault="003D1EE7" w:rsidP="00726D2C">
      <w:pPr>
        <w:spacing w:line="360" w:lineRule="auto"/>
        <w:jc w:val="both"/>
        <w:rPr>
          <w:rFonts w:ascii="Book Antiqua" w:hAnsi="Book Antiqua"/>
          <w:lang w:eastAsia="zh-CN"/>
        </w:rPr>
      </w:pPr>
      <w:r w:rsidRPr="003D1EE7">
        <w:rPr>
          <w:rFonts w:ascii="Book Antiqua" w:hAnsi="Book Antiqua"/>
          <w:vertAlign w:val="superscript"/>
          <w:lang w:eastAsia="zh-CN"/>
        </w:rPr>
        <w:t>1</w:t>
      </w:r>
      <w:r w:rsidR="006E5CE3" w:rsidRPr="00E84FEB">
        <w:rPr>
          <w:rFonts w:ascii="Book Antiqua" w:hAnsi="Book Antiqua"/>
          <w:lang w:eastAsia="zh-CN"/>
        </w:rPr>
        <w:t>t-Transglutaminase</w:t>
      </w:r>
      <w:r w:rsidR="006E5CE3">
        <w:rPr>
          <w:rFonts w:ascii="Book Antiqua" w:hAnsi="Book Antiqua"/>
          <w:lang w:eastAsia="zh-CN"/>
        </w:rPr>
        <w:t xml:space="preserve"> </w:t>
      </w:r>
      <w:r w:rsidR="00E84FEB" w:rsidRPr="00E84FEB">
        <w:rPr>
          <w:rFonts w:ascii="Book Antiqua" w:hAnsi="Book Antiqua"/>
          <w:lang w:eastAsia="zh-CN"/>
        </w:rPr>
        <w:t xml:space="preserve">has been identified as the </w:t>
      </w:r>
      <w:proofErr w:type="spellStart"/>
      <w:r w:rsidR="00E84FEB" w:rsidRPr="00E84FEB">
        <w:rPr>
          <w:rFonts w:ascii="Book Antiqua" w:hAnsi="Book Antiqua"/>
          <w:lang w:eastAsia="zh-CN"/>
        </w:rPr>
        <w:t>endomysial</w:t>
      </w:r>
      <w:proofErr w:type="spellEnd"/>
      <w:r w:rsidR="00E84FEB" w:rsidRPr="00E84FEB">
        <w:rPr>
          <w:rFonts w:ascii="Book Antiqua" w:hAnsi="Book Antiqua"/>
          <w:lang w:eastAsia="zh-CN"/>
        </w:rPr>
        <w:t xml:space="preserve"> antigen. Studies have demonstrated that </w:t>
      </w:r>
      <w:proofErr w:type="spellStart"/>
      <w:r w:rsidR="00E84FEB" w:rsidRPr="00E84FEB">
        <w:rPr>
          <w:rFonts w:ascii="Book Antiqua" w:hAnsi="Book Antiqua"/>
          <w:lang w:eastAsia="zh-CN"/>
        </w:rPr>
        <w:t>endomysial</w:t>
      </w:r>
      <w:proofErr w:type="spellEnd"/>
      <w:r w:rsidR="00E84FEB" w:rsidRPr="00E84FEB">
        <w:rPr>
          <w:rFonts w:ascii="Book Antiqua" w:hAnsi="Book Antiqua"/>
          <w:lang w:eastAsia="zh-CN"/>
        </w:rPr>
        <w:t xml:space="preserve"> IgA antibodies have over 99% specificity for gluten sensitive enteropathy.</w:t>
      </w:r>
    </w:p>
    <w:sectPr w:rsidR="00E84FEB" w:rsidRPr="00E84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4ADE" w14:textId="77777777" w:rsidR="00C91B9C" w:rsidRDefault="00C91B9C" w:rsidP="00FF6AAB">
      <w:r>
        <w:separator/>
      </w:r>
    </w:p>
  </w:endnote>
  <w:endnote w:type="continuationSeparator" w:id="0">
    <w:p w14:paraId="7BD5EA5D" w14:textId="77777777" w:rsidR="00C91B9C" w:rsidRDefault="00C91B9C" w:rsidP="00FF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ECAA" w14:textId="77777777" w:rsidR="00CF3429" w:rsidRPr="00CF3429" w:rsidRDefault="00CF3429" w:rsidP="00CF3429">
    <w:pPr>
      <w:pStyle w:val="Footer"/>
      <w:jc w:val="right"/>
      <w:rPr>
        <w:rFonts w:ascii="Book Antiqua" w:hAnsi="Book Antiqua"/>
        <w:sz w:val="24"/>
        <w:szCs w:val="24"/>
      </w:rPr>
    </w:pPr>
    <w:r w:rsidRPr="00CF3429">
      <w:rPr>
        <w:rFonts w:ascii="Book Antiqua" w:hAnsi="Book Antiqua"/>
        <w:sz w:val="24"/>
        <w:szCs w:val="24"/>
        <w:lang w:val="zh-CN" w:eastAsia="zh-CN"/>
      </w:rPr>
      <w:t xml:space="preserve"> </w:t>
    </w:r>
    <w:r w:rsidRPr="00CF3429">
      <w:rPr>
        <w:rFonts w:ascii="Book Antiqua" w:hAnsi="Book Antiqua"/>
        <w:sz w:val="24"/>
        <w:szCs w:val="24"/>
      </w:rPr>
      <w:fldChar w:fldCharType="begin"/>
    </w:r>
    <w:r w:rsidRPr="00CF3429">
      <w:rPr>
        <w:rFonts w:ascii="Book Antiqua" w:hAnsi="Book Antiqua"/>
        <w:sz w:val="24"/>
        <w:szCs w:val="24"/>
      </w:rPr>
      <w:instrText>PAGE  \* Arabic  \* MERGEFORMAT</w:instrText>
    </w:r>
    <w:r w:rsidRPr="00CF3429">
      <w:rPr>
        <w:rFonts w:ascii="Book Antiqua" w:hAnsi="Book Antiqua"/>
        <w:sz w:val="24"/>
        <w:szCs w:val="24"/>
      </w:rPr>
      <w:fldChar w:fldCharType="separate"/>
    </w:r>
    <w:r w:rsidRPr="00CF3429">
      <w:rPr>
        <w:rFonts w:ascii="Book Antiqua" w:hAnsi="Book Antiqua"/>
        <w:sz w:val="24"/>
        <w:szCs w:val="24"/>
        <w:lang w:val="zh-CN" w:eastAsia="zh-CN"/>
      </w:rPr>
      <w:t>2</w:t>
    </w:r>
    <w:r w:rsidRPr="00CF3429">
      <w:rPr>
        <w:rFonts w:ascii="Book Antiqua" w:hAnsi="Book Antiqua"/>
        <w:sz w:val="24"/>
        <w:szCs w:val="24"/>
      </w:rPr>
      <w:fldChar w:fldCharType="end"/>
    </w:r>
    <w:r w:rsidRPr="00CF3429">
      <w:rPr>
        <w:rFonts w:ascii="Book Antiqua" w:hAnsi="Book Antiqua"/>
        <w:sz w:val="24"/>
        <w:szCs w:val="24"/>
        <w:lang w:val="zh-CN" w:eastAsia="zh-CN"/>
      </w:rPr>
      <w:t xml:space="preserve"> / </w:t>
    </w:r>
    <w:r w:rsidRPr="00CF3429">
      <w:rPr>
        <w:rFonts w:ascii="Book Antiqua" w:hAnsi="Book Antiqua"/>
        <w:sz w:val="24"/>
        <w:szCs w:val="24"/>
      </w:rPr>
      <w:fldChar w:fldCharType="begin"/>
    </w:r>
    <w:r w:rsidRPr="00CF3429">
      <w:rPr>
        <w:rFonts w:ascii="Book Antiqua" w:hAnsi="Book Antiqua"/>
        <w:sz w:val="24"/>
        <w:szCs w:val="24"/>
      </w:rPr>
      <w:instrText>NUMPAGES  \* Arabic  \* MERGEFORMAT</w:instrText>
    </w:r>
    <w:r w:rsidRPr="00CF3429">
      <w:rPr>
        <w:rFonts w:ascii="Book Antiqua" w:hAnsi="Book Antiqua"/>
        <w:sz w:val="24"/>
        <w:szCs w:val="24"/>
      </w:rPr>
      <w:fldChar w:fldCharType="separate"/>
    </w:r>
    <w:r w:rsidRPr="00CF3429">
      <w:rPr>
        <w:rFonts w:ascii="Book Antiqua" w:hAnsi="Book Antiqua"/>
        <w:sz w:val="24"/>
        <w:szCs w:val="24"/>
        <w:lang w:val="zh-CN" w:eastAsia="zh-CN"/>
      </w:rPr>
      <w:t>2</w:t>
    </w:r>
    <w:r w:rsidRPr="00CF3429">
      <w:rPr>
        <w:rFonts w:ascii="Book Antiqua" w:hAnsi="Book Antiqua"/>
        <w:sz w:val="24"/>
        <w:szCs w:val="24"/>
      </w:rPr>
      <w:fldChar w:fldCharType="end"/>
    </w:r>
  </w:p>
  <w:p w14:paraId="57702E2A" w14:textId="77777777" w:rsidR="00CF3429" w:rsidRDefault="00CF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43F6" w14:textId="77777777" w:rsidR="00C91B9C" w:rsidRDefault="00C91B9C" w:rsidP="00FF6AAB">
      <w:r>
        <w:separator/>
      </w:r>
    </w:p>
  </w:footnote>
  <w:footnote w:type="continuationSeparator" w:id="0">
    <w:p w14:paraId="5C293657" w14:textId="77777777" w:rsidR="00C91B9C" w:rsidRDefault="00C91B9C" w:rsidP="00FF6A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MDA1tzA0MjW3NLdQ0lEKTi0uzszPAykwrQUAPnq38iwAAAA="/>
  </w:docVars>
  <w:rsids>
    <w:rsidRoot w:val="00A77B3E"/>
    <w:rsid w:val="000943D3"/>
    <w:rsid w:val="001C6241"/>
    <w:rsid w:val="001F71F5"/>
    <w:rsid w:val="00394872"/>
    <w:rsid w:val="003D1EE7"/>
    <w:rsid w:val="00412EA8"/>
    <w:rsid w:val="00421415"/>
    <w:rsid w:val="00433C85"/>
    <w:rsid w:val="0047531D"/>
    <w:rsid w:val="00493E55"/>
    <w:rsid w:val="004C7EEB"/>
    <w:rsid w:val="004D1950"/>
    <w:rsid w:val="0053787C"/>
    <w:rsid w:val="005A0218"/>
    <w:rsid w:val="005B1F65"/>
    <w:rsid w:val="0068688E"/>
    <w:rsid w:val="006E5CE3"/>
    <w:rsid w:val="00726D2C"/>
    <w:rsid w:val="008441CB"/>
    <w:rsid w:val="00897C04"/>
    <w:rsid w:val="00930BB2"/>
    <w:rsid w:val="0095778A"/>
    <w:rsid w:val="009977AE"/>
    <w:rsid w:val="009A1456"/>
    <w:rsid w:val="009F213B"/>
    <w:rsid w:val="00A1200D"/>
    <w:rsid w:val="00A31045"/>
    <w:rsid w:val="00A65E42"/>
    <w:rsid w:val="00A77B3E"/>
    <w:rsid w:val="00AE35F9"/>
    <w:rsid w:val="00B23D78"/>
    <w:rsid w:val="00BB4CCD"/>
    <w:rsid w:val="00C17BEF"/>
    <w:rsid w:val="00C434E3"/>
    <w:rsid w:val="00C91B9C"/>
    <w:rsid w:val="00CA2A55"/>
    <w:rsid w:val="00CB5417"/>
    <w:rsid w:val="00CF3429"/>
    <w:rsid w:val="00CF48DD"/>
    <w:rsid w:val="00D35903"/>
    <w:rsid w:val="00D57A8E"/>
    <w:rsid w:val="00DA4143"/>
    <w:rsid w:val="00DC6061"/>
    <w:rsid w:val="00E31861"/>
    <w:rsid w:val="00E65D7D"/>
    <w:rsid w:val="00E84FEB"/>
    <w:rsid w:val="00F365A3"/>
    <w:rsid w:val="00F50C70"/>
    <w:rsid w:val="00F65D13"/>
    <w:rsid w:val="00F928AD"/>
    <w:rsid w:val="00FB7092"/>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D24BE"/>
  <w15:docId w15:val="{64204B2E-DA15-4A12-B1AD-56B8ACC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6AAB"/>
    <w:rPr>
      <w:sz w:val="18"/>
      <w:szCs w:val="18"/>
    </w:rPr>
  </w:style>
  <w:style w:type="paragraph" w:styleId="Footer">
    <w:name w:val="footer"/>
    <w:basedOn w:val="Normal"/>
    <w:link w:val="FooterChar"/>
    <w:uiPriority w:val="99"/>
    <w:unhideWhenUsed/>
    <w:rsid w:val="00FF6A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6AAB"/>
    <w:rPr>
      <w:sz w:val="18"/>
      <w:szCs w:val="18"/>
    </w:rPr>
  </w:style>
  <w:style w:type="paragraph" w:styleId="NormalWeb">
    <w:name w:val="Normal (Web)"/>
    <w:basedOn w:val="Normal"/>
    <w:uiPriority w:val="99"/>
    <w:semiHidden/>
    <w:unhideWhenUsed/>
    <w:rsid w:val="00E84FEB"/>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E84FEB"/>
    <w:rPr>
      <w:sz w:val="21"/>
      <w:szCs w:val="21"/>
    </w:rPr>
  </w:style>
  <w:style w:type="paragraph" w:styleId="CommentText">
    <w:name w:val="annotation text"/>
    <w:basedOn w:val="Normal"/>
    <w:link w:val="CommentTextChar"/>
    <w:semiHidden/>
    <w:unhideWhenUsed/>
    <w:rsid w:val="00E84FEB"/>
  </w:style>
  <w:style w:type="character" w:customStyle="1" w:styleId="CommentTextChar">
    <w:name w:val="Comment Text Char"/>
    <w:basedOn w:val="DefaultParagraphFont"/>
    <w:link w:val="CommentText"/>
    <w:semiHidden/>
    <w:rsid w:val="00E84FEB"/>
    <w:rPr>
      <w:sz w:val="24"/>
      <w:szCs w:val="24"/>
    </w:rPr>
  </w:style>
  <w:style w:type="paragraph" w:styleId="CommentSubject">
    <w:name w:val="annotation subject"/>
    <w:basedOn w:val="CommentText"/>
    <w:next w:val="CommentText"/>
    <w:link w:val="CommentSubjectChar"/>
    <w:semiHidden/>
    <w:unhideWhenUsed/>
    <w:rsid w:val="00E84FEB"/>
    <w:rPr>
      <w:b/>
      <w:bCs/>
    </w:rPr>
  </w:style>
  <w:style w:type="character" w:customStyle="1" w:styleId="CommentSubjectChar">
    <w:name w:val="Comment Subject Char"/>
    <w:basedOn w:val="CommentTextChar"/>
    <w:link w:val="CommentSubject"/>
    <w:semiHidden/>
    <w:rsid w:val="00E84FEB"/>
    <w:rPr>
      <w:b/>
      <w:bCs/>
      <w:sz w:val="24"/>
      <w:szCs w:val="24"/>
    </w:rPr>
  </w:style>
  <w:style w:type="paragraph" w:styleId="Revision">
    <w:name w:val="Revision"/>
    <w:hidden/>
    <w:uiPriority w:val="99"/>
    <w:semiHidden/>
    <w:rsid w:val="006E5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14523">
      <w:bodyDiv w:val="1"/>
      <w:marLeft w:val="0"/>
      <w:marRight w:val="0"/>
      <w:marTop w:val="0"/>
      <w:marBottom w:val="0"/>
      <w:divBdr>
        <w:top w:val="none" w:sz="0" w:space="0" w:color="auto"/>
        <w:left w:val="none" w:sz="0" w:space="0" w:color="auto"/>
        <w:bottom w:val="none" w:sz="0" w:space="0" w:color="auto"/>
        <w:right w:val="none" w:sz="0" w:space="0" w:color="auto"/>
      </w:divBdr>
    </w:div>
    <w:div w:id="209790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 Ma</cp:lastModifiedBy>
  <cp:revision>3</cp:revision>
  <dcterms:created xsi:type="dcterms:W3CDTF">2022-06-20T17:04:00Z</dcterms:created>
  <dcterms:modified xsi:type="dcterms:W3CDTF">2022-06-20T17:06:00Z</dcterms:modified>
</cp:coreProperties>
</file>