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41" w:rsidRPr="00B104D2" w:rsidRDefault="00CC7D41" w:rsidP="00F7525C">
      <w:pPr>
        <w:spacing w:after="0" w:line="360" w:lineRule="auto"/>
        <w:jc w:val="both"/>
        <w:rPr>
          <w:rFonts w:ascii="Book Antiqua" w:hAnsi="Book Antiqua" w:cs="Tahoma"/>
          <w:b/>
        </w:rPr>
      </w:pPr>
      <w:r w:rsidRPr="00B104D2">
        <w:rPr>
          <w:rFonts w:ascii="Book Antiqua" w:hAnsi="Book Antiqua" w:cs="Tahoma"/>
          <w:b/>
        </w:rPr>
        <w:t xml:space="preserve">Name of journal: </w:t>
      </w:r>
      <w:r w:rsidR="00DB5861" w:rsidRPr="00B104D2">
        <w:rPr>
          <w:rFonts w:ascii="Book Antiqua" w:hAnsi="Book Antiqua" w:cs="Tahoma"/>
          <w:b/>
        </w:rPr>
        <w:t>World Journal of Transplantation</w:t>
      </w:r>
    </w:p>
    <w:p w:rsidR="00CC7D41" w:rsidRPr="00B104D2" w:rsidRDefault="00CC7D41" w:rsidP="00F7525C">
      <w:pPr>
        <w:spacing w:after="0" w:line="360" w:lineRule="auto"/>
        <w:jc w:val="both"/>
        <w:rPr>
          <w:rFonts w:ascii="Book Antiqua" w:eastAsia="宋体" w:hAnsi="Book Antiqua" w:cs="Tahoma"/>
          <w:b/>
          <w:lang w:eastAsia="zh-CN"/>
        </w:rPr>
      </w:pPr>
      <w:r w:rsidRPr="00B104D2">
        <w:rPr>
          <w:rFonts w:ascii="Book Antiqua" w:hAnsi="Book Antiqua" w:cs="Tahoma"/>
          <w:b/>
        </w:rPr>
        <w:t xml:space="preserve">ESPS Manuscript NO: </w:t>
      </w:r>
      <w:r w:rsidRPr="00B104D2">
        <w:rPr>
          <w:rFonts w:ascii="Book Antiqua" w:eastAsia="宋体" w:hAnsi="Book Antiqua" w:cs="Tahoma"/>
          <w:b/>
          <w:lang w:eastAsia="zh-CN"/>
        </w:rPr>
        <w:t>7682</w:t>
      </w:r>
    </w:p>
    <w:p w:rsidR="00CC7D41" w:rsidRPr="00B104D2" w:rsidRDefault="00CC7D41" w:rsidP="00F7525C">
      <w:pPr>
        <w:spacing w:after="0" w:line="360" w:lineRule="auto"/>
        <w:jc w:val="both"/>
        <w:rPr>
          <w:rFonts w:ascii="Book Antiqua" w:eastAsia="宋体" w:hAnsi="Book Antiqua" w:cs="Arial"/>
          <w:b/>
          <w:bCs/>
          <w:lang w:eastAsia="zh-CN"/>
        </w:rPr>
      </w:pPr>
      <w:r w:rsidRPr="00B104D2">
        <w:rPr>
          <w:rFonts w:ascii="Book Antiqua" w:hAnsi="Book Antiqua" w:cs="Tahoma"/>
          <w:b/>
        </w:rPr>
        <w:t xml:space="preserve">Columns: </w:t>
      </w:r>
      <w:r w:rsidR="005B4EAF" w:rsidRPr="00B104D2">
        <w:rPr>
          <w:rFonts w:ascii="Book Antiqua" w:eastAsia="宋体" w:hAnsi="Book Antiqua" w:cs="Arial"/>
          <w:b/>
          <w:bCs/>
          <w:lang w:eastAsia="zh-CN"/>
        </w:rPr>
        <w:t>Review</w:t>
      </w:r>
    </w:p>
    <w:p w:rsidR="00B104D2" w:rsidRPr="00B104D2" w:rsidRDefault="00B104D2" w:rsidP="00F7525C">
      <w:pPr>
        <w:spacing w:after="0" w:line="360" w:lineRule="auto"/>
        <w:jc w:val="both"/>
        <w:rPr>
          <w:rFonts w:ascii="Book Antiqua" w:eastAsia="宋体" w:hAnsi="Book Antiqua" w:cs="Tahoma"/>
          <w:b/>
          <w:lang w:eastAsia="zh-CN"/>
        </w:rPr>
      </w:pPr>
    </w:p>
    <w:p w:rsidR="008A4F00" w:rsidRPr="00B104D2" w:rsidRDefault="008A4F00" w:rsidP="00F7525C">
      <w:pPr>
        <w:pStyle w:val="a9"/>
        <w:spacing w:after="0" w:line="360" w:lineRule="auto"/>
        <w:jc w:val="both"/>
        <w:rPr>
          <w:rFonts w:ascii="Book Antiqua" w:eastAsia="宋体" w:hAnsi="Book Antiqua"/>
          <w:color w:val="auto"/>
          <w:sz w:val="24"/>
          <w:szCs w:val="24"/>
          <w:lang w:eastAsia="zh-CN"/>
        </w:rPr>
      </w:pPr>
      <w:r w:rsidRPr="00B104D2">
        <w:rPr>
          <w:rFonts w:ascii="Book Antiqua" w:hAnsi="Book Antiqua"/>
          <w:color w:val="auto"/>
          <w:sz w:val="24"/>
          <w:szCs w:val="24"/>
        </w:rPr>
        <w:t xml:space="preserve">Immune monitoring </w:t>
      </w:r>
      <w:r w:rsidR="00DD0239" w:rsidRPr="00B104D2">
        <w:rPr>
          <w:rFonts w:ascii="Book Antiqua" w:hAnsi="Book Antiqua"/>
          <w:color w:val="auto"/>
          <w:sz w:val="24"/>
          <w:szCs w:val="24"/>
        </w:rPr>
        <w:t>post</w:t>
      </w:r>
      <w:r w:rsidRPr="00B104D2">
        <w:rPr>
          <w:rFonts w:ascii="Book Antiqua" w:hAnsi="Book Antiqua"/>
          <w:color w:val="auto"/>
          <w:sz w:val="24"/>
          <w:szCs w:val="24"/>
        </w:rPr>
        <w:t xml:space="preserve"> liver transplant</w:t>
      </w:r>
    </w:p>
    <w:p w:rsidR="00FC601B" w:rsidRPr="00B104D2" w:rsidRDefault="00FC601B" w:rsidP="00F7525C">
      <w:pPr>
        <w:spacing w:after="0" w:line="360" w:lineRule="auto"/>
        <w:jc w:val="both"/>
        <w:rPr>
          <w:rFonts w:ascii="Book Antiqua" w:eastAsia="宋体" w:hAnsi="Book Antiqua"/>
          <w:lang w:eastAsia="zh-CN"/>
        </w:rPr>
      </w:pPr>
    </w:p>
    <w:p w:rsidR="00FC601B" w:rsidRPr="00B104D2" w:rsidRDefault="00B104D2" w:rsidP="00F7525C">
      <w:pPr>
        <w:spacing w:after="0" w:line="360" w:lineRule="auto"/>
        <w:jc w:val="both"/>
        <w:rPr>
          <w:rFonts w:ascii="Book Antiqua" w:eastAsia="Arial Unicode MS" w:hAnsi="Book Antiqua" w:cs="Arial Unicode MS"/>
        </w:rPr>
      </w:pPr>
      <w:bookmarkStart w:id="0" w:name="OLE_LINK36"/>
      <w:bookmarkStart w:id="1" w:name="OLE_LINK37"/>
      <w:bookmarkStart w:id="2" w:name="OLE_LINK156"/>
      <w:bookmarkStart w:id="3" w:name="OLE_LINK48"/>
      <w:bookmarkStart w:id="4" w:name="OLE_LINK49"/>
      <w:proofErr w:type="spellStart"/>
      <w:r w:rsidRPr="00B104D2">
        <w:rPr>
          <w:rFonts w:ascii="Book Antiqua" w:hAnsi="Book Antiqua"/>
        </w:rPr>
        <w:t>Sood</w:t>
      </w:r>
      <w:proofErr w:type="spellEnd"/>
      <w:r w:rsidRPr="00B104D2">
        <w:rPr>
          <w:rFonts w:ascii="Book Antiqua" w:eastAsia="Arial Unicode MS" w:hAnsi="Book Antiqua" w:cs="Arial Unicode MS"/>
        </w:rPr>
        <w:t xml:space="preserve"> </w:t>
      </w:r>
      <w:r>
        <w:rPr>
          <w:rFonts w:ascii="Book Antiqua" w:eastAsia="Arial Unicode MS" w:hAnsi="Book Antiqua" w:cs="Arial Unicode MS" w:hint="eastAsia"/>
          <w:lang w:eastAsia="zh-CN"/>
        </w:rPr>
        <w:t xml:space="preserve">S </w:t>
      </w:r>
      <w:r w:rsidR="003C5D14" w:rsidRPr="003C5D14">
        <w:rPr>
          <w:rFonts w:ascii="Book Antiqua" w:eastAsia="Arial Unicode MS" w:hAnsi="Book Antiqua" w:cs="Arial Unicode MS" w:hint="eastAsia"/>
          <w:i/>
          <w:lang w:eastAsia="zh-CN"/>
        </w:rPr>
        <w:t>et al</w:t>
      </w:r>
      <w:r>
        <w:rPr>
          <w:rFonts w:ascii="Book Antiqua" w:eastAsia="Arial Unicode MS" w:hAnsi="Book Antiqua" w:cs="Arial Unicode MS" w:hint="eastAsia"/>
          <w:lang w:eastAsia="zh-CN"/>
        </w:rPr>
        <w:t xml:space="preserve">. </w:t>
      </w:r>
      <w:r w:rsidR="00010B8D" w:rsidRPr="00B104D2">
        <w:rPr>
          <w:rFonts w:ascii="Book Antiqua" w:eastAsia="Arial Unicode MS" w:hAnsi="Book Antiqua" w:cs="Arial Unicode MS"/>
        </w:rPr>
        <w:t>Immune</w:t>
      </w:r>
      <w:r w:rsidRPr="00B104D2">
        <w:rPr>
          <w:rFonts w:ascii="Book Antiqua" w:eastAsia="Arial Unicode MS" w:hAnsi="Book Antiqua" w:cs="Arial Unicode MS"/>
        </w:rPr>
        <w:t xml:space="preserve"> monitoring post liv</w:t>
      </w:r>
      <w:r w:rsidR="00010B8D" w:rsidRPr="00B104D2">
        <w:rPr>
          <w:rFonts w:ascii="Book Antiqua" w:eastAsia="Arial Unicode MS" w:hAnsi="Book Antiqua" w:cs="Arial Unicode MS"/>
        </w:rPr>
        <w:t>er transplant</w:t>
      </w:r>
    </w:p>
    <w:bookmarkEnd w:id="0"/>
    <w:bookmarkEnd w:id="1"/>
    <w:bookmarkEnd w:id="2"/>
    <w:bookmarkEnd w:id="3"/>
    <w:bookmarkEnd w:id="4"/>
    <w:p w:rsidR="00FC601B" w:rsidRPr="00B104D2" w:rsidRDefault="00FC601B" w:rsidP="00F7525C">
      <w:pPr>
        <w:spacing w:after="0" w:line="360" w:lineRule="auto"/>
        <w:jc w:val="both"/>
        <w:rPr>
          <w:rFonts w:ascii="Book Antiqua" w:eastAsia="宋体" w:hAnsi="Book Antiqua"/>
          <w:lang w:eastAsia="zh-CN"/>
        </w:rPr>
      </w:pPr>
    </w:p>
    <w:p w:rsidR="009928B7" w:rsidRPr="00B104D2" w:rsidRDefault="00B97EA0" w:rsidP="00F7525C">
      <w:pPr>
        <w:spacing w:after="0" w:line="360" w:lineRule="auto"/>
        <w:jc w:val="both"/>
        <w:rPr>
          <w:rFonts w:ascii="Book Antiqua" w:hAnsi="Book Antiqua"/>
        </w:rPr>
      </w:pPr>
      <w:proofErr w:type="spellStart"/>
      <w:r w:rsidRPr="00B104D2">
        <w:rPr>
          <w:rFonts w:ascii="Book Antiqua" w:hAnsi="Book Antiqua"/>
        </w:rPr>
        <w:t>Siddharth</w:t>
      </w:r>
      <w:proofErr w:type="spellEnd"/>
      <w:r w:rsidRPr="00B104D2">
        <w:rPr>
          <w:rFonts w:ascii="Book Antiqua" w:hAnsi="Book Antiqua"/>
        </w:rPr>
        <w:t xml:space="preserve"> </w:t>
      </w:r>
      <w:proofErr w:type="spellStart"/>
      <w:r w:rsidRPr="00B104D2">
        <w:rPr>
          <w:rFonts w:ascii="Book Antiqua" w:hAnsi="Book Antiqua"/>
        </w:rPr>
        <w:t>Sood</w:t>
      </w:r>
      <w:proofErr w:type="spellEnd"/>
      <w:r w:rsidRPr="00B104D2">
        <w:rPr>
          <w:rFonts w:ascii="Book Antiqua" w:hAnsi="Book Antiqua"/>
        </w:rPr>
        <w:t xml:space="preserve">, Adam </w:t>
      </w:r>
      <w:r w:rsidR="003C0B51" w:rsidRPr="00B104D2">
        <w:rPr>
          <w:rFonts w:ascii="Book Antiqua" w:hAnsi="Book Antiqua"/>
        </w:rPr>
        <w:t xml:space="preserve">G </w:t>
      </w:r>
      <w:proofErr w:type="spellStart"/>
      <w:r w:rsidRPr="00B104D2">
        <w:rPr>
          <w:rFonts w:ascii="Book Antiqua" w:hAnsi="Book Antiqua"/>
        </w:rPr>
        <w:t>Testro</w:t>
      </w:r>
      <w:proofErr w:type="spellEnd"/>
    </w:p>
    <w:p w:rsidR="003C0B51" w:rsidRPr="00B104D2" w:rsidRDefault="003C0B51" w:rsidP="00F7525C">
      <w:pPr>
        <w:spacing w:after="0" w:line="360" w:lineRule="auto"/>
        <w:jc w:val="both"/>
        <w:rPr>
          <w:rFonts w:ascii="Book Antiqua" w:hAnsi="Book Antiqua"/>
        </w:rPr>
      </w:pPr>
    </w:p>
    <w:p w:rsidR="00B97EA0" w:rsidRPr="00B104D2" w:rsidRDefault="00E0793F" w:rsidP="00F7525C">
      <w:pPr>
        <w:spacing w:after="0" w:line="360" w:lineRule="auto"/>
        <w:jc w:val="both"/>
        <w:rPr>
          <w:rFonts w:ascii="Book Antiqua" w:hAnsi="Book Antiqua"/>
        </w:rPr>
      </w:pPr>
      <w:proofErr w:type="spellStart"/>
      <w:r w:rsidRPr="00E0793F">
        <w:rPr>
          <w:rFonts w:ascii="Book Antiqua" w:hAnsi="Book Antiqua"/>
          <w:b/>
        </w:rPr>
        <w:t>Siddharth</w:t>
      </w:r>
      <w:proofErr w:type="spellEnd"/>
      <w:r w:rsidRPr="00E0793F">
        <w:rPr>
          <w:rFonts w:ascii="Book Antiqua" w:hAnsi="Book Antiqua"/>
          <w:b/>
        </w:rPr>
        <w:t xml:space="preserve"> </w:t>
      </w:r>
      <w:proofErr w:type="spellStart"/>
      <w:r w:rsidRPr="00E0793F">
        <w:rPr>
          <w:rFonts w:ascii="Book Antiqua" w:hAnsi="Book Antiqua"/>
          <w:b/>
        </w:rPr>
        <w:t>Sood</w:t>
      </w:r>
      <w:proofErr w:type="spellEnd"/>
      <w:r w:rsidRPr="00E0793F">
        <w:rPr>
          <w:rFonts w:ascii="Book Antiqua" w:hAnsi="Book Antiqua"/>
          <w:b/>
        </w:rPr>
        <w:t xml:space="preserve">, Adam G </w:t>
      </w:r>
      <w:proofErr w:type="spellStart"/>
      <w:r w:rsidRPr="00E0793F">
        <w:rPr>
          <w:rFonts w:ascii="Book Antiqua" w:hAnsi="Book Antiqua"/>
          <w:b/>
        </w:rPr>
        <w:t>Testro</w:t>
      </w:r>
      <w:proofErr w:type="spellEnd"/>
      <w:r w:rsidRPr="00E0793F">
        <w:rPr>
          <w:rFonts w:ascii="Book Antiqua" w:eastAsia="宋体" w:hAnsi="Book Antiqua" w:hint="eastAsia"/>
          <w:b/>
          <w:lang w:eastAsia="zh-CN"/>
        </w:rPr>
        <w:t xml:space="preserve">, </w:t>
      </w:r>
      <w:r w:rsidR="00B97EA0" w:rsidRPr="00B104D2">
        <w:rPr>
          <w:rFonts w:ascii="Book Antiqua" w:hAnsi="Book Antiqua"/>
        </w:rPr>
        <w:t xml:space="preserve">Liver Transplant Unit Victoria, Austin Health, </w:t>
      </w:r>
      <w:r w:rsidR="00F7525C" w:rsidRPr="00B104D2">
        <w:rPr>
          <w:rFonts w:ascii="Book Antiqua" w:hAnsi="Book Antiqua"/>
        </w:rPr>
        <w:t>Level 8 HSB, Austin Health</w:t>
      </w:r>
      <w:r w:rsidR="00F7525C" w:rsidRPr="00B104D2">
        <w:rPr>
          <w:rFonts w:ascii="Book Antiqua" w:eastAsia="宋体" w:hAnsi="Book Antiqua"/>
          <w:lang w:eastAsia="zh-CN"/>
        </w:rPr>
        <w:t xml:space="preserve">, </w:t>
      </w:r>
      <w:r w:rsidR="00B97EA0" w:rsidRPr="00B104D2">
        <w:rPr>
          <w:rFonts w:ascii="Book Antiqua" w:hAnsi="Book Antiqua"/>
        </w:rPr>
        <w:t xml:space="preserve">University of Melbourne, Melbourne, </w:t>
      </w:r>
      <w:r w:rsidRPr="00B104D2">
        <w:rPr>
          <w:rFonts w:ascii="Book Antiqua" w:hAnsi="Book Antiqua"/>
        </w:rPr>
        <w:t>Victoria 3084</w:t>
      </w:r>
      <w:r>
        <w:rPr>
          <w:rFonts w:ascii="Book Antiqua" w:eastAsia="宋体" w:hAnsi="Book Antiqua" w:hint="eastAsia"/>
          <w:lang w:eastAsia="zh-CN"/>
        </w:rPr>
        <w:t xml:space="preserve">, </w:t>
      </w:r>
      <w:r w:rsidR="00B97EA0" w:rsidRPr="00B104D2">
        <w:rPr>
          <w:rFonts w:ascii="Book Antiqua" w:hAnsi="Book Antiqua"/>
        </w:rPr>
        <w:t>Australia</w:t>
      </w:r>
    </w:p>
    <w:p w:rsidR="003C0B51" w:rsidRPr="00E0793F" w:rsidRDefault="003C0B51" w:rsidP="00F7525C">
      <w:pPr>
        <w:spacing w:after="0" w:line="360" w:lineRule="auto"/>
        <w:ind w:left="2160" w:hanging="2160"/>
        <w:jc w:val="both"/>
        <w:rPr>
          <w:rFonts w:ascii="Book Antiqua" w:hAnsi="Book Antiqua"/>
        </w:rPr>
      </w:pPr>
    </w:p>
    <w:p w:rsidR="00B97EA0" w:rsidRPr="00B104D2" w:rsidRDefault="00977199" w:rsidP="00F7525C">
      <w:pPr>
        <w:spacing w:line="360" w:lineRule="auto"/>
        <w:jc w:val="both"/>
        <w:rPr>
          <w:rFonts w:ascii="Book Antiqua" w:hAnsi="Book Antiqua"/>
        </w:rPr>
      </w:pPr>
      <w:bookmarkStart w:id="5" w:name="OLE_LINK70"/>
      <w:bookmarkStart w:id="6" w:name="OLE_LINK71"/>
      <w:r w:rsidRPr="00967EDE">
        <w:rPr>
          <w:rFonts w:ascii="Book Antiqua" w:eastAsia="MS Mincho" w:hAnsi="Book Antiqua"/>
          <w:b/>
        </w:rPr>
        <w:t>Author contributions:</w:t>
      </w:r>
      <w:r>
        <w:rPr>
          <w:rFonts w:ascii="Book Antiqua" w:eastAsia="宋体" w:hAnsi="Book Antiqua" w:hint="eastAsia"/>
          <w:b/>
          <w:lang w:eastAsia="zh-CN"/>
        </w:rPr>
        <w:t xml:space="preserve"> </w:t>
      </w:r>
      <w:bookmarkEnd w:id="5"/>
      <w:bookmarkEnd w:id="6"/>
      <w:proofErr w:type="spellStart"/>
      <w:r w:rsidR="003C0B51" w:rsidRPr="00B104D2">
        <w:rPr>
          <w:rFonts w:ascii="Book Antiqua" w:hAnsi="Book Antiqua"/>
        </w:rPr>
        <w:t>Sood</w:t>
      </w:r>
      <w:proofErr w:type="spellEnd"/>
      <w:r w:rsidR="003C0B51" w:rsidRPr="00B104D2">
        <w:rPr>
          <w:rFonts w:ascii="Book Antiqua" w:hAnsi="Book Antiqua"/>
        </w:rPr>
        <w:t xml:space="preserve"> </w:t>
      </w:r>
      <w:r w:rsidRPr="00B104D2">
        <w:rPr>
          <w:rFonts w:ascii="Book Antiqua" w:hAnsi="Book Antiqua"/>
        </w:rPr>
        <w:t>S</w:t>
      </w:r>
      <w:r>
        <w:rPr>
          <w:rFonts w:ascii="Book Antiqua" w:eastAsia="宋体" w:hAnsi="Book Antiqua" w:hint="eastAsia"/>
          <w:lang w:eastAsia="zh-CN"/>
        </w:rPr>
        <w:t xml:space="preserve"> </w:t>
      </w:r>
      <w:r w:rsidR="003C0B51" w:rsidRPr="00B104D2">
        <w:rPr>
          <w:rFonts w:ascii="Book Antiqua" w:hAnsi="Book Antiqua"/>
        </w:rPr>
        <w:t xml:space="preserve">and </w:t>
      </w:r>
      <w:proofErr w:type="spellStart"/>
      <w:r w:rsidR="003C0B51" w:rsidRPr="00B104D2">
        <w:rPr>
          <w:rFonts w:ascii="Book Antiqua" w:hAnsi="Book Antiqua"/>
        </w:rPr>
        <w:t>Testro</w:t>
      </w:r>
      <w:proofErr w:type="spellEnd"/>
      <w:r w:rsidR="003C0B51" w:rsidRPr="00B104D2">
        <w:rPr>
          <w:rFonts w:ascii="Book Antiqua" w:hAnsi="Book Antiqua"/>
        </w:rPr>
        <w:t xml:space="preserve"> </w:t>
      </w:r>
      <w:r>
        <w:rPr>
          <w:rFonts w:ascii="Book Antiqua" w:eastAsia="宋体" w:hAnsi="Book Antiqua" w:hint="eastAsia"/>
          <w:lang w:eastAsia="zh-CN"/>
        </w:rPr>
        <w:t xml:space="preserve">AG </w:t>
      </w:r>
      <w:r w:rsidR="003C0B51" w:rsidRPr="00B104D2">
        <w:rPr>
          <w:rFonts w:ascii="Book Antiqua" w:hAnsi="Book Antiqua"/>
        </w:rPr>
        <w:t>were involved in the writing of this manuscript.</w:t>
      </w:r>
    </w:p>
    <w:p w:rsidR="00B97EA0" w:rsidRPr="00B104D2" w:rsidRDefault="00B97EA0" w:rsidP="00F7525C">
      <w:pPr>
        <w:spacing w:after="0" w:line="360" w:lineRule="auto"/>
        <w:jc w:val="both"/>
        <w:rPr>
          <w:rFonts w:ascii="Book Antiqua" w:hAnsi="Book Antiqua"/>
        </w:rPr>
      </w:pPr>
    </w:p>
    <w:p w:rsidR="00B97EA0" w:rsidRPr="00B104D2" w:rsidRDefault="0080464E" w:rsidP="00F7525C">
      <w:pPr>
        <w:spacing w:line="360" w:lineRule="auto"/>
        <w:jc w:val="both"/>
        <w:rPr>
          <w:rFonts w:ascii="Book Antiqua" w:hAnsi="Book Antiqua"/>
        </w:rPr>
      </w:pPr>
      <w:bookmarkStart w:id="7" w:name="OLE_LINK185"/>
      <w:bookmarkStart w:id="8" w:name="OLE_LINK190"/>
      <w:bookmarkStart w:id="9" w:name="OLE_LINK32"/>
      <w:bookmarkStart w:id="10" w:name="OLE_LINK33"/>
      <w:r w:rsidRPr="005C6A5F">
        <w:rPr>
          <w:rFonts w:ascii="Book Antiqua" w:hAnsi="Book Antiqua"/>
          <w:b/>
          <w:color w:val="000000"/>
        </w:rPr>
        <w:t>Correspondence to:</w:t>
      </w:r>
      <w:r w:rsidRPr="0080464E">
        <w:rPr>
          <w:rFonts w:ascii="Book Antiqua" w:hAnsi="Book Antiqua" w:hint="eastAsia"/>
          <w:b/>
          <w:color w:val="000000"/>
        </w:rPr>
        <w:t xml:space="preserve"> </w:t>
      </w:r>
      <w:bookmarkEnd w:id="7"/>
      <w:bookmarkEnd w:id="8"/>
      <w:bookmarkEnd w:id="9"/>
      <w:bookmarkEnd w:id="10"/>
      <w:r w:rsidR="00B97EA0" w:rsidRPr="0080464E">
        <w:rPr>
          <w:rFonts w:ascii="Book Antiqua" w:hAnsi="Book Antiqua"/>
          <w:b/>
        </w:rPr>
        <w:t xml:space="preserve">Dr. Adam </w:t>
      </w:r>
      <w:r w:rsidR="003C0B51" w:rsidRPr="0080464E">
        <w:rPr>
          <w:rFonts w:ascii="Book Antiqua" w:hAnsi="Book Antiqua"/>
          <w:b/>
        </w:rPr>
        <w:t xml:space="preserve">G </w:t>
      </w:r>
      <w:proofErr w:type="spellStart"/>
      <w:r w:rsidR="00B97EA0" w:rsidRPr="0080464E">
        <w:rPr>
          <w:rFonts w:ascii="Book Antiqua" w:hAnsi="Book Antiqua"/>
          <w:b/>
        </w:rPr>
        <w:t>Testro</w:t>
      </w:r>
      <w:proofErr w:type="spellEnd"/>
      <w:r w:rsidRPr="0080464E">
        <w:rPr>
          <w:rFonts w:ascii="Book Antiqua" w:eastAsia="宋体" w:hAnsi="Book Antiqua" w:hint="eastAsia"/>
          <w:b/>
          <w:lang w:eastAsia="zh-CN"/>
        </w:rPr>
        <w:t xml:space="preserve">, </w:t>
      </w:r>
      <w:r w:rsidR="003C0B51" w:rsidRPr="00F7525C">
        <w:rPr>
          <w:rFonts w:ascii="Book Antiqua" w:hAnsi="Book Antiqua"/>
          <w:b/>
        </w:rPr>
        <w:t>Head</w:t>
      </w:r>
      <w:r w:rsidR="003C0B51" w:rsidRPr="00B104D2">
        <w:rPr>
          <w:rFonts w:ascii="Book Antiqua" w:hAnsi="Book Antiqua"/>
        </w:rPr>
        <w:t xml:space="preserve"> of Liver Immunology Research,</w:t>
      </w:r>
      <w:r w:rsidR="00F7525C">
        <w:rPr>
          <w:rFonts w:ascii="Book Antiqua" w:eastAsia="宋体" w:hAnsi="Book Antiqua" w:hint="eastAsia"/>
          <w:lang w:eastAsia="zh-CN"/>
        </w:rPr>
        <w:t xml:space="preserve"> </w:t>
      </w:r>
      <w:r w:rsidR="003C0B51" w:rsidRPr="00B104D2">
        <w:rPr>
          <w:rFonts w:ascii="Book Antiqua" w:hAnsi="Book Antiqua"/>
        </w:rPr>
        <w:t>Liver Transplant Unit Victoria,</w:t>
      </w:r>
      <w:r w:rsidR="00F7525C">
        <w:rPr>
          <w:rFonts w:ascii="Book Antiqua" w:eastAsia="宋体" w:hAnsi="Book Antiqua" w:hint="eastAsia"/>
          <w:lang w:eastAsia="zh-CN"/>
        </w:rPr>
        <w:t xml:space="preserve"> </w:t>
      </w:r>
      <w:r w:rsidR="003C0B51" w:rsidRPr="00B104D2">
        <w:rPr>
          <w:rFonts w:ascii="Book Antiqua" w:hAnsi="Book Antiqua"/>
        </w:rPr>
        <w:t>Level 8 HSB, Austin Health</w:t>
      </w:r>
      <w:r w:rsidR="00F73E02" w:rsidRPr="00B104D2">
        <w:rPr>
          <w:rFonts w:ascii="Book Antiqua" w:eastAsia="宋体" w:hAnsi="Book Antiqua"/>
          <w:lang w:eastAsia="zh-CN"/>
        </w:rPr>
        <w:t xml:space="preserve">, </w:t>
      </w:r>
      <w:r w:rsidR="00F73E02" w:rsidRPr="00B104D2">
        <w:rPr>
          <w:rFonts w:ascii="Book Antiqua" w:hAnsi="Book Antiqua"/>
        </w:rPr>
        <w:t>University of Melbourne</w:t>
      </w:r>
      <w:r w:rsidR="00F7525C">
        <w:rPr>
          <w:rFonts w:ascii="Book Antiqua" w:eastAsia="宋体" w:hAnsi="Book Antiqua" w:hint="eastAsia"/>
          <w:lang w:eastAsia="zh-CN"/>
        </w:rPr>
        <w:t xml:space="preserve">, </w:t>
      </w:r>
      <w:proofErr w:type="spellStart"/>
      <w:r w:rsidR="003C0B51" w:rsidRPr="00B104D2">
        <w:rPr>
          <w:rFonts w:ascii="Book Antiqua" w:hAnsi="Book Antiqua"/>
        </w:rPr>
        <w:t>Studley</w:t>
      </w:r>
      <w:proofErr w:type="spellEnd"/>
      <w:r w:rsidR="003C0B51" w:rsidRPr="00B104D2">
        <w:rPr>
          <w:rFonts w:ascii="Book Antiqua" w:hAnsi="Book Antiqua"/>
        </w:rPr>
        <w:t xml:space="preserve"> Road, Heidelberg, </w:t>
      </w:r>
      <w:r w:rsidR="00A70223" w:rsidRPr="00B104D2">
        <w:rPr>
          <w:rFonts w:ascii="Book Antiqua" w:hAnsi="Book Antiqua"/>
        </w:rPr>
        <w:t>Melbourne,</w:t>
      </w:r>
      <w:r w:rsidR="00010B8D" w:rsidRPr="00B104D2">
        <w:rPr>
          <w:rFonts w:ascii="Book Antiqua" w:hAnsi="Book Antiqua"/>
        </w:rPr>
        <w:t xml:space="preserve"> </w:t>
      </w:r>
      <w:r w:rsidR="003C0B51" w:rsidRPr="00B104D2">
        <w:rPr>
          <w:rFonts w:ascii="Book Antiqua" w:hAnsi="Book Antiqua"/>
        </w:rPr>
        <w:t>Victoria 3084</w:t>
      </w:r>
      <w:r w:rsidR="00F7525C">
        <w:rPr>
          <w:rFonts w:ascii="Book Antiqua" w:eastAsia="宋体" w:hAnsi="Book Antiqua" w:hint="eastAsia"/>
          <w:lang w:eastAsia="zh-CN"/>
        </w:rPr>
        <w:t xml:space="preserve">, </w:t>
      </w:r>
      <w:r w:rsidR="003C0B51" w:rsidRPr="00B104D2">
        <w:rPr>
          <w:rFonts w:ascii="Book Antiqua" w:hAnsi="Book Antiqua"/>
        </w:rPr>
        <w:t>Australia</w:t>
      </w:r>
      <w:r w:rsidR="00F7525C">
        <w:rPr>
          <w:rFonts w:ascii="Book Antiqua" w:eastAsia="宋体" w:hAnsi="Book Antiqua" w:hint="eastAsia"/>
          <w:lang w:eastAsia="zh-CN"/>
        </w:rPr>
        <w:t xml:space="preserve">. </w:t>
      </w:r>
      <w:hyperlink r:id="rId7" w:history="1">
        <w:r w:rsidR="003C0B51" w:rsidRPr="00B104D2">
          <w:rPr>
            <w:rStyle w:val="a3"/>
            <w:rFonts w:ascii="Book Antiqua" w:hAnsi="Book Antiqua"/>
            <w:color w:val="auto"/>
          </w:rPr>
          <w:t>adam.testro@austin.org.au</w:t>
        </w:r>
      </w:hyperlink>
    </w:p>
    <w:p w:rsidR="00556390" w:rsidRPr="00C109B2" w:rsidRDefault="00556390" w:rsidP="00556390">
      <w:pPr>
        <w:spacing w:line="360" w:lineRule="auto"/>
        <w:rPr>
          <w:rFonts w:ascii="Book Antiqua" w:hAnsi="Book Antiqua"/>
          <w:b/>
          <w:color w:val="000000"/>
        </w:rPr>
      </w:pPr>
      <w:r w:rsidRPr="005C6A5F">
        <w:rPr>
          <w:rFonts w:ascii="Book Antiqua" w:hAnsi="Book Antiqua"/>
          <w:b/>
          <w:color w:val="000000"/>
        </w:rPr>
        <w:t>Telephone:</w:t>
      </w:r>
      <w:r w:rsidRPr="00556390">
        <w:rPr>
          <w:rFonts w:ascii="Book Antiqua" w:hAnsi="Book Antiqua"/>
        </w:rPr>
        <w:t xml:space="preserve"> </w:t>
      </w:r>
      <w:r w:rsidRPr="00B104D2">
        <w:rPr>
          <w:rFonts w:ascii="Book Antiqua" w:hAnsi="Book Antiqua"/>
        </w:rPr>
        <w:t>+61</w:t>
      </w:r>
      <w:r>
        <w:rPr>
          <w:rFonts w:ascii="Book Antiqua" w:eastAsia="宋体" w:hAnsi="Book Antiqua" w:hint="eastAsia"/>
          <w:lang w:eastAsia="zh-CN"/>
        </w:rPr>
        <w:t>-</w:t>
      </w:r>
      <w:r w:rsidRPr="00B104D2">
        <w:rPr>
          <w:rFonts w:ascii="Book Antiqua" w:hAnsi="Book Antiqua"/>
        </w:rPr>
        <w:t>3</w:t>
      </w:r>
      <w:r>
        <w:rPr>
          <w:rFonts w:ascii="Book Antiqua" w:eastAsia="宋体" w:hAnsi="Book Antiqua" w:hint="eastAsia"/>
          <w:lang w:eastAsia="zh-CN"/>
        </w:rPr>
        <w:t>-</w:t>
      </w:r>
      <w:r w:rsidRPr="00B104D2">
        <w:rPr>
          <w:rFonts w:ascii="Book Antiqua" w:hAnsi="Book Antiqua"/>
        </w:rPr>
        <w:t>94965353</w:t>
      </w:r>
      <w:r w:rsidR="00200CEF">
        <w:rPr>
          <w:rFonts w:ascii="Book Antiqua" w:hAnsi="Book Antiqua" w:hint="eastAsia"/>
          <w:color w:val="000000"/>
        </w:rPr>
        <w:t xml:space="preserve">   </w:t>
      </w:r>
      <w:r w:rsidR="00200CEF">
        <w:rPr>
          <w:rFonts w:ascii="Book Antiqua" w:hAnsi="Book Antiqua"/>
          <w:color w:val="000000"/>
        </w:rPr>
        <w:t xml:space="preserve"> </w:t>
      </w:r>
      <w:r w:rsidR="00E7053A">
        <w:rPr>
          <w:rFonts w:ascii="Book Antiqua" w:eastAsia="宋体" w:hAnsi="Book Antiqua" w:hint="eastAsia"/>
          <w:color w:val="000000"/>
          <w:lang w:eastAsia="zh-CN"/>
        </w:rPr>
        <w:t xml:space="preserve">     </w:t>
      </w:r>
      <w:r>
        <w:rPr>
          <w:rFonts w:ascii="Book Antiqua" w:hAnsi="Book Antiqua" w:hint="eastAsia"/>
          <w:color w:val="000000"/>
        </w:rPr>
        <w:t xml:space="preserve"> </w:t>
      </w:r>
      <w:r w:rsidRPr="005C6A5F">
        <w:rPr>
          <w:rFonts w:ascii="Book Antiqua" w:hAnsi="Book Antiqua"/>
          <w:b/>
          <w:color w:val="000000"/>
        </w:rPr>
        <w:t>Fax:</w:t>
      </w:r>
      <w:r w:rsidRPr="00556390">
        <w:rPr>
          <w:rFonts w:ascii="Book Antiqua" w:hAnsi="Book Antiqua"/>
        </w:rPr>
        <w:t xml:space="preserve"> </w:t>
      </w:r>
      <w:r w:rsidRPr="00B104D2">
        <w:rPr>
          <w:rFonts w:ascii="Book Antiqua" w:hAnsi="Book Antiqua"/>
        </w:rPr>
        <w:t>+61</w:t>
      </w:r>
      <w:r>
        <w:rPr>
          <w:rFonts w:ascii="Book Antiqua" w:eastAsia="宋体" w:hAnsi="Book Antiqua" w:hint="eastAsia"/>
          <w:lang w:eastAsia="zh-CN"/>
        </w:rPr>
        <w:t>-</w:t>
      </w:r>
      <w:r w:rsidRPr="00B104D2">
        <w:rPr>
          <w:rFonts w:ascii="Book Antiqua" w:hAnsi="Book Antiqua"/>
        </w:rPr>
        <w:t>3</w:t>
      </w:r>
      <w:r>
        <w:rPr>
          <w:rFonts w:ascii="Book Antiqua" w:eastAsia="宋体" w:hAnsi="Book Antiqua" w:hint="eastAsia"/>
          <w:lang w:eastAsia="zh-CN"/>
        </w:rPr>
        <w:t>-</w:t>
      </w:r>
      <w:r w:rsidRPr="00B104D2">
        <w:rPr>
          <w:rFonts w:ascii="Book Antiqua" w:hAnsi="Book Antiqua"/>
        </w:rPr>
        <w:t>94963487</w:t>
      </w:r>
    </w:p>
    <w:p w:rsidR="00556390" w:rsidRDefault="00556390" w:rsidP="00556390">
      <w:pPr>
        <w:spacing w:line="360" w:lineRule="auto"/>
        <w:rPr>
          <w:rFonts w:ascii="Book Antiqua" w:eastAsia="宋体" w:hAnsi="Book Antiqua"/>
          <w:b/>
          <w:color w:val="000000"/>
          <w:lang w:eastAsia="zh-CN"/>
        </w:rPr>
      </w:pPr>
    </w:p>
    <w:p w:rsidR="00556390" w:rsidRPr="00E7053A" w:rsidRDefault="00556390" w:rsidP="00556390">
      <w:pPr>
        <w:spacing w:line="360" w:lineRule="auto"/>
        <w:rPr>
          <w:rFonts w:ascii="Book Antiqua" w:eastAsia="宋体" w:hAnsi="Book Antiqua"/>
          <w:b/>
          <w:color w:val="000000"/>
          <w:lang w:eastAsia="zh-CN"/>
        </w:rPr>
      </w:pPr>
      <w:r w:rsidRPr="005C6A5F">
        <w:rPr>
          <w:rFonts w:ascii="Book Antiqua" w:hAnsi="Book Antiqua"/>
          <w:b/>
          <w:color w:val="000000"/>
        </w:rPr>
        <w:t>Received:</w:t>
      </w:r>
      <w:bookmarkStart w:id="11" w:name="OLE_LINK3"/>
      <w:r w:rsidR="00E7053A" w:rsidRPr="00E7053A">
        <w:rPr>
          <w:rFonts w:ascii="Book Antiqua" w:hAnsi="Book Antiqua"/>
        </w:rPr>
        <w:t xml:space="preserve"> </w:t>
      </w:r>
      <w:r w:rsidR="00E7053A" w:rsidRPr="00421E83">
        <w:rPr>
          <w:rFonts w:ascii="Book Antiqua" w:hAnsi="Book Antiqua"/>
        </w:rPr>
        <w:t>November</w:t>
      </w:r>
      <w:bookmarkEnd w:id="11"/>
      <w:r w:rsidR="00E7053A">
        <w:rPr>
          <w:rFonts w:ascii="Book Antiqua" w:eastAsia="宋体" w:hAnsi="Book Antiqua" w:hint="eastAsia"/>
          <w:lang w:eastAsia="zh-CN"/>
        </w:rPr>
        <w:t xml:space="preserve"> 27, 2013    </w:t>
      </w:r>
      <w:r w:rsidR="00200CEF">
        <w:rPr>
          <w:rFonts w:ascii="Book Antiqua" w:hAnsi="Book Antiqua"/>
          <w:b/>
          <w:color w:val="000000"/>
        </w:rPr>
        <w:t xml:space="preserve"> </w:t>
      </w:r>
      <w:r w:rsidR="00200CEF">
        <w:rPr>
          <w:rFonts w:ascii="Book Antiqua" w:hAnsi="Book Antiqua" w:hint="eastAsia"/>
          <w:color w:val="000000"/>
        </w:rPr>
        <w:t xml:space="preserve">  </w:t>
      </w:r>
      <w:r w:rsidRPr="005C6A5F">
        <w:rPr>
          <w:rFonts w:ascii="Book Antiqua" w:hAnsi="Book Antiqua"/>
          <w:b/>
          <w:color w:val="000000"/>
        </w:rPr>
        <w:t xml:space="preserve">Revised: </w:t>
      </w:r>
      <w:bookmarkStart w:id="12" w:name="OLE_LINK6"/>
      <w:bookmarkStart w:id="13" w:name="OLE_LINK7"/>
      <w:bookmarkStart w:id="14" w:name="OLE_LINK65"/>
      <w:bookmarkStart w:id="15" w:name="OLE_LINK46"/>
      <w:bookmarkStart w:id="16" w:name="OLE_LINK167"/>
      <w:bookmarkStart w:id="17" w:name="OLE_LINK143"/>
      <w:bookmarkStart w:id="18" w:name="OLE_LINK18"/>
      <w:r w:rsidR="00E7053A" w:rsidRPr="00421E83">
        <w:rPr>
          <w:rFonts w:ascii="Book Antiqua" w:hAnsi="Book Antiqua"/>
        </w:rPr>
        <w:t>January</w:t>
      </w:r>
      <w:bookmarkEnd w:id="12"/>
      <w:bookmarkEnd w:id="13"/>
      <w:bookmarkEnd w:id="14"/>
      <w:bookmarkEnd w:id="15"/>
      <w:bookmarkEnd w:id="16"/>
      <w:bookmarkEnd w:id="17"/>
      <w:bookmarkEnd w:id="18"/>
      <w:r w:rsidR="00E7053A">
        <w:rPr>
          <w:rFonts w:ascii="Book Antiqua" w:eastAsia="宋体" w:hAnsi="Book Antiqua" w:hint="eastAsia"/>
          <w:lang w:eastAsia="zh-CN"/>
        </w:rPr>
        <w:t xml:space="preserve"> 14, 2014</w:t>
      </w:r>
    </w:p>
    <w:p w:rsidR="00556390" w:rsidRPr="00F46A20" w:rsidRDefault="00556390" w:rsidP="00556390">
      <w:pPr>
        <w:spacing w:line="360" w:lineRule="auto"/>
        <w:rPr>
          <w:rFonts w:ascii="Book Antiqua" w:hAnsi="Book Antiqua"/>
          <w:color w:val="000000"/>
        </w:rPr>
      </w:pPr>
      <w:r w:rsidRPr="005C6A5F">
        <w:rPr>
          <w:rFonts w:ascii="Book Antiqua" w:hAnsi="Book Antiqua"/>
          <w:b/>
          <w:color w:val="000000"/>
        </w:rPr>
        <w:t xml:space="preserve">Accepted: </w:t>
      </w:r>
      <w:ins w:id="19" w:author="user" w:date="2014-01-17T15:04:00Z">
        <w:r w:rsidR="00F46A20" w:rsidRPr="00421E83">
          <w:rPr>
            <w:rFonts w:ascii="Book Antiqua" w:hAnsi="Book Antiqua"/>
          </w:rPr>
          <w:t>January</w:t>
        </w:r>
        <w:r w:rsidR="00F46A20">
          <w:rPr>
            <w:rFonts w:ascii="Book Antiqua" w:hAnsi="Book Antiqua" w:hint="eastAsia"/>
            <w:lang w:eastAsia="zh-CN"/>
          </w:rPr>
          <w:t xml:space="preserve"> 17, 2014</w:t>
        </w:r>
      </w:ins>
    </w:p>
    <w:p w:rsidR="00556390" w:rsidRPr="005C6A5F" w:rsidRDefault="00556390" w:rsidP="00556390">
      <w:pPr>
        <w:spacing w:line="360" w:lineRule="auto"/>
        <w:rPr>
          <w:rFonts w:ascii="Book Antiqua" w:hAnsi="Book Antiqua"/>
          <w:color w:val="000000"/>
        </w:rPr>
      </w:pPr>
      <w:r w:rsidRPr="005C6A5F">
        <w:rPr>
          <w:rFonts w:ascii="Book Antiqua" w:hAnsi="Book Antiqua"/>
          <w:b/>
          <w:color w:val="000000"/>
        </w:rPr>
        <w:t xml:space="preserve">Published online: </w:t>
      </w:r>
    </w:p>
    <w:p w:rsidR="00556390" w:rsidRDefault="00556390" w:rsidP="00F7525C">
      <w:pPr>
        <w:spacing w:after="0" w:line="360" w:lineRule="auto"/>
        <w:jc w:val="both"/>
        <w:rPr>
          <w:rFonts w:ascii="Book Antiqua" w:hAnsi="Book Antiqua"/>
          <w:b/>
        </w:rPr>
      </w:pPr>
      <w:r>
        <w:rPr>
          <w:rFonts w:ascii="Book Antiqua" w:hAnsi="Book Antiqua"/>
          <w:b/>
        </w:rPr>
        <w:br w:type="page"/>
      </w:r>
    </w:p>
    <w:p w:rsidR="00E549DD" w:rsidRPr="00B104D2" w:rsidRDefault="00E549DD" w:rsidP="00F7525C">
      <w:pPr>
        <w:spacing w:after="0" w:line="360" w:lineRule="auto"/>
        <w:jc w:val="both"/>
        <w:rPr>
          <w:rFonts w:ascii="Book Antiqua" w:eastAsia="宋体" w:hAnsi="Book Antiqua"/>
          <w:lang w:eastAsia="zh-CN"/>
        </w:rPr>
      </w:pPr>
      <w:r w:rsidRPr="00B104D2">
        <w:rPr>
          <w:rFonts w:ascii="Book Antiqua" w:hAnsi="Book Antiqua"/>
          <w:b/>
        </w:rPr>
        <w:lastRenderedPageBreak/>
        <w:t>Abstract</w:t>
      </w:r>
    </w:p>
    <w:p w:rsidR="003F50C1" w:rsidRPr="00B104D2" w:rsidRDefault="003F6CB9" w:rsidP="00F7525C">
      <w:pPr>
        <w:spacing w:after="0" w:line="360" w:lineRule="auto"/>
        <w:jc w:val="both"/>
        <w:rPr>
          <w:rFonts w:ascii="Book Antiqua" w:eastAsia="宋体" w:hAnsi="Book Antiqua"/>
          <w:lang w:eastAsia="zh-CN"/>
        </w:rPr>
      </w:pPr>
      <w:r w:rsidRPr="00B104D2">
        <w:rPr>
          <w:rFonts w:ascii="Book Antiqua" w:eastAsia="宋体" w:hAnsi="Book Antiqua"/>
          <w:lang w:eastAsia="zh-CN"/>
        </w:rPr>
        <w:t xml:space="preserve">Many of the causes of short and late </w:t>
      </w:r>
      <w:r w:rsidR="00712EA3" w:rsidRPr="00B104D2">
        <w:rPr>
          <w:rFonts w:ascii="Book Antiqua" w:eastAsia="宋体" w:hAnsi="Book Antiqua"/>
          <w:lang w:eastAsia="zh-CN"/>
        </w:rPr>
        <w:t>morbidity</w:t>
      </w:r>
      <w:r w:rsidRPr="00B104D2">
        <w:rPr>
          <w:rFonts w:ascii="Book Antiqua" w:eastAsia="宋体" w:hAnsi="Book Antiqua"/>
          <w:lang w:eastAsia="zh-CN"/>
        </w:rPr>
        <w:t xml:space="preserve"> following liver transplantation are associated with </w:t>
      </w:r>
      <w:proofErr w:type="spellStart"/>
      <w:r w:rsidRPr="00B104D2">
        <w:rPr>
          <w:rFonts w:ascii="Book Antiqua" w:eastAsia="宋体" w:hAnsi="Book Antiqua"/>
          <w:lang w:eastAsia="zh-CN"/>
        </w:rPr>
        <w:t>immunosuppression</w:t>
      </w:r>
      <w:proofErr w:type="spellEnd"/>
      <w:r w:rsidRPr="00B104D2">
        <w:rPr>
          <w:rFonts w:ascii="Book Antiqua" w:eastAsia="宋体" w:hAnsi="Book Antiqua"/>
          <w:lang w:eastAsia="zh-CN"/>
        </w:rPr>
        <w:t xml:space="preserve"> or immunosuppressive </w:t>
      </w:r>
      <w:r w:rsidR="00712EA3" w:rsidRPr="00B104D2">
        <w:rPr>
          <w:rFonts w:ascii="Book Antiqua" w:eastAsia="宋体" w:hAnsi="Book Antiqua"/>
          <w:lang w:eastAsia="zh-CN"/>
        </w:rPr>
        <w:t>medications</w:t>
      </w:r>
      <w:r w:rsidRPr="00B104D2">
        <w:rPr>
          <w:rFonts w:ascii="Book Antiqua" w:eastAsia="宋体" w:hAnsi="Book Antiqua"/>
          <w:lang w:eastAsia="zh-CN"/>
        </w:rPr>
        <w:t xml:space="preserve">. Current care </w:t>
      </w:r>
      <w:r w:rsidR="00712EA3" w:rsidRPr="00B104D2">
        <w:rPr>
          <w:rFonts w:ascii="Book Antiqua" w:eastAsia="宋体" w:hAnsi="Book Antiqua"/>
          <w:lang w:eastAsia="zh-CN"/>
        </w:rPr>
        <w:t xml:space="preserve">often </w:t>
      </w:r>
      <w:r w:rsidRPr="00B104D2">
        <w:rPr>
          <w:rFonts w:ascii="Book Antiqua" w:eastAsia="宋体" w:hAnsi="Book Antiqua"/>
          <w:lang w:eastAsia="zh-CN"/>
        </w:rPr>
        <w:t>involves close monitoring of liver biochemistry as well as therapeutic drug levels. However, the postoperative course following liver transplantation can often be associated with significant complications including infection and rejection, suggesting an inadequacy in current immune function monitoring. Many assays have been tested in the research setting to identify possible biomarkers that may be used to predict clinical events such as acute cellular rejection, and therefore allow modification of a patient’s immunosuppressive regimen prior to a clinical event.</w:t>
      </w:r>
      <w:r w:rsidR="00200CEF">
        <w:rPr>
          <w:rFonts w:ascii="Book Antiqua" w:eastAsia="宋体" w:hAnsi="Book Antiqua"/>
          <w:lang w:eastAsia="zh-CN"/>
        </w:rPr>
        <w:t xml:space="preserve"> </w:t>
      </w:r>
      <w:r w:rsidR="00BC500D" w:rsidRPr="00B104D2">
        <w:rPr>
          <w:rFonts w:ascii="Book Antiqua" w:eastAsia="宋体" w:hAnsi="Book Antiqua"/>
          <w:lang w:eastAsia="zh-CN"/>
        </w:rPr>
        <w:t xml:space="preserve">However, </w:t>
      </w:r>
      <w:r w:rsidR="00712EA3" w:rsidRPr="00B104D2">
        <w:rPr>
          <w:rFonts w:ascii="Book Antiqua" w:eastAsia="宋体" w:hAnsi="Book Antiqua"/>
          <w:lang w:eastAsia="zh-CN"/>
        </w:rPr>
        <w:t xml:space="preserve">these generally require significant laboratory processing and have had difficulty </w:t>
      </w:r>
      <w:r w:rsidR="00BC53AA" w:rsidRPr="00B104D2">
        <w:rPr>
          <w:rFonts w:ascii="Book Antiqua" w:eastAsia="宋体" w:hAnsi="Book Antiqua"/>
          <w:lang w:eastAsia="zh-CN"/>
        </w:rPr>
        <w:t>becoming established in common clinical use</w:t>
      </w:r>
      <w:r w:rsidR="00712EA3" w:rsidRPr="00B104D2">
        <w:rPr>
          <w:rFonts w:ascii="Book Antiqua" w:eastAsia="宋体" w:hAnsi="Book Antiqua"/>
          <w:lang w:eastAsia="zh-CN"/>
        </w:rPr>
        <w:t xml:space="preserve"> outside the research setting. </w:t>
      </w:r>
      <w:r w:rsidR="000B5EE2" w:rsidRPr="00B104D2">
        <w:rPr>
          <w:rFonts w:ascii="Book Antiqua" w:eastAsia="宋体" w:hAnsi="Book Antiqua"/>
          <w:lang w:eastAsia="zh-CN"/>
        </w:rPr>
        <w:t xml:space="preserve">One assay, </w:t>
      </w:r>
      <w:proofErr w:type="spellStart"/>
      <w:r w:rsidR="000B5EE2" w:rsidRPr="00B104D2">
        <w:rPr>
          <w:rFonts w:ascii="Book Antiqua" w:eastAsia="宋体" w:hAnsi="Book Antiqua"/>
          <w:lang w:eastAsia="zh-CN"/>
        </w:rPr>
        <w:t>Cylex</w:t>
      </w:r>
      <w:proofErr w:type="spellEnd"/>
      <w:r w:rsidR="000B5EE2" w:rsidRPr="00B104D2">
        <w:rPr>
          <w:rFonts w:ascii="Book Antiqua" w:eastAsia="宋体" w:hAnsi="Book Antiqua"/>
          <w:lang w:eastAsia="zh-CN"/>
        </w:rPr>
        <w:t xml:space="preserve"> </w:t>
      </w:r>
      <w:proofErr w:type="spellStart"/>
      <w:r w:rsidR="000B5EE2" w:rsidRPr="00B104D2">
        <w:rPr>
          <w:rFonts w:ascii="Book Antiqua" w:eastAsia="宋体" w:hAnsi="Book Antiqua"/>
          <w:lang w:eastAsia="zh-CN"/>
        </w:rPr>
        <w:t>ImmuKnow</w:t>
      </w:r>
      <w:proofErr w:type="spellEnd"/>
      <w:r w:rsidR="000B5EE2" w:rsidRPr="00B104D2">
        <w:rPr>
          <w:rFonts w:ascii="Book Antiqua" w:eastAsia="宋体" w:hAnsi="Book Antiqua"/>
          <w:lang w:eastAsia="zh-CN"/>
        </w:rPr>
        <w:t xml:space="preserve"> has been </w:t>
      </w:r>
      <w:r w:rsidR="007F19C1" w:rsidRPr="00B104D2">
        <w:rPr>
          <w:rFonts w:ascii="Book Antiqua" w:hAnsi="Book Antiqua"/>
          <w:lang w:val="en-US"/>
        </w:rPr>
        <w:t>food and drug administration</w:t>
      </w:r>
      <w:r w:rsidR="000B5EE2" w:rsidRPr="00B104D2">
        <w:rPr>
          <w:rFonts w:ascii="Book Antiqua" w:eastAsia="宋体" w:hAnsi="Book Antiqua"/>
          <w:lang w:eastAsia="zh-CN"/>
        </w:rPr>
        <w:t xml:space="preserve"> approved but has </w:t>
      </w:r>
      <w:r w:rsidR="00BC53AA" w:rsidRPr="00B104D2">
        <w:rPr>
          <w:rFonts w:ascii="Book Antiqua" w:eastAsia="宋体" w:hAnsi="Book Antiqua"/>
          <w:lang w:eastAsia="zh-CN"/>
        </w:rPr>
        <w:t>had</w:t>
      </w:r>
      <w:r w:rsidR="000B5EE2" w:rsidRPr="00B104D2">
        <w:rPr>
          <w:rFonts w:ascii="Book Antiqua" w:eastAsia="宋体" w:hAnsi="Book Antiqua"/>
          <w:lang w:eastAsia="zh-CN"/>
        </w:rPr>
        <w:t xml:space="preserve"> variable results.</w:t>
      </w:r>
      <w:r w:rsidR="00200CEF">
        <w:rPr>
          <w:rFonts w:ascii="Book Antiqua" w:eastAsia="宋体" w:hAnsi="Book Antiqua"/>
          <w:lang w:eastAsia="zh-CN"/>
        </w:rPr>
        <w:t xml:space="preserve"> </w:t>
      </w:r>
      <w:r w:rsidR="000B5EE2" w:rsidRPr="00B104D2">
        <w:rPr>
          <w:rFonts w:ascii="Book Antiqua" w:eastAsia="宋体" w:hAnsi="Book Antiqua"/>
          <w:lang w:eastAsia="zh-CN"/>
        </w:rPr>
        <w:t>In this review we discuss the assays that have been used to assess monitoring of immune function after liver transplant</w:t>
      </w:r>
      <w:r w:rsidR="00BC500D" w:rsidRPr="00B104D2">
        <w:rPr>
          <w:rFonts w:ascii="Book Antiqua" w:eastAsia="宋体" w:hAnsi="Book Antiqua"/>
          <w:lang w:eastAsia="zh-CN"/>
        </w:rPr>
        <w:t>ation and consider possible future directions.</w:t>
      </w:r>
    </w:p>
    <w:p w:rsidR="003F50C1" w:rsidRDefault="003F50C1" w:rsidP="00F7525C">
      <w:pPr>
        <w:spacing w:after="0" w:line="360" w:lineRule="auto"/>
        <w:jc w:val="both"/>
        <w:rPr>
          <w:rFonts w:ascii="Book Antiqua" w:eastAsia="宋体" w:hAnsi="Book Antiqua"/>
          <w:lang w:eastAsia="zh-CN"/>
        </w:rPr>
      </w:pPr>
    </w:p>
    <w:p w:rsidR="00556390" w:rsidRDefault="00556390" w:rsidP="00556390">
      <w:r w:rsidRPr="00A7393F">
        <w:rPr>
          <w:rFonts w:ascii="Book Antiqua" w:hAnsi="Book Antiqua"/>
        </w:rPr>
        <w:t>©</w:t>
      </w:r>
      <w:r>
        <w:rPr>
          <w:rFonts w:ascii="Book Antiqua" w:hAnsi="Book Antiqua" w:hint="eastAsia"/>
        </w:rPr>
        <w:t xml:space="preserve"> </w:t>
      </w:r>
      <w:r w:rsidRPr="000116DB">
        <w:rPr>
          <w:rFonts w:ascii="Book Antiqua" w:hAnsi="Book Antiqua"/>
        </w:rPr>
        <w:t>201</w:t>
      </w:r>
      <w:r>
        <w:rPr>
          <w:rFonts w:ascii="Book Antiqua" w:hAnsi="Book Antiqua" w:hint="eastAsia"/>
        </w:rPr>
        <w:t>4</w:t>
      </w:r>
      <w:r w:rsidRPr="000116DB">
        <w:rPr>
          <w:rFonts w:ascii="Book Antiqua" w:hAnsi="Book Antiqua"/>
        </w:rPr>
        <w:t xml:space="preserve"> </w:t>
      </w:r>
      <w:proofErr w:type="spellStart"/>
      <w:r w:rsidRPr="000116DB">
        <w:rPr>
          <w:rFonts w:ascii="Book Antiqua" w:hAnsi="Book Antiqua"/>
        </w:rPr>
        <w:t>Baishideng</w:t>
      </w:r>
      <w:proofErr w:type="spellEnd"/>
      <w:r w:rsidRPr="000116DB">
        <w:rPr>
          <w:rFonts w:ascii="Book Antiqua" w:hAnsi="Book Antiqua"/>
        </w:rPr>
        <w:t xml:space="preserve"> Publishing Group Co., Limited. All rights reserved.</w:t>
      </w:r>
    </w:p>
    <w:p w:rsidR="00556390" w:rsidRPr="00B104D2" w:rsidRDefault="00556390" w:rsidP="00F7525C">
      <w:pPr>
        <w:spacing w:after="0" w:line="360" w:lineRule="auto"/>
        <w:jc w:val="both"/>
        <w:rPr>
          <w:rFonts w:ascii="Book Antiqua" w:eastAsia="宋体" w:hAnsi="Book Antiqua"/>
          <w:lang w:eastAsia="zh-CN"/>
        </w:rPr>
      </w:pPr>
    </w:p>
    <w:p w:rsidR="003C0B51" w:rsidRPr="00B104D2" w:rsidRDefault="00E549DD" w:rsidP="00F7525C">
      <w:pPr>
        <w:spacing w:after="0" w:line="360" w:lineRule="auto"/>
        <w:jc w:val="both"/>
        <w:rPr>
          <w:rFonts w:ascii="Book Antiqua" w:hAnsi="Book Antiqua"/>
        </w:rPr>
      </w:pPr>
      <w:r w:rsidRPr="00556390">
        <w:rPr>
          <w:rFonts w:ascii="Book Antiqua" w:hAnsi="Book Antiqua"/>
          <w:b/>
        </w:rPr>
        <w:t xml:space="preserve">Key </w:t>
      </w:r>
      <w:r w:rsidR="00556390" w:rsidRPr="00556390">
        <w:rPr>
          <w:rFonts w:ascii="Book Antiqua" w:hAnsi="Book Antiqua"/>
          <w:b/>
        </w:rPr>
        <w:t>w</w:t>
      </w:r>
      <w:r w:rsidRPr="00556390">
        <w:rPr>
          <w:rFonts w:ascii="Book Antiqua" w:hAnsi="Book Antiqua"/>
          <w:b/>
        </w:rPr>
        <w:t>ords</w:t>
      </w:r>
      <w:r w:rsidRPr="00B104D2">
        <w:rPr>
          <w:rFonts w:ascii="Book Antiqua" w:hAnsi="Book Antiqua"/>
        </w:rPr>
        <w:t>:</w:t>
      </w:r>
      <w:r w:rsidR="00556390" w:rsidRPr="00B104D2">
        <w:rPr>
          <w:rFonts w:ascii="Book Antiqua" w:hAnsi="Book Antiqua"/>
        </w:rPr>
        <w:t xml:space="preserve"> </w:t>
      </w:r>
      <w:r w:rsidRPr="00B104D2">
        <w:rPr>
          <w:rFonts w:ascii="Book Antiqua" w:hAnsi="Book Antiqua"/>
        </w:rPr>
        <w:t xml:space="preserve">Immune function </w:t>
      </w:r>
      <w:r w:rsidR="00556390" w:rsidRPr="00B104D2">
        <w:rPr>
          <w:rFonts w:ascii="Book Antiqua" w:hAnsi="Book Antiqua"/>
        </w:rPr>
        <w:t>m</w:t>
      </w:r>
      <w:r w:rsidRPr="00B104D2">
        <w:rPr>
          <w:rFonts w:ascii="Book Antiqua" w:hAnsi="Book Antiqua"/>
        </w:rPr>
        <w:t>onitoring</w:t>
      </w:r>
      <w:r w:rsidR="00556390">
        <w:rPr>
          <w:rFonts w:ascii="Book Antiqua" w:eastAsia="宋体" w:hAnsi="Book Antiqua" w:hint="eastAsia"/>
          <w:lang w:eastAsia="zh-CN"/>
        </w:rPr>
        <w:t>;</w:t>
      </w:r>
      <w:r w:rsidRPr="00B104D2">
        <w:rPr>
          <w:rFonts w:ascii="Book Antiqua" w:hAnsi="Book Antiqua"/>
        </w:rPr>
        <w:t xml:space="preserve"> Review</w:t>
      </w:r>
      <w:r w:rsidR="00556390">
        <w:rPr>
          <w:rFonts w:ascii="Book Antiqua" w:eastAsia="宋体" w:hAnsi="Book Antiqua" w:hint="eastAsia"/>
          <w:lang w:eastAsia="zh-CN"/>
        </w:rPr>
        <w:t>;</w:t>
      </w:r>
      <w:r w:rsidRPr="00B104D2">
        <w:rPr>
          <w:rFonts w:ascii="Book Antiqua" w:hAnsi="Book Antiqua"/>
        </w:rPr>
        <w:t xml:space="preserve"> Biomarkers</w:t>
      </w:r>
      <w:r w:rsidR="00556390">
        <w:rPr>
          <w:rFonts w:ascii="Book Antiqua" w:eastAsia="宋体" w:hAnsi="Book Antiqua" w:hint="eastAsia"/>
          <w:lang w:eastAsia="zh-CN"/>
        </w:rPr>
        <w:t>;</w:t>
      </w:r>
      <w:r w:rsidRPr="00B104D2">
        <w:rPr>
          <w:rFonts w:ascii="Book Antiqua" w:hAnsi="Book Antiqua"/>
        </w:rPr>
        <w:t xml:space="preserve"> Liver </w:t>
      </w:r>
      <w:r w:rsidR="00556390" w:rsidRPr="00B104D2">
        <w:rPr>
          <w:rFonts w:ascii="Book Antiqua" w:hAnsi="Book Antiqua"/>
        </w:rPr>
        <w:t>t</w:t>
      </w:r>
      <w:r w:rsidRPr="00B104D2">
        <w:rPr>
          <w:rFonts w:ascii="Book Antiqua" w:hAnsi="Book Antiqua"/>
        </w:rPr>
        <w:t>ransplantation</w:t>
      </w:r>
    </w:p>
    <w:p w:rsidR="00E549DD" w:rsidRPr="00B104D2" w:rsidRDefault="00E549DD" w:rsidP="00F7525C">
      <w:pPr>
        <w:spacing w:after="0" w:line="360" w:lineRule="auto"/>
        <w:jc w:val="both"/>
        <w:rPr>
          <w:rFonts w:ascii="Book Antiqua" w:eastAsia="宋体" w:hAnsi="Book Antiqua"/>
          <w:lang w:eastAsia="zh-CN"/>
        </w:rPr>
      </w:pPr>
    </w:p>
    <w:p w:rsidR="00E549DD" w:rsidRDefault="00E549DD" w:rsidP="00F7525C">
      <w:pPr>
        <w:spacing w:after="0" w:line="360" w:lineRule="auto"/>
        <w:jc w:val="both"/>
        <w:rPr>
          <w:rFonts w:ascii="Book Antiqua" w:eastAsia="宋体" w:hAnsi="Book Antiqua" w:cs="Arial"/>
          <w:lang w:eastAsia="zh-CN"/>
        </w:rPr>
      </w:pPr>
      <w:r w:rsidRPr="00B104D2">
        <w:rPr>
          <w:rFonts w:ascii="Book Antiqua" w:eastAsia="Arial Unicode MS" w:hAnsi="Book Antiqua" w:cs="Arial Unicode MS"/>
          <w:b/>
        </w:rPr>
        <w:t>Core tip:</w:t>
      </w:r>
      <w:r w:rsidR="00556390">
        <w:rPr>
          <w:rFonts w:ascii="Book Antiqua" w:eastAsia="Arial Unicode MS" w:hAnsi="Book Antiqua" w:cs="Arial Unicode MS" w:hint="eastAsia"/>
          <w:b/>
          <w:lang w:eastAsia="zh-CN"/>
        </w:rPr>
        <w:t xml:space="preserve"> </w:t>
      </w:r>
      <w:r w:rsidR="00246DD6" w:rsidRPr="00B104D2">
        <w:rPr>
          <w:rFonts w:ascii="Book Antiqua" w:eastAsia="宋体" w:hAnsi="Book Antiqua"/>
          <w:lang w:eastAsia="zh-CN"/>
        </w:rPr>
        <w:t>Although many research assays have attempted to identify potential biomarkers that may be used to monitor immune function</w:t>
      </w:r>
      <w:r w:rsidR="003F6CB9" w:rsidRPr="00B104D2">
        <w:rPr>
          <w:rFonts w:ascii="Book Antiqua" w:eastAsia="宋体" w:hAnsi="Book Antiqua"/>
          <w:lang w:eastAsia="zh-CN"/>
        </w:rPr>
        <w:t xml:space="preserve"> after liver transplantation</w:t>
      </w:r>
      <w:r w:rsidR="00246DD6" w:rsidRPr="00B104D2">
        <w:rPr>
          <w:rFonts w:ascii="Book Antiqua" w:eastAsia="宋体" w:hAnsi="Book Antiqua"/>
          <w:lang w:eastAsia="zh-CN"/>
        </w:rPr>
        <w:t xml:space="preserve">, most require significant laboratory processing and are </w:t>
      </w:r>
      <w:r w:rsidR="00F65294" w:rsidRPr="00B104D2">
        <w:rPr>
          <w:rFonts w:ascii="Book Antiqua" w:eastAsia="宋体" w:hAnsi="Book Antiqua"/>
          <w:lang w:eastAsia="zh-CN"/>
        </w:rPr>
        <w:t>not clinically feasible</w:t>
      </w:r>
      <w:r w:rsidR="00246DD6" w:rsidRPr="00B104D2">
        <w:rPr>
          <w:rFonts w:ascii="Book Antiqua" w:eastAsia="宋体" w:hAnsi="Book Antiqua"/>
          <w:lang w:eastAsia="zh-CN"/>
        </w:rPr>
        <w:t xml:space="preserve">. </w:t>
      </w:r>
      <w:r w:rsidR="00B63BDD" w:rsidRPr="00B104D2">
        <w:rPr>
          <w:rFonts w:ascii="Book Antiqua" w:hAnsi="Book Antiqua" w:cs="Arial"/>
        </w:rPr>
        <w:t xml:space="preserve">The rejection cascade is complex and not </w:t>
      </w:r>
      <w:r w:rsidR="003E4782" w:rsidRPr="00B104D2">
        <w:rPr>
          <w:rFonts w:ascii="Book Antiqua" w:hAnsi="Book Antiqua" w:cs="Arial"/>
        </w:rPr>
        <w:t>completely</w:t>
      </w:r>
      <w:r w:rsidR="00B63BDD" w:rsidRPr="00B104D2">
        <w:rPr>
          <w:rFonts w:ascii="Book Antiqua" w:hAnsi="Book Antiqua" w:cs="Arial"/>
        </w:rPr>
        <w:t xml:space="preserve"> understood, with many likely interactions between innate and adaptive immune processes. Therefore</w:t>
      </w:r>
      <w:r w:rsidR="003F6CB9" w:rsidRPr="00B104D2">
        <w:rPr>
          <w:rFonts w:ascii="Book Antiqua" w:hAnsi="Book Antiqua" w:cs="Arial"/>
        </w:rPr>
        <w:t>,</w:t>
      </w:r>
      <w:r w:rsidR="00B63BDD" w:rsidRPr="00B104D2">
        <w:rPr>
          <w:rFonts w:ascii="Book Antiqua" w:hAnsi="Book Antiqua" w:cs="Arial"/>
        </w:rPr>
        <w:t xml:space="preserve"> no single test is likely to provide a </w:t>
      </w:r>
      <w:r w:rsidR="00190758" w:rsidRPr="00B104D2">
        <w:rPr>
          <w:rFonts w:ascii="Book Antiqua" w:hAnsi="Book Antiqua" w:cs="Arial"/>
        </w:rPr>
        <w:t>fool</w:t>
      </w:r>
      <w:r w:rsidR="003E4782" w:rsidRPr="00B104D2">
        <w:rPr>
          <w:rFonts w:ascii="Book Antiqua" w:hAnsi="Book Antiqua" w:cs="Arial"/>
        </w:rPr>
        <w:t>-</w:t>
      </w:r>
      <w:r w:rsidR="00190758" w:rsidRPr="00B104D2">
        <w:rPr>
          <w:rFonts w:ascii="Book Antiqua" w:hAnsi="Book Antiqua" w:cs="Arial"/>
        </w:rPr>
        <w:t>proof</w:t>
      </w:r>
      <w:r w:rsidR="00B63BDD" w:rsidRPr="00B104D2">
        <w:rPr>
          <w:rFonts w:ascii="Book Antiqua" w:hAnsi="Book Antiqua" w:cs="Arial"/>
        </w:rPr>
        <w:t xml:space="preserve"> window to the immune response</w:t>
      </w:r>
      <w:r w:rsidR="00F1093B" w:rsidRPr="00B104D2">
        <w:rPr>
          <w:rFonts w:ascii="Book Antiqua" w:hAnsi="Book Antiqua" w:cs="Arial"/>
        </w:rPr>
        <w:t xml:space="preserve"> and a combination of assays may be </w:t>
      </w:r>
      <w:r w:rsidR="00F65294" w:rsidRPr="00B104D2">
        <w:rPr>
          <w:rFonts w:ascii="Book Antiqua" w:hAnsi="Book Antiqua" w:cs="Arial"/>
        </w:rPr>
        <w:t>necessary</w:t>
      </w:r>
      <w:r w:rsidR="00F1093B" w:rsidRPr="00B104D2">
        <w:rPr>
          <w:rFonts w:ascii="Book Antiqua" w:hAnsi="Book Antiqua" w:cs="Arial"/>
        </w:rPr>
        <w:t xml:space="preserve">. However, nothing can replace the clinical judgement of an expert </w:t>
      </w:r>
      <w:r w:rsidR="00F1093B" w:rsidRPr="00B104D2">
        <w:rPr>
          <w:rFonts w:ascii="Book Antiqua" w:hAnsi="Book Antiqua" w:cs="Arial"/>
        </w:rPr>
        <w:lastRenderedPageBreak/>
        <w:t xml:space="preserve">transplant clinician for pooling together data to individualize </w:t>
      </w:r>
      <w:proofErr w:type="spellStart"/>
      <w:r w:rsidR="00F1093B" w:rsidRPr="00B104D2">
        <w:rPr>
          <w:rFonts w:ascii="Book Antiqua" w:hAnsi="Book Antiqua" w:cs="Arial"/>
        </w:rPr>
        <w:t>immunosuppression</w:t>
      </w:r>
      <w:proofErr w:type="spellEnd"/>
      <w:r w:rsidR="00F1093B" w:rsidRPr="00B104D2">
        <w:rPr>
          <w:rFonts w:ascii="Book Antiqua" w:hAnsi="Book Antiqua" w:cs="Arial"/>
        </w:rPr>
        <w:t xml:space="preserve"> therapy</w:t>
      </w:r>
      <w:r w:rsidR="00F65294" w:rsidRPr="00B104D2">
        <w:rPr>
          <w:rFonts w:ascii="Book Antiqua" w:hAnsi="Book Antiqua" w:cs="Arial"/>
        </w:rPr>
        <w:t>.</w:t>
      </w:r>
    </w:p>
    <w:p w:rsidR="00D52904" w:rsidRDefault="00D52904" w:rsidP="00F7525C">
      <w:pPr>
        <w:spacing w:after="0" w:line="360" w:lineRule="auto"/>
        <w:jc w:val="both"/>
        <w:rPr>
          <w:rFonts w:ascii="Book Antiqua" w:eastAsia="宋体" w:hAnsi="Book Antiqua" w:cs="Arial"/>
          <w:lang w:eastAsia="zh-CN"/>
        </w:rPr>
      </w:pPr>
    </w:p>
    <w:p w:rsidR="006C5B83" w:rsidRDefault="006C5B83" w:rsidP="006C5B83">
      <w:pPr>
        <w:spacing w:after="0" w:line="360" w:lineRule="auto"/>
        <w:jc w:val="both"/>
        <w:rPr>
          <w:rFonts w:ascii="Book Antiqua" w:eastAsia="宋体" w:hAnsi="Book Antiqua"/>
          <w:lang w:eastAsia="zh-CN"/>
        </w:rPr>
      </w:pPr>
      <w:proofErr w:type="spellStart"/>
      <w:r w:rsidRPr="00B104D2">
        <w:rPr>
          <w:rFonts w:ascii="Book Antiqua" w:hAnsi="Book Antiqua"/>
        </w:rPr>
        <w:t>Sood</w:t>
      </w:r>
      <w:proofErr w:type="spellEnd"/>
      <w:r>
        <w:rPr>
          <w:rFonts w:ascii="Book Antiqua" w:eastAsia="宋体" w:hAnsi="Book Antiqua" w:hint="eastAsia"/>
          <w:lang w:eastAsia="zh-CN"/>
        </w:rPr>
        <w:t xml:space="preserve"> S</w:t>
      </w:r>
      <w:r w:rsidRPr="00B104D2">
        <w:rPr>
          <w:rFonts w:ascii="Book Antiqua" w:hAnsi="Book Antiqua"/>
        </w:rPr>
        <w:t xml:space="preserve">, </w:t>
      </w:r>
      <w:proofErr w:type="spellStart"/>
      <w:r w:rsidRPr="00B104D2">
        <w:rPr>
          <w:rFonts w:ascii="Book Antiqua" w:hAnsi="Book Antiqua"/>
        </w:rPr>
        <w:t>Testro</w:t>
      </w:r>
      <w:proofErr w:type="spellEnd"/>
      <w:r>
        <w:rPr>
          <w:rFonts w:ascii="Book Antiqua" w:eastAsia="宋体" w:hAnsi="Book Antiqua" w:hint="eastAsia"/>
          <w:lang w:eastAsia="zh-CN"/>
        </w:rPr>
        <w:t xml:space="preserve"> AG. </w:t>
      </w:r>
      <w:r w:rsidRPr="00B104D2">
        <w:rPr>
          <w:rFonts w:ascii="Book Antiqua" w:hAnsi="Book Antiqua"/>
        </w:rPr>
        <w:t>Immune monitoring post liver transplant</w:t>
      </w:r>
      <w:r>
        <w:rPr>
          <w:rFonts w:ascii="Book Antiqua" w:eastAsia="宋体" w:hAnsi="Book Antiqua" w:hint="eastAsia"/>
          <w:lang w:eastAsia="zh-CN"/>
        </w:rPr>
        <w:t>.</w:t>
      </w:r>
    </w:p>
    <w:p w:rsidR="006C5B83" w:rsidRDefault="006C5B83" w:rsidP="006C5B83">
      <w:pPr>
        <w:spacing w:after="0" w:line="360" w:lineRule="auto"/>
        <w:jc w:val="both"/>
        <w:rPr>
          <w:rFonts w:ascii="Book Antiqua" w:eastAsia="宋体" w:hAnsi="Book Antiqua"/>
          <w:lang w:eastAsia="zh-CN"/>
        </w:rPr>
      </w:pPr>
    </w:p>
    <w:p w:rsidR="006C5B83" w:rsidRPr="001A6525" w:rsidRDefault="006C5B83" w:rsidP="006C5B83">
      <w:pPr>
        <w:spacing w:line="360" w:lineRule="auto"/>
        <w:rPr>
          <w:rFonts w:ascii="Book Antiqua" w:hAnsi="Book Antiqua"/>
          <w:b/>
        </w:rPr>
      </w:pPr>
      <w:r w:rsidRPr="001A6525">
        <w:rPr>
          <w:rFonts w:ascii="Book Antiqua" w:hAnsi="Book Antiqua"/>
          <w:b/>
        </w:rPr>
        <w:t xml:space="preserve">Available from: URL: </w:t>
      </w:r>
    </w:p>
    <w:p w:rsidR="006C5B83" w:rsidRDefault="006C5B83" w:rsidP="006C5B83">
      <w:pPr>
        <w:spacing w:line="360" w:lineRule="auto"/>
        <w:rPr>
          <w:rFonts w:ascii="Book Antiqua" w:hAnsi="Book Antiqua"/>
          <w:b/>
        </w:rPr>
      </w:pPr>
      <w:r w:rsidRPr="001A6525">
        <w:rPr>
          <w:rFonts w:ascii="Book Antiqua" w:hAnsi="Book Antiqua"/>
          <w:b/>
        </w:rPr>
        <w:t>DOI:</w:t>
      </w:r>
    </w:p>
    <w:p w:rsidR="006C5B83" w:rsidRPr="006C5B83" w:rsidRDefault="006C5B83" w:rsidP="006C5B83">
      <w:pPr>
        <w:spacing w:after="0" w:line="360" w:lineRule="auto"/>
        <w:jc w:val="both"/>
        <w:rPr>
          <w:rFonts w:ascii="Book Antiqua" w:eastAsia="宋体" w:hAnsi="Book Antiqua"/>
          <w:lang w:eastAsia="zh-CN"/>
        </w:rPr>
      </w:pPr>
    </w:p>
    <w:p w:rsidR="00D52904" w:rsidRPr="006C5B83" w:rsidRDefault="00D52904" w:rsidP="00F7525C">
      <w:pPr>
        <w:spacing w:after="0" w:line="360" w:lineRule="auto"/>
        <w:jc w:val="both"/>
        <w:rPr>
          <w:rFonts w:ascii="Book Antiqua" w:eastAsia="宋体" w:hAnsi="Book Antiqua"/>
          <w:lang w:eastAsia="zh-CN"/>
        </w:rPr>
      </w:pPr>
    </w:p>
    <w:p w:rsidR="00B97EA0" w:rsidRPr="00B104D2" w:rsidRDefault="00B97EA0" w:rsidP="00F7525C">
      <w:pPr>
        <w:spacing w:after="0" w:line="360" w:lineRule="auto"/>
        <w:jc w:val="both"/>
        <w:rPr>
          <w:rFonts w:ascii="Book Antiqua" w:eastAsiaTheme="majorEastAsia" w:hAnsi="Book Antiqua" w:cstheme="majorBidi"/>
          <w:b/>
          <w:bCs/>
        </w:rPr>
      </w:pPr>
      <w:r w:rsidRPr="00B104D2">
        <w:rPr>
          <w:rFonts w:ascii="Book Antiqua" w:hAnsi="Book Antiqua"/>
        </w:rPr>
        <w:br w:type="page"/>
      </w:r>
    </w:p>
    <w:p w:rsidR="008A4F00" w:rsidRPr="00B104D2" w:rsidRDefault="006C5B83" w:rsidP="00F7525C">
      <w:pPr>
        <w:pStyle w:val="1"/>
        <w:spacing w:before="0" w:line="360" w:lineRule="auto"/>
        <w:jc w:val="both"/>
        <w:rPr>
          <w:rFonts w:ascii="Book Antiqua" w:hAnsi="Book Antiqua"/>
          <w:color w:val="auto"/>
          <w:sz w:val="24"/>
          <w:szCs w:val="24"/>
        </w:rPr>
      </w:pPr>
      <w:r w:rsidRPr="00B104D2">
        <w:rPr>
          <w:rFonts w:ascii="Book Antiqua" w:hAnsi="Book Antiqua"/>
          <w:color w:val="auto"/>
          <w:sz w:val="24"/>
          <w:szCs w:val="24"/>
        </w:rPr>
        <w:lastRenderedPageBreak/>
        <w:t>INTRODUCTION</w:t>
      </w:r>
    </w:p>
    <w:p w:rsidR="005F6EF1" w:rsidRPr="00B104D2" w:rsidRDefault="00DD1A19" w:rsidP="00F7525C">
      <w:pPr>
        <w:widowControl w:val="0"/>
        <w:autoSpaceDE w:val="0"/>
        <w:autoSpaceDN w:val="0"/>
        <w:adjustRightInd w:val="0"/>
        <w:spacing w:after="0" w:line="360" w:lineRule="auto"/>
        <w:jc w:val="both"/>
        <w:rPr>
          <w:rFonts w:ascii="Book Antiqua" w:hAnsi="Book Antiqua" w:cs="Arial"/>
          <w:lang w:val="en-US"/>
        </w:rPr>
      </w:pPr>
      <w:r w:rsidRPr="00B104D2">
        <w:rPr>
          <w:rFonts w:ascii="Book Antiqua" w:hAnsi="Book Antiqua" w:cs="Arial"/>
          <w:lang w:val="en-US"/>
        </w:rPr>
        <w:t xml:space="preserve">Although the use of modern </w:t>
      </w:r>
      <w:proofErr w:type="spellStart"/>
      <w:r w:rsidR="00B76AB0" w:rsidRPr="00B104D2">
        <w:rPr>
          <w:rFonts w:ascii="Book Antiqua" w:hAnsi="Book Antiqua" w:cs="Arial"/>
          <w:lang w:val="en-US"/>
        </w:rPr>
        <w:t>immunosuppression</w:t>
      </w:r>
      <w:proofErr w:type="spellEnd"/>
      <w:r w:rsidRPr="00B104D2">
        <w:rPr>
          <w:rFonts w:ascii="Book Antiqua" w:hAnsi="Book Antiqua" w:cs="Arial"/>
          <w:lang w:val="en-US"/>
        </w:rPr>
        <w:t xml:space="preserve"> has greatly increased the life expectancy of organ transplant recipients, they are not </w:t>
      </w:r>
      <w:r w:rsidR="00D714EC" w:rsidRPr="00B104D2">
        <w:rPr>
          <w:rFonts w:ascii="Book Antiqua" w:hAnsi="Book Antiqua" w:cs="Arial"/>
          <w:lang w:val="en-US"/>
        </w:rPr>
        <w:t>without problems</w:t>
      </w:r>
      <w:r w:rsidRPr="00B104D2">
        <w:rPr>
          <w:rFonts w:ascii="Book Antiqua" w:hAnsi="Book Antiqua" w:cs="Arial"/>
          <w:lang w:val="en-US"/>
        </w:rPr>
        <w:t>.</w:t>
      </w:r>
      <w:r w:rsidR="00596417" w:rsidRPr="00B104D2">
        <w:rPr>
          <w:rFonts w:ascii="Book Antiqua" w:hAnsi="Book Antiqua" w:cs="Arial"/>
          <w:lang w:val="en-US"/>
        </w:rPr>
        <w:t xml:space="preserve"> </w:t>
      </w:r>
      <w:r w:rsidR="00D51828" w:rsidRPr="00B104D2">
        <w:rPr>
          <w:rFonts w:ascii="Book Antiqua" w:hAnsi="Book Antiqua"/>
        </w:rPr>
        <w:t>Mortality within the first year following liver transplantation</w:t>
      </w:r>
      <w:r w:rsidR="00D714EC" w:rsidRPr="00B104D2">
        <w:rPr>
          <w:rFonts w:ascii="Book Antiqua" w:hAnsi="Book Antiqua"/>
        </w:rPr>
        <w:t xml:space="preserve"> (</w:t>
      </w:r>
      <w:proofErr w:type="spellStart"/>
      <w:r w:rsidR="00D714EC" w:rsidRPr="00B104D2">
        <w:rPr>
          <w:rFonts w:ascii="Book Antiqua" w:hAnsi="Book Antiqua"/>
        </w:rPr>
        <w:t>OLTx</w:t>
      </w:r>
      <w:proofErr w:type="spellEnd"/>
      <w:r w:rsidR="00D714EC" w:rsidRPr="00B104D2">
        <w:rPr>
          <w:rFonts w:ascii="Book Antiqua" w:hAnsi="Book Antiqua"/>
        </w:rPr>
        <w:t>)</w:t>
      </w:r>
      <w:r w:rsidR="00D51828" w:rsidRPr="00B104D2">
        <w:rPr>
          <w:rFonts w:ascii="Book Antiqua" w:hAnsi="Book Antiqua"/>
        </w:rPr>
        <w:t xml:space="preserve"> usually occurs </w:t>
      </w:r>
      <w:r w:rsidR="00D714EC" w:rsidRPr="00B104D2">
        <w:rPr>
          <w:rFonts w:ascii="Book Antiqua" w:hAnsi="Book Antiqua"/>
        </w:rPr>
        <w:t>with</w:t>
      </w:r>
      <w:r w:rsidR="00D51828" w:rsidRPr="00B104D2">
        <w:rPr>
          <w:rFonts w:ascii="Book Antiqua" w:hAnsi="Book Antiqua"/>
        </w:rPr>
        <w:t>in the first three months with causes including infection, primary graft failure, rejection and technical complications</w:t>
      </w:r>
      <w:r w:rsidR="00BE0424" w:rsidRPr="00B104D2">
        <w:rPr>
          <w:rFonts w:ascii="Book Antiqua" w:hAnsi="Book Antiqua"/>
        </w:rPr>
        <w:fldChar w:fldCharType="begin">
          <w:fldData xml:space="preserve">PEVuZE5vdGU+PENpdGU+PEF1dGhvcj5BYmJhc29nbHU8L0F1dGhvcj48WWVhcj4xOTk3PC9ZZWFy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dGF0aW9uPC9mdWxsLXRpdGxlPjwvYWx0LXBlcmlvZGljYWw+PHBhZ2VzPjE4MDEtNzwvcGFnZXM+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</w:fldData>
        </w:fldChar>
      </w:r>
      <w:r w:rsidR="00F111A3"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PEVuZE5vdGU+PENpdGU+PEF1dGhvcj5BYmJhc29nbHU8L0F1dGhvcj48WWVhcj4xOTk3PC9ZZWFy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dGF0aW9uPC9mdWxsLXRpdGxlPjwvYWx0LXBlcmlvZGljYWw+PHBhZ2VzPjE4MDEtNzwvcGFnZXM+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</w:fldData>
        </w:fldChar>
      </w:r>
      <w:r w:rsidR="00F111A3"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F111A3" w:rsidRPr="00B104D2">
        <w:rPr>
          <w:rFonts w:ascii="Book Antiqua" w:hAnsi="Book Antiqua"/>
          <w:noProof/>
          <w:vertAlign w:val="superscript"/>
        </w:rPr>
        <w:t>[</w:t>
      </w:r>
      <w:hyperlink w:anchor="_ENREF_1" w:tooltip="Abbasoglu, 1997 #4492" w:history="1">
        <w:r w:rsidR="00AD5EE8" w:rsidRPr="00B104D2">
          <w:rPr>
            <w:rFonts w:ascii="Book Antiqua" w:hAnsi="Book Antiqua"/>
            <w:noProof/>
            <w:vertAlign w:val="superscript"/>
          </w:rPr>
          <w:t>1</w:t>
        </w:r>
      </w:hyperlink>
      <w:r w:rsidR="00F111A3" w:rsidRPr="00B104D2">
        <w:rPr>
          <w:rFonts w:ascii="Book Antiqua" w:hAnsi="Book Antiqua"/>
          <w:noProof/>
          <w:vertAlign w:val="superscript"/>
        </w:rPr>
        <w:t>]</w:t>
      </w:r>
      <w:r w:rsidR="00BE0424" w:rsidRPr="00B104D2">
        <w:rPr>
          <w:rFonts w:ascii="Book Antiqua" w:hAnsi="Book Antiqua"/>
        </w:rPr>
        <w:fldChar w:fldCharType="end"/>
      </w:r>
      <w:r w:rsidR="00D51828" w:rsidRPr="00B104D2">
        <w:rPr>
          <w:rFonts w:ascii="Book Antiqua" w:hAnsi="Book Antiqua"/>
        </w:rPr>
        <w:t>. Causes of late mortality include cardiovascular disease (9</w:t>
      </w:r>
      <w:r w:rsidR="00290F2F" w:rsidRPr="00B104D2">
        <w:rPr>
          <w:rFonts w:ascii="Book Antiqua" w:hAnsi="Book Antiqua"/>
        </w:rPr>
        <w:t>%</w:t>
      </w:r>
      <w:r w:rsidR="00D51828" w:rsidRPr="00B104D2">
        <w:rPr>
          <w:rFonts w:ascii="Book Antiqua" w:hAnsi="Book Antiqua"/>
        </w:rPr>
        <w:t>-22</w:t>
      </w:r>
      <w:bookmarkStart w:id="20" w:name="OLE_LINK1"/>
      <w:bookmarkStart w:id="21" w:name="OLE_LINK2"/>
      <w:r w:rsidR="00D51828" w:rsidRPr="00B104D2">
        <w:rPr>
          <w:rFonts w:ascii="Book Antiqua" w:hAnsi="Book Antiqua"/>
        </w:rPr>
        <w:t>%</w:t>
      </w:r>
      <w:bookmarkEnd w:id="20"/>
      <w:bookmarkEnd w:id="21"/>
      <w:r w:rsidR="00D51828" w:rsidRPr="00B104D2">
        <w:rPr>
          <w:rFonts w:ascii="Book Antiqua" w:hAnsi="Book Antiqua"/>
        </w:rPr>
        <w:t>), de novo malignancy (16</w:t>
      </w:r>
      <w:r w:rsidR="00290F2F" w:rsidRPr="00B104D2">
        <w:rPr>
          <w:rFonts w:ascii="Book Antiqua" w:hAnsi="Book Antiqua"/>
        </w:rPr>
        <w:t>%</w:t>
      </w:r>
      <w:r w:rsidR="00D51828" w:rsidRPr="00B104D2">
        <w:rPr>
          <w:rFonts w:ascii="Book Antiqua" w:hAnsi="Book Antiqua"/>
        </w:rPr>
        <w:t>-23%), infections (6</w:t>
      </w:r>
      <w:r w:rsidR="00290F2F" w:rsidRPr="00B104D2">
        <w:rPr>
          <w:rFonts w:ascii="Book Antiqua" w:hAnsi="Book Antiqua"/>
        </w:rPr>
        <w:t>%</w:t>
      </w:r>
      <w:r w:rsidR="00D51828" w:rsidRPr="00B104D2">
        <w:rPr>
          <w:rFonts w:ascii="Book Antiqua" w:hAnsi="Book Antiqua"/>
        </w:rPr>
        <w:t>-19%), chronic rejection and graft failure (5</w:t>
      </w:r>
      <w:r w:rsidR="00290F2F" w:rsidRPr="00B104D2">
        <w:rPr>
          <w:rFonts w:ascii="Book Antiqua" w:hAnsi="Book Antiqua"/>
        </w:rPr>
        <w:t>%</w:t>
      </w:r>
      <w:r w:rsidR="00D51828" w:rsidRPr="00B104D2">
        <w:rPr>
          <w:rFonts w:ascii="Book Antiqua" w:hAnsi="Book Antiqua"/>
        </w:rPr>
        <w:t>-19%) and chronic renal failure (5</w:t>
      </w:r>
      <w:r w:rsidR="00290F2F" w:rsidRPr="00B104D2">
        <w:rPr>
          <w:rFonts w:ascii="Book Antiqua" w:hAnsi="Book Antiqua"/>
        </w:rPr>
        <w:t>%</w:t>
      </w:r>
      <w:r w:rsidR="00D51828" w:rsidRPr="00B104D2">
        <w:rPr>
          <w:rFonts w:ascii="Book Antiqua" w:hAnsi="Book Antiqua"/>
        </w:rPr>
        <w:t>-10%)</w:t>
      </w:r>
      <w:del w:id="22" w:author="user" w:date="2014-01-17T15:14:00Z">
        <w:r w:rsidR="00D51828" w:rsidRPr="00B104D2" w:rsidDel="005E1897">
          <w:rPr>
            <w:rFonts w:ascii="Book Antiqua" w:hAnsi="Book Antiqua"/>
          </w:rPr>
          <w:delText xml:space="preserve"> </w:delText>
        </w:r>
      </w:del>
      <w:r w:rsidR="00BE0424" w:rsidRPr="00B104D2">
        <w:rPr>
          <w:rFonts w:ascii="Book Antiqua" w:hAnsi="Book Antiqua"/>
        </w:rPr>
        <w:fldChar w:fldCharType="begin">
          <w:fldData xml:space="preserve">PEVuZE5vdGU+PENpdGU+PEF1dGhvcj5OZXViZXJnZXI8L0F1dGhvcj48WWVhcj4yMDAwPC9ZZWFy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</w:fldData>
        </w:fldChar>
      </w:r>
      <w:r w:rsidR="00F111A3"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PEVuZE5vdGU+PENpdGU+PEF1dGhvcj5OZXViZXJnZXI8L0F1dGhvcj48WWVhcj4yMDAwPC9ZZWFy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</w:fldData>
        </w:fldChar>
      </w:r>
      <w:r w:rsidR="00F111A3"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F111A3" w:rsidRPr="00B104D2">
        <w:rPr>
          <w:rFonts w:ascii="Book Antiqua" w:hAnsi="Book Antiqua"/>
          <w:noProof/>
          <w:vertAlign w:val="superscript"/>
        </w:rPr>
        <w:t>[</w:t>
      </w:r>
      <w:hyperlink w:anchor="_ENREF_2" w:tooltip="Neuberger, 2000 #4499" w:history="1">
        <w:r w:rsidR="00AD5EE8" w:rsidRPr="00B104D2">
          <w:rPr>
            <w:rFonts w:ascii="Book Antiqua" w:hAnsi="Book Antiqua"/>
            <w:noProof/>
            <w:vertAlign w:val="superscript"/>
          </w:rPr>
          <w:t>2-5</w:t>
        </w:r>
      </w:hyperlink>
      <w:r w:rsidR="00F111A3" w:rsidRPr="00B104D2">
        <w:rPr>
          <w:rFonts w:ascii="Book Antiqua" w:hAnsi="Book Antiqua"/>
          <w:noProof/>
          <w:vertAlign w:val="superscript"/>
        </w:rPr>
        <w:t>]</w:t>
      </w:r>
      <w:r w:rsidR="00BE0424" w:rsidRPr="00B104D2">
        <w:rPr>
          <w:rFonts w:ascii="Book Antiqua" w:hAnsi="Book Antiqua"/>
        </w:rPr>
        <w:fldChar w:fldCharType="end"/>
      </w:r>
      <w:r w:rsidR="00D51828" w:rsidRPr="00B104D2">
        <w:rPr>
          <w:rFonts w:ascii="Book Antiqua" w:hAnsi="Book Antiqua"/>
        </w:rPr>
        <w:t xml:space="preserve">. Many of the causes of short and late mortality following </w:t>
      </w:r>
      <w:proofErr w:type="spellStart"/>
      <w:r w:rsidR="00D714EC" w:rsidRPr="00B104D2">
        <w:rPr>
          <w:rFonts w:ascii="Book Antiqua" w:hAnsi="Book Antiqua"/>
        </w:rPr>
        <w:t>OLTx</w:t>
      </w:r>
      <w:proofErr w:type="spellEnd"/>
      <w:r w:rsidR="00D51828" w:rsidRPr="00B104D2">
        <w:rPr>
          <w:rFonts w:ascii="Book Antiqua" w:hAnsi="Book Antiqua"/>
        </w:rPr>
        <w:t xml:space="preserve"> are related to </w:t>
      </w:r>
      <w:proofErr w:type="spellStart"/>
      <w:r w:rsidR="00D51828" w:rsidRPr="00B104D2">
        <w:rPr>
          <w:rFonts w:ascii="Book Antiqua" w:hAnsi="Book Antiqua"/>
        </w:rPr>
        <w:t>immunosuppression</w:t>
      </w:r>
      <w:proofErr w:type="spellEnd"/>
      <w:r w:rsidR="00D51828" w:rsidRPr="00B104D2">
        <w:rPr>
          <w:rFonts w:ascii="Book Antiqua" w:hAnsi="Book Antiqua"/>
        </w:rPr>
        <w:t>, with an estimated 40</w:t>
      </w:r>
      <w:r w:rsidR="00290F2F" w:rsidRPr="00B104D2">
        <w:rPr>
          <w:rFonts w:ascii="Book Antiqua" w:hAnsi="Book Antiqua"/>
        </w:rPr>
        <w:t>%</w:t>
      </w:r>
      <w:r w:rsidR="00D51828" w:rsidRPr="00B104D2">
        <w:rPr>
          <w:rFonts w:ascii="Book Antiqua" w:hAnsi="Book Antiqua"/>
        </w:rPr>
        <w:t xml:space="preserve">-70% of all post-transplant mortality attributable to </w:t>
      </w:r>
      <w:proofErr w:type="spellStart"/>
      <w:r w:rsidR="00D51828" w:rsidRPr="00B104D2">
        <w:rPr>
          <w:rFonts w:ascii="Book Antiqua" w:hAnsi="Book Antiqua"/>
        </w:rPr>
        <w:t>immunosuppression</w:t>
      </w:r>
      <w:proofErr w:type="spellEnd"/>
      <w:r w:rsidR="00D51828" w:rsidRPr="00B104D2">
        <w:rPr>
          <w:rFonts w:ascii="Book Antiqua" w:hAnsi="Book Antiqua"/>
        </w:rPr>
        <w:t xml:space="preserve"> or </w:t>
      </w:r>
      <w:proofErr w:type="spellStart"/>
      <w:r w:rsidR="00D51828" w:rsidRPr="00B104D2">
        <w:rPr>
          <w:rFonts w:ascii="Book Antiqua" w:hAnsi="Book Antiqua"/>
        </w:rPr>
        <w:t>immunosuppressants</w:t>
      </w:r>
      <w:proofErr w:type="spellEnd"/>
      <w:r w:rsidR="00BE0424" w:rsidRPr="00B104D2">
        <w:rPr>
          <w:rFonts w:ascii="Book Antiqua" w:hAnsi="Book Antiqua"/>
        </w:rPr>
        <w:fldChar w:fldCharType="begin">
          <w:fldData xml:space="preserve">PEVuZE5vdGU+PENpdGU+PEF1dGhvcj5HZWxzb248L0F1dGhvcj48WWVhcj4yMDExPC9ZZWFyPjxS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dGF0aW9uPC9mdWxsLXRpdGxlPjwvYWx0LXBlcmlvZGljYWw+PHBhZ2VzPjEyNDAtNDwvcGFnZXM+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</w:fldData>
        </w:fldChar>
      </w:r>
      <w:r w:rsidR="00F111A3"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PEVuZE5vdGU+PENpdGU+PEF1dGhvcj5HZWxzb248L0F1dGhvcj48WWVhcj4yMDExPC9ZZWFyPjxS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dGF0aW9uPC9mdWxsLXRpdGxlPjwvYWx0LXBlcmlvZGljYWw+PHBhZ2VzPjEyNDAtNDwvcGFnZXM+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</w:fldData>
        </w:fldChar>
      </w:r>
      <w:r w:rsidR="00F111A3"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F111A3" w:rsidRPr="00B104D2">
        <w:rPr>
          <w:rFonts w:ascii="Book Antiqua" w:hAnsi="Book Antiqua"/>
          <w:noProof/>
          <w:vertAlign w:val="superscript"/>
        </w:rPr>
        <w:t>[</w:t>
      </w:r>
      <w:hyperlink w:anchor="_ENREF_5" w:tooltip="Gelson, 2011 #4508" w:history="1">
        <w:r w:rsidR="00AD5EE8" w:rsidRPr="00B104D2">
          <w:rPr>
            <w:rFonts w:ascii="Book Antiqua" w:hAnsi="Book Antiqua"/>
            <w:noProof/>
            <w:vertAlign w:val="superscript"/>
          </w:rPr>
          <w:t>5</w:t>
        </w:r>
      </w:hyperlink>
      <w:r w:rsidR="00F111A3" w:rsidRPr="00B104D2">
        <w:rPr>
          <w:rFonts w:ascii="Book Antiqua" w:hAnsi="Book Antiqua"/>
          <w:noProof/>
          <w:vertAlign w:val="superscript"/>
        </w:rPr>
        <w:t>,</w:t>
      </w:r>
      <w:del w:id="23" w:author="user" w:date="2014-01-17T15:14:00Z">
        <w:r w:rsidR="00F111A3" w:rsidRPr="00B104D2" w:rsidDel="005E1897">
          <w:rPr>
            <w:rFonts w:ascii="Book Antiqua" w:hAnsi="Book Antiqua"/>
            <w:noProof/>
            <w:vertAlign w:val="superscript"/>
          </w:rPr>
          <w:delText xml:space="preserve"> </w:delText>
        </w:r>
      </w:del>
      <w:hyperlink w:anchor="_ENREF_6" w:tooltip="Asfar, 1996 #4502" w:history="1">
        <w:r w:rsidR="00AD5EE8" w:rsidRPr="00B104D2">
          <w:rPr>
            <w:rFonts w:ascii="Book Antiqua" w:hAnsi="Book Antiqua"/>
            <w:noProof/>
            <w:vertAlign w:val="superscript"/>
          </w:rPr>
          <w:t>6</w:t>
        </w:r>
      </w:hyperlink>
      <w:r w:rsidR="00F111A3" w:rsidRPr="00B104D2">
        <w:rPr>
          <w:rFonts w:ascii="Book Antiqua" w:hAnsi="Book Antiqua"/>
          <w:noProof/>
          <w:vertAlign w:val="superscript"/>
        </w:rPr>
        <w:t>]</w:t>
      </w:r>
      <w:r w:rsidR="00BE0424" w:rsidRPr="00B104D2">
        <w:rPr>
          <w:rFonts w:ascii="Book Antiqua" w:hAnsi="Book Antiqua"/>
        </w:rPr>
        <w:fldChar w:fldCharType="end"/>
      </w:r>
      <w:r w:rsidR="00D51828" w:rsidRPr="00B104D2">
        <w:rPr>
          <w:rFonts w:ascii="Book Antiqua" w:hAnsi="Book Antiqua"/>
        </w:rPr>
        <w:t>.</w:t>
      </w:r>
      <w:r w:rsidR="00200CEF">
        <w:rPr>
          <w:rFonts w:ascii="Book Antiqua" w:hAnsi="Book Antiqua"/>
        </w:rPr>
        <w:t xml:space="preserve"> </w:t>
      </w:r>
      <w:r w:rsidR="00252310" w:rsidRPr="00B104D2">
        <w:rPr>
          <w:rFonts w:ascii="Book Antiqua" w:hAnsi="Book Antiqua" w:cs="Arial"/>
        </w:rPr>
        <w:t xml:space="preserve"> </w:t>
      </w:r>
    </w:p>
    <w:p w:rsidR="00883125" w:rsidRPr="00B104D2" w:rsidRDefault="00883125" w:rsidP="00290F2F">
      <w:pPr>
        <w:widowControl w:val="0"/>
        <w:autoSpaceDE w:val="0"/>
        <w:autoSpaceDN w:val="0"/>
        <w:adjustRightInd w:val="0"/>
        <w:spacing w:after="0" w:line="360" w:lineRule="auto"/>
        <w:ind w:firstLineChars="200" w:firstLine="480"/>
        <w:jc w:val="both"/>
        <w:rPr>
          <w:rFonts w:ascii="Book Antiqua" w:hAnsi="Book Antiqua" w:cs="Arial"/>
          <w:lang w:val="en-US"/>
        </w:rPr>
      </w:pPr>
      <w:r w:rsidRPr="00B104D2">
        <w:rPr>
          <w:rFonts w:ascii="Book Antiqua" w:hAnsi="Book Antiqua" w:cs="Arial"/>
          <w:lang w:val="en-US"/>
        </w:rPr>
        <w:t xml:space="preserve">To </w:t>
      </w:r>
      <w:r w:rsidR="00347258" w:rsidRPr="00B104D2">
        <w:rPr>
          <w:rFonts w:ascii="Book Antiqua" w:hAnsi="Book Antiqua" w:cs="Arial"/>
          <w:lang w:val="en-US"/>
        </w:rPr>
        <w:t>minimize</w:t>
      </w:r>
      <w:r w:rsidRPr="00B104D2">
        <w:rPr>
          <w:rFonts w:ascii="Book Antiqua" w:hAnsi="Book Antiqua" w:cs="Arial"/>
          <w:lang w:val="en-US"/>
        </w:rPr>
        <w:t xml:space="preserve"> </w:t>
      </w:r>
      <w:r w:rsidR="00131C70" w:rsidRPr="00B104D2">
        <w:rPr>
          <w:rFonts w:ascii="Book Antiqua" w:hAnsi="Book Antiqua" w:cs="Arial"/>
          <w:lang w:val="en-US"/>
        </w:rPr>
        <w:t>side-</w:t>
      </w:r>
      <w:r w:rsidRPr="00B104D2">
        <w:rPr>
          <w:rFonts w:ascii="Book Antiqua" w:hAnsi="Book Antiqua" w:cs="Arial"/>
          <w:lang w:val="en-US"/>
        </w:rPr>
        <w:t>effects, clinicians often empirically attempt to minimize dosages</w:t>
      </w:r>
      <w:r w:rsidR="00347258" w:rsidRPr="00B104D2">
        <w:rPr>
          <w:rFonts w:ascii="Book Antiqua" w:hAnsi="Book Antiqua" w:cs="Arial"/>
          <w:lang w:val="en-US"/>
        </w:rPr>
        <w:t>.</w:t>
      </w:r>
      <w:r w:rsidRPr="00B104D2">
        <w:rPr>
          <w:rFonts w:ascii="Book Antiqua" w:hAnsi="Book Antiqua" w:cs="Arial"/>
          <w:lang w:val="en-US"/>
        </w:rPr>
        <w:t xml:space="preserve"> </w:t>
      </w:r>
      <w:r w:rsidR="00347258" w:rsidRPr="00B104D2">
        <w:rPr>
          <w:rFonts w:ascii="Book Antiqua" w:hAnsi="Book Antiqua" w:cs="Arial"/>
          <w:lang w:val="en-US"/>
        </w:rPr>
        <w:t>O</w:t>
      </w:r>
      <w:r w:rsidR="00B76AB0" w:rsidRPr="00B104D2">
        <w:rPr>
          <w:rFonts w:ascii="Book Antiqua" w:hAnsi="Book Antiqua" w:cs="Arial"/>
          <w:lang w:val="en-US"/>
        </w:rPr>
        <w:t xml:space="preserve">nly very few patients are trialed or able to completely withdraw successfully from all </w:t>
      </w:r>
      <w:proofErr w:type="spellStart"/>
      <w:r w:rsidR="00B76AB0" w:rsidRPr="00B104D2">
        <w:rPr>
          <w:rFonts w:ascii="Book Antiqua" w:hAnsi="Book Antiqua" w:cs="Arial"/>
          <w:lang w:val="en-US"/>
        </w:rPr>
        <w:t>immunosuppression</w:t>
      </w:r>
      <w:proofErr w:type="spellEnd"/>
      <w:r w:rsidRPr="00B104D2">
        <w:rPr>
          <w:rFonts w:ascii="Book Antiqua" w:hAnsi="Book Antiqua" w:cs="Arial"/>
          <w:lang w:val="en-US"/>
        </w:rPr>
        <w:t>.</w:t>
      </w:r>
      <w:r w:rsidR="00F16DCF" w:rsidRPr="00B104D2">
        <w:rPr>
          <w:rFonts w:ascii="Book Antiqua" w:hAnsi="Book Antiqua" w:cs="Arial"/>
          <w:lang w:val="en-US"/>
        </w:rPr>
        <w:t xml:space="preserve"> Tailored therapy for each patient, based on a functional measure of the</w:t>
      </w:r>
      <w:r w:rsidR="00347258" w:rsidRPr="00B104D2">
        <w:rPr>
          <w:rFonts w:ascii="Book Antiqua" w:hAnsi="Book Antiqua" w:cs="Arial"/>
          <w:lang w:val="en-US"/>
        </w:rPr>
        <w:t>ir individual</w:t>
      </w:r>
      <w:r w:rsidR="00F16DCF" w:rsidRPr="00B104D2">
        <w:rPr>
          <w:rFonts w:ascii="Book Antiqua" w:hAnsi="Book Antiqua" w:cs="Arial"/>
          <w:lang w:val="en-US"/>
        </w:rPr>
        <w:t xml:space="preserve"> immune response, would clearly be preferable to empiric reduction </w:t>
      </w:r>
      <w:r w:rsidR="00640798" w:rsidRPr="00B104D2">
        <w:rPr>
          <w:rFonts w:ascii="Book Antiqua" w:hAnsi="Book Antiqua" w:cs="Arial"/>
          <w:lang w:val="en-US"/>
        </w:rPr>
        <w:t>of</w:t>
      </w:r>
      <w:r w:rsidR="00290F2F">
        <w:rPr>
          <w:rFonts w:ascii="Book Antiqua" w:hAnsi="Book Antiqua" w:cs="Arial"/>
          <w:lang w:val="en-US"/>
        </w:rPr>
        <w:t xml:space="preserve"> therapy in all patients</w:t>
      </w:r>
      <w:r w:rsidR="00BE0424" w:rsidRPr="00B104D2">
        <w:rPr>
          <w:rFonts w:ascii="Book Antiqua" w:hAnsi="Book Antiqua" w:cs="Arial"/>
          <w:lang w:val="en-US"/>
        </w:rPr>
        <w:fldChar w:fldCharType="begin">
          <w:fldData xml:space="preserve">PEVuZE5vdGU+PENpdGU+PEF1dGhvcj5HZWJhdWVyPC9BdXRob3I+PFllYXI+MjAwMjwvWWVhcj48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dDwvZnVsbC10aXRsZT48L3BlcmlvZGljYWw+PHBhZ2VzPjg1Ny02NjwvcGFnZXM+PHZvbHVtZT4y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</w:fldData>
        </w:fldChar>
      </w:r>
      <w:r w:rsidR="00F111A3"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PEVuZE5vdGU+PENpdGU+PEF1dGhvcj5HZWJhdWVyPC9BdXRob3I+PFllYXI+MjAwMjwvWWVhcj48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dDwvZnVsbC10aXRsZT48L3BlcmlvZGljYWw+PHBhZ2VzPjg1Ny02NjwvcGFnZXM+PHZvbHVtZT4y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</w:fldData>
        </w:fldChar>
      </w:r>
      <w:r w:rsidR="00F111A3"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F111A3" w:rsidRPr="00B104D2">
        <w:rPr>
          <w:rFonts w:ascii="Book Antiqua" w:hAnsi="Book Antiqua" w:cs="Arial"/>
          <w:noProof/>
          <w:vertAlign w:val="superscript"/>
          <w:lang w:val="en-US"/>
        </w:rPr>
        <w:t>[</w:t>
      </w:r>
      <w:hyperlink w:anchor="_ENREF_7" w:tooltip="Gebauer, 2002 #6138" w:history="1">
        <w:r w:rsidR="00AD5EE8" w:rsidRPr="00B104D2">
          <w:rPr>
            <w:rFonts w:ascii="Book Antiqua" w:hAnsi="Book Antiqua" w:cs="Arial"/>
            <w:noProof/>
            <w:vertAlign w:val="superscript"/>
            <w:lang w:val="en-US"/>
          </w:rPr>
          <w:t>7</w:t>
        </w:r>
      </w:hyperlink>
      <w:r w:rsidR="00F111A3"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F16DCF" w:rsidRPr="00B104D2">
        <w:rPr>
          <w:rFonts w:ascii="Book Antiqua" w:hAnsi="Book Antiqua" w:cs="Arial"/>
          <w:lang w:val="en-US"/>
        </w:rPr>
        <w:t>.</w:t>
      </w:r>
    </w:p>
    <w:p w:rsidR="009514C4" w:rsidRPr="00B104D2" w:rsidRDefault="00B76AB0" w:rsidP="00290F2F">
      <w:pPr>
        <w:spacing w:after="0" w:line="360" w:lineRule="auto"/>
        <w:ind w:firstLineChars="200" w:firstLine="480"/>
        <w:jc w:val="both"/>
        <w:rPr>
          <w:rFonts w:ascii="Book Antiqua" w:hAnsi="Book Antiqua"/>
          <w:lang w:val="en-US"/>
        </w:rPr>
      </w:pPr>
      <w:r w:rsidRPr="00B104D2">
        <w:rPr>
          <w:rFonts w:ascii="Book Antiqua" w:hAnsi="Book Antiqua" w:cs="Arial"/>
          <w:lang w:val="en-US"/>
        </w:rPr>
        <w:t>The</w:t>
      </w:r>
      <w:r w:rsidR="00E2318D" w:rsidRPr="00B104D2">
        <w:rPr>
          <w:rFonts w:ascii="Book Antiqua" w:hAnsi="Book Antiqua" w:cs="Arial"/>
          <w:lang w:val="en-US"/>
        </w:rPr>
        <w:t xml:space="preserve"> challenge</w:t>
      </w:r>
      <w:r w:rsidRPr="00B104D2">
        <w:rPr>
          <w:rFonts w:ascii="Book Antiqua" w:hAnsi="Book Antiqua" w:cs="Arial"/>
          <w:lang w:val="en-US"/>
        </w:rPr>
        <w:t xml:space="preserve"> in balancing the risks of over and under </w:t>
      </w:r>
      <w:proofErr w:type="spellStart"/>
      <w:r w:rsidR="00640798" w:rsidRPr="00B104D2">
        <w:rPr>
          <w:rFonts w:ascii="Book Antiqua" w:hAnsi="Book Antiqua" w:cs="Arial"/>
          <w:lang w:val="en-US"/>
        </w:rPr>
        <w:t>immunosuppression</w:t>
      </w:r>
      <w:proofErr w:type="spellEnd"/>
      <w:r w:rsidR="00E2318D" w:rsidRPr="00B104D2">
        <w:rPr>
          <w:rFonts w:ascii="Book Antiqua" w:hAnsi="Book Antiqua" w:cs="Arial"/>
          <w:lang w:val="en-US"/>
        </w:rPr>
        <w:t xml:space="preserve"> is complicated by the</w:t>
      </w:r>
      <w:r w:rsidR="00C411A0" w:rsidRPr="00B104D2">
        <w:rPr>
          <w:rFonts w:ascii="Book Antiqua" w:hAnsi="Book Antiqua" w:cs="Arial"/>
          <w:lang w:val="en-US"/>
        </w:rPr>
        <w:t xml:space="preserve"> lack of reliable means of pre</w:t>
      </w:r>
      <w:r w:rsidR="00E2318D" w:rsidRPr="00B104D2">
        <w:rPr>
          <w:rFonts w:ascii="Book Antiqua" w:hAnsi="Book Antiqua" w:cs="Arial"/>
          <w:lang w:val="en-US"/>
        </w:rPr>
        <w:t xml:space="preserve">dicting patients' immunosuppressive needs. </w:t>
      </w:r>
      <w:proofErr w:type="spellStart"/>
      <w:r w:rsidR="00D305DB" w:rsidRPr="00B104D2">
        <w:rPr>
          <w:rFonts w:ascii="Book Antiqua" w:hAnsi="Book Antiqua"/>
          <w:lang w:val="en-US"/>
        </w:rPr>
        <w:t>OLTx</w:t>
      </w:r>
      <w:proofErr w:type="spellEnd"/>
      <w:r w:rsidR="00D305DB" w:rsidRPr="00B104D2">
        <w:rPr>
          <w:rFonts w:ascii="Book Antiqua" w:hAnsi="Book Antiqua"/>
          <w:lang w:val="en-US"/>
        </w:rPr>
        <w:t xml:space="preserve"> in particular, presents unique challenges compared with other solid organ transplants. The liver is an </w:t>
      </w:r>
      <w:proofErr w:type="spellStart"/>
      <w:r w:rsidR="00D305DB" w:rsidRPr="00B104D2">
        <w:rPr>
          <w:rFonts w:ascii="Book Antiqua" w:hAnsi="Book Antiqua"/>
          <w:lang w:val="en-US"/>
        </w:rPr>
        <w:t>immunotolerant</w:t>
      </w:r>
      <w:proofErr w:type="spellEnd"/>
      <w:r w:rsidR="00D305DB" w:rsidRPr="00B104D2">
        <w:rPr>
          <w:rFonts w:ascii="Book Antiqua" w:hAnsi="Book Antiqua"/>
          <w:lang w:val="en-US"/>
        </w:rPr>
        <w:t xml:space="preserve"> organ but rejection rates remain at 30</w:t>
      </w:r>
      <w:r w:rsidR="00290F2F" w:rsidRPr="00B104D2">
        <w:rPr>
          <w:rFonts w:ascii="Book Antiqua" w:hAnsi="Book Antiqua"/>
          <w:lang w:val="en-US"/>
        </w:rPr>
        <w:t>%</w:t>
      </w:r>
      <w:r w:rsidR="00D305DB" w:rsidRPr="00B104D2">
        <w:rPr>
          <w:rFonts w:ascii="Book Antiqua" w:hAnsi="Book Antiqua"/>
          <w:lang w:val="en-US"/>
        </w:rPr>
        <w:t>-40%</w:t>
      </w:r>
      <w:r w:rsidR="00BE0424" w:rsidRPr="00B104D2">
        <w:rPr>
          <w:rFonts w:ascii="Book Antiqua" w:hAnsi="Book Antiqua"/>
        </w:rPr>
        <w:fldChar w:fldCharType="begin">
          <w:fldData xml:space="preserve">PEVuZE5vdGU+PENpdGU+PEF1dGhvcj5XYWxsaWE8L0F1dGhvcj48WWVhcj4yMDEwPC9ZZWFyPjxS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ZXM+PHBlcmlvZGljYWw+PGZ1bGwtdGl0bGU+TGl2ZXIgVHJhbnNwbDwvZnVsbC10aXRsZT48L3Bl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</w:fldData>
        </w:fldChar>
      </w:r>
      <w:r w:rsidR="00AD5EE8"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PEVuZE5vdGU+PENpdGU+PEF1dGhvcj5XYWxsaWE8L0F1dGhvcj48WWVhcj4yMDEwPC9ZZWFyPjxS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ZXM+PHBlcmlvZGljYWw+PGZ1bGwtdGl0bGU+TGl2ZXIgVHJhbnNwbDwvZnVsbC10aXRsZT48L3Bl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</w:fldData>
        </w:fldChar>
      </w:r>
      <w:r w:rsidR="00AD5EE8"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AD5EE8" w:rsidRPr="00B104D2">
        <w:rPr>
          <w:rFonts w:ascii="Book Antiqua" w:hAnsi="Book Antiqua"/>
          <w:noProof/>
          <w:vertAlign w:val="superscript"/>
        </w:rPr>
        <w:t>[</w:t>
      </w:r>
      <w:hyperlink w:anchor="_ENREF_8" w:tooltip="Wallia, 2010 #5261" w:history="1">
        <w:r w:rsidR="00AD5EE8" w:rsidRPr="00B104D2">
          <w:rPr>
            <w:rFonts w:ascii="Book Antiqua" w:hAnsi="Book Antiqua"/>
            <w:noProof/>
            <w:vertAlign w:val="superscript"/>
          </w:rPr>
          <w:t>8-10</w:t>
        </w:r>
      </w:hyperlink>
      <w:r w:rsidR="00AD5EE8" w:rsidRPr="00B104D2">
        <w:rPr>
          <w:rFonts w:ascii="Book Antiqua" w:hAnsi="Book Antiqua"/>
          <w:noProof/>
          <w:vertAlign w:val="superscript"/>
        </w:rPr>
        <w:t>]</w:t>
      </w:r>
      <w:r w:rsidR="00BE0424" w:rsidRPr="00B104D2">
        <w:rPr>
          <w:rFonts w:ascii="Book Antiqua" w:hAnsi="Book Antiqua"/>
        </w:rPr>
        <w:fldChar w:fldCharType="end"/>
      </w:r>
      <w:r w:rsidR="00D305DB" w:rsidRPr="00B104D2">
        <w:rPr>
          <w:rFonts w:ascii="Book Antiqua" w:hAnsi="Book Antiqua"/>
          <w:lang w:val="en-US"/>
        </w:rPr>
        <w:t xml:space="preserve">. Despite this, some individuals have the potential for complete withdrawal of </w:t>
      </w:r>
      <w:proofErr w:type="spellStart"/>
      <w:r w:rsidR="00D305DB" w:rsidRPr="00B104D2">
        <w:rPr>
          <w:rFonts w:ascii="Book Antiqua" w:hAnsi="Book Antiqua"/>
          <w:lang w:val="en-US"/>
        </w:rPr>
        <w:t>immunosuppression</w:t>
      </w:r>
      <w:proofErr w:type="spellEnd"/>
      <w:r w:rsidR="00D305DB" w:rsidRPr="00B104D2">
        <w:rPr>
          <w:rFonts w:ascii="Book Antiqua" w:hAnsi="Book Antiqua"/>
          <w:lang w:val="en-US"/>
        </w:rPr>
        <w:t xml:space="preserve">. Furthermore, the postoperative course after </w:t>
      </w:r>
      <w:proofErr w:type="spellStart"/>
      <w:r w:rsidR="00D305DB" w:rsidRPr="00B104D2">
        <w:rPr>
          <w:rFonts w:ascii="Book Antiqua" w:hAnsi="Book Antiqua"/>
          <w:lang w:val="en-US"/>
        </w:rPr>
        <w:t>OLTx</w:t>
      </w:r>
      <w:proofErr w:type="spellEnd"/>
      <w:r w:rsidR="00D305DB" w:rsidRPr="00B104D2">
        <w:rPr>
          <w:rFonts w:ascii="Book Antiqua" w:hAnsi="Book Antiqua"/>
          <w:lang w:val="en-US"/>
        </w:rPr>
        <w:t xml:space="preserve"> is often complicated, with </w:t>
      </w:r>
      <w:proofErr w:type="spellStart"/>
      <w:r w:rsidR="00D305DB" w:rsidRPr="00B104D2">
        <w:rPr>
          <w:rFonts w:ascii="Book Antiqua" w:hAnsi="Book Antiqua"/>
          <w:lang w:val="en-US"/>
        </w:rPr>
        <w:t>biliary</w:t>
      </w:r>
      <w:proofErr w:type="spellEnd"/>
      <w:r w:rsidR="00D305DB" w:rsidRPr="00B104D2">
        <w:rPr>
          <w:rFonts w:ascii="Book Antiqua" w:hAnsi="Book Antiqua"/>
          <w:lang w:val="en-US"/>
        </w:rPr>
        <w:t xml:space="preserve"> strictures and recurrent diseases shrouding the diagnosis of rejection and confusing the management of a patient’s immune function post transplant. </w:t>
      </w:r>
      <w:r w:rsidR="005337F8" w:rsidRPr="00B104D2">
        <w:rPr>
          <w:rFonts w:ascii="Book Antiqua" w:hAnsi="Book Antiqua"/>
          <w:lang w:val="en-US"/>
        </w:rPr>
        <w:t xml:space="preserve">Therefore, </w:t>
      </w:r>
      <w:r w:rsidR="005337F8" w:rsidRPr="00B104D2">
        <w:rPr>
          <w:rFonts w:ascii="Book Antiqua" w:hAnsi="Book Antiqua" w:cs="Arial"/>
          <w:lang w:val="en-US"/>
        </w:rPr>
        <w:t xml:space="preserve">it </w:t>
      </w:r>
      <w:r w:rsidR="00C34C05" w:rsidRPr="00B104D2">
        <w:rPr>
          <w:rFonts w:ascii="Book Antiqua" w:hAnsi="Book Antiqua" w:cs="Arial"/>
          <w:lang w:val="en-US"/>
        </w:rPr>
        <w:t xml:space="preserve">has long been suggested that </w:t>
      </w:r>
      <w:r w:rsidR="00C34C05" w:rsidRPr="00B104D2">
        <w:rPr>
          <w:rFonts w:ascii="Book Antiqua" w:hAnsi="Book Antiqua"/>
          <w:lang w:val="en-US"/>
        </w:rPr>
        <w:t>we monitor transplant patients for their function</w:t>
      </w:r>
      <w:r w:rsidR="00290F2F">
        <w:rPr>
          <w:rFonts w:ascii="Book Antiqua" w:hAnsi="Book Antiqua"/>
          <w:lang w:val="en-US"/>
        </w:rPr>
        <w:t>al immunity to optimize therapy</w:t>
      </w:r>
      <w:r w:rsidR="00BE0424" w:rsidRPr="00B104D2">
        <w:rPr>
          <w:rFonts w:ascii="Book Antiqua" w:hAnsi="Book Antiqua"/>
          <w:lang w:val="en-US"/>
        </w:rPr>
        <w:fldChar w:fldCharType="begin">
          <w:fldData xml:space="preserve">PEVuZE5vdGU+PENpdGU+PEF1dGhvcj5TY2h1bGljazwvQXV0aG9yPjxZZWFyPjE5OTM8L1llYXI+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</w:fldData>
        </w:fldChar>
      </w:r>
      <w:r w:rsidR="00AD5EE8" w:rsidRPr="00B104D2">
        <w:rPr>
          <w:rFonts w:ascii="Book Antiqua" w:hAnsi="Book Antiqua"/>
          <w:lang w:val="en-US"/>
        </w:rPr>
        <w:instrText xml:space="preserve"> ADDIN EN.CITE </w:instrText>
      </w:r>
      <w:r w:rsidR="00BE0424" w:rsidRPr="00B104D2">
        <w:rPr>
          <w:rFonts w:ascii="Book Antiqua" w:hAnsi="Book Antiqua"/>
          <w:lang w:val="en-US"/>
        </w:rPr>
        <w:fldChar w:fldCharType="begin">
          <w:fldData xml:space="preserve">PEVuZE5vdGU+PENpdGU+PEF1dGhvcj5TY2h1bGljazwvQXV0aG9yPjxZZWFyPjE5OTM8L1llYXI+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</w:fldData>
        </w:fldChar>
      </w:r>
      <w:r w:rsidR="00AD5EE8" w:rsidRPr="00B104D2">
        <w:rPr>
          <w:rFonts w:ascii="Book Antiqua" w:hAnsi="Book Antiqua"/>
          <w:lang w:val="en-US"/>
        </w:rPr>
        <w:instrText xml:space="preserve"> ADDIN EN.CITE.DATA </w:instrText>
      </w:r>
      <w:r w:rsidR="00BE0424" w:rsidRPr="00B104D2">
        <w:rPr>
          <w:rFonts w:ascii="Book Antiqua" w:hAnsi="Book Antiqua"/>
          <w:lang w:val="en-US"/>
        </w:rPr>
      </w:r>
      <w:r w:rsidR="00BE0424" w:rsidRPr="00B104D2">
        <w:rPr>
          <w:rFonts w:ascii="Book Antiqua" w:hAnsi="Book Antiqua"/>
          <w:lang w:val="en-US"/>
        </w:rPr>
        <w:fldChar w:fldCharType="end"/>
      </w:r>
      <w:r w:rsidR="00BE0424" w:rsidRPr="00B104D2">
        <w:rPr>
          <w:rFonts w:ascii="Book Antiqua" w:hAnsi="Book Antiqua"/>
          <w:lang w:val="en-US"/>
        </w:rPr>
      </w:r>
      <w:r w:rsidR="00BE0424" w:rsidRPr="00B104D2">
        <w:rPr>
          <w:rFonts w:ascii="Book Antiqua" w:hAnsi="Book Antiqua"/>
          <w:lang w:val="en-US"/>
        </w:rPr>
        <w:fldChar w:fldCharType="separate"/>
      </w:r>
      <w:r w:rsidR="00AD5EE8" w:rsidRPr="00B104D2">
        <w:rPr>
          <w:rFonts w:ascii="Book Antiqua" w:hAnsi="Book Antiqua"/>
          <w:noProof/>
          <w:vertAlign w:val="superscript"/>
          <w:lang w:val="en-US"/>
        </w:rPr>
        <w:t>[</w:t>
      </w:r>
      <w:hyperlink w:anchor="_ENREF_11" w:tooltip="Schulick, 1993 #5908" w:history="1">
        <w:r w:rsidR="00AD5EE8" w:rsidRPr="00B104D2">
          <w:rPr>
            <w:rFonts w:ascii="Book Antiqua" w:hAnsi="Book Antiqua"/>
            <w:noProof/>
            <w:vertAlign w:val="superscript"/>
            <w:lang w:val="en-US"/>
          </w:rPr>
          <w:t>11</w:t>
        </w:r>
      </w:hyperlink>
      <w:r w:rsidR="00AD5EE8" w:rsidRPr="00B104D2">
        <w:rPr>
          <w:rFonts w:ascii="Book Antiqua" w:hAnsi="Book Antiqua"/>
          <w:noProof/>
          <w:vertAlign w:val="superscript"/>
          <w:lang w:val="en-US"/>
        </w:rPr>
        <w:t>,</w:t>
      </w:r>
      <w:del w:id="24" w:author="user" w:date="2014-01-17T15:14:00Z">
        <w:r w:rsidR="00AD5EE8" w:rsidRPr="00B104D2" w:rsidDel="005E1897">
          <w:rPr>
            <w:rFonts w:ascii="Book Antiqua" w:hAnsi="Book Antiqua"/>
            <w:noProof/>
            <w:vertAlign w:val="superscript"/>
            <w:lang w:val="en-US"/>
          </w:rPr>
          <w:delText xml:space="preserve"> </w:delText>
        </w:r>
      </w:del>
      <w:hyperlink w:anchor="_ENREF_12" w:tooltip="Ahmed, 2001 #5909" w:history="1">
        <w:r w:rsidR="00AD5EE8" w:rsidRPr="00B104D2">
          <w:rPr>
            <w:rFonts w:ascii="Book Antiqua" w:hAnsi="Book Antiqua"/>
            <w:noProof/>
            <w:vertAlign w:val="superscript"/>
            <w:lang w:val="en-US"/>
          </w:rPr>
          <w:t>12</w:t>
        </w:r>
      </w:hyperlink>
      <w:r w:rsidR="00AD5EE8" w:rsidRPr="00B104D2">
        <w:rPr>
          <w:rFonts w:ascii="Book Antiqua" w:hAnsi="Book Antiqua"/>
          <w:noProof/>
          <w:vertAlign w:val="superscript"/>
          <w:lang w:val="en-US"/>
        </w:rPr>
        <w:t>]</w:t>
      </w:r>
      <w:r w:rsidR="00BE0424" w:rsidRPr="00B104D2">
        <w:rPr>
          <w:rFonts w:ascii="Book Antiqua" w:hAnsi="Book Antiqua"/>
          <w:lang w:val="en-US"/>
        </w:rPr>
        <w:fldChar w:fldCharType="end"/>
      </w:r>
      <w:r w:rsidR="00640798" w:rsidRPr="00B104D2">
        <w:rPr>
          <w:rFonts w:ascii="Book Antiqua" w:hAnsi="Book Antiqua"/>
          <w:lang w:val="en-US"/>
        </w:rPr>
        <w:t xml:space="preserve">. </w:t>
      </w:r>
    </w:p>
    <w:p w:rsidR="00E2318D" w:rsidRPr="00B104D2" w:rsidRDefault="00640798" w:rsidP="00290F2F">
      <w:pPr>
        <w:spacing w:after="0" w:line="360" w:lineRule="auto"/>
        <w:ind w:firstLineChars="200" w:firstLine="480"/>
        <w:jc w:val="both"/>
        <w:rPr>
          <w:rFonts w:ascii="Book Antiqua" w:hAnsi="Book Antiqua" w:cs="Arial"/>
          <w:lang w:val="en-US"/>
        </w:rPr>
      </w:pPr>
      <w:r w:rsidRPr="00B104D2">
        <w:rPr>
          <w:rFonts w:ascii="Book Antiqua" w:hAnsi="Book Antiqua"/>
          <w:lang w:val="en-US"/>
        </w:rPr>
        <w:t xml:space="preserve">An ideal immune function assay would be based on whole blood, require minimal handling, be reproducible and standardized across laboratories, </w:t>
      </w:r>
      <w:r w:rsidRPr="00B104D2">
        <w:rPr>
          <w:rFonts w:ascii="Book Antiqua" w:hAnsi="Book Antiqua"/>
          <w:lang w:val="en-US"/>
        </w:rPr>
        <w:lastRenderedPageBreak/>
        <w:t xml:space="preserve">relatively cheap, and offer a rapid turn around that would allow interpretation of results and corresponding adjustments in </w:t>
      </w:r>
      <w:proofErr w:type="spellStart"/>
      <w:r w:rsidRPr="00B104D2">
        <w:rPr>
          <w:rFonts w:ascii="Book Antiqua" w:hAnsi="Book Antiqua"/>
          <w:lang w:val="en-US"/>
        </w:rPr>
        <w:t>immunosuppression</w:t>
      </w:r>
      <w:proofErr w:type="spellEnd"/>
      <w:r w:rsidRPr="00B104D2">
        <w:rPr>
          <w:rFonts w:ascii="Book Antiqua" w:hAnsi="Book Antiqua"/>
          <w:lang w:val="en-US"/>
        </w:rPr>
        <w:t xml:space="preserve"> early enough to prevent complications or drug related side-effects. </w:t>
      </w:r>
    </w:p>
    <w:p w:rsidR="00B542F1" w:rsidRPr="00B104D2" w:rsidRDefault="006C2B5E" w:rsidP="00290F2F">
      <w:pPr>
        <w:spacing w:after="0" w:line="360" w:lineRule="auto"/>
        <w:ind w:firstLineChars="200" w:firstLine="480"/>
        <w:jc w:val="both"/>
        <w:rPr>
          <w:rFonts w:ascii="Book Antiqua" w:hAnsi="Book Antiqua" w:cs="Arial"/>
          <w:lang w:val="en-US"/>
        </w:rPr>
      </w:pPr>
      <w:r w:rsidRPr="00B104D2">
        <w:rPr>
          <w:rFonts w:ascii="Book Antiqua" w:hAnsi="Book Antiqua" w:cs="Arial"/>
          <w:lang w:val="en-US"/>
        </w:rPr>
        <w:t>Current</w:t>
      </w:r>
      <w:r w:rsidR="00B542F1" w:rsidRPr="00B104D2">
        <w:rPr>
          <w:rFonts w:ascii="Book Antiqua" w:hAnsi="Book Antiqua" w:cs="Arial"/>
          <w:lang w:val="en-US"/>
        </w:rPr>
        <w:t>ly available</w:t>
      </w:r>
      <w:r w:rsidRPr="00B104D2">
        <w:rPr>
          <w:rFonts w:ascii="Book Antiqua" w:hAnsi="Book Antiqua" w:cs="Arial"/>
          <w:lang w:val="en-US"/>
        </w:rPr>
        <w:t xml:space="preserve"> standard of care in most </w:t>
      </w:r>
      <w:proofErr w:type="spellStart"/>
      <w:r w:rsidRPr="00B104D2">
        <w:rPr>
          <w:rFonts w:ascii="Book Antiqua" w:hAnsi="Book Antiqua" w:cs="Arial"/>
          <w:lang w:val="en-US"/>
        </w:rPr>
        <w:t>centres</w:t>
      </w:r>
      <w:proofErr w:type="spellEnd"/>
      <w:r w:rsidRPr="00B104D2">
        <w:rPr>
          <w:rFonts w:ascii="Book Antiqua" w:hAnsi="Book Antiqua" w:cs="Arial"/>
          <w:lang w:val="en-US"/>
        </w:rPr>
        <w:t xml:space="preserve"> to monitor immune function </w:t>
      </w:r>
      <w:r w:rsidR="00B542F1" w:rsidRPr="00B104D2">
        <w:rPr>
          <w:rFonts w:ascii="Book Antiqua" w:hAnsi="Book Antiqua" w:cs="Arial"/>
          <w:lang w:val="en-US"/>
        </w:rPr>
        <w:t>involves</w:t>
      </w:r>
      <w:r w:rsidRPr="00B104D2">
        <w:rPr>
          <w:rFonts w:ascii="Book Antiqua" w:hAnsi="Book Antiqua" w:cs="Arial"/>
          <w:lang w:val="en-US"/>
        </w:rPr>
        <w:t xml:space="preserve"> liver biochemistry, drug levels</w:t>
      </w:r>
      <w:r w:rsidR="00640798" w:rsidRPr="00B104D2">
        <w:rPr>
          <w:rFonts w:ascii="Book Antiqua" w:hAnsi="Book Antiqua" w:cs="Arial"/>
          <w:lang w:val="en-US"/>
        </w:rPr>
        <w:t xml:space="preserve"> and</w:t>
      </w:r>
      <w:r w:rsidRPr="00B104D2">
        <w:rPr>
          <w:rFonts w:ascii="Book Antiqua" w:hAnsi="Book Antiqua" w:cs="Arial"/>
          <w:lang w:val="en-US"/>
        </w:rPr>
        <w:t xml:space="preserve"> clinical events</w:t>
      </w:r>
      <w:r w:rsidR="00826F73" w:rsidRPr="00B104D2">
        <w:rPr>
          <w:rFonts w:ascii="Book Antiqua" w:hAnsi="Book Antiqua" w:cs="Arial"/>
          <w:lang w:val="en-US"/>
        </w:rPr>
        <w:t xml:space="preserve"> (Table 1)</w:t>
      </w:r>
      <w:r w:rsidR="00F11C0A" w:rsidRPr="00B104D2">
        <w:rPr>
          <w:rFonts w:ascii="Book Antiqua" w:hAnsi="Book Antiqua" w:cs="Arial"/>
          <w:lang w:val="en-US"/>
        </w:rPr>
        <w:t>.</w:t>
      </w:r>
      <w:r w:rsidR="00B542F1" w:rsidRPr="00B104D2">
        <w:rPr>
          <w:rFonts w:ascii="Book Antiqua" w:hAnsi="Book Antiqua" w:cs="Arial"/>
          <w:lang w:val="en-US"/>
        </w:rPr>
        <w:t xml:space="preserve"> Several other potential bio-markers and diagnostic parameters have been suggested in order to confront the immune monitoring challenge</w:t>
      </w:r>
      <w:r w:rsidR="00D317D0" w:rsidRPr="00B104D2">
        <w:rPr>
          <w:rFonts w:ascii="Book Antiqua" w:hAnsi="Book Antiqua" w:cs="Arial"/>
          <w:lang w:val="en-US"/>
        </w:rPr>
        <w:t xml:space="preserve"> and are summarized in Table </w:t>
      </w:r>
      <w:r w:rsidR="00826F73" w:rsidRPr="00B104D2">
        <w:rPr>
          <w:rFonts w:ascii="Book Antiqua" w:hAnsi="Book Antiqua" w:cs="Arial"/>
          <w:lang w:val="en-US"/>
        </w:rPr>
        <w:t>2</w:t>
      </w:r>
      <w:r w:rsidR="00B542F1" w:rsidRPr="00B104D2">
        <w:rPr>
          <w:rFonts w:ascii="Book Antiqua" w:hAnsi="Book Antiqua" w:cs="Arial"/>
          <w:lang w:val="en-US"/>
        </w:rPr>
        <w:t>. In this review, we examine the current available options for monitoring the immune system after liver transplantation.</w:t>
      </w:r>
    </w:p>
    <w:p w:rsidR="00A30436" w:rsidRPr="00B104D2" w:rsidRDefault="00A30436" w:rsidP="00F7525C">
      <w:pPr>
        <w:spacing w:after="0" w:line="360" w:lineRule="auto"/>
        <w:jc w:val="both"/>
        <w:rPr>
          <w:rFonts w:ascii="Book Antiqua" w:eastAsiaTheme="majorEastAsia" w:hAnsi="Book Antiqua" w:cstheme="majorBidi"/>
          <w:b/>
          <w:bCs/>
        </w:rPr>
      </w:pPr>
    </w:p>
    <w:p w:rsidR="00F11C0A" w:rsidRPr="00B104D2" w:rsidRDefault="00290F2F" w:rsidP="00F7525C">
      <w:pPr>
        <w:pStyle w:val="1"/>
        <w:spacing w:before="0" w:line="360" w:lineRule="auto"/>
        <w:jc w:val="both"/>
        <w:rPr>
          <w:rFonts w:ascii="Book Antiqua" w:hAnsi="Book Antiqua"/>
          <w:color w:val="auto"/>
          <w:sz w:val="24"/>
          <w:szCs w:val="24"/>
        </w:rPr>
      </w:pPr>
      <w:r w:rsidRPr="00B104D2">
        <w:rPr>
          <w:rFonts w:ascii="Book Antiqua" w:hAnsi="Book Antiqua"/>
          <w:color w:val="auto"/>
          <w:sz w:val="24"/>
          <w:szCs w:val="24"/>
        </w:rPr>
        <w:t>LIVER BIOCHEMISTRY</w:t>
      </w:r>
    </w:p>
    <w:p w:rsidR="00F11C0A" w:rsidRDefault="00F11C0A" w:rsidP="00F7525C">
      <w:pPr>
        <w:spacing w:after="0" w:line="360" w:lineRule="auto"/>
        <w:jc w:val="both"/>
        <w:rPr>
          <w:rFonts w:ascii="Book Antiqua" w:eastAsia="宋体" w:hAnsi="Book Antiqua"/>
          <w:lang w:eastAsia="zh-CN"/>
        </w:rPr>
      </w:pPr>
      <w:r w:rsidRPr="00B104D2">
        <w:rPr>
          <w:rFonts w:ascii="Book Antiqua" w:hAnsi="Book Antiqua"/>
        </w:rPr>
        <w:t xml:space="preserve">Clinicians have traditionally relied on liver biochemistry (LFT) in making non-invasive assessments regarding graft function after </w:t>
      </w:r>
      <w:proofErr w:type="spellStart"/>
      <w:r w:rsidRPr="00B104D2">
        <w:rPr>
          <w:rFonts w:ascii="Book Antiqua" w:hAnsi="Book Antiqua"/>
        </w:rPr>
        <w:t>OLTx</w:t>
      </w:r>
      <w:proofErr w:type="spellEnd"/>
      <w:r w:rsidRPr="00B104D2">
        <w:rPr>
          <w:rFonts w:ascii="Book Antiqua" w:hAnsi="Book Antiqua"/>
        </w:rPr>
        <w:t xml:space="preserve">. An increase in </w:t>
      </w:r>
      <w:proofErr w:type="spellStart"/>
      <w:r w:rsidRPr="00B104D2">
        <w:rPr>
          <w:rFonts w:ascii="Book Antiqua" w:hAnsi="Book Antiqua"/>
        </w:rPr>
        <w:t>LFTs</w:t>
      </w:r>
      <w:proofErr w:type="spellEnd"/>
      <w:r w:rsidRPr="00B104D2">
        <w:rPr>
          <w:rFonts w:ascii="Book Antiqua" w:hAnsi="Book Antiqua"/>
        </w:rPr>
        <w:t xml:space="preserve"> is seen </w:t>
      </w:r>
      <w:r w:rsidR="000C15FD" w:rsidRPr="00B104D2">
        <w:rPr>
          <w:rFonts w:ascii="Book Antiqua" w:hAnsi="Book Antiqua"/>
        </w:rPr>
        <w:t>during rejection but is</w:t>
      </w:r>
      <w:r w:rsidR="00B542F1" w:rsidRPr="00B104D2">
        <w:rPr>
          <w:rFonts w:ascii="Book Antiqua" w:hAnsi="Book Antiqua"/>
        </w:rPr>
        <w:t xml:space="preserve"> non-specific and many other important aetiologies need to be considered</w:t>
      </w:r>
      <w:r w:rsidRPr="00B104D2">
        <w:rPr>
          <w:rFonts w:ascii="Book Antiqua" w:hAnsi="Book Antiqua"/>
        </w:rPr>
        <w:t xml:space="preserve">. </w:t>
      </w:r>
      <w:r w:rsidR="00B542F1" w:rsidRPr="00B104D2">
        <w:rPr>
          <w:rFonts w:ascii="Book Antiqua" w:hAnsi="Book Antiqua"/>
        </w:rPr>
        <w:t xml:space="preserve">These include but are not limited to </w:t>
      </w:r>
      <w:proofErr w:type="spellStart"/>
      <w:r w:rsidR="00B542F1" w:rsidRPr="00B104D2">
        <w:rPr>
          <w:rFonts w:ascii="Book Antiqua" w:hAnsi="Book Antiqua"/>
        </w:rPr>
        <w:t>biliary</w:t>
      </w:r>
      <w:proofErr w:type="spellEnd"/>
      <w:r w:rsidR="00B542F1" w:rsidRPr="00B104D2">
        <w:rPr>
          <w:rFonts w:ascii="Book Antiqua" w:hAnsi="Book Antiqua"/>
        </w:rPr>
        <w:t xml:space="preserve"> strictures, hepatic artery thrombosis, </w:t>
      </w:r>
      <w:proofErr w:type="spellStart"/>
      <w:r w:rsidR="00B542F1" w:rsidRPr="00B104D2">
        <w:rPr>
          <w:rFonts w:ascii="Book Antiqua" w:hAnsi="Book Antiqua"/>
        </w:rPr>
        <w:t>cholangitis</w:t>
      </w:r>
      <w:proofErr w:type="spellEnd"/>
      <w:r w:rsidR="00B542F1" w:rsidRPr="00B104D2">
        <w:rPr>
          <w:rFonts w:ascii="Book Antiqua" w:hAnsi="Book Antiqua"/>
        </w:rPr>
        <w:t xml:space="preserve">, recurrent viral hepatitis and drug induced injuries. There is often a delay between the first LFT abnormality being noted, and patients undergoing a liver biopsy for diagnosis of rejection. </w:t>
      </w:r>
      <w:r w:rsidRPr="00B104D2">
        <w:rPr>
          <w:rFonts w:ascii="Book Antiqua" w:hAnsi="Book Antiqua"/>
        </w:rPr>
        <w:t>It is</w:t>
      </w:r>
      <w:r w:rsidR="00B542F1" w:rsidRPr="00B104D2">
        <w:rPr>
          <w:rFonts w:ascii="Book Antiqua" w:hAnsi="Book Antiqua"/>
        </w:rPr>
        <w:t xml:space="preserve"> an</w:t>
      </w:r>
      <w:r w:rsidRPr="00B104D2">
        <w:rPr>
          <w:rFonts w:ascii="Book Antiqua" w:hAnsi="Book Antiqua"/>
        </w:rPr>
        <w:t xml:space="preserve"> </w:t>
      </w:r>
      <w:r w:rsidR="00B542F1" w:rsidRPr="00B104D2">
        <w:rPr>
          <w:rFonts w:ascii="Book Antiqua" w:hAnsi="Book Antiqua"/>
        </w:rPr>
        <w:t>imprecise</w:t>
      </w:r>
      <w:r w:rsidRPr="00B104D2">
        <w:rPr>
          <w:rFonts w:ascii="Book Antiqua" w:hAnsi="Book Antiqua"/>
        </w:rPr>
        <w:t xml:space="preserve"> and late marker of </w:t>
      </w:r>
      <w:r w:rsidR="00B542F1" w:rsidRPr="00B104D2">
        <w:rPr>
          <w:rFonts w:ascii="Book Antiqua" w:hAnsi="Book Antiqua"/>
        </w:rPr>
        <w:t xml:space="preserve">graft </w:t>
      </w:r>
      <w:r w:rsidRPr="00B104D2">
        <w:rPr>
          <w:rFonts w:ascii="Book Antiqua" w:hAnsi="Book Antiqua"/>
        </w:rPr>
        <w:t>injury.</w:t>
      </w:r>
    </w:p>
    <w:p w:rsidR="00950E00" w:rsidRPr="00950E00" w:rsidRDefault="00950E00" w:rsidP="00F7525C">
      <w:pPr>
        <w:spacing w:after="0" w:line="360" w:lineRule="auto"/>
        <w:jc w:val="both"/>
        <w:rPr>
          <w:rFonts w:ascii="Book Antiqua" w:eastAsia="宋体" w:hAnsi="Book Antiqua"/>
          <w:lang w:eastAsia="zh-CN"/>
        </w:rPr>
      </w:pPr>
    </w:p>
    <w:p w:rsidR="00F11C0A" w:rsidRPr="00B104D2" w:rsidRDefault="00950E00" w:rsidP="00F7525C">
      <w:pPr>
        <w:pStyle w:val="1"/>
        <w:spacing w:before="0" w:line="360" w:lineRule="auto"/>
        <w:jc w:val="both"/>
        <w:rPr>
          <w:rFonts w:ascii="Book Antiqua" w:hAnsi="Book Antiqua"/>
          <w:color w:val="auto"/>
          <w:sz w:val="24"/>
          <w:szCs w:val="24"/>
        </w:rPr>
      </w:pPr>
      <w:r w:rsidRPr="00B104D2">
        <w:rPr>
          <w:rFonts w:ascii="Book Antiqua" w:hAnsi="Book Antiqua"/>
          <w:color w:val="auto"/>
          <w:sz w:val="24"/>
          <w:szCs w:val="24"/>
        </w:rPr>
        <w:t>THERAPEUTIC DRUG MONITORING</w:t>
      </w:r>
    </w:p>
    <w:p w:rsidR="00F11C0A" w:rsidRPr="00950E00" w:rsidRDefault="00950E00" w:rsidP="00F7525C">
      <w:pPr>
        <w:pStyle w:val="2"/>
        <w:spacing w:before="0" w:line="360" w:lineRule="auto"/>
        <w:jc w:val="both"/>
        <w:rPr>
          <w:rFonts w:ascii="Book Antiqua" w:hAnsi="Book Antiqua"/>
          <w:i/>
          <w:color w:val="auto"/>
          <w:sz w:val="24"/>
          <w:szCs w:val="24"/>
        </w:rPr>
      </w:pPr>
      <w:proofErr w:type="spellStart"/>
      <w:r w:rsidRPr="00950E00">
        <w:rPr>
          <w:rFonts w:ascii="Book Antiqua" w:hAnsi="Book Antiqua"/>
          <w:i/>
          <w:color w:val="auto"/>
          <w:sz w:val="24"/>
          <w:szCs w:val="24"/>
        </w:rPr>
        <w:t>Calcineurin</w:t>
      </w:r>
      <w:proofErr w:type="spellEnd"/>
      <w:r w:rsidRPr="00950E00">
        <w:rPr>
          <w:rFonts w:ascii="Book Antiqua" w:hAnsi="Book Antiqua"/>
          <w:i/>
          <w:color w:val="auto"/>
          <w:sz w:val="24"/>
          <w:szCs w:val="24"/>
        </w:rPr>
        <w:t xml:space="preserve"> inhibitors</w:t>
      </w:r>
    </w:p>
    <w:p w:rsidR="00F11C0A" w:rsidRPr="00B104D2" w:rsidRDefault="00F11C0A" w:rsidP="00F7525C">
      <w:pPr>
        <w:spacing w:after="0" w:line="360" w:lineRule="auto"/>
        <w:jc w:val="both"/>
        <w:rPr>
          <w:rFonts w:ascii="Book Antiqua" w:hAnsi="Book Antiqua"/>
        </w:rPr>
      </w:pPr>
      <w:r w:rsidRPr="00B104D2">
        <w:rPr>
          <w:rFonts w:ascii="Book Antiqua" w:hAnsi="Book Antiqua"/>
        </w:rPr>
        <w:t xml:space="preserve">Cyclosporine </w:t>
      </w:r>
      <w:r w:rsidR="00285283" w:rsidRPr="00B104D2">
        <w:rPr>
          <w:rFonts w:ascii="Book Antiqua" w:hAnsi="Book Antiqua"/>
        </w:rPr>
        <w:t>and</w:t>
      </w:r>
      <w:r w:rsidRPr="00B104D2">
        <w:rPr>
          <w:rFonts w:ascii="Book Antiqua" w:hAnsi="Book Antiqua"/>
        </w:rPr>
        <w:t xml:space="preserve"> </w:t>
      </w:r>
      <w:proofErr w:type="spellStart"/>
      <w:r w:rsidRPr="00B104D2">
        <w:rPr>
          <w:rFonts w:ascii="Book Antiqua" w:hAnsi="Book Antiqua"/>
        </w:rPr>
        <w:t>tacrolimus</w:t>
      </w:r>
      <w:proofErr w:type="spellEnd"/>
      <w:r w:rsidRPr="00B104D2">
        <w:rPr>
          <w:rFonts w:ascii="Book Antiqua" w:hAnsi="Book Antiqua"/>
        </w:rPr>
        <w:t xml:space="preserve"> are the two commonest drugs used in maintenance following </w:t>
      </w:r>
      <w:proofErr w:type="spellStart"/>
      <w:r w:rsidR="00385FB0" w:rsidRPr="00B104D2">
        <w:rPr>
          <w:rFonts w:ascii="Book Antiqua" w:hAnsi="Book Antiqua"/>
        </w:rPr>
        <w:t>OLTx</w:t>
      </w:r>
      <w:proofErr w:type="spellEnd"/>
      <w:r w:rsidRPr="00B104D2">
        <w:rPr>
          <w:rFonts w:ascii="Book Antiqua" w:hAnsi="Book Antiqua"/>
        </w:rPr>
        <w:t xml:space="preserve"> and inhibit the </w:t>
      </w:r>
      <w:proofErr w:type="spellStart"/>
      <w:r w:rsidRPr="00B104D2">
        <w:rPr>
          <w:rFonts w:ascii="Book Antiqua" w:hAnsi="Book Antiqua"/>
        </w:rPr>
        <w:t>phosphatase</w:t>
      </w:r>
      <w:proofErr w:type="spellEnd"/>
      <w:r w:rsidRPr="00B104D2">
        <w:rPr>
          <w:rFonts w:ascii="Book Antiqua" w:hAnsi="Book Antiqua"/>
        </w:rPr>
        <w:t xml:space="preserve"> activity of </w:t>
      </w:r>
      <w:proofErr w:type="spellStart"/>
      <w:r w:rsidRPr="00B104D2">
        <w:rPr>
          <w:rFonts w:ascii="Book Antiqua" w:hAnsi="Book Antiqua"/>
        </w:rPr>
        <w:t>calcineurin</w:t>
      </w:r>
      <w:proofErr w:type="spellEnd"/>
      <w:r w:rsidRPr="00B104D2">
        <w:rPr>
          <w:rFonts w:ascii="Book Antiqua" w:hAnsi="Book Antiqua"/>
        </w:rPr>
        <w:t xml:space="preserve"> through binding of cyclosporine-</w:t>
      </w:r>
      <w:proofErr w:type="spellStart"/>
      <w:r w:rsidRPr="00B104D2">
        <w:rPr>
          <w:rFonts w:ascii="Book Antiqua" w:hAnsi="Book Antiqua"/>
        </w:rPr>
        <w:t>cyclophilin</w:t>
      </w:r>
      <w:proofErr w:type="spellEnd"/>
      <w:r w:rsidRPr="00B104D2">
        <w:rPr>
          <w:rFonts w:ascii="Book Antiqua" w:hAnsi="Book Antiqua"/>
        </w:rPr>
        <w:t xml:space="preserve"> and tacrolimus-FKBP12 complexes. This inhibits T-cell activation</w:t>
      </w:r>
      <w:r w:rsidR="00385FB0" w:rsidRPr="00B104D2">
        <w:rPr>
          <w:rFonts w:ascii="Book Antiqua" w:hAnsi="Book Antiqua"/>
        </w:rPr>
        <w:t>,</w:t>
      </w:r>
      <w:r w:rsidRPr="00B104D2">
        <w:rPr>
          <w:rFonts w:ascii="Book Antiqua" w:hAnsi="Book Antiqua"/>
        </w:rPr>
        <w:t xml:space="preserve"> but because </w:t>
      </w:r>
      <w:proofErr w:type="spellStart"/>
      <w:r w:rsidRPr="00B104D2">
        <w:rPr>
          <w:rFonts w:ascii="Book Antiqua" w:hAnsi="Book Antiqua"/>
        </w:rPr>
        <w:t>calcineurin</w:t>
      </w:r>
      <w:proofErr w:type="spellEnd"/>
      <w:r w:rsidRPr="00B104D2">
        <w:rPr>
          <w:rFonts w:ascii="Book Antiqua" w:hAnsi="Book Antiqua"/>
        </w:rPr>
        <w:t xml:space="preserve"> and the nuclear factor activated T-cell pathway are not T-cell specific, </w:t>
      </w:r>
      <w:proofErr w:type="spellStart"/>
      <w:r w:rsidRPr="00B104D2">
        <w:rPr>
          <w:rFonts w:ascii="Book Antiqua" w:hAnsi="Book Antiqua"/>
        </w:rPr>
        <w:t>CNIs</w:t>
      </w:r>
      <w:proofErr w:type="spellEnd"/>
      <w:r w:rsidRPr="00B104D2">
        <w:rPr>
          <w:rFonts w:ascii="Book Antiqua" w:hAnsi="Book Antiqua"/>
        </w:rPr>
        <w:t xml:space="preserve"> are </w:t>
      </w:r>
      <w:r w:rsidR="00285283" w:rsidRPr="00B104D2">
        <w:rPr>
          <w:rFonts w:ascii="Book Antiqua" w:hAnsi="Book Antiqua"/>
        </w:rPr>
        <w:t xml:space="preserve">often </w:t>
      </w:r>
      <w:r w:rsidRPr="00B104D2">
        <w:rPr>
          <w:rFonts w:ascii="Book Antiqua" w:hAnsi="Book Antiqua"/>
        </w:rPr>
        <w:t>associated with significant toxicity</w:t>
      </w:r>
      <w:r w:rsidR="00BE0424" w:rsidRPr="00B104D2">
        <w:rPr>
          <w:rFonts w:ascii="Book Antiqua" w:hAnsi="Book Antiqua"/>
        </w:rPr>
        <w:fldChar w:fldCharType="begin">
          <w:fldData xml:space="preserve">PEVuZE5vdGU+PENpdGU+PEF1dGhvcj5OYWVzZW5zPC9BdXRob3I+PFllYXI+MjAxMDwvWWVhcj48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PjEzMDgtOTwvcGFnZXM+PHZvbHVtZT44OTwvdm9sdW1lPjxudW1iZXI+MTE8L251bWJlcj48ZWRp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</w:fldData>
        </w:fldChar>
      </w:r>
      <w:r w:rsidR="006544D1"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PEVuZE5vdGU+PENpdGU+PEF1dGhvcj5OYWVzZW5zPC9BdXRob3I+PFllYXI+MjAxMDwvWWVhcj48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PjEzMDgtOTwvcGFnZXM+PHZvbHVtZT44OTwvdm9sdW1lPjxudW1iZXI+MTE8L251bWJlcj48ZWRp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</w:fldData>
        </w:fldChar>
      </w:r>
      <w:r w:rsidR="006544D1"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13" w:tooltip="Naesens, 2010 #5902" w:history="1">
        <w:r w:rsidR="00AD5EE8" w:rsidRPr="00B104D2">
          <w:rPr>
            <w:rFonts w:ascii="Book Antiqua" w:hAnsi="Book Antiqua"/>
            <w:noProof/>
            <w:vertAlign w:val="superscript"/>
          </w:rPr>
          <w:t>13</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xml:space="preserve">. </w:t>
      </w:r>
      <w:r w:rsidRPr="00B104D2">
        <w:rPr>
          <w:rFonts w:ascii="Book Antiqua" w:hAnsi="Book Antiqua"/>
          <w:lang w:val="en-US"/>
        </w:rPr>
        <w:t xml:space="preserve">In particular, </w:t>
      </w:r>
      <w:proofErr w:type="spellStart"/>
      <w:r w:rsidRPr="00B104D2">
        <w:rPr>
          <w:rFonts w:ascii="Book Antiqua" w:hAnsi="Book Antiqua"/>
          <w:lang w:val="en-US"/>
        </w:rPr>
        <w:t>tacrolimus</w:t>
      </w:r>
      <w:proofErr w:type="spellEnd"/>
      <w:r w:rsidRPr="00B104D2">
        <w:rPr>
          <w:rFonts w:ascii="Book Antiqua" w:hAnsi="Book Antiqua"/>
          <w:lang w:val="en-US"/>
        </w:rPr>
        <w:t xml:space="preserve"> has high rates of diabetes, while </w:t>
      </w:r>
      <w:proofErr w:type="spellStart"/>
      <w:r w:rsidRPr="00B104D2">
        <w:rPr>
          <w:rFonts w:ascii="Book Antiqua" w:hAnsi="Book Antiqua"/>
          <w:lang w:val="en-US"/>
        </w:rPr>
        <w:t>cyclosporin</w:t>
      </w:r>
      <w:proofErr w:type="spellEnd"/>
      <w:r w:rsidRPr="00B104D2">
        <w:rPr>
          <w:rFonts w:ascii="Book Antiqua" w:hAnsi="Book Antiqua"/>
          <w:lang w:val="en-US"/>
        </w:rPr>
        <w:t xml:space="preserve"> is associated with increased hypertension </w:t>
      </w:r>
      <w:r w:rsidRPr="00B104D2">
        <w:rPr>
          <w:rFonts w:ascii="Book Antiqua" w:hAnsi="Book Antiqua"/>
          <w:lang w:val="en-US"/>
        </w:rPr>
        <w:lastRenderedPageBreak/>
        <w:t xml:space="preserve">and </w:t>
      </w:r>
      <w:proofErr w:type="spellStart"/>
      <w:r w:rsidRPr="00B104D2">
        <w:rPr>
          <w:rFonts w:ascii="Book Antiqua" w:hAnsi="Book Antiqua"/>
          <w:lang w:val="en-US"/>
        </w:rPr>
        <w:t>dyslipidaemia</w:t>
      </w:r>
      <w:proofErr w:type="spellEnd"/>
      <w:r w:rsidR="00BE0424" w:rsidRPr="00B104D2">
        <w:rPr>
          <w:rFonts w:ascii="Book Antiqua" w:hAnsi="Book Antiqua"/>
          <w:lang w:val="en-US"/>
        </w:rPr>
        <w:fldChar w:fldCharType="begin"/>
      </w:r>
      <w:r w:rsidR="006544D1" w:rsidRPr="00B104D2">
        <w:rPr>
          <w:rFonts w:ascii="Book Antiqua" w:hAnsi="Book Antiqua"/>
          <w:lang w:val="en-US"/>
        </w:rPr>
        <w:instrText xml:space="preserve"> ADDIN EN.CITE &lt;EndNote&gt;&lt;Cite&gt;&lt;Author&gt;Post&lt;/Author&gt;&lt;Year&gt;2005&lt;/Year&gt;&lt;RecNum&gt;3203&lt;/RecNum&gt;&lt;DisplayText&gt;&lt;style face="superscript"&gt;[14]&lt;/style&gt;&lt;/DisplayText&gt;&lt;record&gt;&lt;rec-number&gt;3203&lt;/rec-number&gt;&lt;foreign-keys&gt;&lt;key app="EN" db-id="edsz9295dezfxier2r4x9xp6ev5w2tfapxpa" timestamp="1308960627"&gt;3203&lt;/key&gt;&lt;/foreign-keys&gt;&lt;ref-type name="Journal Article"&gt;17&lt;/ref-type&gt;&lt;contributors&gt;&lt;authors&gt;&lt;author&gt;Post, D. J.&lt;/author&gt;&lt;author&gt;Douglas, D. D.&lt;/author&gt;&lt;author&gt;Mulligan, D. C.&lt;/author&gt;&lt;/authors&gt;&lt;/contributors&gt;&lt;auth-address&gt;Division of Transplantation Medicine, Mayo Clinic Hospital, Phoenix, AZ, USA. post.david@mayo.edu&lt;/auth-address&gt;&lt;titles&gt;&lt;title&gt;Immunosuppression in liver transplantation&lt;/title&gt;&lt;secondary-title&gt;Liver Transpl&lt;/secondary-title&gt;&lt;/titles&gt;&lt;periodical&gt;&lt;full-title&gt;Liver Transpl&lt;/full-title&gt;&lt;/periodical&gt;&lt;pages&gt;1307-14&lt;/pages&gt;&lt;volume&gt;11&lt;/volume&gt;&lt;number&gt;11&lt;/number&gt;&lt;edition&gt;2005/10/21&lt;/edition&gt;&lt;keywords&gt;&lt;keyword&gt;Drug Therapy, Combination&lt;/keyword&gt;&lt;keyword&gt;Female&lt;/keyword&gt;&lt;keyword&gt;Graft Rejection/prevention &amp;amp; control&lt;/keyword&gt;&lt;keyword&gt;Graft Survival&lt;/keyword&gt;&lt;keyword&gt;Humans&lt;/keyword&gt;&lt;keyword&gt;Immunosuppression/methods&lt;/keyword&gt;&lt;keyword&gt;Immunosuppressive Agents/*therapeutic use&lt;/keyword&gt;&lt;keyword&gt;Liver Transplantation/*immunology/methods/mortality&lt;/keyword&gt;&lt;keyword&gt;Male&lt;/keyword&gt;&lt;keyword&gt;Prognosis&lt;/keyword&gt;&lt;keyword&gt;Survival Rate&lt;/keyword&gt;&lt;keyword&gt;Transplantation Immunology/*physiology&lt;/keyword&gt;&lt;/keywords&gt;&lt;dates&gt;&lt;year&gt;2005&lt;/year&gt;&lt;pub-dates&gt;&lt;date&gt;Nov&lt;/date&gt;&lt;/pub-dates&gt;&lt;/dates&gt;&lt;isbn&gt;1527-6465 (Print)&amp;#xD;1527-6465 (Linking)&lt;/isbn&gt;&lt;accession-num&gt;16237688&lt;/accession-num&gt;&lt;urls&gt;&lt;related-urls&gt;&lt;url&gt;http://www.ncbi.nlm.nih.gov/pubmed/16237688&lt;/url&gt;&lt;/related-urls&gt;&lt;/urls&gt;&lt;electronic-resource-num&gt;10.1002/lt.20614&lt;/electronic-resource-num&gt;&lt;language&gt;eng&lt;/language&gt;&lt;/record&gt;&lt;/Cite&gt;&lt;/EndNote&gt;</w:instrText>
      </w:r>
      <w:r w:rsidR="00BE0424" w:rsidRPr="00B104D2">
        <w:rPr>
          <w:rFonts w:ascii="Book Antiqua" w:hAnsi="Book Antiqua"/>
          <w:lang w:val="en-US"/>
        </w:rPr>
        <w:fldChar w:fldCharType="separate"/>
      </w:r>
      <w:r w:rsidR="006544D1" w:rsidRPr="00B104D2">
        <w:rPr>
          <w:rFonts w:ascii="Book Antiqua" w:hAnsi="Book Antiqua"/>
          <w:noProof/>
          <w:vertAlign w:val="superscript"/>
          <w:lang w:val="en-US"/>
        </w:rPr>
        <w:t>[</w:t>
      </w:r>
      <w:hyperlink w:anchor="_ENREF_14" w:tooltip="Post, 2005 #3203" w:history="1">
        <w:r w:rsidR="00AD5EE8" w:rsidRPr="00B104D2">
          <w:rPr>
            <w:rFonts w:ascii="Book Antiqua" w:hAnsi="Book Antiqua"/>
            <w:noProof/>
            <w:vertAlign w:val="superscript"/>
            <w:lang w:val="en-US"/>
          </w:rPr>
          <w:t>14</w:t>
        </w:r>
      </w:hyperlink>
      <w:r w:rsidR="006544D1" w:rsidRPr="00B104D2">
        <w:rPr>
          <w:rFonts w:ascii="Book Antiqua" w:hAnsi="Book Antiqua"/>
          <w:noProof/>
          <w:vertAlign w:val="superscript"/>
          <w:lang w:val="en-US"/>
        </w:rPr>
        <w:t>]</w:t>
      </w:r>
      <w:r w:rsidR="00BE0424" w:rsidRPr="00B104D2">
        <w:rPr>
          <w:rFonts w:ascii="Book Antiqua" w:hAnsi="Book Antiqua"/>
          <w:lang w:val="en-US"/>
        </w:rPr>
        <w:fldChar w:fldCharType="end"/>
      </w:r>
      <w:r w:rsidRPr="00B104D2">
        <w:rPr>
          <w:rFonts w:ascii="Book Antiqua" w:hAnsi="Book Antiqua"/>
          <w:lang w:val="en-US"/>
        </w:rPr>
        <w:t>.</w:t>
      </w:r>
      <w:r w:rsidR="00200CEF">
        <w:rPr>
          <w:rFonts w:ascii="Book Antiqua" w:hAnsi="Book Antiqua"/>
          <w:lang w:val="en-US"/>
        </w:rPr>
        <w:t xml:space="preserve"> </w:t>
      </w:r>
      <w:r w:rsidRPr="00B104D2">
        <w:rPr>
          <w:rFonts w:ascii="Book Antiqua" w:hAnsi="Book Antiqua"/>
          <w:lang w:val="en-US"/>
        </w:rPr>
        <w:t xml:space="preserve">Furthermore, both drugs are associated with end-stage renal failure that can complicate up to 20% of </w:t>
      </w:r>
      <w:r w:rsidR="00385FB0" w:rsidRPr="00B104D2">
        <w:rPr>
          <w:rFonts w:ascii="Book Antiqua" w:hAnsi="Book Antiqua"/>
          <w:lang w:val="en-US"/>
        </w:rPr>
        <w:t xml:space="preserve">patients following </w:t>
      </w:r>
      <w:proofErr w:type="spellStart"/>
      <w:r w:rsidR="00385FB0" w:rsidRPr="00B104D2">
        <w:rPr>
          <w:rFonts w:ascii="Book Antiqua" w:hAnsi="Book Antiqua"/>
          <w:lang w:val="en-US"/>
        </w:rPr>
        <w:t>OLTx</w:t>
      </w:r>
      <w:proofErr w:type="spellEnd"/>
      <w:r w:rsidR="00BE0424" w:rsidRPr="00B104D2">
        <w:rPr>
          <w:rFonts w:ascii="Book Antiqua" w:hAnsi="Book Antiqua"/>
          <w:lang w:val="en-US"/>
        </w:rPr>
        <w:fldChar w:fldCharType="begin">
          <w:fldData xml:space="preserve">PEVuZE5vdGU+PENpdGU+PEF1dGhvcj5Hb253YTwvQXV0aG9yPjxZZWFyPjIwMDE8L1llYXI+PFJl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</w:fldData>
        </w:fldChar>
      </w:r>
      <w:r w:rsidR="006544D1" w:rsidRPr="00B104D2">
        <w:rPr>
          <w:rFonts w:ascii="Book Antiqua" w:hAnsi="Book Antiqua"/>
          <w:lang w:val="en-US"/>
        </w:rPr>
        <w:instrText xml:space="preserve"> ADDIN EN.CITE </w:instrText>
      </w:r>
      <w:r w:rsidR="00BE0424" w:rsidRPr="00B104D2">
        <w:rPr>
          <w:rFonts w:ascii="Book Antiqua" w:hAnsi="Book Antiqua"/>
          <w:lang w:val="en-US"/>
        </w:rPr>
        <w:fldChar w:fldCharType="begin">
          <w:fldData xml:space="preserve">PEVuZE5vdGU+PENpdGU+PEF1dGhvcj5Hb253YTwvQXV0aG9yPjxZZWFyPjIwMDE8L1llYXI+PFJl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</w:fldData>
        </w:fldChar>
      </w:r>
      <w:r w:rsidR="006544D1" w:rsidRPr="00B104D2">
        <w:rPr>
          <w:rFonts w:ascii="Book Antiqua" w:hAnsi="Book Antiqua"/>
          <w:lang w:val="en-US"/>
        </w:rPr>
        <w:instrText xml:space="preserve"> ADDIN EN.CITE.DATA </w:instrText>
      </w:r>
      <w:r w:rsidR="00BE0424" w:rsidRPr="00B104D2">
        <w:rPr>
          <w:rFonts w:ascii="Book Antiqua" w:hAnsi="Book Antiqua"/>
          <w:lang w:val="en-US"/>
        </w:rPr>
      </w:r>
      <w:r w:rsidR="00BE0424" w:rsidRPr="00B104D2">
        <w:rPr>
          <w:rFonts w:ascii="Book Antiqua" w:hAnsi="Book Antiqua"/>
          <w:lang w:val="en-US"/>
        </w:rPr>
        <w:fldChar w:fldCharType="end"/>
      </w:r>
      <w:r w:rsidR="00BE0424" w:rsidRPr="00B104D2">
        <w:rPr>
          <w:rFonts w:ascii="Book Antiqua" w:hAnsi="Book Antiqua"/>
          <w:lang w:val="en-US"/>
        </w:rPr>
      </w:r>
      <w:r w:rsidR="00BE0424" w:rsidRPr="00B104D2">
        <w:rPr>
          <w:rFonts w:ascii="Book Antiqua" w:hAnsi="Book Antiqua"/>
          <w:lang w:val="en-US"/>
        </w:rPr>
        <w:fldChar w:fldCharType="separate"/>
      </w:r>
      <w:r w:rsidR="006544D1" w:rsidRPr="00B104D2">
        <w:rPr>
          <w:rFonts w:ascii="Book Antiqua" w:hAnsi="Book Antiqua"/>
          <w:noProof/>
          <w:vertAlign w:val="superscript"/>
          <w:lang w:val="en-US"/>
        </w:rPr>
        <w:t>[</w:t>
      </w:r>
      <w:hyperlink w:anchor="_ENREF_15" w:tooltip="Gonwa, 2001 #3269" w:history="1">
        <w:r w:rsidR="00AD5EE8" w:rsidRPr="00B104D2">
          <w:rPr>
            <w:rFonts w:ascii="Book Antiqua" w:hAnsi="Book Antiqua"/>
            <w:noProof/>
            <w:vertAlign w:val="superscript"/>
            <w:lang w:val="en-US"/>
          </w:rPr>
          <w:t>15</w:t>
        </w:r>
      </w:hyperlink>
      <w:r w:rsidR="006544D1" w:rsidRPr="00B104D2">
        <w:rPr>
          <w:rFonts w:ascii="Book Antiqua" w:hAnsi="Book Antiqua"/>
          <w:noProof/>
          <w:vertAlign w:val="superscript"/>
          <w:lang w:val="en-US"/>
        </w:rPr>
        <w:t>]</w:t>
      </w:r>
      <w:r w:rsidR="00BE0424" w:rsidRPr="00B104D2">
        <w:rPr>
          <w:rFonts w:ascii="Book Antiqua" w:hAnsi="Book Antiqua"/>
          <w:lang w:val="en-US"/>
        </w:rPr>
        <w:fldChar w:fldCharType="end"/>
      </w:r>
      <w:r w:rsidRPr="00B104D2">
        <w:rPr>
          <w:rFonts w:ascii="Book Antiqua" w:hAnsi="Book Antiqua"/>
          <w:lang w:val="en-US"/>
        </w:rPr>
        <w:t>.</w:t>
      </w:r>
      <w:r w:rsidR="00200CEF">
        <w:rPr>
          <w:rFonts w:ascii="Book Antiqua" w:hAnsi="Book Antiqua"/>
          <w:lang w:val="en-US"/>
        </w:rPr>
        <w:t xml:space="preserve"> </w:t>
      </w:r>
    </w:p>
    <w:p w:rsidR="00F11C0A" w:rsidRPr="00B104D2" w:rsidRDefault="00F11C0A" w:rsidP="003C5D14">
      <w:pPr>
        <w:spacing w:after="0" w:line="360" w:lineRule="auto"/>
        <w:ind w:firstLineChars="150" w:firstLine="360"/>
        <w:jc w:val="both"/>
        <w:rPr>
          <w:rFonts w:ascii="Book Antiqua" w:hAnsi="Book Antiqua" w:cs="Helvetica"/>
          <w:lang w:val="en-US"/>
        </w:rPr>
      </w:pPr>
      <w:proofErr w:type="spellStart"/>
      <w:r w:rsidRPr="00B104D2">
        <w:rPr>
          <w:rFonts w:ascii="Book Antiqua" w:hAnsi="Book Antiqua"/>
        </w:rPr>
        <w:t>Tacrolimus</w:t>
      </w:r>
      <w:proofErr w:type="spellEnd"/>
      <w:r w:rsidRPr="00B104D2">
        <w:rPr>
          <w:rFonts w:ascii="Book Antiqua" w:hAnsi="Book Antiqua"/>
        </w:rPr>
        <w:t xml:space="preserve"> (&gt;</w:t>
      </w:r>
      <w:r w:rsidR="00C1099D">
        <w:rPr>
          <w:rFonts w:ascii="Book Antiqua" w:eastAsia="宋体" w:hAnsi="Book Antiqua" w:hint="eastAsia"/>
          <w:lang w:eastAsia="zh-CN"/>
        </w:rPr>
        <w:t xml:space="preserve"> </w:t>
      </w:r>
      <w:r w:rsidRPr="00B104D2">
        <w:rPr>
          <w:rFonts w:ascii="Book Antiqua" w:hAnsi="Book Antiqua"/>
        </w:rPr>
        <w:t>90%) and cyclosporine (&gt;</w:t>
      </w:r>
      <w:r w:rsidR="00C1099D">
        <w:rPr>
          <w:rFonts w:ascii="Book Antiqua" w:eastAsia="宋体" w:hAnsi="Book Antiqua" w:hint="eastAsia"/>
          <w:lang w:eastAsia="zh-CN"/>
        </w:rPr>
        <w:t xml:space="preserve"> </w:t>
      </w:r>
      <w:r w:rsidRPr="00B104D2">
        <w:rPr>
          <w:rFonts w:ascii="Book Antiqua" w:hAnsi="Book Antiqua"/>
        </w:rPr>
        <w:t>50%) are concentrated in erythrocytes, and therefore whole blood is used to measure the therapeutic drug levels</w:t>
      </w:r>
      <w:r w:rsidR="00BE0424" w:rsidRPr="00B104D2">
        <w:rPr>
          <w:rFonts w:ascii="Book Antiqua" w:hAnsi="Book Antiqua"/>
        </w:rPr>
        <w:fldChar w:fldCharType="begin"/>
      </w:r>
      <w:r w:rsidR="006544D1" w:rsidRPr="00B104D2">
        <w:rPr>
          <w:rFonts w:ascii="Book Antiqua" w:hAnsi="Book Antiqua"/>
        </w:rPr>
        <w:instrText xml:space="preserve"> ADDIN EN.CITE &lt;EndNote&gt;&lt;Cite&gt;&lt;Author&gt;Nagase&lt;/Author&gt;&lt;Year&gt;1994&lt;/Year&gt;&lt;RecNum&gt;6116&lt;/RecNum&gt;&lt;DisplayText&gt;&lt;style face="superscript"&gt;[16]&lt;/style&gt;&lt;/DisplayText&gt;&lt;record&gt;&lt;rec-number&gt;6116&lt;/rec-number&gt;&lt;foreign-keys&gt;&lt;key app="EN" db-id="edsz9295dezfxier2r4x9xp6ev5w2tfapxpa" timestamp="1384854136"&gt;6116&lt;/key&gt;&lt;/foreign-keys&gt;&lt;ref-type name="Journal Article"&gt;17&lt;/ref-type&gt;&lt;contributors&gt;&lt;authors&gt;&lt;author&gt;Nagase, K.&lt;/author&gt;&lt;author&gt;Iwasaki, K.&lt;/author&gt;&lt;author&gt;Nozaki, K.&lt;/author&gt;&lt;author&gt;Noda, K.&lt;/author&gt;&lt;/authors&gt;&lt;/contributors&gt;&lt;auth-address&gt;Department of Pharmacokinetics and Drug Metabolism, Fujisawa Pharmaceutical Co. Ltd., Osaka, Japan.&lt;/auth-address&gt;&lt;titles&gt;&lt;title&gt;Distribution and protein binding of FK506, a potent immunosuppressive macrolide lactone, in human blood and its uptake by erythrocytes&lt;/title&gt;&lt;secondary-title&gt;J Pharm Pharmacol&lt;/secondary-title&gt;&lt;alt-title&gt;The Journal of pharmacy and pharmacology&lt;/alt-title&gt;&lt;/titles&gt;&lt;periodical&gt;&lt;full-title&gt;J Pharm Pharmacol&lt;/full-title&gt;&lt;abbr-1&gt;The Journal of pharmacy and pharmacology&lt;/abbr-1&gt;&lt;/periodical&gt;&lt;alt-periodical&gt;&lt;full-title&gt;J Pharm Pharmacol&lt;/full-title&gt;&lt;abbr-1&gt;The Journal of pharmacy and pharmacology&lt;/abbr-1&gt;&lt;/alt-periodical&gt;&lt;pages&gt;113-7&lt;/pages&gt;&lt;volume&gt;46&lt;/volume&gt;&lt;number&gt;2&lt;/number&gt;&lt;edition&gt;1994/02/01&lt;/edition&gt;&lt;keywords&gt;&lt;keyword&gt;Animals&lt;/keyword&gt;&lt;keyword&gt;Carrier Proteins/*blood&lt;/keyword&gt;&lt;keyword&gt;Dogs&lt;/keyword&gt;&lt;keyword&gt;Erythrocytes/*metabolism&lt;/keyword&gt;&lt;keyword&gt;Hematocrit&lt;/keyword&gt;&lt;keyword&gt;Humans&lt;/keyword&gt;&lt;keyword&gt;Immunosuppressive Agents/*blood&lt;/keyword&gt;&lt;keyword&gt;Lipoproteins/blood&lt;/keyword&gt;&lt;keyword&gt;Macaca fascicularis&lt;/keyword&gt;&lt;keyword&gt;Male&lt;/keyword&gt;&lt;keyword&gt;Rats&lt;/keyword&gt;&lt;keyword&gt;Rats, Sprague-Dawley&lt;/keyword&gt;&lt;keyword&gt;Tacrolimus/*blood/pharmacology&lt;/keyword&gt;&lt;keyword&gt;Temperature&lt;/keyword&gt;&lt;/keywords&gt;&lt;dates&gt;&lt;year&gt;1994&lt;/year&gt;&lt;pub-dates&gt;&lt;date&gt;Feb&lt;/date&gt;&lt;/pub-dates&gt;&lt;/dates&gt;&lt;isbn&gt;0022-3573 (Print)&amp;#xD;0022-3573 (Linking)&lt;/isbn&gt;&lt;accession-num&gt;7517447&lt;/accession-num&gt;&lt;urls&gt;&lt;related-urls&gt;&lt;url&gt;http://www.ncbi.nlm.nih.gov/pubmed/7517447&lt;/url&gt;&lt;/related-urls&gt;&lt;/urls&gt;&lt;/record&gt;&lt;/Cite&gt;&lt;/EndNote&gt;</w:instrText>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16" w:tooltip="Nagase, 1994 #6116" w:history="1">
        <w:r w:rsidR="00AD5EE8" w:rsidRPr="00B104D2">
          <w:rPr>
            <w:rFonts w:ascii="Book Antiqua" w:hAnsi="Book Antiqua"/>
            <w:noProof/>
            <w:vertAlign w:val="superscript"/>
          </w:rPr>
          <w:t>16</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xml:space="preserve">. Most centres use an ELISA to measure </w:t>
      </w:r>
      <w:r w:rsidR="00385FB0" w:rsidRPr="00B104D2">
        <w:rPr>
          <w:rFonts w:ascii="Book Antiqua" w:hAnsi="Book Antiqua" w:cs="Helvetica"/>
          <w:lang w:val="en-US"/>
        </w:rPr>
        <w:t>t</w:t>
      </w:r>
      <w:r w:rsidR="00F43819" w:rsidRPr="00B104D2">
        <w:rPr>
          <w:rFonts w:ascii="Book Antiqua" w:hAnsi="Book Antiqua" w:cs="Helvetica"/>
          <w:lang w:val="en-US"/>
        </w:rPr>
        <w:t xml:space="preserve">rough levels of </w:t>
      </w:r>
      <w:proofErr w:type="spellStart"/>
      <w:r w:rsidR="00F43819" w:rsidRPr="00B104D2">
        <w:rPr>
          <w:rFonts w:ascii="Book Antiqua" w:hAnsi="Book Antiqua" w:cs="Helvetica"/>
          <w:lang w:val="en-US"/>
        </w:rPr>
        <w:t>tacrolimus</w:t>
      </w:r>
      <w:proofErr w:type="spellEnd"/>
      <w:r w:rsidR="00F43819" w:rsidRPr="00B104D2">
        <w:rPr>
          <w:rFonts w:ascii="Book Antiqua" w:hAnsi="Book Antiqua" w:cs="Helvetica"/>
          <w:lang w:val="en-US"/>
        </w:rPr>
        <w:t xml:space="preserve">, while </w:t>
      </w:r>
      <w:r w:rsidRPr="00B104D2">
        <w:rPr>
          <w:rFonts w:ascii="Book Antiqua" w:hAnsi="Book Antiqua"/>
        </w:rPr>
        <w:t xml:space="preserve">large clinical trials of </w:t>
      </w:r>
      <w:proofErr w:type="spellStart"/>
      <w:r w:rsidR="00BC2E7F" w:rsidRPr="00B104D2">
        <w:rPr>
          <w:rFonts w:ascii="Book Antiqua" w:hAnsi="Book Antiqua"/>
        </w:rPr>
        <w:t>OLTx</w:t>
      </w:r>
      <w:proofErr w:type="spellEnd"/>
      <w:r w:rsidR="00BC2E7F" w:rsidRPr="00B104D2">
        <w:rPr>
          <w:rFonts w:ascii="Book Antiqua" w:hAnsi="Book Antiqua"/>
        </w:rPr>
        <w:t xml:space="preserve"> patients</w:t>
      </w:r>
      <w:r w:rsidRPr="00B104D2">
        <w:rPr>
          <w:rFonts w:ascii="Book Antiqua" w:hAnsi="Book Antiqua"/>
        </w:rPr>
        <w:t xml:space="preserve"> treated with cyclosporine show lower rates of rejection and </w:t>
      </w:r>
      <w:proofErr w:type="spellStart"/>
      <w:r w:rsidRPr="00B104D2">
        <w:rPr>
          <w:rFonts w:ascii="Book Antiqua" w:hAnsi="Book Antiqua"/>
        </w:rPr>
        <w:t>nephrotoxicity</w:t>
      </w:r>
      <w:proofErr w:type="spellEnd"/>
      <w:r w:rsidRPr="00B104D2">
        <w:rPr>
          <w:rFonts w:ascii="Book Antiqua" w:hAnsi="Book Antiqua"/>
        </w:rPr>
        <w:t xml:space="preserve"> complications with monitoring based on either AUC</w:t>
      </w:r>
      <w:r w:rsidRPr="00B104D2">
        <w:rPr>
          <w:rFonts w:ascii="Book Antiqua" w:hAnsi="Book Antiqua"/>
          <w:vertAlign w:val="subscript"/>
        </w:rPr>
        <w:t>0-4</w:t>
      </w:r>
      <w:r w:rsidRPr="00B104D2">
        <w:rPr>
          <w:rFonts w:ascii="Book Antiqua" w:hAnsi="Book Antiqua"/>
        </w:rPr>
        <w:t xml:space="preserve"> or the concentration 2 </w:t>
      </w:r>
      <w:r w:rsidR="00C1099D">
        <w:rPr>
          <w:rFonts w:ascii="Book Antiqua" w:hAnsi="Book Antiqua"/>
        </w:rPr>
        <w:t>h</w:t>
      </w:r>
      <w:r w:rsidRPr="00B104D2">
        <w:rPr>
          <w:rFonts w:ascii="Book Antiqua" w:hAnsi="Book Antiqua"/>
        </w:rPr>
        <w:t xml:space="preserve"> following administration</w:t>
      </w:r>
      <w:r w:rsidR="00BE0424" w:rsidRPr="00B104D2">
        <w:rPr>
          <w:rFonts w:ascii="Book Antiqua" w:hAnsi="Book Antiqua"/>
        </w:rPr>
        <w:fldChar w:fldCharType="begin">
          <w:fldData xml:space="preserve">PEVuZE5vdGU+PENpdGU+PEF1dGhvcj5UaGVydmV0PC9BdXRob3I+PFllYXI+MjAwMzwvWWVhcj48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ZXJpb2RpY2FsPjxmdWxsLXRpdGxlPkxpdmVyIFRyYW5zcGw8L2Z1bGwtdGl0bGU+PC9wZXJpb2Rp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YW5zcGw8L2Z1bGwtdGl0bGU+PC9wZXJpb2RpY2FsPjxwYWdlcz4xNDY0LTcyPC9wYWdlcz48dm9s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</w:fldData>
        </w:fldChar>
      </w:r>
      <w:r w:rsidR="006544D1"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PEVuZE5vdGU+PENpdGU+PEF1dGhvcj5UaGVydmV0PC9BdXRob3I+PFllYXI+MjAwMzwvWWVhcj48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ZXJpb2RpY2FsPjxmdWxsLXRpdGxlPkxpdmVyIFRyYW5zcGw8L2Z1bGwtdGl0bGU+PC9wZXJpb2Rp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YW5zcGw8L2Z1bGwtdGl0bGU+PC9wZXJpb2RpY2FsPjxwYWdlcz4xNDY0LTcyPC9wYWdlcz48dm9s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</w:fldData>
        </w:fldChar>
      </w:r>
      <w:r w:rsidR="006544D1"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17" w:tooltip="Thervet, 2003 #6120" w:history="1">
        <w:r w:rsidR="00AD5EE8" w:rsidRPr="00B104D2">
          <w:rPr>
            <w:rFonts w:ascii="Book Antiqua" w:hAnsi="Book Antiqua"/>
            <w:noProof/>
            <w:vertAlign w:val="superscript"/>
          </w:rPr>
          <w:t>17-19</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xml:space="preserve">. Therefore many units (including our own) perform a level 2 </w:t>
      </w:r>
      <w:r w:rsidR="00C1099D">
        <w:rPr>
          <w:rFonts w:ascii="Book Antiqua" w:hAnsi="Book Antiqua"/>
        </w:rPr>
        <w:t>h</w:t>
      </w:r>
      <w:r w:rsidRPr="00B104D2">
        <w:rPr>
          <w:rFonts w:ascii="Book Antiqua" w:hAnsi="Book Antiqua"/>
        </w:rPr>
        <w:t xml:space="preserve"> (C2) following the patient’s morning dose.</w:t>
      </w:r>
    </w:p>
    <w:p w:rsidR="00F11C0A" w:rsidRPr="00B104D2" w:rsidRDefault="00F11C0A" w:rsidP="00C1099D">
      <w:pPr>
        <w:spacing w:after="0" w:line="360" w:lineRule="auto"/>
        <w:ind w:firstLineChars="200" w:firstLine="480"/>
        <w:jc w:val="both"/>
        <w:rPr>
          <w:rFonts w:ascii="Book Antiqua" w:hAnsi="Book Antiqua"/>
        </w:rPr>
      </w:pPr>
      <w:r w:rsidRPr="00B104D2">
        <w:rPr>
          <w:rFonts w:ascii="Book Antiqua" w:hAnsi="Book Antiqua" w:cs="Helvetica"/>
          <w:lang w:val="en-US"/>
        </w:rPr>
        <w:t xml:space="preserve">Setting a therapeutic target </w:t>
      </w:r>
      <w:r w:rsidR="00385FB0" w:rsidRPr="00B104D2">
        <w:rPr>
          <w:rFonts w:ascii="Book Antiqua" w:hAnsi="Book Antiqua" w:cs="Helvetica"/>
          <w:lang w:val="en-US"/>
        </w:rPr>
        <w:t>for</w:t>
      </w:r>
      <w:r w:rsidRPr="00B104D2">
        <w:rPr>
          <w:rFonts w:ascii="Book Antiqua" w:hAnsi="Book Antiqua" w:cs="Helvetica"/>
          <w:lang w:val="en-US"/>
        </w:rPr>
        <w:t xml:space="preserve"> the </w:t>
      </w:r>
      <w:proofErr w:type="spellStart"/>
      <w:r w:rsidRPr="00B104D2">
        <w:rPr>
          <w:rFonts w:ascii="Book Antiqua" w:hAnsi="Book Antiqua" w:cs="Helvetica"/>
          <w:lang w:val="en-US"/>
        </w:rPr>
        <w:t>CNIs</w:t>
      </w:r>
      <w:proofErr w:type="spellEnd"/>
      <w:r w:rsidRPr="00B104D2">
        <w:rPr>
          <w:rFonts w:ascii="Book Antiqua" w:hAnsi="Book Antiqua" w:cs="Helvetica"/>
          <w:lang w:val="en-US"/>
        </w:rPr>
        <w:t xml:space="preserve"> has been difficult</w:t>
      </w:r>
      <w:r w:rsidR="00385FB0" w:rsidRPr="00B104D2">
        <w:rPr>
          <w:rFonts w:ascii="Book Antiqua" w:hAnsi="Book Antiqua" w:cs="Helvetica"/>
          <w:lang w:val="en-US"/>
        </w:rPr>
        <w:t xml:space="preserve"> with s</w:t>
      </w:r>
      <w:r w:rsidRPr="00B104D2">
        <w:rPr>
          <w:rFonts w:ascii="Book Antiqua" w:hAnsi="Book Antiqua" w:cs="Helvetica"/>
          <w:lang w:val="en-US"/>
        </w:rPr>
        <w:t xml:space="preserve">tandard protocols generalized to managing large number of recipients, but not specific to each patient’s individual clinical </w:t>
      </w:r>
      <w:r w:rsidR="00BD7E7C" w:rsidRPr="00B104D2">
        <w:rPr>
          <w:rFonts w:ascii="Book Antiqua" w:hAnsi="Book Antiqua" w:cs="Helvetica"/>
          <w:lang w:val="en-US"/>
        </w:rPr>
        <w:t>situation</w:t>
      </w:r>
      <w:r w:rsidR="00BE0424" w:rsidRPr="00B104D2">
        <w:rPr>
          <w:rFonts w:ascii="Book Antiqua" w:hAnsi="Book Antiqua" w:cs="Helvetica"/>
          <w:lang w:val="en-US"/>
        </w:rPr>
        <w:fldChar w:fldCharType="begin"/>
      </w:r>
      <w:r w:rsidR="006544D1" w:rsidRPr="00B104D2">
        <w:rPr>
          <w:rFonts w:ascii="Book Antiqua" w:hAnsi="Book Antiqua" w:cs="Helvetica"/>
          <w:lang w:val="en-US"/>
        </w:rPr>
        <w:instrText xml:space="preserve"> ADDIN EN.CITE &lt;EndNote&gt;&lt;Cite&gt;&lt;Author&gt;Levitsky&lt;/Author&gt;&lt;Year&gt;2011&lt;/Year&gt;&lt;RecNum&gt;6113&lt;/RecNum&gt;&lt;DisplayText&gt;&lt;style face="superscript"&gt;[20]&lt;/style&gt;&lt;/DisplayText&gt;&lt;record&gt;&lt;rec-number&gt;6113&lt;/rec-number&gt;&lt;foreign-keys&gt;&lt;key app="EN" db-id="edsz9295dezfxier2r4x9xp6ev5w2tfapxpa" timestamp="1384853910"&gt;6113&lt;/key&gt;&lt;/foreign-keys&gt;&lt;ref-type name="Journal Article"&gt;17&lt;/ref-type&gt;&lt;contributors&gt;&lt;authors&gt;&lt;author&gt;Levitsky, J.&lt;/author&gt;&lt;/authors&gt;&lt;/contributors&gt;&lt;auth-address&gt;Division of Hepatology and Comprehensive Transplant Center, Northwestern University Feinberg School of Medicine, Chicago, IL 60611, USA. j-levitsky@northwestern.edu&lt;/auth-address&gt;&lt;titles&gt;&lt;title&gt;Next level of immunosuppression: drug/immune monitoring&lt;/title&gt;&lt;secondary-title&gt;Liver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Transpl&lt;/full-title&gt;&lt;/periodical&gt;&lt;pages&gt;S60-5&lt;/pages&gt;&lt;volume&gt;17 Suppl 3&lt;/volume&gt;&lt;edition&gt;2011/07/16&lt;/edition&gt;&lt;keywords&gt;&lt;keyword&gt;Drug Monitoring/*trends&lt;/keyword&gt;&lt;keyword&gt;Graft Rejection/*drug therapy/*immunology&lt;/keyword&gt;&lt;keyword&gt;Humans&lt;/keyword&gt;&lt;keyword&gt;Immunosuppressive Agents/*therapeutic use&lt;/keyword&gt;&lt;keyword&gt;Liver Transplantation/*immunology&lt;/keyword&gt;&lt;/keywords&gt;&lt;dates&gt;&lt;year&gt;2011&lt;/year&gt;&lt;pub-dates&gt;&lt;date&gt;Nov&lt;/date&gt;&lt;/pub-dates&gt;&lt;/dates&gt;&lt;isbn&gt;1527-6473 (Electronic)&amp;#xD;1527-6465 (Linking)&lt;/isbn&gt;&lt;accession-num&gt;21761551&lt;/accession-num&gt;&lt;work-type&gt;Review&lt;/work-type&gt;&lt;urls&gt;&lt;related-urls&gt;&lt;url&gt;http://www.ncbi.nlm.nih.gov/pubmed/21761551&lt;/url&gt;&lt;/related-urls&gt;&lt;/urls&gt;&lt;electronic-resource-num&gt;10.1002/lt.22385&lt;/electronic-resource-num&gt;&lt;/record&gt;&lt;/Cite&gt;&lt;/EndNote&gt;</w:instrText>
      </w:r>
      <w:r w:rsidR="00BE0424" w:rsidRPr="00B104D2">
        <w:rPr>
          <w:rFonts w:ascii="Book Antiqua" w:hAnsi="Book Antiqua" w:cs="Helvetica"/>
          <w:lang w:val="en-US"/>
        </w:rPr>
        <w:fldChar w:fldCharType="separate"/>
      </w:r>
      <w:r w:rsidR="006544D1" w:rsidRPr="00B104D2">
        <w:rPr>
          <w:rFonts w:ascii="Book Antiqua" w:hAnsi="Book Antiqua" w:cs="Helvetica"/>
          <w:noProof/>
          <w:vertAlign w:val="superscript"/>
          <w:lang w:val="en-US"/>
        </w:rPr>
        <w:t>[</w:t>
      </w:r>
      <w:hyperlink w:anchor="_ENREF_20" w:tooltip="Levitsky, 2011 #6113" w:history="1">
        <w:r w:rsidR="00AD5EE8" w:rsidRPr="00B104D2">
          <w:rPr>
            <w:rFonts w:ascii="Book Antiqua" w:hAnsi="Book Antiqua" w:cs="Helvetica"/>
            <w:noProof/>
            <w:vertAlign w:val="superscript"/>
            <w:lang w:val="en-US"/>
          </w:rPr>
          <w:t>20</w:t>
        </w:r>
      </w:hyperlink>
      <w:r w:rsidR="006544D1" w:rsidRPr="00B104D2">
        <w:rPr>
          <w:rFonts w:ascii="Book Antiqua" w:hAnsi="Book Antiqua" w:cs="Helvetica"/>
          <w:noProof/>
          <w:vertAlign w:val="superscript"/>
          <w:lang w:val="en-US"/>
        </w:rPr>
        <w:t>]</w:t>
      </w:r>
      <w:r w:rsidR="00BE0424" w:rsidRPr="00B104D2">
        <w:rPr>
          <w:rFonts w:ascii="Book Antiqua" w:hAnsi="Book Antiqua" w:cs="Helvetica"/>
          <w:lang w:val="en-US"/>
        </w:rPr>
        <w:fldChar w:fldCharType="end"/>
      </w:r>
      <w:r w:rsidRPr="00B104D2">
        <w:rPr>
          <w:rFonts w:ascii="Book Antiqua" w:hAnsi="Book Antiqua" w:cs="Helvetica"/>
          <w:lang w:val="en-US"/>
        </w:rPr>
        <w:t xml:space="preserve">. </w:t>
      </w:r>
      <w:proofErr w:type="spellStart"/>
      <w:r w:rsidRPr="00B104D2">
        <w:rPr>
          <w:rFonts w:ascii="Book Antiqua" w:hAnsi="Book Antiqua"/>
        </w:rPr>
        <w:t>CNIs</w:t>
      </w:r>
      <w:proofErr w:type="spellEnd"/>
      <w:r w:rsidRPr="00B104D2">
        <w:rPr>
          <w:rFonts w:ascii="Book Antiqua" w:hAnsi="Book Antiqua"/>
        </w:rPr>
        <w:t xml:space="preserve"> also have a poor dose-level correlation, an </w:t>
      </w:r>
      <w:r w:rsidR="00385FB0" w:rsidRPr="00B104D2">
        <w:rPr>
          <w:rFonts w:ascii="Book Antiqua" w:hAnsi="Book Antiqua"/>
        </w:rPr>
        <w:t>unpredictable</w:t>
      </w:r>
      <w:r w:rsidRPr="00B104D2">
        <w:rPr>
          <w:rFonts w:ascii="Book Antiqua" w:hAnsi="Book Antiqua"/>
        </w:rPr>
        <w:t xml:space="preserve"> level-effect association, individual pharmacokinetic differences, and an unclear level-toxicity relation</w:t>
      </w:r>
      <w:r w:rsidR="00385FB0" w:rsidRPr="00B104D2">
        <w:rPr>
          <w:rFonts w:ascii="Book Antiqua" w:hAnsi="Book Antiqua"/>
        </w:rPr>
        <w:t>ship</w:t>
      </w:r>
      <w:r w:rsidR="00BE0424" w:rsidRPr="00B104D2">
        <w:rPr>
          <w:rFonts w:ascii="Book Antiqua" w:hAnsi="Book Antiqua"/>
        </w:rPr>
        <w:fldChar w:fldCharType="begin">
          <w:fldData xml:space="preserve">PEVuZE5vdGU+PENpdGU+PEF1dGhvcj5OYWVzZW5zPC9BdXRob3I+PFllYXI+MjAwOTwvWWVhcj48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</w:fldData>
        </w:fldChar>
      </w:r>
      <w:r w:rsidR="006544D1"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PEVuZE5vdGU+PENpdGU+PEF1dGhvcj5OYWVzZW5zPC9BdXRob3I+PFllYXI+MjAwOTwvWWVhcj48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</w:fldData>
        </w:fldChar>
      </w:r>
      <w:r w:rsidR="006544D1"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21" w:tooltip="Naesens, 2009 #5973" w:history="1">
        <w:r w:rsidR="00AD5EE8" w:rsidRPr="00B104D2">
          <w:rPr>
            <w:rFonts w:ascii="Book Antiqua" w:hAnsi="Book Antiqua"/>
            <w:noProof/>
            <w:vertAlign w:val="superscript"/>
          </w:rPr>
          <w:t>21</w:t>
        </w:r>
      </w:hyperlink>
      <w:r w:rsidR="006544D1" w:rsidRPr="00B104D2">
        <w:rPr>
          <w:rFonts w:ascii="Book Antiqua" w:hAnsi="Book Antiqua"/>
          <w:noProof/>
          <w:vertAlign w:val="superscript"/>
        </w:rPr>
        <w:t>,</w:t>
      </w:r>
      <w:del w:id="25" w:author="user" w:date="2014-01-17T15:14:00Z">
        <w:r w:rsidR="006544D1" w:rsidRPr="00B104D2" w:rsidDel="005E1897">
          <w:rPr>
            <w:rFonts w:ascii="Book Antiqua" w:hAnsi="Book Antiqua"/>
            <w:noProof/>
            <w:vertAlign w:val="superscript"/>
          </w:rPr>
          <w:delText xml:space="preserve"> </w:delText>
        </w:r>
      </w:del>
      <w:hyperlink w:anchor="_ENREF_22" w:tooltip="Venkataramanan, 2001 #3252" w:history="1">
        <w:r w:rsidR="00AD5EE8" w:rsidRPr="00B104D2">
          <w:rPr>
            <w:rFonts w:ascii="Book Antiqua" w:hAnsi="Book Antiqua"/>
            <w:noProof/>
            <w:vertAlign w:val="superscript"/>
          </w:rPr>
          <w:t>22</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xml:space="preserve">. Side-effects are seen </w:t>
      </w:r>
      <w:r w:rsidR="00385FB0" w:rsidRPr="00B104D2">
        <w:rPr>
          <w:rFonts w:ascii="Book Antiqua" w:hAnsi="Book Antiqua"/>
        </w:rPr>
        <w:t xml:space="preserve">even </w:t>
      </w:r>
      <w:r w:rsidRPr="00B104D2">
        <w:rPr>
          <w:rFonts w:ascii="Book Antiqua" w:hAnsi="Book Antiqua"/>
        </w:rPr>
        <w:t>with CNI levels below the “therapeutic range”</w:t>
      </w:r>
      <w:r w:rsidR="00BE0424" w:rsidRPr="00B104D2">
        <w:rPr>
          <w:rFonts w:ascii="Book Antiqua" w:hAnsi="Book Antiqua"/>
        </w:rPr>
        <w:fldChar w:fldCharType="begin">
          <w:fldData xml:space="preserve">PEVuZE5vdGU+PENpdGU+PEF1dGhvcj5Fa2Jlcmc8L0F1dGhvcj48WWVhcj4yMDA3PC9ZZWFyPjxS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</w:fldData>
        </w:fldChar>
      </w:r>
      <w:r w:rsidR="006544D1"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PEVuZE5vdGU+PENpdGU+PEF1dGhvcj5Fa2Jlcmc8L0F1dGhvcj48WWVhcj4yMDA3PC9ZZWFyPjxS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</w:fldData>
        </w:fldChar>
      </w:r>
      <w:r w:rsidR="006544D1"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23" w:tooltip="Ekberg, 2007 #5975" w:history="1">
        <w:r w:rsidR="00AD5EE8" w:rsidRPr="00B104D2">
          <w:rPr>
            <w:rFonts w:ascii="Book Antiqua" w:hAnsi="Book Antiqua"/>
            <w:noProof/>
            <w:vertAlign w:val="superscript"/>
          </w:rPr>
          <w:t>23</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w:t>
      </w:r>
      <w:r w:rsidR="00385FB0" w:rsidRPr="00B104D2">
        <w:rPr>
          <w:rFonts w:ascii="Book Antiqua" w:hAnsi="Book Antiqua"/>
        </w:rPr>
        <w:t xml:space="preserve"> </w:t>
      </w:r>
      <w:r w:rsidRPr="00B104D2">
        <w:rPr>
          <w:rFonts w:ascii="Book Antiqua" w:hAnsi="Book Antiqua"/>
        </w:rPr>
        <w:t xml:space="preserve">Further problems arise as the monoclonal antibodies used to detect certain metabolites may not capture all biologically active forms of the </w:t>
      </w:r>
      <w:proofErr w:type="spellStart"/>
      <w:r w:rsidRPr="00B104D2">
        <w:rPr>
          <w:rFonts w:ascii="Book Antiqua" w:hAnsi="Book Antiqua"/>
        </w:rPr>
        <w:t>CNIs</w:t>
      </w:r>
      <w:proofErr w:type="spellEnd"/>
      <w:r w:rsidR="00BE0424" w:rsidRPr="00B104D2">
        <w:rPr>
          <w:rFonts w:ascii="Book Antiqua" w:hAnsi="Book Antiqua"/>
        </w:rPr>
        <w:fldChar w:fldCharType="begin">
          <w:fldData xml:space="preserve">PEVuZE5vdGU+PENpdGU+PEF1dGhvcj5KdXNrbzwvQXV0aG9yPjxZZWFyPjE5OTU8L1llYXI+PFJl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==
</w:fldData>
        </w:fldChar>
      </w:r>
      <w:r w:rsidR="006544D1"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PEVuZE5vdGU+PENpdGU+PEF1dGhvcj5KdXNrbzwvQXV0aG9yPjxZZWFyPjE5OTU8L1llYXI+PFJl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==
</w:fldData>
        </w:fldChar>
      </w:r>
      <w:r w:rsidR="006544D1"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24" w:tooltip="Jusko, 1995 #5966" w:history="1">
        <w:r w:rsidR="00AD5EE8" w:rsidRPr="00B104D2">
          <w:rPr>
            <w:rFonts w:ascii="Book Antiqua" w:hAnsi="Book Antiqua"/>
            <w:noProof/>
            <w:vertAlign w:val="superscript"/>
          </w:rPr>
          <w:t>24</w:t>
        </w:r>
      </w:hyperlink>
      <w:r w:rsidR="006544D1" w:rsidRPr="00B104D2">
        <w:rPr>
          <w:rFonts w:ascii="Book Antiqua" w:hAnsi="Book Antiqua"/>
          <w:noProof/>
          <w:vertAlign w:val="superscript"/>
        </w:rPr>
        <w:t>,</w:t>
      </w:r>
      <w:del w:id="26" w:author="user" w:date="2014-01-17T15:14:00Z">
        <w:r w:rsidR="006544D1" w:rsidRPr="00B104D2" w:rsidDel="005E1897">
          <w:rPr>
            <w:rFonts w:ascii="Book Antiqua" w:hAnsi="Book Antiqua"/>
            <w:noProof/>
            <w:vertAlign w:val="superscript"/>
          </w:rPr>
          <w:delText xml:space="preserve"> </w:delText>
        </w:r>
      </w:del>
      <w:hyperlink w:anchor="_ENREF_25" w:tooltip="Yatscoff, 1990 #5916" w:history="1">
        <w:r w:rsidR="00AD5EE8" w:rsidRPr="00B104D2">
          <w:rPr>
            <w:rFonts w:ascii="Book Antiqua" w:hAnsi="Book Antiqua"/>
            <w:noProof/>
            <w:vertAlign w:val="superscript"/>
          </w:rPr>
          <w:t>25</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00385FB0" w:rsidRPr="00B104D2">
        <w:rPr>
          <w:rFonts w:ascii="Book Antiqua" w:hAnsi="Book Antiqua"/>
        </w:rPr>
        <w:t>.</w:t>
      </w:r>
    </w:p>
    <w:p w:rsidR="00F11C0A" w:rsidRDefault="00385FB0" w:rsidP="00C1099D">
      <w:pPr>
        <w:spacing w:after="0" w:line="360" w:lineRule="auto"/>
        <w:ind w:firstLineChars="200" w:firstLine="480"/>
        <w:jc w:val="both"/>
        <w:rPr>
          <w:rFonts w:ascii="Book Antiqua" w:eastAsia="宋体" w:hAnsi="Book Antiqua"/>
          <w:lang w:val="en-US" w:eastAsia="zh-CN"/>
        </w:rPr>
      </w:pPr>
      <w:r w:rsidRPr="00B104D2">
        <w:rPr>
          <w:rFonts w:ascii="Book Antiqua" w:hAnsi="Book Antiqua"/>
        </w:rPr>
        <w:t>Given</w:t>
      </w:r>
      <w:r w:rsidR="00F11C0A" w:rsidRPr="00B104D2">
        <w:rPr>
          <w:rFonts w:ascii="Book Antiqua" w:hAnsi="Book Antiqua"/>
        </w:rPr>
        <w:t xml:space="preserve"> the level of drug determined by immunoassay is not correlated with immunosuppressive drug efficacy or the level of </w:t>
      </w:r>
      <w:proofErr w:type="spellStart"/>
      <w:r w:rsidR="00F11C0A" w:rsidRPr="00B104D2">
        <w:rPr>
          <w:rFonts w:ascii="Book Antiqua" w:hAnsi="Book Antiqua" w:cs="Arial"/>
        </w:rPr>
        <w:t>immunosuppression</w:t>
      </w:r>
      <w:proofErr w:type="spellEnd"/>
      <w:r w:rsidR="00BE0424" w:rsidRPr="00B104D2">
        <w:rPr>
          <w:rFonts w:ascii="Book Antiqua" w:hAnsi="Book Antiqua" w:cs="Arial"/>
        </w:rPr>
        <w:fldChar w:fldCharType="begin">
          <w:fldData xml:space="preserve">PEVuZE5vdGU+PENpdGU+PEF1dGhvcj5Sb3ZpcmE8L0F1dGhvcj48WWVhcj4yMDAwPC9ZZWFyPjxS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</w:fldData>
        </w:fldChar>
      </w:r>
      <w:r w:rsidR="006544D1"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PEVuZE5vdGU+PENpdGU+PEF1dGhvcj5Sb3ZpcmE8L0F1dGhvcj48WWVhcj4yMDAwPC9ZZWFyPjxS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</w:fldData>
        </w:fldChar>
      </w:r>
      <w:r w:rsidR="006544D1"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6544D1" w:rsidRPr="00B104D2">
        <w:rPr>
          <w:rFonts w:ascii="Book Antiqua" w:hAnsi="Book Antiqua" w:cs="Arial"/>
          <w:noProof/>
          <w:vertAlign w:val="superscript"/>
        </w:rPr>
        <w:t>[</w:t>
      </w:r>
      <w:hyperlink w:anchor="_ENREF_22" w:tooltip="Venkataramanan, 2001 #3252" w:history="1">
        <w:r w:rsidR="00AD5EE8" w:rsidRPr="00B104D2">
          <w:rPr>
            <w:rFonts w:ascii="Book Antiqua" w:hAnsi="Book Antiqua" w:cs="Arial"/>
            <w:noProof/>
            <w:vertAlign w:val="superscript"/>
          </w:rPr>
          <w:t>22</w:t>
        </w:r>
      </w:hyperlink>
      <w:r w:rsidR="006544D1" w:rsidRPr="00B104D2">
        <w:rPr>
          <w:rFonts w:ascii="Book Antiqua" w:hAnsi="Book Antiqua" w:cs="Arial"/>
          <w:noProof/>
          <w:vertAlign w:val="superscript"/>
        </w:rPr>
        <w:t>,</w:t>
      </w:r>
      <w:del w:id="27" w:author="user" w:date="2014-01-17T15:14:00Z">
        <w:r w:rsidR="006544D1" w:rsidRPr="00B104D2" w:rsidDel="005E1897">
          <w:rPr>
            <w:rFonts w:ascii="Book Antiqua" w:hAnsi="Book Antiqua" w:cs="Arial"/>
            <w:noProof/>
            <w:vertAlign w:val="superscript"/>
          </w:rPr>
          <w:delText xml:space="preserve"> </w:delText>
        </w:r>
      </w:del>
      <w:hyperlink w:anchor="_ENREF_26" w:tooltip="Rovira, 2000 #3158" w:history="1">
        <w:r w:rsidR="00AD5EE8" w:rsidRPr="00B104D2">
          <w:rPr>
            <w:rFonts w:ascii="Book Antiqua" w:hAnsi="Book Antiqua" w:cs="Arial"/>
            <w:noProof/>
            <w:vertAlign w:val="superscript"/>
          </w:rPr>
          <w:t>26</w:t>
        </w:r>
      </w:hyperlink>
      <w:r w:rsidR="006544D1" w:rsidRPr="00B104D2">
        <w:rPr>
          <w:rFonts w:ascii="Book Antiqua" w:hAnsi="Book Antiqua" w:cs="Arial"/>
          <w:noProof/>
          <w:vertAlign w:val="superscript"/>
        </w:rPr>
        <w:t>,</w:t>
      </w:r>
      <w:del w:id="28" w:author="user" w:date="2014-01-17T15:14:00Z">
        <w:r w:rsidR="006544D1" w:rsidRPr="00B104D2" w:rsidDel="005E1897">
          <w:rPr>
            <w:rFonts w:ascii="Book Antiqua" w:hAnsi="Book Antiqua" w:cs="Arial"/>
            <w:noProof/>
            <w:vertAlign w:val="superscript"/>
          </w:rPr>
          <w:delText xml:space="preserve"> </w:delText>
        </w:r>
      </w:del>
      <w:hyperlink w:anchor="_ENREF_27" w:tooltip="Wieland, 2010 #5992" w:history="1">
        <w:r w:rsidR="00AD5EE8" w:rsidRPr="00B104D2">
          <w:rPr>
            <w:rFonts w:ascii="Book Antiqua" w:hAnsi="Book Antiqua" w:cs="Arial"/>
            <w:noProof/>
            <w:vertAlign w:val="superscript"/>
          </w:rPr>
          <w:t>27</w:t>
        </w:r>
      </w:hyperlink>
      <w:r w:rsidR="006544D1" w:rsidRPr="00B104D2">
        <w:rPr>
          <w:rFonts w:ascii="Book Antiqua" w:hAnsi="Book Antiqua" w:cs="Arial"/>
          <w:noProof/>
          <w:vertAlign w:val="superscript"/>
        </w:rPr>
        <w:t>]</w:t>
      </w:r>
      <w:r w:rsidR="00BE0424" w:rsidRPr="00B104D2">
        <w:rPr>
          <w:rFonts w:ascii="Book Antiqua" w:hAnsi="Book Antiqua" w:cs="Arial"/>
        </w:rPr>
        <w:fldChar w:fldCharType="end"/>
      </w:r>
      <w:r w:rsidR="00F11C0A" w:rsidRPr="00B104D2">
        <w:rPr>
          <w:rFonts w:ascii="Book Antiqua" w:hAnsi="Book Antiqua"/>
          <w:lang w:val="en-US"/>
        </w:rPr>
        <w:t xml:space="preserve"> the </w:t>
      </w:r>
      <w:bookmarkStart w:id="29" w:name="OLE_LINK144"/>
      <w:bookmarkStart w:id="30" w:name="OLE_LINK145"/>
      <w:bookmarkStart w:id="31" w:name="OLE_LINK31"/>
      <w:r w:rsidR="00C1099D" w:rsidRPr="00506C76">
        <w:rPr>
          <w:rFonts w:ascii="Book Antiqua" w:hAnsi="Book Antiqua" w:cs="Garamond"/>
        </w:rPr>
        <w:t>United States</w:t>
      </w:r>
      <w:bookmarkEnd w:id="29"/>
      <w:bookmarkEnd w:id="30"/>
      <w:bookmarkEnd w:id="31"/>
      <w:r w:rsidR="00F11C0A" w:rsidRPr="00B104D2">
        <w:rPr>
          <w:rFonts w:ascii="Book Antiqua" w:hAnsi="Book Antiqua"/>
          <w:lang w:val="en-US"/>
        </w:rPr>
        <w:t xml:space="preserve"> Food and Drug Administration (FDA) has gone so far as to reclassify assays for measuring </w:t>
      </w:r>
      <w:proofErr w:type="spellStart"/>
      <w:r w:rsidR="00F11C0A" w:rsidRPr="00B104D2">
        <w:rPr>
          <w:rFonts w:ascii="Book Antiqua" w:hAnsi="Book Antiqua"/>
          <w:lang w:val="en-US"/>
        </w:rPr>
        <w:t>tacrolimus</w:t>
      </w:r>
      <w:proofErr w:type="spellEnd"/>
      <w:r w:rsidR="00F11C0A" w:rsidRPr="00B104D2">
        <w:rPr>
          <w:rFonts w:ascii="Book Antiqua" w:hAnsi="Book Antiqua"/>
          <w:lang w:val="en-US"/>
        </w:rPr>
        <w:t xml:space="preserve"> and </w:t>
      </w:r>
      <w:proofErr w:type="spellStart"/>
      <w:r w:rsidR="00F11C0A" w:rsidRPr="00B104D2">
        <w:rPr>
          <w:rFonts w:ascii="Book Antiqua" w:hAnsi="Book Antiqua"/>
          <w:lang w:val="en-US"/>
        </w:rPr>
        <w:t>cyclosporin</w:t>
      </w:r>
      <w:proofErr w:type="spellEnd"/>
      <w:r w:rsidR="00F11C0A" w:rsidRPr="00B104D2">
        <w:rPr>
          <w:rFonts w:ascii="Book Antiqua" w:hAnsi="Book Antiqua"/>
          <w:lang w:val="en-US"/>
        </w:rPr>
        <w:t xml:space="preserve"> blood levels indicating that no suitable therapeutic ranges exist and these tests </w:t>
      </w:r>
      <w:r w:rsidRPr="00B104D2">
        <w:rPr>
          <w:rFonts w:ascii="Book Antiqua" w:hAnsi="Book Antiqua"/>
          <w:lang w:val="en-US"/>
        </w:rPr>
        <w:t>should</w:t>
      </w:r>
      <w:r w:rsidR="00F11C0A" w:rsidRPr="00B104D2">
        <w:rPr>
          <w:rFonts w:ascii="Book Antiqua" w:hAnsi="Book Antiqua"/>
          <w:lang w:val="en-US"/>
        </w:rPr>
        <w:t xml:space="preserve"> not be used alone to adjust drug dosing</w:t>
      </w:r>
      <w:r w:rsidR="00BE0424" w:rsidRPr="00B104D2">
        <w:rPr>
          <w:rFonts w:ascii="Book Antiqua" w:hAnsi="Book Antiqua"/>
          <w:lang w:val="en-US"/>
        </w:rPr>
        <w:fldChar w:fldCharType="begin"/>
      </w:r>
      <w:r w:rsidR="006544D1" w:rsidRPr="00B104D2">
        <w:rPr>
          <w:rFonts w:ascii="Book Antiqua" w:hAnsi="Book Antiqua"/>
          <w:lang w:val="en-US"/>
        </w:rPr>
        <w:instrText xml:space="preserve"> ADDIN EN.CITE &lt;EndNote&gt;&lt;Cite&gt;&lt;Author&gt;U.S.D.H.H.S.&lt;/Author&gt;&lt;Year&gt;2002&lt;/Year&gt;&lt;RecNum&gt;3268&lt;/RecNum&gt;&lt;DisplayText&gt;&lt;style face="superscript"&gt;[28]&lt;/style&gt;&lt;/DisplayText&gt;&lt;record&gt;&lt;rec-number&gt;3268&lt;/rec-number&gt;&lt;foreign-keys&gt;&lt;key app="EN" db-id="edsz9295dezfxier2r4x9xp6ev5w2tfapxpa" timestamp="1309089261"&gt;3268&lt;/key&gt;&lt;/foreign-keys&gt;&lt;ref-type name="Government Document"&gt;46&lt;/ref-type&gt;&lt;contributors&gt;&lt;authors&gt;&lt;author&gt;U.S.D.H.H.S.&lt;/author&gt;&lt;/authors&gt;&lt;secondary-authors&gt;&lt;author&gt;Division of Clinical Laboratory Devices&lt;/author&gt;&lt;/secondary-authors&gt;&lt;/contributors&gt;&lt;titles&gt;&lt;title&gt;Class II Special Controls Guidance Document: Cyclosporine and Tacrolimus Assays; Draft Guidance for Industry and FDA.&lt;/title&gt;&lt;/titles&gt;&lt;dates&gt;&lt;year&gt;2002&lt;/year&gt;&lt;/dates&gt;&lt;urls&gt;&lt;/urls&gt;&lt;custom1&gt;Food and Drug Administration&lt;/custom1&gt;&lt;/record&gt;&lt;/Cite&gt;&lt;/EndNote&gt;</w:instrText>
      </w:r>
      <w:r w:rsidR="00BE0424" w:rsidRPr="00B104D2">
        <w:rPr>
          <w:rFonts w:ascii="Book Antiqua" w:hAnsi="Book Antiqua"/>
          <w:lang w:val="en-US"/>
        </w:rPr>
        <w:fldChar w:fldCharType="separate"/>
      </w:r>
      <w:r w:rsidR="006544D1" w:rsidRPr="00B104D2">
        <w:rPr>
          <w:rFonts w:ascii="Book Antiqua" w:hAnsi="Book Antiqua"/>
          <w:noProof/>
          <w:vertAlign w:val="superscript"/>
          <w:lang w:val="en-US"/>
        </w:rPr>
        <w:t>[</w:t>
      </w:r>
      <w:hyperlink w:anchor="_ENREF_28" w:tooltip="U.S.D.H.H.S., 2002 #3268" w:history="1">
        <w:r w:rsidR="00AD5EE8" w:rsidRPr="00B104D2">
          <w:rPr>
            <w:rFonts w:ascii="Book Antiqua" w:hAnsi="Book Antiqua"/>
            <w:noProof/>
            <w:vertAlign w:val="superscript"/>
            <w:lang w:val="en-US"/>
          </w:rPr>
          <w:t>28</w:t>
        </w:r>
      </w:hyperlink>
      <w:r w:rsidR="006544D1" w:rsidRPr="00B104D2">
        <w:rPr>
          <w:rFonts w:ascii="Book Antiqua" w:hAnsi="Book Antiqua"/>
          <w:noProof/>
          <w:vertAlign w:val="superscript"/>
          <w:lang w:val="en-US"/>
        </w:rPr>
        <w:t>]</w:t>
      </w:r>
      <w:r w:rsidR="00BE0424" w:rsidRPr="00B104D2">
        <w:rPr>
          <w:rFonts w:ascii="Book Antiqua" w:hAnsi="Book Antiqua"/>
          <w:lang w:val="en-US"/>
        </w:rPr>
        <w:fldChar w:fldCharType="end"/>
      </w:r>
      <w:r w:rsidR="00F11C0A" w:rsidRPr="00B104D2">
        <w:rPr>
          <w:rFonts w:ascii="Book Antiqua" w:hAnsi="Book Antiqua"/>
          <w:lang w:val="en-US"/>
        </w:rPr>
        <w:t>.</w:t>
      </w:r>
    </w:p>
    <w:p w:rsidR="00CC5E18" w:rsidRPr="00CC5E18" w:rsidRDefault="00CC5E18" w:rsidP="00C1099D">
      <w:pPr>
        <w:spacing w:after="0" w:line="360" w:lineRule="auto"/>
        <w:ind w:firstLineChars="200" w:firstLine="480"/>
        <w:jc w:val="both"/>
        <w:rPr>
          <w:rFonts w:ascii="Book Antiqua" w:eastAsia="宋体" w:hAnsi="Book Antiqua"/>
          <w:lang w:val="en-US" w:eastAsia="zh-CN"/>
        </w:rPr>
      </w:pPr>
    </w:p>
    <w:p w:rsidR="00F11C0A" w:rsidRPr="00CC5E18" w:rsidRDefault="00F11C0A" w:rsidP="00F7525C">
      <w:pPr>
        <w:pStyle w:val="2"/>
        <w:spacing w:before="0" w:line="360" w:lineRule="auto"/>
        <w:jc w:val="both"/>
        <w:rPr>
          <w:rFonts w:ascii="Book Antiqua" w:hAnsi="Book Antiqua"/>
          <w:i/>
          <w:color w:val="auto"/>
          <w:sz w:val="24"/>
          <w:szCs w:val="24"/>
          <w:lang w:val="en-US"/>
        </w:rPr>
      </w:pPr>
      <w:proofErr w:type="spellStart"/>
      <w:r w:rsidRPr="00CC5E18">
        <w:rPr>
          <w:rFonts w:ascii="Book Antiqua" w:hAnsi="Book Antiqua"/>
          <w:i/>
          <w:color w:val="auto"/>
          <w:sz w:val="24"/>
          <w:szCs w:val="24"/>
          <w:lang w:val="en-US"/>
        </w:rPr>
        <w:t>Optimising</w:t>
      </w:r>
      <w:proofErr w:type="spellEnd"/>
      <w:r w:rsidRPr="00CC5E18">
        <w:rPr>
          <w:rFonts w:ascii="Book Antiqua" w:hAnsi="Book Antiqua"/>
          <w:i/>
          <w:color w:val="auto"/>
          <w:sz w:val="24"/>
          <w:szCs w:val="24"/>
          <w:lang w:val="en-US"/>
        </w:rPr>
        <w:t xml:space="preserve"> CNI drug </w:t>
      </w:r>
      <w:r w:rsidR="00E742FC" w:rsidRPr="00CC5E18">
        <w:rPr>
          <w:rFonts w:ascii="Book Antiqua" w:hAnsi="Book Antiqua"/>
          <w:i/>
          <w:color w:val="auto"/>
          <w:sz w:val="24"/>
          <w:szCs w:val="24"/>
          <w:lang w:val="en-US"/>
        </w:rPr>
        <w:t>dosing</w:t>
      </w:r>
    </w:p>
    <w:p w:rsidR="00F11C0A" w:rsidRPr="00B104D2" w:rsidRDefault="00F11C0A" w:rsidP="00F7525C">
      <w:pPr>
        <w:widowControl w:val="0"/>
        <w:autoSpaceDE w:val="0"/>
        <w:autoSpaceDN w:val="0"/>
        <w:adjustRightInd w:val="0"/>
        <w:spacing w:after="0" w:line="360" w:lineRule="auto"/>
        <w:jc w:val="both"/>
        <w:rPr>
          <w:rFonts w:ascii="Book Antiqua" w:hAnsi="Book Antiqua" w:cs="Arial"/>
          <w:lang w:val="en-US"/>
        </w:rPr>
      </w:pPr>
      <w:r w:rsidRPr="00B104D2">
        <w:rPr>
          <w:rFonts w:ascii="Book Antiqua" w:hAnsi="Book Antiqua"/>
        </w:rPr>
        <w:t xml:space="preserve">CNI dosing is impacted by the variable metabolism of the drugs. </w:t>
      </w:r>
      <w:proofErr w:type="spellStart"/>
      <w:r w:rsidR="00A6346B" w:rsidRPr="00B104D2">
        <w:rPr>
          <w:rFonts w:ascii="Book Antiqua" w:hAnsi="Book Antiqua"/>
        </w:rPr>
        <w:t>T</w:t>
      </w:r>
      <w:r w:rsidRPr="00B104D2">
        <w:rPr>
          <w:rFonts w:ascii="Book Antiqua" w:hAnsi="Book Antiqua"/>
        </w:rPr>
        <w:t>acrolimus</w:t>
      </w:r>
      <w:proofErr w:type="spellEnd"/>
      <w:r w:rsidRPr="00B104D2">
        <w:rPr>
          <w:rFonts w:ascii="Book Antiqua" w:hAnsi="Book Antiqua"/>
        </w:rPr>
        <w:t xml:space="preserve"> is metabolised by CYP3A enzymes in the small intestine and the enzymatic activity can vary by a factor of 5 between patients</w:t>
      </w:r>
      <w:r w:rsidR="00BE0424" w:rsidRPr="00B104D2">
        <w:rPr>
          <w:rFonts w:ascii="Book Antiqua" w:hAnsi="Book Antiqua"/>
        </w:rPr>
        <w:fldChar w:fldCharType="begin">
          <w:fldData xml:space="preserve">PEVuZE5vdGU+PENpdGU+PEF1dGhvcj5MYW1wZW48L0F1dGhvcj48WWVhcj4xOTk1PC9ZZWFyPjxS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==
</w:fldData>
        </w:fldChar>
      </w:r>
      <w:r w:rsidR="006544D1"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PEVuZE5vdGU+PENpdGU+PEF1dGhvcj5MYW1wZW48L0F1dGhvcj48WWVhcj4xOTk1PC9ZZWFyPjxS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==
</w:fldData>
        </w:fldChar>
      </w:r>
      <w:r w:rsidR="006544D1"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29" w:tooltip="Lampen, 1995 #5638" w:history="1">
        <w:r w:rsidR="00AD5EE8" w:rsidRPr="00B104D2">
          <w:rPr>
            <w:rFonts w:ascii="Book Antiqua" w:hAnsi="Book Antiqua"/>
            <w:noProof/>
            <w:vertAlign w:val="superscript"/>
          </w:rPr>
          <w:t>29</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xml:space="preserve">. </w:t>
      </w:r>
      <w:r w:rsidR="00A6346B" w:rsidRPr="00B104D2">
        <w:rPr>
          <w:rFonts w:ascii="Book Antiqua" w:hAnsi="Book Antiqua" w:cs="Arial"/>
          <w:lang w:val="en-US"/>
        </w:rPr>
        <w:t xml:space="preserve">Genetic polymorphisms of CYP3A have shown higher </w:t>
      </w:r>
      <w:proofErr w:type="spellStart"/>
      <w:r w:rsidR="00A6346B" w:rsidRPr="00B104D2">
        <w:rPr>
          <w:rFonts w:ascii="Book Antiqua" w:hAnsi="Book Antiqua" w:cs="Arial"/>
          <w:lang w:val="en-US"/>
        </w:rPr>
        <w:t>tacrolimus</w:t>
      </w:r>
      <w:proofErr w:type="spellEnd"/>
      <w:r w:rsidR="00A6346B" w:rsidRPr="00B104D2">
        <w:rPr>
          <w:rFonts w:ascii="Book Antiqua" w:hAnsi="Book Antiqua" w:cs="Arial"/>
          <w:lang w:val="en-US"/>
        </w:rPr>
        <w:t xml:space="preserve"> clearance and lower levels in some kidney transplant recipients</w:t>
      </w:r>
      <w:r w:rsidR="00BE0424" w:rsidRPr="00B104D2">
        <w:rPr>
          <w:rFonts w:ascii="Book Antiqua" w:hAnsi="Book Antiqua" w:cs="Arial"/>
          <w:lang w:val="en-US"/>
        </w:rPr>
        <w:fldChar w:fldCharType="begin">
          <w:fldData xml:space="preserve">PEVuZE5vdGU+PENpdGU+PEF1dGhvcj5NYWNQaGVlPC9BdXRob3I+PFllYXI+MjAwNDwvWWVhcj48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PC9wZXJpb2RpY2FsPjxwYWdlcz45MTQtOTwvcGFnZXM+PHZvbHVtZT40PC92b2x1bWU+PG51bWJl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=
</w:fldData>
        </w:fldChar>
      </w:r>
      <w:r w:rsidR="006544D1"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PEVuZE5vdGU+PENpdGU+PEF1dGhvcj5NYWNQaGVlPC9BdXRob3I+PFllYXI+MjAwNDwvWWVhcj48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PC9wZXJpb2RpY2FsPjxwYWdlcz45MTQtOTwvcGFnZXM+PHZvbHVtZT40PC92b2x1bWU+PG51bWJl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=
</w:fldData>
        </w:fldChar>
      </w:r>
      <w:r w:rsidR="006544D1"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30" w:tooltip="MacPhee, 2004 #6124" w:history="1">
        <w:r w:rsidR="00AD5EE8" w:rsidRPr="00B104D2">
          <w:rPr>
            <w:rFonts w:ascii="Book Antiqua" w:hAnsi="Book Antiqua" w:cs="Arial"/>
            <w:noProof/>
            <w:vertAlign w:val="superscript"/>
            <w:lang w:val="en-US"/>
          </w:rPr>
          <w:t>30</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A6346B" w:rsidRPr="00B104D2">
        <w:rPr>
          <w:rFonts w:ascii="Book Antiqua" w:hAnsi="Book Antiqua" w:cs="Arial"/>
          <w:lang w:val="en-US"/>
        </w:rPr>
        <w:t xml:space="preserve"> while </w:t>
      </w:r>
      <w:r w:rsidR="00A6346B" w:rsidRPr="00B104D2">
        <w:rPr>
          <w:rFonts w:ascii="Book Antiqua" w:hAnsi="Book Antiqua"/>
        </w:rPr>
        <w:t>a</w:t>
      </w:r>
      <w:r w:rsidRPr="00B104D2">
        <w:rPr>
          <w:rFonts w:ascii="Book Antiqua" w:hAnsi="Book Antiqua"/>
        </w:rPr>
        <w:t xml:space="preserve">ttempts to evaluate </w:t>
      </w:r>
      <w:proofErr w:type="spellStart"/>
      <w:r w:rsidRPr="00B104D2">
        <w:rPr>
          <w:rFonts w:ascii="Book Antiqua" w:hAnsi="Book Antiqua"/>
        </w:rPr>
        <w:t>pharmacodynamics</w:t>
      </w:r>
      <w:proofErr w:type="spellEnd"/>
      <w:r w:rsidRPr="00B104D2">
        <w:rPr>
          <w:rFonts w:ascii="Book Antiqua" w:hAnsi="Book Antiqua"/>
        </w:rPr>
        <w:t xml:space="preserve"> </w:t>
      </w:r>
      <w:r w:rsidRPr="00B104D2">
        <w:rPr>
          <w:rFonts w:ascii="Book Antiqua" w:hAnsi="Book Antiqua"/>
        </w:rPr>
        <w:lastRenderedPageBreak/>
        <w:t xml:space="preserve">directly through monitoring of CNI biological activity </w:t>
      </w:r>
      <w:r w:rsidRPr="00B104D2">
        <w:rPr>
          <w:rFonts w:ascii="Book Antiqua" w:hAnsi="Book Antiqua" w:cs="Arial"/>
          <w:lang w:val="en-US"/>
        </w:rPr>
        <w:t xml:space="preserve">have demonstrated correlation between peak levels of </w:t>
      </w:r>
      <w:proofErr w:type="spellStart"/>
      <w:r w:rsidRPr="00B104D2">
        <w:rPr>
          <w:rFonts w:ascii="Book Antiqua" w:hAnsi="Book Antiqua" w:cs="Arial"/>
          <w:lang w:val="en-US"/>
        </w:rPr>
        <w:t>CNIs</w:t>
      </w:r>
      <w:proofErr w:type="spellEnd"/>
      <w:r w:rsidRPr="00B104D2">
        <w:rPr>
          <w:rFonts w:ascii="Book Antiqua" w:hAnsi="Book Antiqua" w:cs="Arial"/>
          <w:lang w:val="en-US"/>
        </w:rPr>
        <w:t xml:space="preserve"> and residual gene expression (by NFAT)</w:t>
      </w:r>
      <w:r w:rsidR="00C17691" w:rsidRPr="00B104D2">
        <w:rPr>
          <w:rFonts w:ascii="Book Antiqua" w:hAnsi="Book Antiqua" w:cs="Arial"/>
          <w:lang w:val="en-US"/>
        </w:rPr>
        <w:t>,</w:t>
      </w:r>
      <w:r w:rsidRPr="00B104D2">
        <w:rPr>
          <w:rFonts w:ascii="Book Antiqua" w:hAnsi="Book Antiqua" w:cs="Arial"/>
          <w:lang w:val="en-US"/>
        </w:rPr>
        <w:t xml:space="preserve"> but not clinical events</w:t>
      </w:r>
      <w:r w:rsidR="00BE0424" w:rsidRPr="00B104D2">
        <w:rPr>
          <w:rFonts w:ascii="Book Antiqua" w:hAnsi="Book Antiqua" w:cs="Arial"/>
          <w:lang w:val="en-US"/>
        </w:rPr>
        <w:fldChar w:fldCharType="begin">
          <w:fldData xml:space="preserve">PEVuZE5vdGU+PENpdGU+PEF1dGhvcj5aYWhuPC9BdXRob3I+PFllYXI+MjAxMTwvWWVhcj48UmVj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aXRsZT5MaXZlciBUcmFuc3BsPC9mdWxsLXRpdGxlPjwvcGVyaW9kaWNhbD48cGFnZXM+NDY2LTcz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</w:fldData>
        </w:fldChar>
      </w:r>
      <w:r w:rsidR="006544D1"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PEVuZE5vdGU+PENpdGU+PEF1dGhvcj5aYWhuPC9BdXRob3I+PFllYXI+MjAxMTwvWWVhcj48UmVj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aXRsZT5MaXZlciBUcmFuc3BsPC9mdWxsLXRpdGxlPjwvcGVyaW9kaWNhbD48cGFnZXM+NDY2LTcz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</w:fldData>
        </w:fldChar>
      </w:r>
      <w:r w:rsidR="006544D1"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31" w:tooltip="Zahn, 2011 #6123" w:history="1">
        <w:r w:rsidR="00AD5EE8" w:rsidRPr="00B104D2">
          <w:rPr>
            <w:rFonts w:ascii="Book Antiqua" w:hAnsi="Book Antiqua" w:cs="Arial"/>
            <w:noProof/>
            <w:vertAlign w:val="superscript"/>
            <w:lang w:val="en-US"/>
          </w:rPr>
          <w:t>31</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w:t>
      </w:r>
      <w:r w:rsidR="00A6346B" w:rsidRPr="00B104D2">
        <w:rPr>
          <w:rFonts w:ascii="Book Antiqua" w:hAnsi="Book Antiqua" w:cs="Arial"/>
          <w:lang w:val="en-US"/>
        </w:rPr>
        <w:t xml:space="preserve"> </w:t>
      </w:r>
    </w:p>
    <w:p w:rsidR="00F11C0A" w:rsidRDefault="00F11C0A" w:rsidP="00CC5E18">
      <w:pPr>
        <w:spacing w:after="0" w:line="360" w:lineRule="auto"/>
        <w:ind w:firstLineChars="200" w:firstLine="480"/>
        <w:jc w:val="both"/>
        <w:rPr>
          <w:rFonts w:ascii="Book Antiqua" w:eastAsia="宋体" w:hAnsi="Book Antiqua" w:cs="Helvetica"/>
          <w:lang w:val="en-US" w:eastAsia="zh-CN"/>
        </w:rPr>
      </w:pPr>
      <w:r w:rsidRPr="00B104D2">
        <w:rPr>
          <w:rFonts w:ascii="Book Antiqua" w:hAnsi="Book Antiqua"/>
        </w:rPr>
        <w:t xml:space="preserve">High-performance liquid chromatography was developed for evaluating </w:t>
      </w:r>
      <w:r w:rsidR="00852880" w:rsidRPr="00B104D2">
        <w:rPr>
          <w:rFonts w:ascii="Book Antiqua" w:hAnsi="Book Antiqua"/>
        </w:rPr>
        <w:t xml:space="preserve">four </w:t>
      </w:r>
      <w:r w:rsidR="00852880" w:rsidRPr="00B104D2">
        <w:rPr>
          <w:rFonts w:ascii="Book Antiqua" w:hAnsi="Book Antiqua" w:cs="Helvetica"/>
          <w:lang w:val="en-US"/>
        </w:rPr>
        <w:t>cyclosporine</w:t>
      </w:r>
      <w:r w:rsidRPr="00B104D2">
        <w:rPr>
          <w:rFonts w:ascii="Book Antiqua" w:hAnsi="Book Antiqua" w:cs="Helvetica"/>
          <w:lang w:val="en-US"/>
        </w:rPr>
        <w:t xml:space="preserve"> degradation products and two related compounds (</w:t>
      </w:r>
      <w:proofErr w:type="spellStart"/>
      <w:r w:rsidRPr="00B104D2">
        <w:rPr>
          <w:rFonts w:ascii="Book Antiqua" w:hAnsi="Book Antiqua" w:cs="Helvetica"/>
          <w:lang w:val="en-US"/>
        </w:rPr>
        <w:t>CyB</w:t>
      </w:r>
      <w:proofErr w:type="spellEnd"/>
      <w:r w:rsidRPr="00B104D2">
        <w:rPr>
          <w:rFonts w:ascii="Book Antiqua" w:hAnsi="Book Antiqua" w:cs="Helvetica"/>
          <w:lang w:val="en-US"/>
        </w:rPr>
        <w:t xml:space="preserve"> and </w:t>
      </w:r>
      <w:proofErr w:type="spellStart"/>
      <w:r w:rsidRPr="00B104D2">
        <w:rPr>
          <w:rFonts w:ascii="Book Antiqua" w:hAnsi="Book Antiqua" w:cs="Helvetica"/>
          <w:lang w:val="en-US"/>
        </w:rPr>
        <w:t>CyG</w:t>
      </w:r>
      <w:proofErr w:type="spellEnd"/>
      <w:r w:rsidRPr="00B104D2">
        <w:rPr>
          <w:rFonts w:ascii="Book Antiqua" w:hAnsi="Book Antiqua" w:cs="Helvetica"/>
          <w:lang w:val="en-US"/>
        </w:rPr>
        <w:t>)</w:t>
      </w:r>
      <w:r w:rsidR="00BE0424" w:rsidRPr="00B104D2">
        <w:rPr>
          <w:rFonts w:ascii="Book Antiqua" w:hAnsi="Book Antiqua" w:cs="Helvetica"/>
          <w:lang w:val="en-US"/>
        </w:rPr>
        <w:fldChar w:fldCharType="begin">
          <w:fldData xml:space="preserve">PEVuZE5vdGU+PENpdGU+PEF1dGhvcj5Cb25pZmFjaW88L0F1dGhvcj48WWVhcj4yMDA5PC9ZZWFy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</w:fldData>
        </w:fldChar>
      </w:r>
      <w:r w:rsidR="006544D1" w:rsidRPr="00B104D2">
        <w:rPr>
          <w:rFonts w:ascii="Book Antiqua" w:hAnsi="Book Antiqua" w:cs="Helvetica"/>
          <w:lang w:val="en-US"/>
        </w:rPr>
        <w:instrText xml:space="preserve"> ADDIN EN.CITE </w:instrText>
      </w:r>
      <w:r w:rsidR="00BE0424" w:rsidRPr="00B104D2">
        <w:rPr>
          <w:rFonts w:ascii="Book Antiqua" w:hAnsi="Book Antiqua" w:cs="Helvetica"/>
          <w:lang w:val="en-US"/>
        </w:rPr>
        <w:fldChar w:fldCharType="begin">
          <w:fldData xml:space="preserve">PEVuZE5vdGU+PENpdGU+PEF1dGhvcj5Cb25pZmFjaW88L0F1dGhvcj48WWVhcj4yMDA5PC9ZZWFy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</w:fldData>
        </w:fldChar>
      </w:r>
      <w:r w:rsidR="006544D1" w:rsidRPr="00B104D2">
        <w:rPr>
          <w:rFonts w:ascii="Book Antiqua" w:hAnsi="Book Antiqua" w:cs="Helvetica"/>
          <w:lang w:val="en-US"/>
        </w:rPr>
        <w:instrText xml:space="preserve"> ADDIN EN.CITE.DATA </w:instrText>
      </w:r>
      <w:r w:rsidR="00BE0424" w:rsidRPr="00B104D2">
        <w:rPr>
          <w:rFonts w:ascii="Book Antiqua" w:hAnsi="Book Antiqua" w:cs="Helvetica"/>
          <w:lang w:val="en-US"/>
        </w:rPr>
      </w:r>
      <w:r w:rsidR="00BE0424" w:rsidRPr="00B104D2">
        <w:rPr>
          <w:rFonts w:ascii="Book Antiqua" w:hAnsi="Book Antiqua" w:cs="Helvetica"/>
          <w:lang w:val="en-US"/>
        </w:rPr>
        <w:fldChar w:fldCharType="end"/>
      </w:r>
      <w:r w:rsidR="00BE0424" w:rsidRPr="00B104D2">
        <w:rPr>
          <w:rFonts w:ascii="Book Antiqua" w:hAnsi="Book Antiqua" w:cs="Helvetica"/>
          <w:lang w:val="en-US"/>
        </w:rPr>
      </w:r>
      <w:r w:rsidR="00BE0424" w:rsidRPr="00B104D2">
        <w:rPr>
          <w:rFonts w:ascii="Book Antiqua" w:hAnsi="Book Antiqua" w:cs="Helvetica"/>
          <w:lang w:val="en-US"/>
        </w:rPr>
        <w:fldChar w:fldCharType="separate"/>
      </w:r>
      <w:r w:rsidR="006544D1" w:rsidRPr="00B104D2">
        <w:rPr>
          <w:rFonts w:ascii="Book Antiqua" w:hAnsi="Book Antiqua" w:cs="Helvetica"/>
          <w:noProof/>
          <w:vertAlign w:val="superscript"/>
          <w:lang w:val="en-US"/>
        </w:rPr>
        <w:t>[</w:t>
      </w:r>
      <w:hyperlink w:anchor="_ENREF_32" w:tooltip="Bonifacio, 2009 #6117" w:history="1">
        <w:r w:rsidR="00AD5EE8" w:rsidRPr="00B104D2">
          <w:rPr>
            <w:rFonts w:ascii="Book Antiqua" w:hAnsi="Book Antiqua" w:cs="Helvetica"/>
            <w:noProof/>
            <w:vertAlign w:val="superscript"/>
            <w:lang w:val="en-US"/>
          </w:rPr>
          <w:t>32</w:t>
        </w:r>
      </w:hyperlink>
      <w:r w:rsidR="006544D1" w:rsidRPr="00B104D2">
        <w:rPr>
          <w:rFonts w:ascii="Book Antiqua" w:hAnsi="Book Antiqua" w:cs="Helvetica"/>
          <w:noProof/>
          <w:vertAlign w:val="superscript"/>
          <w:lang w:val="en-US"/>
        </w:rPr>
        <w:t>]</w:t>
      </w:r>
      <w:r w:rsidR="00BE0424" w:rsidRPr="00B104D2">
        <w:rPr>
          <w:rFonts w:ascii="Book Antiqua" w:hAnsi="Book Antiqua" w:cs="Helvetica"/>
          <w:lang w:val="en-US"/>
        </w:rPr>
        <w:fldChar w:fldCharType="end"/>
      </w:r>
      <w:r w:rsidRPr="00B104D2">
        <w:rPr>
          <w:rFonts w:ascii="Book Antiqua" w:hAnsi="Book Antiqua" w:cs="Helvetica"/>
          <w:lang w:val="en-US"/>
        </w:rPr>
        <w:t xml:space="preserve">. </w:t>
      </w:r>
      <w:r w:rsidR="00E742FC" w:rsidRPr="00B104D2">
        <w:rPr>
          <w:rFonts w:ascii="Book Antiqua" w:hAnsi="Book Antiqua" w:cs="Helvetica"/>
          <w:lang w:val="en-US"/>
        </w:rPr>
        <w:t>I</w:t>
      </w:r>
      <w:r w:rsidRPr="00B104D2">
        <w:rPr>
          <w:rFonts w:ascii="Book Antiqua" w:hAnsi="Book Antiqua" w:cs="Helvetica"/>
          <w:lang w:val="en-US"/>
        </w:rPr>
        <w:t xml:space="preserve">nitially developed to test quality control of generic formulations, </w:t>
      </w:r>
      <w:r w:rsidR="00A6346B" w:rsidRPr="00B104D2">
        <w:rPr>
          <w:rFonts w:ascii="Book Antiqua" w:hAnsi="Book Antiqua" w:cs="Helvetica"/>
          <w:lang w:val="en-US"/>
        </w:rPr>
        <w:t>future studies may consider evaluating whether these</w:t>
      </w:r>
      <w:r w:rsidR="00852880" w:rsidRPr="00B104D2">
        <w:rPr>
          <w:rFonts w:ascii="Book Antiqua" w:hAnsi="Book Antiqua" w:cs="Helvetica"/>
          <w:lang w:val="en-US"/>
        </w:rPr>
        <w:t xml:space="preserve"> could</w:t>
      </w:r>
      <w:r w:rsidR="00A6346B" w:rsidRPr="00B104D2">
        <w:rPr>
          <w:rFonts w:ascii="Book Antiqua" w:hAnsi="Book Antiqua" w:cs="Helvetica"/>
          <w:lang w:val="en-US"/>
        </w:rPr>
        <w:t xml:space="preserve"> have a closer association with outcomes than the </w:t>
      </w:r>
      <w:proofErr w:type="spellStart"/>
      <w:r w:rsidR="00E742FC" w:rsidRPr="00B104D2">
        <w:rPr>
          <w:rFonts w:ascii="Book Antiqua" w:hAnsi="Book Antiqua" w:cs="Helvetica"/>
          <w:lang w:val="en-US"/>
        </w:rPr>
        <w:t>cyclosporin</w:t>
      </w:r>
      <w:proofErr w:type="spellEnd"/>
      <w:r w:rsidR="00E742FC" w:rsidRPr="00B104D2">
        <w:rPr>
          <w:rFonts w:ascii="Book Antiqua" w:hAnsi="Book Antiqua" w:cs="Helvetica"/>
          <w:lang w:val="en-US"/>
        </w:rPr>
        <w:t xml:space="preserve"> blood level</w:t>
      </w:r>
      <w:r w:rsidR="00BE0424" w:rsidRPr="00B104D2">
        <w:rPr>
          <w:rFonts w:ascii="Book Antiqua" w:hAnsi="Book Antiqua" w:cs="Helvetica"/>
          <w:lang w:val="en-US"/>
        </w:rPr>
        <w:fldChar w:fldCharType="begin"/>
      </w:r>
      <w:r w:rsidR="006544D1" w:rsidRPr="00B104D2">
        <w:rPr>
          <w:rFonts w:ascii="Book Antiqua" w:hAnsi="Book Antiqua" w:cs="Helvetica"/>
          <w:lang w:val="en-US"/>
        </w:rPr>
        <w:instrText xml:space="preserve"> ADDIN EN.CITE &lt;EndNote&gt;&lt;Cite&gt;&lt;Author&gt;Levitsky&lt;/Author&gt;&lt;Year&gt;2011&lt;/Year&gt;&lt;RecNum&gt;6113&lt;/RecNum&gt;&lt;DisplayText&gt;&lt;style face="superscript"&gt;[20]&lt;/style&gt;&lt;/DisplayText&gt;&lt;record&gt;&lt;rec-number&gt;6113&lt;/rec-number&gt;&lt;foreign-keys&gt;&lt;key app="EN" db-id="edsz9295dezfxier2r4x9xp6ev5w2tfapxpa" timestamp="1384853910"&gt;6113&lt;/key&gt;&lt;/foreign-keys&gt;&lt;ref-type name="Journal Article"&gt;17&lt;/ref-type&gt;&lt;contributors&gt;&lt;authors&gt;&lt;author&gt;Levitsky, J.&lt;/author&gt;&lt;/authors&gt;&lt;/contributors&gt;&lt;auth-address&gt;Division of Hepatology and Comprehensive Transplant Center, Northwestern University Feinberg School of Medicine, Chicago, IL 60611, USA. j-levitsky@northwestern.edu&lt;/auth-address&gt;&lt;titles&gt;&lt;title&gt;Next level of immunosuppression: drug/immune monitoring&lt;/title&gt;&lt;secondary-title&gt;Liver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Transpl&lt;/full-title&gt;&lt;/periodical&gt;&lt;pages&gt;S60-5&lt;/pages&gt;&lt;volume&gt;17 Suppl 3&lt;/volume&gt;&lt;edition&gt;2011/07/16&lt;/edition&gt;&lt;keywords&gt;&lt;keyword&gt;Drug Monitoring/*trends&lt;/keyword&gt;&lt;keyword&gt;Graft Rejection/*drug therapy/*immunology&lt;/keyword&gt;&lt;keyword&gt;Humans&lt;/keyword&gt;&lt;keyword&gt;Immunosuppressive Agents/*therapeutic use&lt;/keyword&gt;&lt;keyword&gt;Liver Transplantation/*immunology&lt;/keyword&gt;&lt;/keywords&gt;&lt;dates&gt;&lt;year&gt;2011&lt;/year&gt;&lt;pub-dates&gt;&lt;date&gt;Nov&lt;/date&gt;&lt;/pub-dates&gt;&lt;/dates&gt;&lt;isbn&gt;1527-6473 (Electronic)&amp;#xD;1527-6465 (Linking)&lt;/isbn&gt;&lt;accession-num&gt;21761551&lt;/accession-num&gt;&lt;work-type&gt;Review&lt;/work-type&gt;&lt;urls&gt;&lt;related-urls&gt;&lt;url&gt;http://www.ncbi.nlm.nih.gov/pubmed/21761551&lt;/url&gt;&lt;/related-urls&gt;&lt;/urls&gt;&lt;electronic-resource-num&gt;10.1002/lt.22385&lt;/electronic-resource-num&gt;&lt;/record&gt;&lt;/Cite&gt;&lt;/EndNote&gt;</w:instrText>
      </w:r>
      <w:r w:rsidR="00BE0424" w:rsidRPr="00B104D2">
        <w:rPr>
          <w:rFonts w:ascii="Book Antiqua" w:hAnsi="Book Antiqua" w:cs="Helvetica"/>
          <w:lang w:val="en-US"/>
        </w:rPr>
        <w:fldChar w:fldCharType="separate"/>
      </w:r>
      <w:r w:rsidR="006544D1" w:rsidRPr="00B104D2">
        <w:rPr>
          <w:rFonts w:ascii="Book Antiqua" w:hAnsi="Book Antiqua" w:cs="Helvetica"/>
          <w:noProof/>
          <w:vertAlign w:val="superscript"/>
          <w:lang w:val="en-US"/>
        </w:rPr>
        <w:t>[</w:t>
      </w:r>
      <w:hyperlink w:anchor="_ENREF_20" w:tooltip="Levitsky, 2011 #6113" w:history="1">
        <w:r w:rsidR="00AD5EE8" w:rsidRPr="00B104D2">
          <w:rPr>
            <w:rFonts w:ascii="Book Antiqua" w:hAnsi="Book Antiqua" w:cs="Helvetica"/>
            <w:noProof/>
            <w:vertAlign w:val="superscript"/>
            <w:lang w:val="en-US"/>
          </w:rPr>
          <w:t>20</w:t>
        </w:r>
      </w:hyperlink>
      <w:r w:rsidR="006544D1" w:rsidRPr="00B104D2">
        <w:rPr>
          <w:rFonts w:ascii="Book Antiqua" w:hAnsi="Book Antiqua" w:cs="Helvetica"/>
          <w:noProof/>
          <w:vertAlign w:val="superscript"/>
          <w:lang w:val="en-US"/>
        </w:rPr>
        <w:t>]</w:t>
      </w:r>
      <w:r w:rsidR="00BE0424" w:rsidRPr="00B104D2">
        <w:rPr>
          <w:rFonts w:ascii="Book Antiqua" w:hAnsi="Book Antiqua" w:cs="Helvetica"/>
          <w:lang w:val="en-US"/>
        </w:rPr>
        <w:fldChar w:fldCharType="end"/>
      </w:r>
      <w:r w:rsidR="00E742FC" w:rsidRPr="00B104D2">
        <w:rPr>
          <w:rFonts w:ascii="Book Antiqua" w:hAnsi="Book Antiqua" w:cs="Helvetica"/>
          <w:lang w:val="en-US"/>
        </w:rPr>
        <w:t>.</w:t>
      </w:r>
    </w:p>
    <w:p w:rsidR="00CC5E18" w:rsidRPr="00CC5E18" w:rsidRDefault="00CC5E18" w:rsidP="00CC5E18">
      <w:pPr>
        <w:spacing w:after="0" w:line="360" w:lineRule="auto"/>
        <w:ind w:firstLineChars="200" w:firstLine="480"/>
        <w:jc w:val="both"/>
        <w:rPr>
          <w:rFonts w:ascii="Book Antiqua" w:eastAsia="宋体" w:hAnsi="Book Antiqua" w:cs="Helvetica"/>
          <w:lang w:val="en-US" w:eastAsia="zh-CN"/>
        </w:rPr>
      </w:pPr>
    </w:p>
    <w:p w:rsidR="00F11C0A" w:rsidRPr="00CC5E18" w:rsidRDefault="00CC5E18" w:rsidP="00F7525C">
      <w:pPr>
        <w:pStyle w:val="2"/>
        <w:spacing w:before="0" w:line="360" w:lineRule="auto"/>
        <w:jc w:val="both"/>
        <w:rPr>
          <w:rFonts w:ascii="Book Antiqua" w:hAnsi="Book Antiqua"/>
          <w:i/>
          <w:color w:val="auto"/>
          <w:sz w:val="24"/>
          <w:szCs w:val="24"/>
        </w:rPr>
      </w:pPr>
      <w:r w:rsidRPr="00CC5E18">
        <w:rPr>
          <w:rFonts w:ascii="Book Antiqua" w:hAnsi="Book Antiqua"/>
          <w:i/>
          <w:color w:val="auto"/>
          <w:sz w:val="24"/>
          <w:szCs w:val="24"/>
        </w:rPr>
        <w:t>Other drugs</w:t>
      </w:r>
    </w:p>
    <w:p w:rsidR="00F11C0A" w:rsidRPr="00B104D2" w:rsidRDefault="00F11C0A" w:rsidP="00F7525C">
      <w:pPr>
        <w:spacing w:after="0" w:line="360" w:lineRule="auto"/>
        <w:jc w:val="both"/>
        <w:rPr>
          <w:rFonts w:ascii="Book Antiqua" w:hAnsi="Book Antiqua"/>
        </w:rPr>
      </w:pPr>
      <w:r w:rsidRPr="00B104D2">
        <w:rPr>
          <w:rFonts w:ascii="Book Antiqua" w:hAnsi="Book Antiqua"/>
        </w:rPr>
        <w:t xml:space="preserve">The </w:t>
      </w:r>
      <w:proofErr w:type="spellStart"/>
      <w:r w:rsidRPr="00B104D2">
        <w:rPr>
          <w:rFonts w:ascii="Book Antiqua" w:hAnsi="Book Antiqua"/>
        </w:rPr>
        <w:t>CNIs</w:t>
      </w:r>
      <w:proofErr w:type="spellEnd"/>
      <w:r w:rsidRPr="00B104D2">
        <w:rPr>
          <w:rFonts w:ascii="Book Antiqua" w:hAnsi="Book Antiqua"/>
        </w:rPr>
        <w:t xml:space="preserve"> are often used in combination with </w:t>
      </w:r>
      <w:r w:rsidR="00E742FC" w:rsidRPr="00B104D2">
        <w:rPr>
          <w:rFonts w:ascii="Book Antiqua" w:hAnsi="Book Antiqua"/>
        </w:rPr>
        <w:t xml:space="preserve">other </w:t>
      </w:r>
      <w:proofErr w:type="spellStart"/>
      <w:r w:rsidR="00E742FC" w:rsidRPr="00B104D2">
        <w:rPr>
          <w:rFonts w:ascii="Book Antiqua" w:hAnsi="Book Antiqua"/>
        </w:rPr>
        <w:t>immunosuppressants</w:t>
      </w:r>
      <w:proofErr w:type="spellEnd"/>
      <w:r w:rsidR="00E742FC" w:rsidRPr="00B104D2">
        <w:rPr>
          <w:rFonts w:ascii="Book Antiqua" w:hAnsi="Book Antiqua"/>
        </w:rPr>
        <w:t>.</w:t>
      </w:r>
      <w:r w:rsidRPr="00B104D2">
        <w:rPr>
          <w:rFonts w:ascii="Book Antiqua" w:hAnsi="Book Antiqua"/>
        </w:rPr>
        <w:t xml:space="preserve"> </w:t>
      </w:r>
      <w:r w:rsidR="00E742FC" w:rsidRPr="00B104D2">
        <w:rPr>
          <w:rFonts w:ascii="Book Antiqua" w:hAnsi="Book Antiqua"/>
        </w:rPr>
        <w:t>Steroids</w:t>
      </w:r>
      <w:r w:rsidR="00485EC5" w:rsidRPr="00B104D2">
        <w:rPr>
          <w:rFonts w:ascii="Book Antiqua" w:hAnsi="Book Antiqua"/>
        </w:rPr>
        <w:t xml:space="preserve"> and induction agents such as </w:t>
      </w:r>
      <w:proofErr w:type="spellStart"/>
      <w:r w:rsidR="00485EC5" w:rsidRPr="00B104D2">
        <w:rPr>
          <w:rFonts w:ascii="Book Antiqua" w:hAnsi="Book Antiqua"/>
        </w:rPr>
        <w:t>basiliximab</w:t>
      </w:r>
      <w:proofErr w:type="spellEnd"/>
      <w:r w:rsidR="00485EC5" w:rsidRPr="00B104D2">
        <w:rPr>
          <w:rFonts w:ascii="Book Antiqua" w:hAnsi="Book Antiqua"/>
        </w:rPr>
        <w:t xml:space="preserve"> (anti-IL2) have no specific monitoring mechanisms apart from side-effects, while </w:t>
      </w:r>
      <w:r w:rsidRPr="00B104D2">
        <w:rPr>
          <w:rFonts w:ascii="Book Antiqua" w:hAnsi="Book Antiqua"/>
        </w:rPr>
        <w:t xml:space="preserve">the </w:t>
      </w:r>
      <w:r w:rsidR="00485EC5" w:rsidRPr="00B104D2">
        <w:rPr>
          <w:rFonts w:ascii="Book Antiqua" w:hAnsi="Book Antiqua"/>
        </w:rPr>
        <w:t xml:space="preserve">optimal dosing and levels of the </w:t>
      </w:r>
      <w:proofErr w:type="spellStart"/>
      <w:r w:rsidRPr="00B104D2">
        <w:rPr>
          <w:rFonts w:ascii="Book Antiqua" w:hAnsi="Book Antiqua"/>
        </w:rPr>
        <w:t>mTOR</w:t>
      </w:r>
      <w:proofErr w:type="spellEnd"/>
      <w:r w:rsidRPr="00B104D2">
        <w:rPr>
          <w:rFonts w:ascii="Book Antiqua" w:hAnsi="Book Antiqua"/>
        </w:rPr>
        <w:t xml:space="preserve"> inhibitors </w:t>
      </w:r>
      <w:r w:rsidR="00485EC5" w:rsidRPr="00B104D2">
        <w:rPr>
          <w:rFonts w:ascii="Book Antiqua" w:hAnsi="Book Antiqua"/>
        </w:rPr>
        <w:t>remain uncertain</w:t>
      </w:r>
      <w:r w:rsidR="00E742FC" w:rsidRPr="00B104D2">
        <w:rPr>
          <w:rFonts w:ascii="Book Antiqua" w:hAnsi="Book Antiqua"/>
        </w:rPr>
        <w:t>.</w:t>
      </w:r>
      <w:r w:rsidR="00200CEF">
        <w:rPr>
          <w:rFonts w:ascii="Book Antiqua" w:hAnsi="Book Antiqua"/>
        </w:rPr>
        <w:t xml:space="preserve"> </w:t>
      </w:r>
    </w:p>
    <w:p w:rsidR="00F11C0A" w:rsidRDefault="00F11C0A" w:rsidP="00CC5E18">
      <w:pPr>
        <w:spacing w:after="0" w:line="360" w:lineRule="auto"/>
        <w:ind w:firstLineChars="200" w:firstLine="480"/>
        <w:jc w:val="both"/>
        <w:rPr>
          <w:rFonts w:ascii="Book Antiqua" w:eastAsia="宋体" w:hAnsi="Book Antiqua"/>
          <w:lang w:eastAsia="zh-CN"/>
        </w:rPr>
      </w:pPr>
      <w:r w:rsidRPr="00B104D2">
        <w:rPr>
          <w:rFonts w:ascii="Book Antiqua" w:hAnsi="Book Antiqua"/>
        </w:rPr>
        <w:t xml:space="preserve">Even if </w:t>
      </w:r>
      <w:r w:rsidR="00E742FC" w:rsidRPr="00B104D2">
        <w:rPr>
          <w:rFonts w:ascii="Book Antiqua" w:hAnsi="Book Antiqua"/>
        </w:rPr>
        <w:t>the biological activity of each individual drug could be accurately deter</w:t>
      </w:r>
      <w:r w:rsidR="009C6722" w:rsidRPr="00B104D2">
        <w:rPr>
          <w:rFonts w:ascii="Book Antiqua" w:hAnsi="Book Antiqua"/>
        </w:rPr>
        <w:t xml:space="preserve">mined, this would not provide an </w:t>
      </w:r>
      <w:r w:rsidR="00E742FC" w:rsidRPr="00B104D2">
        <w:rPr>
          <w:rFonts w:ascii="Book Antiqua" w:hAnsi="Book Antiqua"/>
        </w:rPr>
        <w:t xml:space="preserve">objective </w:t>
      </w:r>
      <w:r w:rsidR="009C6722" w:rsidRPr="00B104D2">
        <w:rPr>
          <w:rFonts w:ascii="Book Antiqua" w:hAnsi="Book Antiqua"/>
        </w:rPr>
        <w:t xml:space="preserve">net </w:t>
      </w:r>
      <w:r w:rsidR="00E742FC" w:rsidRPr="00B104D2">
        <w:rPr>
          <w:rFonts w:ascii="Book Antiqua" w:hAnsi="Book Antiqua"/>
        </w:rPr>
        <w:t xml:space="preserve">biomarker of immune function </w:t>
      </w:r>
      <w:r w:rsidR="007E5B53" w:rsidRPr="00B104D2">
        <w:rPr>
          <w:rFonts w:ascii="Book Antiqua" w:hAnsi="Book Antiqua"/>
        </w:rPr>
        <w:t xml:space="preserve">as the </w:t>
      </w:r>
      <w:r w:rsidRPr="00B104D2">
        <w:rPr>
          <w:rFonts w:ascii="Book Antiqua" w:hAnsi="Book Antiqua"/>
        </w:rPr>
        <w:t>cross-reactive effects of the drugs</w:t>
      </w:r>
      <w:r w:rsidR="007E5B53" w:rsidRPr="00B104D2">
        <w:rPr>
          <w:rFonts w:ascii="Book Antiqua" w:hAnsi="Book Antiqua"/>
        </w:rPr>
        <w:t xml:space="preserve"> would </w:t>
      </w:r>
      <w:r w:rsidR="009C6722" w:rsidRPr="00B104D2">
        <w:rPr>
          <w:rFonts w:ascii="Book Antiqua" w:hAnsi="Book Antiqua"/>
        </w:rPr>
        <w:t>remain</w:t>
      </w:r>
      <w:r w:rsidR="007E5B53" w:rsidRPr="00B104D2">
        <w:rPr>
          <w:rFonts w:ascii="Book Antiqua" w:hAnsi="Book Antiqua"/>
        </w:rPr>
        <w:t xml:space="preserve"> uncertain.</w:t>
      </w:r>
      <w:r w:rsidRPr="00B104D2">
        <w:rPr>
          <w:rFonts w:ascii="Book Antiqua" w:hAnsi="Book Antiqua"/>
        </w:rPr>
        <w:t xml:space="preserve"> As such, therapeutic drug monitoring may</w:t>
      </w:r>
      <w:r w:rsidR="009C6722" w:rsidRPr="00B104D2">
        <w:rPr>
          <w:rFonts w:ascii="Book Antiqua" w:hAnsi="Book Antiqua"/>
        </w:rPr>
        <w:t xml:space="preserve"> continue to</w:t>
      </w:r>
      <w:r w:rsidRPr="00B104D2">
        <w:rPr>
          <w:rFonts w:ascii="Book Antiqua" w:hAnsi="Book Antiqua"/>
        </w:rPr>
        <w:t xml:space="preserve"> assist clinicians in managing patients, but is unlikely to be the </w:t>
      </w:r>
      <w:r w:rsidR="00351561" w:rsidRPr="00B104D2">
        <w:rPr>
          <w:rFonts w:ascii="Book Antiqua" w:hAnsi="Book Antiqua"/>
        </w:rPr>
        <w:t>dominant</w:t>
      </w:r>
      <w:r w:rsidRPr="00B104D2">
        <w:rPr>
          <w:rFonts w:ascii="Book Antiqua" w:hAnsi="Book Antiqua"/>
        </w:rPr>
        <w:t xml:space="preserve"> method of </w:t>
      </w:r>
      <w:r w:rsidR="00351561" w:rsidRPr="00B104D2">
        <w:rPr>
          <w:rFonts w:ascii="Book Antiqua" w:hAnsi="Book Antiqua"/>
        </w:rPr>
        <w:t>future</w:t>
      </w:r>
      <w:r w:rsidR="007E5B53" w:rsidRPr="00B104D2">
        <w:rPr>
          <w:rFonts w:ascii="Book Antiqua" w:hAnsi="Book Antiqua"/>
        </w:rPr>
        <w:t xml:space="preserve"> </w:t>
      </w:r>
      <w:r w:rsidRPr="00B104D2">
        <w:rPr>
          <w:rFonts w:ascii="Book Antiqua" w:hAnsi="Book Antiqua"/>
        </w:rPr>
        <w:t xml:space="preserve">immune system monitoring following </w:t>
      </w:r>
      <w:proofErr w:type="spellStart"/>
      <w:r w:rsidRPr="00B104D2">
        <w:rPr>
          <w:rFonts w:ascii="Book Antiqua" w:hAnsi="Book Antiqua"/>
        </w:rPr>
        <w:t>OLTx</w:t>
      </w:r>
      <w:proofErr w:type="spellEnd"/>
      <w:r w:rsidRPr="00B104D2">
        <w:rPr>
          <w:rFonts w:ascii="Book Antiqua" w:hAnsi="Book Antiqua"/>
        </w:rPr>
        <w:t>.</w:t>
      </w:r>
    </w:p>
    <w:p w:rsidR="00CC5E18" w:rsidRPr="00CC5E18" w:rsidRDefault="00CC5E18" w:rsidP="00CC5E18">
      <w:pPr>
        <w:spacing w:after="0" w:line="360" w:lineRule="auto"/>
        <w:ind w:firstLineChars="200" w:firstLine="480"/>
        <w:jc w:val="both"/>
        <w:rPr>
          <w:rFonts w:ascii="Book Antiqua" w:eastAsia="宋体" w:hAnsi="Book Antiqua"/>
          <w:lang w:eastAsia="zh-CN"/>
        </w:rPr>
      </w:pPr>
    </w:p>
    <w:p w:rsidR="00F11C0A" w:rsidRPr="00CC5E18" w:rsidRDefault="00F11C0A" w:rsidP="00F7525C">
      <w:pPr>
        <w:pStyle w:val="1"/>
        <w:spacing w:before="0" w:line="360" w:lineRule="auto"/>
        <w:jc w:val="both"/>
        <w:rPr>
          <w:rFonts w:ascii="Book Antiqua" w:hAnsi="Book Antiqua"/>
          <w:i/>
          <w:color w:val="auto"/>
          <w:sz w:val="24"/>
          <w:szCs w:val="24"/>
        </w:rPr>
      </w:pPr>
      <w:r w:rsidRPr="00CC5E18">
        <w:rPr>
          <w:rFonts w:ascii="Book Antiqua" w:hAnsi="Book Antiqua"/>
          <w:i/>
          <w:color w:val="auto"/>
          <w:sz w:val="24"/>
          <w:szCs w:val="24"/>
        </w:rPr>
        <w:t>Clinical events</w:t>
      </w:r>
    </w:p>
    <w:p w:rsidR="00F11C0A" w:rsidRDefault="00F11C0A" w:rsidP="00F7525C">
      <w:pPr>
        <w:spacing w:after="0" w:line="360" w:lineRule="auto"/>
        <w:jc w:val="both"/>
        <w:rPr>
          <w:rFonts w:ascii="Book Antiqua" w:eastAsia="宋体" w:hAnsi="Book Antiqua"/>
          <w:lang w:eastAsia="zh-CN"/>
        </w:rPr>
      </w:pPr>
      <w:r w:rsidRPr="00B104D2">
        <w:rPr>
          <w:rFonts w:ascii="Book Antiqua" w:hAnsi="Book Antiqua"/>
        </w:rPr>
        <w:t xml:space="preserve">One of the major influences on drug dosing and </w:t>
      </w:r>
      <w:proofErr w:type="spellStart"/>
      <w:r w:rsidRPr="00B104D2">
        <w:rPr>
          <w:rFonts w:ascii="Book Antiqua" w:hAnsi="Book Antiqua"/>
        </w:rPr>
        <w:t>immunosuppression</w:t>
      </w:r>
      <w:proofErr w:type="spellEnd"/>
      <w:r w:rsidRPr="00B104D2">
        <w:rPr>
          <w:rFonts w:ascii="Book Antiqua" w:hAnsi="Book Antiqua"/>
        </w:rPr>
        <w:t xml:space="preserve"> following liver transplantation is the presence of complications. In particular, patients who develop sepsis or </w:t>
      </w:r>
      <w:r w:rsidR="00AA5A08" w:rsidRPr="00B104D2">
        <w:rPr>
          <w:rFonts w:ascii="Book Antiqua" w:hAnsi="Book Antiqua"/>
        </w:rPr>
        <w:t xml:space="preserve">malignancy </w:t>
      </w:r>
      <w:r w:rsidRPr="00B104D2">
        <w:rPr>
          <w:rFonts w:ascii="Book Antiqua" w:hAnsi="Book Antiqua"/>
        </w:rPr>
        <w:t xml:space="preserve">following transplantation often have their </w:t>
      </w:r>
      <w:proofErr w:type="spellStart"/>
      <w:r w:rsidRPr="00B104D2">
        <w:rPr>
          <w:rFonts w:ascii="Book Antiqua" w:hAnsi="Book Antiqua"/>
        </w:rPr>
        <w:t>immunosuppression</w:t>
      </w:r>
      <w:proofErr w:type="spellEnd"/>
      <w:r w:rsidRPr="00B104D2">
        <w:rPr>
          <w:rFonts w:ascii="Book Antiqua" w:hAnsi="Book Antiqua"/>
        </w:rPr>
        <w:t xml:space="preserve"> empirically reduced. Correspondingly, patients undergoing rejection </w:t>
      </w:r>
      <w:r w:rsidR="00AA5A08" w:rsidRPr="00B104D2">
        <w:rPr>
          <w:rFonts w:ascii="Book Antiqua" w:hAnsi="Book Antiqua"/>
        </w:rPr>
        <w:t xml:space="preserve">are </w:t>
      </w:r>
      <w:r w:rsidRPr="00B104D2">
        <w:rPr>
          <w:rFonts w:ascii="Book Antiqua" w:hAnsi="Book Antiqua"/>
        </w:rPr>
        <w:t xml:space="preserve">treated with </w:t>
      </w:r>
      <w:r w:rsidR="00AA5A08" w:rsidRPr="00B104D2">
        <w:rPr>
          <w:rFonts w:ascii="Book Antiqua" w:hAnsi="Book Antiqua"/>
        </w:rPr>
        <w:t>increased medication</w:t>
      </w:r>
      <w:r w:rsidRPr="00B104D2">
        <w:rPr>
          <w:rFonts w:ascii="Book Antiqua" w:hAnsi="Book Antiqua"/>
        </w:rPr>
        <w:t xml:space="preserve">. Clearly this is a crude method of monitoring </w:t>
      </w:r>
      <w:proofErr w:type="spellStart"/>
      <w:r w:rsidRPr="00B104D2">
        <w:rPr>
          <w:rFonts w:ascii="Book Antiqua" w:hAnsi="Book Antiqua"/>
        </w:rPr>
        <w:t>immunosuppression</w:t>
      </w:r>
      <w:proofErr w:type="spellEnd"/>
      <w:r w:rsidRPr="00B104D2">
        <w:rPr>
          <w:rFonts w:ascii="Book Antiqua" w:hAnsi="Book Antiqua"/>
        </w:rPr>
        <w:t xml:space="preserve"> and the purpose of immune monitoring is to optimise </w:t>
      </w:r>
      <w:proofErr w:type="spellStart"/>
      <w:r w:rsidRPr="00B104D2">
        <w:rPr>
          <w:rFonts w:ascii="Book Antiqua" w:hAnsi="Book Antiqua"/>
        </w:rPr>
        <w:t>immunosuppression</w:t>
      </w:r>
      <w:proofErr w:type="spellEnd"/>
      <w:r w:rsidRPr="00B104D2">
        <w:rPr>
          <w:rFonts w:ascii="Book Antiqua" w:hAnsi="Book Antiqua"/>
        </w:rPr>
        <w:t xml:space="preserve"> </w:t>
      </w:r>
      <w:r w:rsidR="00AA5A08" w:rsidRPr="00B104D2">
        <w:rPr>
          <w:rFonts w:ascii="Book Antiqua" w:hAnsi="Book Antiqua"/>
        </w:rPr>
        <w:t>prior to</w:t>
      </w:r>
      <w:r w:rsidRPr="00B104D2">
        <w:rPr>
          <w:rFonts w:ascii="Book Antiqua" w:hAnsi="Book Antiqua"/>
        </w:rPr>
        <w:t xml:space="preserve"> the occurrence of clinical events. </w:t>
      </w:r>
    </w:p>
    <w:p w:rsidR="00CC5E18" w:rsidRPr="00CC5E18" w:rsidRDefault="00CC5E18" w:rsidP="00F7525C">
      <w:pPr>
        <w:spacing w:after="0" w:line="360" w:lineRule="auto"/>
        <w:jc w:val="both"/>
        <w:rPr>
          <w:rFonts w:ascii="Book Antiqua" w:eastAsia="宋体" w:hAnsi="Book Antiqua"/>
          <w:lang w:eastAsia="zh-CN"/>
        </w:rPr>
      </w:pPr>
    </w:p>
    <w:p w:rsidR="00F11C0A" w:rsidRPr="00CC5E18" w:rsidRDefault="00F11C0A" w:rsidP="00F7525C">
      <w:pPr>
        <w:pStyle w:val="1"/>
        <w:spacing w:before="0" w:line="360" w:lineRule="auto"/>
        <w:jc w:val="both"/>
        <w:rPr>
          <w:rFonts w:ascii="Book Antiqua" w:hAnsi="Book Antiqua"/>
          <w:i/>
          <w:color w:val="auto"/>
          <w:sz w:val="24"/>
          <w:szCs w:val="24"/>
        </w:rPr>
      </w:pPr>
      <w:r w:rsidRPr="00CC5E18">
        <w:rPr>
          <w:rFonts w:ascii="Book Antiqua" w:hAnsi="Book Antiqua"/>
          <w:i/>
          <w:color w:val="auto"/>
          <w:sz w:val="24"/>
          <w:szCs w:val="24"/>
        </w:rPr>
        <w:lastRenderedPageBreak/>
        <w:t>Biopsies</w:t>
      </w:r>
    </w:p>
    <w:p w:rsidR="00B2713A" w:rsidRDefault="00E10BEB" w:rsidP="00F7525C">
      <w:pPr>
        <w:widowControl w:val="0"/>
        <w:autoSpaceDE w:val="0"/>
        <w:autoSpaceDN w:val="0"/>
        <w:adjustRightInd w:val="0"/>
        <w:spacing w:after="0" w:line="360" w:lineRule="auto"/>
        <w:jc w:val="both"/>
        <w:rPr>
          <w:rFonts w:ascii="Book Antiqua" w:eastAsia="宋体" w:hAnsi="Book Antiqua" w:cs="Arial"/>
          <w:lang w:val="en-US" w:eastAsia="zh-CN"/>
        </w:rPr>
      </w:pPr>
      <w:r w:rsidRPr="00B104D2">
        <w:rPr>
          <w:rFonts w:ascii="Book Antiqua" w:hAnsi="Book Antiqua"/>
        </w:rPr>
        <w:t>Acute cellular rejection is diagnosed on histology based on the commonly accepted Banff criteria</w:t>
      </w:r>
      <w:r w:rsidR="00BE0424" w:rsidRPr="00B104D2">
        <w:rPr>
          <w:rFonts w:ascii="Book Antiqua" w:hAnsi="Book Antiqua"/>
        </w:rPr>
        <w:fldChar w:fldCharType="begin">
          <w:fldData xml:space="preserve">PEVuZE5vdGU+PENpdGU+PEF1dGhvcj5EZW1ldHJpczwvQXV0aG9yPjxZZWFyPjIwMDA8L1llYXI+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==
</w:fldData>
        </w:fldChar>
      </w:r>
      <w:r w:rsidR="00AD5EE8"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PEVuZE5vdGU+PENpdGU+PEF1dGhvcj5EZW1ldHJpczwvQXV0aG9yPjxZZWFyPjIwMDA8L1llYXI+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==
</w:fldData>
        </w:fldChar>
      </w:r>
      <w:r w:rsidR="00AD5EE8"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AD5EE8" w:rsidRPr="00B104D2">
        <w:rPr>
          <w:rFonts w:ascii="Book Antiqua" w:hAnsi="Book Antiqua"/>
          <w:noProof/>
          <w:vertAlign w:val="superscript"/>
        </w:rPr>
        <w:t>[</w:t>
      </w:r>
      <w:hyperlink w:anchor="_ENREF_33" w:tooltip="Demetris, 2000 #6240" w:history="1">
        <w:r w:rsidR="00AD5EE8" w:rsidRPr="00B104D2">
          <w:rPr>
            <w:rFonts w:ascii="Book Antiqua" w:hAnsi="Book Antiqua"/>
            <w:noProof/>
            <w:vertAlign w:val="superscript"/>
          </w:rPr>
          <w:t>33</w:t>
        </w:r>
      </w:hyperlink>
      <w:r w:rsidR="00AD5EE8"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xml:space="preserve">. </w:t>
      </w:r>
      <w:r w:rsidR="00F11C0A" w:rsidRPr="00B104D2">
        <w:rPr>
          <w:rFonts w:ascii="Book Antiqua" w:hAnsi="Book Antiqua" w:cs="Arial"/>
          <w:lang w:val="en-US"/>
        </w:rPr>
        <w:t xml:space="preserve">Sampling graft tissue has the </w:t>
      </w:r>
      <w:r w:rsidRPr="00B104D2">
        <w:rPr>
          <w:rFonts w:ascii="Book Antiqua" w:hAnsi="Book Antiqua" w:cs="Arial"/>
          <w:lang w:val="en-US"/>
        </w:rPr>
        <w:t xml:space="preserve">further </w:t>
      </w:r>
      <w:r w:rsidR="00F11C0A" w:rsidRPr="00B104D2">
        <w:rPr>
          <w:rFonts w:ascii="Book Antiqua" w:hAnsi="Book Antiqua" w:cs="Arial"/>
          <w:lang w:val="en-US"/>
        </w:rPr>
        <w:t xml:space="preserve">advantage that it can reveal the local ongoing </w:t>
      </w:r>
      <w:proofErr w:type="spellStart"/>
      <w:r w:rsidR="00F11C0A" w:rsidRPr="00B104D2">
        <w:rPr>
          <w:rFonts w:ascii="Book Antiqua" w:hAnsi="Book Antiqua" w:cs="Arial"/>
          <w:lang w:val="en-US"/>
        </w:rPr>
        <w:t>antidonor</w:t>
      </w:r>
      <w:proofErr w:type="spellEnd"/>
      <w:r w:rsidR="00F11C0A" w:rsidRPr="00B104D2">
        <w:rPr>
          <w:rFonts w:ascii="Book Antiqua" w:hAnsi="Book Antiqua" w:cs="Arial"/>
          <w:lang w:val="en-US"/>
        </w:rPr>
        <w:t xml:space="preserve"> immune responses</w:t>
      </w:r>
      <w:r w:rsidR="00BE0424" w:rsidRPr="00B104D2">
        <w:rPr>
          <w:rFonts w:ascii="Book Antiqua" w:hAnsi="Book Antiqua" w:cs="Arial"/>
          <w:lang w:val="en-US"/>
        </w:rPr>
        <w:fldChar w:fldCharType="begin">
          <w:fldData xml:space="preserve">PEVuZE5vdGU+PENpdGU+PEF1dGhvcj5TYXdpdHpraTwvQXV0aG9yPjxZZWFyPjIwMTE8L1llYXI+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</w:fldData>
        </w:fldChar>
      </w:r>
      <w:r w:rsidR="00AD5EE8"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PEVuZE5vdGU+PENpdGU+PEF1dGhvcj5TYXdpdHpraTwvQXV0aG9yPjxZZWFyPjIwMTE8L1llYXI+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</w:fldData>
        </w:fldChar>
      </w:r>
      <w:r w:rsidR="00AD5EE8"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AD5EE8" w:rsidRPr="00B104D2">
        <w:rPr>
          <w:rFonts w:ascii="Book Antiqua" w:hAnsi="Book Antiqua" w:cs="Arial"/>
          <w:noProof/>
          <w:vertAlign w:val="superscript"/>
          <w:lang w:val="en-US"/>
        </w:rPr>
        <w:t>[</w:t>
      </w:r>
      <w:hyperlink w:anchor="_ENREF_34" w:tooltip="Sawitzki, 2011 #6104" w:history="1">
        <w:r w:rsidR="00AD5EE8" w:rsidRPr="00B104D2">
          <w:rPr>
            <w:rFonts w:ascii="Book Antiqua" w:hAnsi="Book Antiqua" w:cs="Arial"/>
            <w:noProof/>
            <w:vertAlign w:val="superscript"/>
            <w:lang w:val="en-US"/>
          </w:rPr>
          <w:t>34</w:t>
        </w:r>
      </w:hyperlink>
      <w:r w:rsidR="00AD5EE8"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D70450" w:rsidRPr="00B104D2">
        <w:rPr>
          <w:rFonts w:ascii="Book Antiqua" w:hAnsi="Book Antiqua" w:cs="Arial"/>
          <w:lang w:val="en-US"/>
        </w:rPr>
        <w:t xml:space="preserve"> and</w:t>
      </w:r>
      <w:r w:rsidR="00F11C0A" w:rsidRPr="00B104D2">
        <w:rPr>
          <w:rFonts w:ascii="Book Antiqua" w:hAnsi="Book Antiqua" w:cs="Arial"/>
          <w:lang w:val="en-US"/>
        </w:rPr>
        <w:t xml:space="preserve"> </w:t>
      </w:r>
      <w:r w:rsidR="00D70450" w:rsidRPr="00B104D2">
        <w:rPr>
          <w:rFonts w:ascii="Book Antiqua" w:hAnsi="Book Antiqua"/>
        </w:rPr>
        <w:t xml:space="preserve">protocol biopsies provide a more accurate marker of graft function compared </w:t>
      </w:r>
      <w:r w:rsidR="00093E7C" w:rsidRPr="00B104D2">
        <w:rPr>
          <w:rFonts w:ascii="Book Antiqua" w:hAnsi="Book Antiqua"/>
        </w:rPr>
        <w:t>to</w:t>
      </w:r>
      <w:r w:rsidR="00D70450" w:rsidRPr="00B104D2">
        <w:rPr>
          <w:rFonts w:ascii="Book Antiqua" w:hAnsi="Book Antiqua"/>
        </w:rPr>
        <w:t xml:space="preserve"> liver biochemistry</w:t>
      </w:r>
      <w:r w:rsidR="00BE0424" w:rsidRPr="00B104D2">
        <w:rPr>
          <w:rFonts w:ascii="Book Antiqua" w:hAnsi="Book Antiqua"/>
        </w:rPr>
        <w:fldChar w:fldCharType="begin">
          <w:fldData xml:space="preserve">PEVuZE5vdGU+PENpdGU+PEF1dGhvcj5OYWVzZW5zPC9BdXRob3I+PFllYXI+MjAxMDwvWWVhcj48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PjEzMDgtOTwvcGFnZXM+PHZvbHVtZT44OTwvdm9sdW1lPjxudW1iZXI+MTE8L251bWJlcj48ZWRp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</w:fldData>
        </w:fldChar>
      </w:r>
      <w:r w:rsidR="006544D1"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PEVuZE5vdGU+PENpdGU+PEF1dGhvcj5OYWVzZW5zPC9BdXRob3I+PFllYXI+MjAxMDwvWWVhcj48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PjEzMDgtOTwvcGFnZXM+PHZvbHVtZT44OTwvdm9sdW1lPjxudW1iZXI+MTE8L251bWJlcj48ZWRp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</w:fldData>
        </w:fldChar>
      </w:r>
      <w:r w:rsidR="006544D1"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13" w:tooltip="Naesens, 2010 #5902" w:history="1">
        <w:r w:rsidR="00AD5EE8" w:rsidRPr="00B104D2">
          <w:rPr>
            <w:rFonts w:ascii="Book Antiqua" w:hAnsi="Book Antiqua"/>
            <w:noProof/>
            <w:vertAlign w:val="superscript"/>
          </w:rPr>
          <w:t>13</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00D70450" w:rsidRPr="00B104D2">
        <w:rPr>
          <w:rFonts w:ascii="Book Antiqua" w:hAnsi="Book Antiqua"/>
        </w:rPr>
        <w:t xml:space="preserve">. </w:t>
      </w:r>
      <w:r w:rsidR="00C62338" w:rsidRPr="00B104D2">
        <w:rPr>
          <w:rFonts w:ascii="Book Antiqua" w:hAnsi="Book Antiqua" w:cs="Arial"/>
          <w:lang w:val="en-US"/>
        </w:rPr>
        <w:t>S</w:t>
      </w:r>
      <w:r w:rsidR="00F11C0A" w:rsidRPr="00B104D2">
        <w:rPr>
          <w:rFonts w:ascii="Book Antiqua" w:hAnsi="Book Antiqua" w:cs="Arial"/>
          <w:lang w:val="en-US"/>
        </w:rPr>
        <w:t>urveillance biopsies of the transplanted organ may represent the gold standard for directly assessing the extent of immune activity within the allograft. However, serial biopsies are invasive and almost impractical outside of a research setting</w:t>
      </w:r>
      <w:r w:rsidR="00BE0424" w:rsidRPr="00B104D2">
        <w:rPr>
          <w:rFonts w:ascii="Book Antiqua" w:hAnsi="Book Antiqua" w:cs="Arial"/>
          <w:lang w:val="en-US"/>
        </w:rPr>
        <w:fldChar w:fldCharType="begin"/>
      </w:r>
      <w:r w:rsidR="006544D1" w:rsidRPr="00B104D2">
        <w:rPr>
          <w:rFonts w:ascii="Book Antiqua" w:hAnsi="Book Antiqua" w:cs="Arial"/>
          <w:lang w:val="en-US"/>
        </w:rPr>
        <w:instrText xml:space="preserve"> ADDIN EN.CITE &lt;EndNote&gt;&lt;Cite&gt;&lt;Author&gt;Israeli&lt;/Author&gt;&lt;Year&gt;2012&lt;/Year&gt;&lt;RecNum&gt;5990&lt;/RecNum&gt;&lt;DisplayText&gt;&lt;style face="superscript"&gt;[35]&lt;/style&gt;&lt;/DisplayText&gt;&lt;record&gt;&lt;rec-number&gt;5990&lt;/rec-number&gt;&lt;foreign-keys&gt;&lt;key app="EN" db-id="edsz9295dezfxier2r4x9xp6ev5w2tfapxpa" timestamp="1382856368"&gt;5990&lt;/key&gt;&lt;/foreign-keys&gt;&lt;ref-type name="Journal Article"&gt;17&lt;/ref-type&gt;&lt;contributors&gt;&lt;authors&gt;&lt;author&gt;Israeli, M.&lt;/author&gt;&lt;author&gt;Klein, T.&lt;/author&gt;&lt;author&gt;Brandhorst, G.&lt;/author&gt;&lt;author&gt;Oellerich, M.&lt;/author&gt;&lt;/authors&gt;&lt;/contributors&gt;&lt;auth-address&gt;Tissue Typing Laboratory, Beilinson Campus, Rabin Medical Center, Petach-Tikva 49100, Israel. israelimoshe@yahoo.com&lt;/auth-address&gt;&lt;titles&gt;&lt;title&gt;Confronting the challenge: individualized immune monitoring after organ transplantation using the cellular immune function assay&lt;/title&gt;&lt;secondary-title&gt;Clin Chim Acta&lt;/secondary-title&gt;&lt;alt-title&gt;Clinica chimica acta; international journal of clinical chemistry&lt;/alt-title&gt;&lt;/titles&gt;&lt;periodical&gt;&lt;full-title&gt;Clin Chim Acta&lt;/full-title&gt;&lt;/periodical&gt;&lt;pages&gt;1374-8&lt;/pages&gt;&lt;volume&gt;413&lt;/volume&gt;&lt;number&gt;17-18&lt;/number&gt;&lt;edition&gt;2012/02/16&lt;/edition&gt;&lt;keywords&gt;&lt;keyword&gt;Humans&lt;/keyword&gt;&lt;keyword&gt;*Immunity, Cellular&lt;/keyword&gt;&lt;keyword&gt;*Monitoring, Immunologic&lt;/keyword&gt;&lt;keyword&gt;*Organ Transplantation&lt;/keyword&gt;&lt;/keywords&gt;&lt;dates&gt;&lt;year&gt;2012&lt;/year&gt;&lt;pub-dates&gt;&lt;date&gt;Sep 8&lt;/date&gt;&lt;/pub-dates&gt;&lt;/dates&gt;&lt;isbn&gt;1873-3492 (Electronic)&amp;#xD;0009-8981 (Linking)&lt;/isbn&gt;&lt;accession-num&gt;22333671&lt;/accession-num&gt;&lt;work-type&gt;Review&lt;/work-type&gt;&lt;urls&gt;&lt;related-urls&gt;&lt;url&gt;http://www.ncbi.nlm.nih.gov/pubmed/22333671&lt;/url&gt;&lt;url&gt;http://www.sciencedirect.com/science/article/pii/S000989811200054X&lt;/url&gt;&lt;/related-urls&gt;&lt;/urls&gt;&lt;electronic-resource-num&gt;10.1016/j.cca.2012.01.033&lt;/electronic-resource-num&gt;&lt;language&gt;eng&lt;/language&gt;&lt;/record&gt;&lt;/Cite&gt;&lt;/EndNote&gt;</w:instrText>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35" w:tooltip="Israeli, 2012 #5990" w:history="1">
        <w:r w:rsidR="00AD5EE8" w:rsidRPr="00B104D2">
          <w:rPr>
            <w:rFonts w:ascii="Book Antiqua" w:hAnsi="Book Antiqua" w:cs="Arial"/>
            <w:noProof/>
            <w:vertAlign w:val="superscript"/>
            <w:lang w:val="en-US"/>
          </w:rPr>
          <w:t>35</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F11C0A" w:rsidRPr="00B104D2">
        <w:rPr>
          <w:rFonts w:ascii="Book Antiqua" w:hAnsi="Book Antiqua" w:cs="Arial"/>
          <w:lang w:val="en-US"/>
        </w:rPr>
        <w:t>.</w:t>
      </w:r>
    </w:p>
    <w:p w:rsidR="007F1F8A" w:rsidRPr="00B104D2" w:rsidRDefault="00F11C0A" w:rsidP="00F7525C">
      <w:pPr>
        <w:widowControl w:val="0"/>
        <w:autoSpaceDE w:val="0"/>
        <w:autoSpaceDN w:val="0"/>
        <w:adjustRightInd w:val="0"/>
        <w:spacing w:after="0" w:line="360" w:lineRule="auto"/>
        <w:jc w:val="both"/>
        <w:rPr>
          <w:rFonts w:ascii="Book Antiqua" w:hAnsi="Book Antiqua" w:cs="Arial"/>
          <w:lang w:val="en-US"/>
        </w:rPr>
      </w:pPr>
      <w:r w:rsidRPr="00B104D2">
        <w:rPr>
          <w:rFonts w:ascii="Book Antiqua" w:hAnsi="Book Antiqua" w:cs="Arial"/>
          <w:lang w:val="en-US"/>
        </w:rPr>
        <w:t xml:space="preserve"> </w:t>
      </w:r>
    </w:p>
    <w:p w:rsidR="00A5249A" w:rsidRPr="00B2713A" w:rsidRDefault="00431E05" w:rsidP="00F7525C">
      <w:pPr>
        <w:pStyle w:val="1"/>
        <w:spacing w:before="0" w:line="360" w:lineRule="auto"/>
        <w:jc w:val="both"/>
        <w:rPr>
          <w:rFonts w:ascii="Book Antiqua" w:hAnsi="Book Antiqua"/>
          <w:i/>
          <w:color w:val="auto"/>
          <w:sz w:val="24"/>
          <w:szCs w:val="24"/>
          <w:lang w:val="en-US"/>
        </w:rPr>
      </w:pPr>
      <w:r w:rsidRPr="00B2713A">
        <w:rPr>
          <w:rFonts w:ascii="Book Antiqua" w:hAnsi="Book Antiqua"/>
          <w:i/>
          <w:color w:val="auto"/>
          <w:sz w:val="24"/>
          <w:szCs w:val="24"/>
          <w:lang w:val="en-US"/>
        </w:rPr>
        <w:t>Immune</w:t>
      </w:r>
      <w:r w:rsidR="00B2713A" w:rsidRPr="00B2713A">
        <w:rPr>
          <w:rFonts w:ascii="Book Antiqua" w:hAnsi="Book Antiqua"/>
          <w:i/>
          <w:color w:val="auto"/>
          <w:sz w:val="24"/>
          <w:szCs w:val="24"/>
          <w:lang w:val="en-US"/>
        </w:rPr>
        <w:t xml:space="preserve"> monitoring assays</w:t>
      </w:r>
    </w:p>
    <w:p w:rsidR="003B4CAB" w:rsidRDefault="00E12875" w:rsidP="00F7525C">
      <w:pPr>
        <w:widowControl w:val="0"/>
        <w:autoSpaceDE w:val="0"/>
        <w:autoSpaceDN w:val="0"/>
        <w:adjustRightInd w:val="0"/>
        <w:spacing w:after="0" w:line="360" w:lineRule="auto"/>
        <w:jc w:val="both"/>
        <w:rPr>
          <w:rFonts w:ascii="Book Antiqua" w:eastAsia="宋体" w:hAnsi="Book Antiqua" w:cs="Arial"/>
          <w:lang w:val="en-US" w:eastAsia="zh-CN"/>
        </w:rPr>
      </w:pPr>
      <w:r w:rsidRPr="00B104D2">
        <w:rPr>
          <w:rFonts w:ascii="Book Antiqua" w:hAnsi="Book Antiqua" w:cs="Arial"/>
          <w:lang w:val="en-US"/>
        </w:rPr>
        <w:t xml:space="preserve">Although commonly used, the aforementioned tests have significant disadvantages and do not provide an accurate marker of a patient’s immune system following </w:t>
      </w:r>
      <w:proofErr w:type="spellStart"/>
      <w:r w:rsidRPr="00B104D2">
        <w:rPr>
          <w:rFonts w:ascii="Book Antiqua" w:hAnsi="Book Antiqua" w:cs="Arial"/>
          <w:lang w:val="en-US"/>
        </w:rPr>
        <w:t>OLTx</w:t>
      </w:r>
      <w:proofErr w:type="spellEnd"/>
      <w:r w:rsidRPr="00B104D2">
        <w:rPr>
          <w:rFonts w:ascii="Book Antiqua" w:hAnsi="Book Antiqua" w:cs="Arial"/>
          <w:lang w:val="en-US"/>
        </w:rPr>
        <w:t xml:space="preserve">. As a consequence, </w:t>
      </w:r>
      <w:r w:rsidR="00FB19EA" w:rsidRPr="00B104D2">
        <w:rPr>
          <w:rFonts w:ascii="Book Antiqua" w:hAnsi="Book Antiqua" w:cs="Arial"/>
          <w:lang w:val="en-US"/>
        </w:rPr>
        <w:t xml:space="preserve">clinical events and side-effects </w:t>
      </w:r>
      <w:r w:rsidRPr="00B104D2">
        <w:rPr>
          <w:rFonts w:ascii="Book Antiqua" w:hAnsi="Book Antiqua" w:cs="Arial"/>
          <w:lang w:val="en-US"/>
        </w:rPr>
        <w:t>remain</w:t>
      </w:r>
      <w:r w:rsidR="00FB19EA" w:rsidRPr="00B104D2">
        <w:rPr>
          <w:rFonts w:ascii="Book Antiqua" w:hAnsi="Book Antiqua" w:cs="Arial"/>
          <w:lang w:val="en-US"/>
        </w:rPr>
        <w:t xml:space="preserve"> common causes of morbidity and mortality. Many assays have been developed </w:t>
      </w:r>
      <w:r w:rsidRPr="00B104D2">
        <w:rPr>
          <w:rFonts w:ascii="Book Antiqua" w:hAnsi="Book Antiqua" w:cs="Arial"/>
          <w:lang w:val="en-US"/>
        </w:rPr>
        <w:t>and</w:t>
      </w:r>
      <w:r w:rsidR="00A5249A" w:rsidRPr="00B104D2">
        <w:rPr>
          <w:rFonts w:ascii="Book Antiqua" w:hAnsi="Book Antiqua" w:cs="Arial"/>
          <w:lang w:val="en-US"/>
        </w:rPr>
        <w:t xml:space="preserve"> evaluated with varying results</w:t>
      </w:r>
      <w:r w:rsidRPr="00B104D2">
        <w:rPr>
          <w:rFonts w:ascii="Book Antiqua" w:hAnsi="Book Antiqua" w:cs="Arial"/>
          <w:lang w:val="en-US"/>
        </w:rPr>
        <w:t xml:space="preserve"> but </w:t>
      </w:r>
      <w:r w:rsidR="00A5249A" w:rsidRPr="00B104D2">
        <w:rPr>
          <w:rFonts w:ascii="Book Antiqua" w:hAnsi="Book Antiqua" w:cs="Arial"/>
          <w:lang w:val="en-US"/>
        </w:rPr>
        <w:t>are yet to achieve use outside of research settings</w:t>
      </w:r>
      <w:r w:rsidR="002D4ECE" w:rsidRPr="00B104D2">
        <w:rPr>
          <w:rFonts w:ascii="Book Antiqua" w:hAnsi="Book Antiqua" w:cs="Arial"/>
          <w:lang w:val="en-US"/>
        </w:rPr>
        <w:t>.</w:t>
      </w:r>
      <w:r w:rsidR="00A5249A" w:rsidRPr="00B104D2">
        <w:rPr>
          <w:rFonts w:ascii="Book Antiqua" w:hAnsi="Book Antiqua" w:cs="Arial"/>
          <w:lang w:val="en-US"/>
        </w:rPr>
        <w:t xml:space="preserve"> In general, the</w:t>
      </w:r>
      <w:r w:rsidR="00347258" w:rsidRPr="00B104D2">
        <w:rPr>
          <w:rFonts w:ascii="Book Antiqua" w:hAnsi="Book Antiqua" w:cs="Arial"/>
          <w:lang w:val="en-US"/>
        </w:rPr>
        <w:t>se</w:t>
      </w:r>
      <w:r w:rsidR="00A5249A" w:rsidRPr="00B104D2">
        <w:rPr>
          <w:rFonts w:ascii="Book Antiqua" w:hAnsi="Book Antiqua" w:cs="Arial"/>
          <w:lang w:val="en-US"/>
        </w:rPr>
        <w:t xml:space="preserve"> </w:t>
      </w:r>
      <w:r w:rsidR="00347258" w:rsidRPr="00B104D2">
        <w:rPr>
          <w:rFonts w:ascii="Book Antiqua" w:hAnsi="Book Antiqua" w:cs="Arial"/>
          <w:lang w:val="en-US"/>
        </w:rPr>
        <w:t xml:space="preserve">assays can be broadly classified as </w:t>
      </w:r>
      <w:r w:rsidR="00A5249A" w:rsidRPr="00B104D2">
        <w:rPr>
          <w:rFonts w:ascii="Book Antiqua" w:hAnsi="Book Antiqua" w:cs="Arial"/>
          <w:lang w:val="en-US"/>
        </w:rPr>
        <w:t xml:space="preserve">antigen-specific </w:t>
      </w:r>
      <w:r w:rsidR="00347258" w:rsidRPr="00B104D2">
        <w:rPr>
          <w:rFonts w:ascii="Book Antiqua" w:hAnsi="Book Antiqua" w:cs="Arial"/>
          <w:lang w:val="en-US"/>
        </w:rPr>
        <w:t>or</w:t>
      </w:r>
      <w:r w:rsidR="00A5249A" w:rsidRPr="00B104D2">
        <w:rPr>
          <w:rFonts w:ascii="Book Antiqua" w:hAnsi="Book Antiqua" w:cs="Arial"/>
          <w:lang w:val="en-US"/>
        </w:rPr>
        <w:t xml:space="preserve"> non-antigen specific</w:t>
      </w:r>
      <w:r w:rsidRPr="00B104D2">
        <w:rPr>
          <w:rFonts w:ascii="Book Antiqua" w:hAnsi="Book Antiqua" w:cs="Arial"/>
          <w:lang w:val="en-US"/>
        </w:rPr>
        <w:t xml:space="preserve"> and will be discussed below.</w:t>
      </w:r>
    </w:p>
    <w:p w:rsidR="00B2713A" w:rsidRPr="00B2713A" w:rsidRDefault="00B2713A" w:rsidP="00F7525C">
      <w:pPr>
        <w:widowControl w:val="0"/>
        <w:autoSpaceDE w:val="0"/>
        <w:autoSpaceDN w:val="0"/>
        <w:adjustRightInd w:val="0"/>
        <w:spacing w:after="0" w:line="360" w:lineRule="auto"/>
        <w:jc w:val="both"/>
        <w:rPr>
          <w:rFonts w:ascii="Book Antiqua" w:eastAsia="宋体" w:hAnsi="Book Antiqua" w:cs="Arial"/>
          <w:lang w:val="en-US" w:eastAsia="zh-CN"/>
        </w:rPr>
      </w:pPr>
    </w:p>
    <w:p w:rsidR="00F35C56" w:rsidRPr="00B104D2" w:rsidRDefault="00B2713A" w:rsidP="00F7525C">
      <w:pPr>
        <w:pStyle w:val="1"/>
        <w:spacing w:before="0" w:line="360" w:lineRule="auto"/>
        <w:jc w:val="both"/>
        <w:rPr>
          <w:rFonts w:ascii="Book Antiqua" w:hAnsi="Book Antiqua"/>
          <w:color w:val="auto"/>
          <w:sz w:val="24"/>
          <w:szCs w:val="24"/>
        </w:rPr>
      </w:pPr>
      <w:r w:rsidRPr="00B104D2">
        <w:rPr>
          <w:rFonts w:ascii="Book Antiqua" w:hAnsi="Book Antiqua"/>
          <w:color w:val="auto"/>
          <w:sz w:val="24"/>
          <w:szCs w:val="24"/>
        </w:rPr>
        <w:t>ANTIGEN-SPECIFIC ASSAYS</w:t>
      </w:r>
    </w:p>
    <w:p w:rsidR="004F2325" w:rsidRPr="00B2713A" w:rsidRDefault="00B2713A" w:rsidP="00F7525C">
      <w:pPr>
        <w:pStyle w:val="2"/>
        <w:spacing w:before="0" w:line="360" w:lineRule="auto"/>
        <w:jc w:val="both"/>
        <w:rPr>
          <w:rFonts w:ascii="Book Antiqua" w:hAnsi="Book Antiqua" w:cs="Arial"/>
          <w:i/>
          <w:color w:val="auto"/>
          <w:sz w:val="24"/>
          <w:szCs w:val="24"/>
          <w:lang w:val="en-US"/>
        </w:rPr>
      </w:pPr>
      <w:r w:rsidRPr="00B2713A">
        <w:rPr>
          <w:rFonts w:ascii="Book Antiqua" w:hAnsi="Book Antiqua" w:cs="Arial"/>
          <w:i/>
          <w:color w:val="auto"/>
          <w:sz w:val="24"/>
          <w:szCs w:val="24"/>
          <w:lang w:val="en-US"/>
        </w:rPr>
        <w:t>Donor specific assays</w:t>
      </w:r>
    </w:p>
    <w:p w:rsidR="004F2325" w:rsidRPr="00B104D2" w:rsidRDefault="004F2325" w:rsidP="00F7525C">
      <w:pPr>
        <w:widowControl w:val="0"/>
        <w:autoSpaceDE w:val="0"/>
        <w:autoSpaceDN w:val="0"/>
        <w:adjustRightInd w:val="0"/>
        <w:spacing w:after="0" w:line="360" w:lineRule="auto"/>
        <w:jc w:val="both"/>
        <w:rPr>
          <w:rFonts w:ascii="Book Antiqua" w:hAnsi="Book Antiqua" w:cs="Arial"/>
          <w:lang w:val="en-US"/>
        </w:rPr>
      </w:pPr>
      <w:r w:rsidRPr="00B104D2">
        <w:rPr>
          <w:rFonts w:ascii="Book Antiqua" w:hAnsi="Book Antiqua" w:cs="Arial"/>
          <w:lang w:val="en-US"/>
        </w:rPr>
        <w:t xml:space="preserve">Functional donor specific assays may allow detection of immunological states </w:t>
      </w:r>
      <w:proofErr w:type="spellStart"/>
      <w:r w:rsidRPr="00B104D2">
        <w:rPr>
          <w:rFonts w:ascii="Book Antiqua" w:hAnsi="Book Antiqua" w:cs="Arial"/>
          <w:lang w:val="en-US"/>
        </w:rPr>
        <w:t>favouring</w:t>
      </w:r>
      <w:proofErr w:type="spellEnd"/>
      <w:r w:rsidRPr="00B104D2">
        <w:rPr>
          <w:rFonts w:ascii="Book Antiqua" w:hAnsi="Book Antiqua" w:cs="Arial"/>
          <w:lang w:val="en-US"/>
        </w:rPr>
        <w:t xml:space="preserve"> </w:t>
      </w:r>
      <w:proofErr w:type="spellStart"/>
      <w:r w:rsidRPr="00B104D2">
        <w:rPr>
          <w:rFonts w:ascii="Book Antiqua" w:hAnsi="Book Antiqua" w:cs="Arial"/>
          <w:lang w:val="en-US"/>
        </w:rPr>
        <w:t>alloimmune</w:t>
      </w:r>
      <w:proofErr w:type="spellEnd"/>
      <w:r w:rsidRPr="00B104D2">
        <w:rPr>
          <w:rFonts w:ascii="Book Antiqua" w:hAnsi="Book Antiqua" w:cs="Arial"/>
          <w:lang w:val="en-US"/>
        </w:rPr>
        <w:t xml:space="preserve"> quiescence over reactivity</w:t>
      </w:r>
      <w:r w:rsidR="00BE0424" w:rsidRPr="00B104D2">
        <w:rPr>
          <w:rFonts w:ascii="Book Antiqua" w:hAnsi="Book Antiqua" w:cs="Arial"/>
          <w:lang w:val="en-US"/>
        </w:rPr>
        <w:fldChar w:fldCharType="begin">
          <w:fldData xml:space="preserve">PEVuZE5vdGU+PENpdGU+PEF1dGhvcj5MZXZpdHNreTwvQXV0aG9yPjxZZWFyPjIwMTE8L1llYXI+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PC9mdWxsLXRpdGxlPjwvcGVyaW9kaWNhbD48cGFnZXM+MjIyLTMyPC9wYWdlcz48dm9sdW1lPjE3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</w:fldData>
        </w:fldChar>
      </w:r>
      <w:r w:rsidR="006544D1"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PEVuZE5vdGU+PENpdGU+PEF1dGhvcj5MZXZpdHNreTwvQXV0aG9yPjxZZWFyPjIwMTE8L1llYXI+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PC9mdWxsLXRpdGxlPjwvcGVyaW9kaWNhbD48cGFnZXM+MjIyLTMyPC9wYWdlcz48dm9sdW1lPjE3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</w:fldData>
        </w:fldChar>
      </w:r>
      <w:r w:rsidR="006544D1"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36" w:tooltip="Levitsky, 2011 #6131" w:history="1">
        <w:r w:rsidR="00AD5EE8" w:rsidRPr="00B104D2">
          <w:rPr>
            <w:rFonts w:ascii="Book Antiqua" w:hAnsi="Book Antiqua" w:cs="Arial"/>
            <w:noProof/>
            <w:vertAlign w:val="superscript"/>
            <w:lang w:val="en-US"/>
          </w:rPr>
          <w:t>36</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 xml:space="preserve">. Functional or cytokine kinetics assays may then be applied to determine preemptively whether </w:t>
      </w:r>
      <w:proofErr w:type="spellStart"/>
      <w:r w:rsidRPr="00B104D2">
        <w:rPr>
          <w:rFonts w:ascii="Book Antiqua" w:hAnsi="Book Antiqua" w:cs="Arial"/>
          <w:lang w:val="en-US"/>
        </w:rPr>
        <w:t>immunosuppression</w:t>
      </w:r>
      <w:proofErr w:type="spellEnd"/>
      <w:r w:rsidRPr="00B104D2">
        <w:rPr>
          <w:rFonts w:ascii="Book Antiqua" w:hAnsi="Book Antiqua" w:cs="Arial"/>
          <w:lang w:val="en-US"/>
        </w:rPr>
        <w:t xml:space="preserve"> dosing should be altered. </w:t>
      </w:r>
    </w:p>
    <w:p w:rsidR="004F2325" w:rsidRPr="00B104D2" w:rsidRDefault="004F2325" w:rsidP="00B2713A">
      <w:pPr>
        <w:widowControl w:val="0"/>
        <w:autoSpaceDE w:val="0"/>
        <w:autoSpaceDN w:val="0"/>
        <w:adjustRightInd w:val="0"/>
        <w:spacing w:after="0" w:line="360" w:lineRule="auto"/>
        <w:ind w:firstLineChars="150" w:firstLine="360"/>
        <w:jc w:val="both"/>
        <w:rPr>
          <w:rFonts w:ascii="Book Antiqua" w:hAnsi="Book Antiqua" w:cs="Arial"/>
          <w:lang w:val="en-US"/>
        </w:rPr>
      </w:pPr>
      <w:r w:rsidRPr="00B104D2">
        <w:rPr>
          <w:rFonts w:ascii="Book Antiqua" w:hAnsi="Book Antiqua" w:cs="Arial"/>
          <w:lang w:val="en-US"/>
        </w:rPr>
        <w:t>Limiting dilution assays (LDA) are an example which can provide more precise quantification of immunity to a given stimulus and allow estimation of frequencies of antigen-specific cells participating in an immune response</w:t>
      </w:r>
      <w:r w:rsidR="00BE0424" w:rsidRPr="00B104D2">
        <w:rPr>
          <w:rFonts w:ascii="Book Antiqua" w:hAnsi="Book Antiqua" w:cs="Arial"/>
          <w:lang w:val="en-US"/>
        </w:rPr>
        <w:fldChar w:fldCharType="begin"/>
      </w:r>
      <w:r w:rsidR="006544D1" w:rsidRPr="00B104D2">
        <w:rPr>
          <w:rFonts w:ascii="Book Antiqua" w:hAnsi="Book Antiqua" w:cs="Arial"/>
          <w:lang w:val="en-US"/>
        </w:rPr>
        <w:instrText xml:space="preserve"> ADDIN EN.CITE &lt;EndNote&gt;&lt;Cite&gt;&lt;Author&gt;Truong&lt;/Author&gt;&lt;Year&gt;2009&lt;/Year&gt;&lt;RecNum&gt;6155&lt;/RecNum&gt;&lt;DisplayText&gt;&lt;style face="superscript"&gt;[37]&lt;/style&gt;&lt;/DisplayText&gt;&lt;record&gt;&lt;rec-number&gt;6155&lt;/rec-number&gt;&lt;foreign-keys&gt;&lt;key app="EN" db-id="edsz9295dezfxier2r4x9xp6ev5w2tfapxpa" timestamp="1385092829"&gt;6155&lt;/key&gt;&lt;/foreign-keys&gt;&lt;ref-type name="Journal Article"&gt;17&lt;/ref-type&gt;&lt;contributors&gt;&lt;authors&gt;&lt;author&gt;Truong, D. Q.&lt;/author&gt;&lt;author&gt;Bourdeaux, C.&lt;/author&gt;&lt;author&gt;Wieers, G.&lt;/author&gt;&lt;author&gt;Saussoy, P.&lt;/author&gt;&lt;author&gt;Latinne, D.&lt;/author&gt;&lt;author&gt;Reding, R.&lt;/author&gt;&lt;/authors&gt;&lt;/contributors&gt;&lt;auth-address&gt;Pediatric Surgery and Transplant Unit, Saint-Luc University Clinics, Universite catholique de Louvain, Brussels, Belgium.&lt;/auth-address&gt;&lt;titles&gt;&lt;title&gt;The immunological monitoring of kidney and liver transplants in adult and pediatric recipients&lt;/title&gt;&lt;secondary-title&gt;Transpl Immunol&lt;/secondary-title&gt;&lt;alt-title&gt;Transplant immunology&lt;/alt-title&gt;&lt;/titles&gt;&lt;periodical&gt;&lt;full-title&gt;Transpl Immunol&lt;/full-title&gt;&lt;/periodical&gt;&lt;pages&gt;18-27&lt;/pages&gt;&lt;volume&gt;22&lt;/volume&gt;&lt;number&gt;1-2&lt;/number&gt;&lt;edition&gt;2009/10/06&lt;/edition&gt;&lt;keywords&gt;&lt;keyword&gt;Adult&lt;/keyword&gt;&lt;keyword&gt;Child&lt;/keyword&gt;&lt;keyword&gt;Humans&lt;/keyword&gt;&lt;keyword&gt;Kidney Transplantation/*immunology&lt;/keyword&gt;&lt;keyword&gt;Liver Transplantation/*immunology&lt;/keyword&gt;&lt;keyword&gt;Monitoring, Immunologic/*methods&lt;/keyword&gt;&lt;/keywords&gt;&lt;dates&gt;&lt;year&gt;2009&lt;/year&gt;&lt;pub-dates&gt;&lt;date&gt;Dec&lt;/date&gt;&lt;/pub-dates&gt;&lt;/dates&gt;&lt;isbn&gt;1878-5492 (Electronic)&amp;#xD;0966-3274 (Linking)&lt;/isbn&gt;&lt;accession-num&gt;19800003&lt;/accession-num&gt;&lt;work-type&gt;Review&lt;/work-type&gt;&lt;urls&gt;&lt;related-urls&gt;&lt;url&gt;http://www.ncbi.nlm.nih.gov/pubmed/19800003&lt;/url&gt;&lt;url&gt;http://www.sciencedirect.com/science/article/pii/S0966327409001014&lt;/url&gt;&lt;/related-urls&gt;&lt;/urls&gt;&lt;electronic-resource-num&gt;10.1016/j.trim.2009.09.008&lt;/electronic-resource-num&gt;&lt;/record&gt;&lt;/Cite&gt;&lt;/EndNote&gt;</w:instrText>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37" w:tooltip="Truong, 2009 #6155" w:history="1">
        <w:r w:rsidR="00AD5EE8" w:rsidRPr="00B104D2">
          <w:rPr>
            <w:rFonts w:ascii="Book Antiqua" w:hAnsi="Book Antiqua" w:cs="Arial"/>
            <w:noProof/>
            <w:vertAlign w:val="superscript"/>
            <w:lang w:val="en-US"/>
          </w:rPr>
          <w:t>37</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 xml:space="preserve">. It requires recipient </w:t>
      </w:r>
      <w:proofErr w:type="spellStart"/>
      <w:r w:rsidRPr="00B104D2">
        <w:rPr>
          <w:rFonts w:ascii="Book Antiqua" w:hAnsi="Book Antiqua" w:cs="Arial"/>
          <w:lang w:val="en-US"/>
        </w:rPr>
        <w:t>PBMCs</w:t>
      </w:r>
      <w:proofErr w:type="spellEnd"/>
      <w:r w:rsidRPr="00B104D2">
        <w:rPr>
          <w:rFonts w:ascii="Book Antiqua" w:hAnsi="Book Antiqua" w:cs="Arial"/>
          <w:lang w:val="en-US"/>
        </w:rPr>
        <w:t xml:space="preserve"> interacting with donor stimulator cells. This can then be used to determine production of different cytokines in the presence of supernatant cultures such as interferon-gamma, IL-5, IL-4, IL-10, IL-13 or </w:t>
      </w:r>
      <w:r w:rsidRPr="00B104D2">
        <w:rPr>
          <w:rFonts w:ascii="Book Antiqua" w:hAnsi="Book Antiqua" w:cs="Arial"/>
          <w:lang w:val="en-US"/>
        </w:rPr>
        <w:lastRenderedPageBreak/>
        <w:t>TNF-</w:t>
      </w:r>
      <w:r w:rsidRPr="00B104D2">
        <w:rPr>
          <w:rFonts w:ascii="Book Antiqua" w:hAnsi="Book Antiqua" w:cs="Times New Roman"/>
          <w:lang w:val="en-US"/>
        </w:rPr>
        <w:t>α</w:t>
      </w:r>
      <w:r w:rsidRPr="00B104D2">
        <w:rPr>
          <w:rFonts w:ascii="Book Antiqua" w:hAnsi="Book Antiqua" w:cs="Arial"/>
          <w:lang w:val="en-US"/>
        </w:rPr>
        <w:t xml:space="preserve"> present in the well</w:t>
      </w:r>
      <w:r w:rsidR="00BE0424" w:rsidRPr="00B104D2">
        <w:rPr>
          <w:rFonts w:ascii="Book Antiqua" w:hAnsi="Book Antiqua" w:cs="Arial"/>
          <w:lang w:val="en-US"/>
        </w:rPr>
        <w:fldChar w:fldCharType="begin"/>
      </w:r>
      <w:r w:rsidR="006544D1" w:rsidRPr="00B104D2">
        <w:rPr>
          <w:rFonts w:ascii="Book Antiqua" w:hAnsi="Book Antiqua" w:cs="Arial"/>
          <w:lang w:val="en-US"/>
        </w:rPr>
        <w:instrText xml:space="preserve"> ADDIN EN.CITE &lt;EndNote&gt;&lt;Cite&gt;&lt;Author&gt;Truong&lt;/Author&gt;&lt;Year&gt;2009&lt;/Year&gt;&lt;RecNum&gt;6155&lt;/RecNum&gt;&lt;DisplayText&gt;&lt;style face="superscript"&gt;[37]&lt;/style&gt;&lt;/DisplayText&gt;&lt;record&gt;&lt;rec-number&gt;6155&lt;/rec-number&gt;&lt;foreign-keys&gt;&lt;key app="EN" db-id="edsz9295dezfxier2r4x9xp6ev5w2tfapxpa" timestamp="1385092829"&gt;6155&lt;/key&gt;&lt;/foreign-keys&gt;&lt;ref-type name="Journal Article"&gt;17&lt;/ref-type&gt;&lt;contributors&gt;&lt;authors&gt;&lt;author&gt;Truong, D. Q.&lt;/author&gt;&lt;author&gt;Bourdeaux, C.&lt;/author&gt;&lt;author&gt;Wieers, G.&lt;/author&gt;&lt;author&gt;Saussoy, P.&lt;/author&gt;&lt;author&gt;Latinne, D.&lt;/author&gt;&lt;author&gt;Reding, R.&lt;/author&gt;&lt;/authors&gt;&lt;/contributors&gt;&lt;auth-address&gt;Pediatric Surgery and Transplant Unit, Saint-Luc University Clinics, Universite catholique de Louvain, Brussels, Belgium.&lt;/auth-address&gt;&lt;titles&gt;&lt;title&gt;The immunological monitoring of kidney and liver transplants in adult and pediatric recipients&lt;/title&gt;&lt;secondary-title&gt;Transpl Immunol&lt;/secondary-title&gt;&lt;alt-title&gt;Transplant immunology&lt;/alt-title&gt;&lt;/titles&gt;&lt;periodical&gt;&lt;full-title&gt;Transpl Immunol&lt;/full-title&gt;&lt;/periodical&gt;&lt;pages&gt;18-27&lt;/pages&gt;&lt;volume&gt;22&lt;/volume&gt;&lt;number&gt;1-2&lt;/number&gt;&lt;edition&gt;2009/10/06&lt;/edition&gt;&lt;keywords&gt;&lt;keyword&gt;Adult&lt;/keyword&gt;&lt;keyword&gt;Child&lt;/keyword&gt;&lt;keyword&gt;Humans&lt;/keyword&gt;&lt;keyword&gt;Kidney Transplantation/*immunology&lt;/keyword&gt;&lt;keyword&gt;Liver Transplantation/*immunology&lt;/keyword&gt;&lt;keyword&gt;Monitoring, Immunologic/*methods&lt;/keyword&gt;&lt;/keywords&gt;&lt;dates&gt;&lt;year&gt;2009&lt;/year&gt;&lt;pub-dates&gt;&lt;date&gt;Dec&lt;/date&gt;&lt;/pub-dates&gt;&lt;/dates&gt;&lt;isbn&gt;1878-5492 (Electronic)&amp;#xD;0966-3274 (Linking)&lt;/isbn&gt;&lt;accession-num&gt;19800003&lt;/accession-num&gt;&lt;work-type&gt;Review&lt;/work-type&gt;&lt;urls&gt;&lt;related-urls&gt;&lt;url&gt;http://www.ncbi.nlm.nih.gov/pubmed/19800003&lt;/url&gt;&lt;url&gt;http://www.sciencedirect.com/science/article/pii/S0966327409001014&lt;/url&gt;&lt;/related-urls&gt;&lt;/urls&gt;&lt;electronic-resource-num&gt;10.1016/j.trim.2009.09.008&lt;/electronic-resource-num&gt;&lt;/record&gt;&lt;/Cite&gt;&lt;/EndNote&gt;</w:instrText>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37" w:tooltip="Truong, 2009 #6155" w:history="1">
        <w:r w:rsidR="00AD5EE8" w:rsidRPr="00B104D2">
          <w:rPr>
            <w:rFonts w:ascii="Book Antiqua" w:hAnsi="Book Antiqua" w:cs="Arial"/>
            <w:noProof/>
            <w:vertAlign w:val="superscript"/>
            <w:lang w:val="en-US"/>
          </w:rPr>
          <w:t>37</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 xml:space="preserve">. LDA has been employed to show a highly significant correlation between the donor-specific and third-party stimulated IL-4 and IL-10 produced from recipient </w:t>
      </w:r>
      <w:proofErr w:type="spellStart"/>
      <w:r w:rsidRPr="00B104D2">
        <w:rPr>
          <w:rFonts w:ascii="Book Antiqua" w:hAnsi="Book Antiqua" w:cs="Arial"/>
          <w:lang w:val="en-US"/>
        </w:rPr>
        <w:t>PBMC</w:t>
      </w:r>
      <w:r w:rsidR="001035DA" w:rsidRPr="00B104D2">
        <w:rPr>
          <w:rFonts w:ascii="Book Antiqua" w:hAnsi="Book Antiqua" w:cs="Arial"/>
          <w:lang w:val="en-US"/>
        </w:rPr>
        <w:t>s</w:t>
      </w:r>
      <w:proofErr w:type="spellEnd"/>
      <w:r w:rsidRPr="00B104D2">
        <w:rPr>
          <w:rFonts w:ascii="Book Antiqua" w:hAnsi="Book Antiqua" w:cs="Arial"/>
          <w:lang w:val="en-US"/>
        </w:rPr>
        <w:t xml:space="preserve"> with stable liver graft function compared with </w:t>
      </w:r>
      <w:proofErr w:type="spellStart"/>
      <w:r w:rsidRPr="00B104D2">
        <w:rPr>
          <w:rFonts w:ascii="Book Antiqua" w:hAnsi="Book Antiqua" w:cs="Arial"/>
          <w:lang w:val="en-US"/>
        </w:rPr>
        <w:t>rejectors</w:t>
      </w:r>
      <w:proofErr w:type="spellEnd"/>
      <w:r w:rsidR="001035DA" w:rsidRPr="00B104D2">
        <w:rPr>
          <w:rFonts w:ascii="Book Antiqua" w:hAnsi="Book Antiqua" w:cs="Arial"/>
          <w:lang w:val="en-US"/>
        </w:rPr>
        <w:t>,</w:t>
      </w:r>
      <w:r w:rsidRPr="00B104D2">
        <w:rPr>
          <w:rFonts w:ascii="Book Antiqua" w:hAnsi="Book Antiqua" w:cs="Arial"/>
          <w:lang w:val="en-US"/>
        </w:rPr>
        <w:t xml:space="preserve"> independent </w:t>
      </w:r>
      <w:r w:rsidR="001035DA" w:rsidRPr="00B104D2">
        <w:rPr>
          <w:rFonts w:ascii="Book Antiqua" w:hAnsi="Book Antiqua" w:cs="Arial"/>
          <w:lang w:val="en-US"/>
        </w:rPr>
        <w:t>to</w:t>
      </w:r>
      <w:r w:rsidRPr="00B104D2">
        <w:rPr>
          <w:rFonts w:ascii="Book Antiqua" w:hAnsi="Book Antiqua" w:cs="Arial"/>
          <w:lang w:val="en-US"/>
        </w:rPr>
        <w:t xml:space="preserve"> level of </w:t>
      </w:r>
      <w:proofErr w:type="spellStart"/>
      <w:r w:rsidRPr="00B104D2">
        <w:rPr>
          <w:rFonts w:ascii="Book Antiqua" w:hAnsi="Book Antiqua" w:cs="Arial"/>
          <w:lang w:val="en-US"/>
        </w:rPr>
        <w:t>immunosuppression</w:t>
      </w:r>
      <w:proofErr w:type="spellEnd"/>
      <w:r w:rsidR="00BE0424" w:rsidRPr="00B104D2">
        <w:rPr>
          <w:rFonts w:ascii="Book Antiqua" w:hAnsi="Book Antiqua" w:cs="Arial"/>
          <w:lang w:val="en-US"/>
        </w:rPr>
        <w:fldChar w:fldCharType="begin">
          <w:fldData xml:space="preserve">PEVuZE5vdGU+PENpdGU+PEF1dGhvcj5DaHVuZzwvQXV0aG9yPjxZZWFyPjE5OTg8L1llYXI+PFJl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</w:fldData>
        </w:fldChar>
      </w:r>
      <w:r w:rsidR="006544D1"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PEVuZE5vdGU+PENpdGU+PEF1dGhvcj5DaHVuZzwvQXV0aG9yPjxZZWFyPjE5OTg8L1llYXI+PFJl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</w:fldData>
        </w:fldChar>
      </w:r>
      <w:r w:rsidR="006544D1"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38" w:tooltip="Chung, 1998 #6187" w:history="1">
        <w:r w:rsidR="00AD5EE8" w:rsidRPr="00B104D2">
          <w:rPr>
            <w:rFonts w:ascii="Book Antiqua" w:hAnsi="Book Antiqua" w:cs="Arial"/>
            <w:noProof/>
            <w:vertAlign w:val="superscript"/>
            <w:lang w:val="en-US"/>
          </w:rPr>
          <w:t>38</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w:t>
      </w:r>
    </w:p>
    <w:p w:rsidR="004F2325" w:rsidRDefault="004F2325" w:rsidP="00B2713A">
      <w:pPr>
        <w:spacing w:after="0" w:line="360" w:lineRule="auto"/>
        <w:ind w:firstLineChars="200" w:firstLine="480"/>
        <w:jc w:val="both"/>
        <w:rPr>
          <w:rFonts w:ascii="Book Antiqua" w:eastAsia="宋体" w:hAnsi="Book Antiqua" w:cs="Arial"/>
          <w:lang w:eastAsia="zh-CN"/>
        </w:rPr>
      </w:pPr>
      <w:r w:rsidRPr="00B104D2">
        <w:rPr>
          <w:rFonts w:ascii="Book Antiqua" w:hAnsi="Book Antiqua" w:cs="Arial"/>
          <w:lang w:val="en-US"/>
        </w:rPr>
        <w:t xml:space="preserve">The main limiting step is availability of donor cells that can be difficult to obtain from cadaveric transplants unless cells are harvested at time of surgery from the spleen or lymph nodes and </w:t>
      </w:r>
      <w:proofErr w:type="spellStart"/>
      <w:r w:rsidRPr="00B104D2">
        <w:rPr>
          <w:rFonts w:ascii="Book Antiqua" w:hAnsi="Book Antiqua" w:cs="Arial"/>
          <w:lang w:val="en-US"/>
        </w:rPr>
        <w:t>cryopreserved</w:t>
      </w:r>
      <w:proofErr w:type="spellEnd"/>
      <w:r w:rsidRPr="00B104D2">
        <w:rPr>
          <w:rFonts w:ascii="Book Antiqua" w:hAnsi="Book Antiqua" w:cs="Arial"/>
          <w:lang w:val="en-US"/>
        </w:rPr>
        <w:t xml:space="preserve"> for future donor-specific assays</w:t>
      </w:r>
      <w:r w:rsidR="00BE0424" w:rsidRPr="00B104D2">
        <w:rPr>
          <w:rFonts w:ascii="Book Antiqua" w:hAnsi="Book Antiqua" w:cs="Arial"/>
          <w:lang w:val="en-US"/>
        </w:rPr>
        <w:fldChar w:fldCharType="begin"/>
      </w:r>
      <w:r w:rsidR="006544D1" w:rsidRPr="00B104D2">
        <w:rPr>
          <w:rFonts w:ascii="Book Antiqua" w:hAnsi="Book Antiqua" w:cs="Arial"/>
          <w:lang w:val="en-US"/>
        </w:rPr>
        <w:instrText xml:space="preserve"> ADDIN EN.CITE &lt;EndNote&gt;&lt;Cite&gt;&lt;Author&gt;Levitsky&lt;/Author&gt;&lt;Year&gt;2011&lt;/Year&gt;&lt;RecNum&gt;6113&lt;/RecNum&gt;&lt;DisplayText&gt;&lt;style face="superscript"&gt;[20]&lt;/style&gt;&lt;/DisplayText&gt;&lt;record&gt;&lt;rec-number&gt;6113&lt;/rec-number&gt;&lt;foreign-keys&gt;&lt;key app="EN" db-id="edsz9295dezfxier2r4x9xp6ev5w2tfapxpa" timestamp="1384853910"&gt;6113&lt;/key&gt;&lt;/foreign-keys&gt;&lt;ref-type name="Journal Article"&gt;17&lt;/ref-type&gt;&lt;contributors&gt;&lt;authors&gt;&lt;author&gt;Levitsky, J.&lt;/author&gt;&lt;/authors&gt;&lt;/contributors&gt;&lt;auth-address&gt;Division of Hepatology and Comprehensive Transplant Center, Northwestern University Feinberg School of Medicine, Chicago, IL 60611, USA. j-levitsky@northwestern.edu&lt;/auth-address&gt;&lt;titles&gt;&lt;title&gt;Next level of immunosuppression: drug/immune monitoring&lt;/title&gt;&lt;secondary-title&gt;Liver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Transpl&lt;/full-title&gt;&lt;/periodical&gt;&lt;pages&gt;S60-5&lt;/pages&gt;&lt;volume&gt;17 Suppl 3&lt;/volume&gt;&lt;edition&gt;2011/07/16&lt;/edition&gt;&lt;keywords&gt;&lt;keyword&gt;Drug Monitoring/*trends&lt;/keyword&gt;&lt;keyword&gt;Graft Rejection/*drug therapy/*immunology&lt;/keyword&gt;&lt;keyword&gt;Humans&lt;/keyword&gt;&lt;keyword&gt;Immunosuppressive Agents/*therapeutic use&lt;/keyword&gt;&lt;keyword&gt;Liver Transplantation/*immunology&lt;/keyword&gt;&lt;/keywords&gt;&lt;dates&gt;&lt;year&gt;2011&lt;/year&gt;&lt;pub-dates&gt;&lt;date&gt;Nov&lt;/date&gt;&lt;/pub-dates&gt;&lt;/dates&gt;&lt;isbn&gt;1527-6473 (Electronic)&amp;#xD;1527-6465 (Linking)&lt;/isbn&gt;&lt;accession-num&gt;21761551&lt;/accession-num&gt;&lt;work-type&gt;Review&lt;/work-type&gt;&lt;urls&gt;&lt;related-urls&gt;&lt;url&gt;http://www.ncbi.nlm.nih.gov/pubmed/21761551&lt;/url&gt;&lt;/related-urls&gt;&lt;/urls&gt;&lt;electronic-resource-num&gt;10.1002/lt.22385&lt;/electronic-resource-num&gt;&lt;/record&gt;&lt;/Cite&gt;&lt;/EndNote&gt;</w:instrText>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20" w:tooltip="Levitsky, 2011 #6113" w:history="1">
        <w:r w:rsidR="00AD5EE8" w:rsidRPr="00B104D2">
          <w:rPr>
            <w:rFonts w:ascii="Book Antiqua" w:hAnsi="Book Antiqua" w:cs="Arial"/>
            <w:noProof/>
            <w:vertAlign w:val="superscript"/>
            <w:lang w:val="en-US"/>
          </w:rPr>
          <w:t>20</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 xml:space="preserve">. </w:t>
      </w:r>
      <w:r w:rsidRPr="00B104D2">
        <w:rPr>
          <w:rFonts w:ascii="Book Antiqua" w:hAnsi="Book Antiqua" w:cs="Arial"/>
        </w:rPr>
        <w:t>Furthermore, the assays often require substantial laboratory work and may need significant amounts of blood</w:t>
      </w:r>
      <w:r w:rsidR="00657564" w:rsidRPr="00B104D2">
        <w:rPr>
          <w:rFonts w:ascii="Book Antiqua" w:hAnsi="Book Antiqua" w:cs="Arial"/>
        </w:rPr>
        <w:t xml:space="preserve"> and cells</w:t>
      </w:r>
      <w:r w:rsidRPr="00B104D2">
        <w:rPr>
          <w:rFonts w:ascii="Book Antiqua" w:hAnsi="Book Antiqua" w:cs="Arial"/>
        </w:rPr>
        <w:t xml:space="preserve"> for repeated stimulations/experiments. </w:t>
      </w:r>
    </w:p>
    <w:p w:rsidR="00B2713A" w:rsidRPr="00B2713A" w:rsidRDefault="00B2713A" w:rsidP="00B2713A">
      <w:pPr>
        <w:spacing w:after="0" w:line="360" w:lineRule="auto"/>
        <w:ind w:firstLineChars="200" w:firstLine="480"/>
        <w:jc w:val="both"/>
        <w:rPr>
          <w:rFonts w:ascii="Book Antiqua" w:eastAsia="宋体" w:hAnsi="Book Antiqua" w:cs="Arial"/>
          <w:lang w:eastAsia="zh-CN"/>
        </w:rPr>
      </w:pPr>
    </w:p>
    <w:p w:rsidR="00AE7C28" w:rsidRPr="00B2713A" w:rsidRDefault="007844EF" w:rsidP="00F7525C">
      <w:pPr>
        <w:pStyle w:val="2"/>
        <w:spacing w:before="0" w:line="360" w:lineRule="auto"/>
        <w:jc w:val="both"/>
        <w:rPr>
          <w:rFonts w:ascii="Book Antiqua" w:hAnsi="Book Antiqua"/>
          <w:i/>
          <w:color w:val="auto"/>
          <w:sz w:val="24"/>
          <w:szCs w:val="24"/>
        </w:rPr>
      </w:pPr>
      <w:r w:rsidRPr="00B2713A">
        <w:rPr>
          <w:rFonts w:ascii="Book Antiqua" w:hAnsi="Book Antiqua"/>
          <w:i/>
          <w:color w:val="auto"/>
          <w:sz w:val="24"/>
          <w:szCs w:val="24"/>
        </w:rPr>
        <w:t>Mixed</w:t>
      </w:r>
      <w:r w:rsidR="00B2713A" w:rsidRPr="00B2713A">
        <w:rPr>
          <w:rFonts w:ascii="Book Antiqua" w:hAnsi="Book Antiqua"/>
          <w:i/>
          <w:color w:val="auto"/>
          <w:sz w:val="24"/>
          <w:szCs w:val="24"/>
        </w:rPr>
        <w:t xml:space="preserve"> lymphocyte re</w:t>
      </w:r>
      <w:r w:rsidRPr="00B2713A">
        <w:rPr>
          <w:rFonts w:ascii="Book Antiqua" w:hAnsi="Book Antiqua"/>
          <w:i/>
          <w:color w:val="auto"/>
          <w:sz w:val="24"/>
          <w:szCs w:val="24"/>
        </w:rPr>
        <w:t>action</w:t>
      </w:r>
    </w:p>
    <w:p w:rsidR="00A12942" w:rsidRPr="00B104D2" w:rsidRDefault="00AE7C28" w:rsidP="00F7525C">
      <w:pPr>
        <w:spacing w:after="0" w:line="360" w:lineRule="auto"/>
        <w:jc w:val="both"/>
        <w:rPr>
          <w:rFonts w:ascii="Book Antiqua" w:hAnsi="Book Antiqua"/>
        </w:rPr>
      </w:pPr>
      <w:r w:rsidRPr="00B104D2">
        <w:rPr>
          <w:rFonts w:ascii="Book Antiqua" w:hAnsi="Book Antiqua" w:cs="Arial"/>
        </w:rPr>
        <w:t xml:space="preserve">Mixed lymphocyte reaction (MLR) assays provide an estimate of the primary in vitro response to the direct recognition of </w:t>
      </w:r>
      <w:proofErr w:type="spellStart"/>
      <w:r w:rsidRPr="00B104D2">
        <w:rPr>
          <w:rFonts w:ascii="Book Antiqua" w:hAnsi="Book Antiqua" w:cs="Arial"/>
        </w:rPr>
        <w:t>allogenic</w:t>
      </w:r>
      <w:proofErr w:type="spellEnd"/>
      <w:r w:rsidRPr="00B104D2">
        <w:rPr>
          <w:rFonts w:ascii="Book Antiqua" w:hAnsi="Book Antiqua" w:cs="Arial"/>
        </w:rPr>
        <w:t xml:space="preserve"> molecules</w:t>
      </w:r>
      <w:r w:rsidR="00BE0424" w:rsidRPr="00B104D2">
        <w:rPr>
          <w:rFonts w:ascii="Book Antiqua" w:hAnsi="Book Antiqua" w:cs="Arial"/>
        </w:rPr>
        <w:fldChar w:fldCharType="begin"/>
      </w:r>
      <w:r w:rsidR="006544D1" w:rsidRPr="00B104D2">
        <w:rPr>
          <w:rFonts w:ascii="Book Antiqua" w:hAnsi="Book Antiqua" w:cs="Arial"/>
        </w:rPr>
        <w:instrText xml:space="preserve"> ADDIN EN.CITE &lt;EndNote&gt;&lt;Cite&gt;&lt;Author&gt;Truong&lt;/Author&gt;&lt;Year&gt;2009&lt;/Year&gt;&lt;RecNum&gt;6155&lt;/RecNum&gt;&lt;DisplayText&gt;&lt;style face="superscript"&gt;[37]&lt;/style&gt;&lt;/DisplayText&gt;&lt;record&gt;&lt;rec-number&gt;6155&lt;/rec-number&gt;&lt;foreign-keys&gt;&lt;key app="EN" db-id="edsz9295dezfxier2r4x9xp6ev5w2tfapxpa" timestamp="1385092829"&gt;6155&lt;/key&gt;&lt;/foreign-keys&gt;&lt;ref-type name="Journal Article"&gt;17&lt;/ref-type&gt;&lt;contributors&gt;&lt;authors&gt;&lt;author&gt;Truong, D. Q.&lt;/author&gt;&lt;author&gt;Bourdeaux, C.&lt;/author&gt;&lt;author&gt;Wieers, G.&lt;/author&gt;&lt;author&gt;Saussoy, P.&lt;/author&gt;&lt;author&gt;Latinne, D.&lt;/author&gt;&lt;author&gt;Reding, R.&lt;/author&gt;&lt;/authors&gt;&lt;/contributors&gt;&lt;auth-address&gt;Pediatric Surgery and Transplant Unit, Saint-Luc University Clinics, Universite catholique de Louvain, Brussels, Belgium.&lt;/auth-address&gt;&lt;titles&gt;&lt;title&gt;The immunological monitoring of kidney and liver transplants in adult and pediatric recipients&lt;/title&gt;&lt;secondary-title&gt;Transpl Immunol&lt;/secondary-title&gt;&lt;alt-title&gt;Transplant immunology&lt;/alt-title&gt;&lt;/titles&gt;&lt;periodical&gt;&lt;full-title&gt;Transpl Immunol&lt;/full-title&gt;&lt;/periodical&gt;&lt;pages&gt;18-27&lt;/pages&gt;&lt;volume&gt;22&lt;/volume&gt;&lt;number&gt;1-2&lt;/number&gt;&lt;edition&gt;2009/10/06&lt;/edition&gt;&lt;keywords&gt;&lt;keyword&gt;Adult&lt;/keyword&gt;&lt;keyword&gt;Child&lt;/keyword&gt;&lt;keyword&gt;Humans&lt;/keyword&gt;&lt;keyword&gt;Kidney Transplantation/*immunology&lt;/keyword&gt;&lt;keyword&gt;Liver Transplantation/*immunology&lt;/keyword&gt;&lt;keyword&gt;Monitoring, Immunologic/*methods&lt;/keyword&gt;&lt;/keywords&gt;&lt;dates&gt;&lt;year&gt;2009&lt;/year&gt;&lt;pub-dates&gt;&lt;date&gt;Dec&lt;/date&gt;&lt;/pub-dates&gt;&lt;/dates&gt;&lt;isbn&gt;1878-5492 (Electronic)&amp;#xD;0966-3274 (Linking)&lt;/isbn&gt;&lt;accession-num&gt;19800003&lt;/accession-num&gt;&lt;work-type&gt;Review&lt;/work-type&gt;&lt;urls&gt;&lt;related-urls&gt;&lt;url&gt;http://www.ncbi.nlm.nih.gov/pubmed/19800003&lt;/url&gt;&lt;url&gt;http://www.sciencedirect.com/science/article/pii/S0966327409001014&lt;/url&gt;&lt;/related-urls&gt;&lt;/urls&gt;&lt;electronic-resource-num&gt;10.1016/j.trim.2009.09.008&lt;/electronic-resource-num&gt;&lt;/record&gt;&lt;/Cite&gt;&lt;/EndNote&gt;</w:instrText>
      </w:r>
      <w:r w:rsidR="00BE0424" w:rsidRPr="00B104D2">
        <w:rPr>
          <w:rFonts w:ascii="Book Antiqua" w:hAnsi="Book Antiqua" w:cs="Arial"/>
        </w:rPr>
        <w:fldChar w:fldCharType="separate"/>
      </w:r>
      <w:r w:rsidR="006544D1" w:rsidRPr="00B104D2">
        <w:rPr>
          <w:rFonts w:ascii="Book Antiqua" w:hAnsi="Book Antiqua" w:cs="Arial"/>
          <w:noProof/>
          <w:vertAlign w:val="superscript"/>
        </w:rPr>
        <w:t>[</w:t>
      </w:r>
      <w:hyperlink w:anchor="_ENREF_37" w:tooltip="Truong, 2009 #6155" w:history="1">
        <w:r w:rsidR="00AD5EE8" w:rsidRPr="00B104D2">
          <w:rPr>
            <w:rFonts w:ascii="Book Antiqua" w:hAnsi="Book Antiqua" w:cs="Arial"/>
            <w:noProof/>
            <w:vertAlign w:val="superscript"/>
          </w:rPr>
          <w:t>37</w:t>
        </w:r>
      </w:hyperlink>
      <w:r w:rsidR="006544D1" w:rsidRPr="00B104D2">
        <w:rPr>
          <w:rFonts w:ascii="Book Antiqua" w:hAnsi="Book Antiqua" w:cs="Arial"/>
          <w:noProof/>
          <w:vertAlign w:val="superscript"/>
        </w:rPr>
        <w:t>]</w:t>
      </w:r>
      <w:r w:rsidR="00BE0424" w:rsidRPr="00B104D2">
        <w:rPr>
          <w:rFonts w:ascii="Book Antiqua" w:hAnsi="Book Antiqua" w:cs="Arial"/>
        </w:rPr>
        <w:fldChar w:fldCharType="end"/>
      </w:r>
      <w:r w:rsidRPr="00B104D2">
        <w:rPr>
          <w:rFonts w:ascii="Book Antiqua" w:hAnsi="Book Antiqua" w:cs="Arial"/>
        </w:rPr>
        <w:t>.</w:t>
      </w:r>
      <w:r w:rsidR="009A52A3" w:rsidRPr="00B104D2">
        <w:rPr>
          <w:rFonts w:ascii="Book Antiqua" w:hAnsi="Book Antiqua" w:cs="Arial"/>
        </w:rPr>
        <w:t xml:space="preserve"> </w:t>
      </w:r>
      <w:r w:rsidR="00A12942" w:rsidRPr="00B104D2">
        <w:rPr>
          <w:rFonts w:ascii="Book Antiqua" w:hAnsi="Book Antiqua"/>
        </w:rPr>
        <w:t xml:space="preserve">Their main value is in assessing tolerance – that is MLR responsiveness in the face of clinically evident donor-specific tolerance. </w:t>
      </w:r>
    </w:p>
    <w:p w:rsidR="00F35C56" w:rsidRPr="00B104D2" w:rsidRDefault="009A52A3" w:rsidP="00B2713A">
      <w:pPr>
        <w:spacing w:after="0" w:line="360" w:lineRule="auto"/>
        <w:ind w:firstLineChars="200" w:firstLine="480"/>
        <w:jc w:val="both"/>
        <w:rPr>
          <w:rFonts w:ascii="Book Antiqua" w:hAnsi="Book Antiqua" w:cs="Arial"/>
        </w:rPr>
      </w:pPr>
      <w:r w:rsidRPr="00B104D2">
        <w:rPr>
          <w:rFonts w:ascii="Book Antiqua" w:hAnsi="Book Antiqua" w:cs="Arial"/>
        </w:rPr>
        <w:t xml:space="preserve">Studies with </w:t>
      </w:r>
      <w:r w:rsidR="00F35C56" w:rsidRPr="00B104D2">
        <w:rPr>
          <w:rFonts w:ascii="Book Antiqua" w:hAnsi="Book Antiqua" w:cs="Arial"/>
          <w:vertAlign w:val="superscript"/>
        </w:rPr>
        <w:t>3</w:t>
      </w:r>
      <w:r w:rsidR="00F35C56" w:rsidRPr="00B104D2">
        <w:rPr>
          <w:rFonts w:ascii="Book Antiqua" w:hAnsi="Book Antiqua" w:cs="Arial"/>
        </w:rPr>
        <w:t xml:space="preserve">H-thymidine mixed leukocyte responses (MLR) show that enhanced donor-specific </w:t>
      </w:r>
      <w:proofErr w:type="spellStart"/>
      <w:r w:rsidR="00F35C56" w:rsidRPr="00B104D2">
        <w:rPr>
          <w:rFonts w:ascii="Book Antiqua" w:hAnsi="Book Antiqua" w:cs="Arial"/>
        </w:rPr>
        <w:t>alloreactivity</w:t>
      </w:r>
      <w:proofErr w:type="spellEnd"/>
      <w:r w:rsidR="00F35C56" w:rsidRPr="00B104D2">
        <w:rPr>
          <w:rFonts w:ascii="Book Antiqua" w:hAnsi="Book Antiqua" w:cs="Arial"/>
        </w:rPr>
        <w:t xml:space="preserve"> persists longer among children with early rejection and is associated with early and late liver rejection</w:t>
      </w:r>
      <w:r w:rsidR="00BE0424" w:rsidRPr="00B104D2">
        <w:rPr>
          <w:rFonts w:ascii="Book Antiqua" w:hAnsi="Book Antiqua" w:cs="Arial"/>
        </w:rPr>
        <w:fldChar w:fldCharType="begin">
          <w:fldData xml:space="preserve">PEVuZE5vdGU+PENpdGU+PEF1dGhvcj5TaW5kaGk8L0F1dGhvcj48WWVhcj4yMDA1PC9ZZWFyPjxS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b2RpY2FsPjxmdWxsLXRpdGxlPkFtIEogVHJhbnNwbGFudDwvZnVsbC10aXRsZT48L3BlcmlvZGlj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</w:fldData>
        </w:fldChar>
      </w:r>
      <w:r w:rsidR="006544D1"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PEVuZE5vdGU+PENpdGU+PEF1dGhvcj5TaW5kaGk8L0F1dGhvcj48WWVhcj4yMDA1PC9ZZWFyPjxS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</w:fldData>
        </w:fldChar>
      </w:r>
      <w:r w:rsidR="006544D1"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6544D1" w:rsidRPr="00B104D2">
        <w:rPr>
          <w:rFonts w:ascii="Book Antiqua" w:hAnsi="Book Antiqua" w:cs="Arial"/>
          <w:noProof/>
          <w:vertAlign w:val="superscript"/>
        </w:rPr>
        <w:t>[</w:t>
      </w:r>
      <w:hyperlink w:anchor="_ENREF_39" w:tooltip="Sindhi, 2005 #6057" w:history="1">
        <w:r w:rsidR="00AD5EE8" w:rsidRPr="00B104D2">
          <w:rPr>
            <w:rFonts w:ascii="Book Antiqua" w:hAnsi="Book Antiqua" w:cs="Arial"/>
            <w:noProof/>
            <w:vertAlign w:val="superscript"/>
          </w:rPr>
          <w:t>39</w:t>
        </w:r>
      </w:hyperlink>
      <w:r w:rsidR="006544D1" w:rsidRPr="00B104D2">
        <w:rPr>
          <w:rFonts w:ascii="Book Antiqua" w:hAnsi="Book Antiqua" w:cs="Arial"/>
          <w:noProof/>
          <w:vertAlign w:val="superscript"/>
        </w:rPr>
        <w:t xml:space="preserve">, </w:t>
      </w:r>
      <w:hyperlink w:anchor="_ENREF_40" w:tooltip="Khera, 2007 #6058" w:history="1">
        <w:r w:rsidR="00AD5EE8" w:rsidRPr="00B104D2">
          <w:rPr>
            <w:rFonts w:ascii="Book Antiqua" w:hAnsi="Book Antiqua" w:cs="Arial"/>
            <w:noProof/>
            <w:vertAlign w:val="superscript"/>
          </w:rPr>
          <w:t>40</w:t>
        </w:r>
      </w:hyperlink>
      <w:r w:rsidR="006544D1" w:rsidRPr="00B104D2">
        <w:rPr>
          <w:rFonts w:ascii="Book Antiqua" w:hAnsi="Book Antiqua" w:cs="Arial"/>
          <w:noProof/>
          <w:vertAlign w:val="superscript"/>
        </w:rPr>
        <w:t>]</w:t>
      </w:r>
      <w:r w:rsidR="00BE0424" w:rsidRPr="00B104D2">
        <w:rPr>
          <w:rFonts w:ascii="Book Antiqua" w:hAnsi="Book Antiqua" w:cs="Arial"/>
        </w:rPr>
        <w:fldChar w:fldCharType="end"/>
      </w:r>
      <w:r w:rsidR="00F35C56" w:rsidRPr="00B104D2">
        <w:rPr>
          <w:rFonts w:ascii="Book Antiqua" w:hAnsi="Book Antiqua" w:cs="Arial"/>
        </w:rPr>
        <w:t xml:space="preserve">. </w:t>
      </w:r>
      <w:r w:rsidRPr="00B104D2">
        <w:rPr>
          <w:rFonts w:ascii="Book Antiqua" w:hAnsi="Book Antiqua" w:cs="Arial"/>
        </w:rPr>
        <w:t>To account for the significant variation that is often seen in donor-</w:t>
      </w:r>
      <w:r w:rsidR="00D332BF" w:rsidRPr="00B104D2">
        <w:rPr>
          <w:rFonts w:ascii="Book Antiqua" w:hAnsi="Book Antiqua" w:cs="Arial"/>
        </w:rPr>
        <w:t>specific</w:t>
      </w:r>
      <w:r w:rsidRPr="00B104D2">
        <w:rPr>
          <w:rFonts w:ascii="Book Antiqua" w:hAnsi="Book Antiqua" w:cs="Arial"/>
        </w:rPr>
        <w:t xml:space="preserve"> </w:t>
      </w:r>
      <w:proofErr w:type="spellStart"/>
      <w:r w:rsidRPr="00B104D2">
        <w:rPr>
          <w:rFonts w:ascii="Book Antiqua" w:hAnsi="Book Antiqua" w:cs="Arial"/>
        </w:rPr>
        <w:t>alloresponses</w:t>
      </w:r>
      <w:proofErr w:type="spellEnd"/>
      <w:r w:rsidRPr="00B104D2">
        <w:rPr>
          <w:rFonts w:ascii="Book Antiqua" w:hAnsi="Book Antiqua" w:cs="Arial"/>
        </w:rPr>
        <w:t xml:space="preserve">, values are often </w:t>
      </w:r>
      <w:r w:rsidR="00F231AA" w:rsidRPr="00B104D2">
        <w:rPr>
          <w:rFonts w:ascii="Book Antiqua" w:hAnsi="Book Antiqua" w:cs="Arial"/>
        </w:rPr>
        <w:t xml:space="preserve">expressed </w:t>
      </w:r>
      <w:r w:rsidR="00F35C56" w:rsidRPr="00B104D2">
        <w:rPr>
          <w:rFonts w:ascii="Book Antiqua" w:hAnsi="Book Antiqua"/>
        </w:rPr>
        <w:t xml:space="preserve">as a ratio </w:t>
      </w:r>
      <w:r w:rsidR="00F231AA" w:rsidRPr="00B104D2">
        <w:rPr>
          <w:rFonts w:ascii="Book Antiqua" w:hAnsi="Book Antiqua"/>
        </w:rPr>
        <w:t>to a</w:t>
      </w:r>
      <w:r w:rsidR="00F35C56" w:rsidRPr="00B104D2">
        <w:rPr>
          <w:rFonts w:ascii="Book Antiqua" w:hAnsi="Book Antiqua"/>
        </w:rPr>
        <w:t xml:space="preserve"> third-party </w:t>
      </w:r>
      <w:r w:rsidR="00F231AA" w:rsidRPr="00B104D2">
        <w:rPr>
          <w:rFonts w:ascii="Book Antiqua" w:hAnsi="Book Antiqua"/>
        </w:rPr>
        <w:t xml:space="preserve">response </w:t>
      </w:r>
      <w:r w:rsidRPr="00B104D2">
        <w:rPr>
          <w:rFonts w:ascii="Book Antiqua" w:hAnsi="Book Antiqua"/>
        </w:rPr>
        <w:t>known as</w:t>
      </w:r>
      <w:r w:rsidR="00F231AA" w:rsidRPr="00B104D2">
        <w:rPr>
          <w:rFonts w:ascii="Book Antiqua" w:hAnsi="Book Antiqua"/>
        </w:rPr>
        <w:t xml:space="preserve"> </w:t>
      </w:r>
      <w:r w:rsidR="00F35C56" w:rsidRPr="00B104D2">
        <w:rPr>
          <w:rFonts w:ascii="Book Antiqua" w:hAnsi="Book Antiqua"/>
        </w:rPr>
        <w:t xml:space="preserve">the </w:t>
      </w:r>
      <w:proofErr w:type="spellStart"/>
      <w:r w:rsidR="00F35C56" w:rsidRPr="00B104D2">
        <w:rPr>
          <w:rFonts w:ascii="Book Antiqua" w:hAnsi="Book Antiqua"/>
        </w:rPr>
        <w:t>immunoreactivity</w:t>
      </w:r>
      <w:proofErr w:type="spellEnd"/>
      <w:r w:rsidR="00F35C56" w:rsidRPr="00B104D2">
        <w:rPr>
          <w:rFonts w:ascii="Book Antiqua" w:hAnsi="Book Antiqua"/>
        </w:rPr>
        <w:t xml:space="preserve"> index. A ratio under 1 suggests low rejection risk</w:t>
      </w:r>
      <w:r w:rsidR="00BE0424" w:rsidRPr="00B104D2">
        <w:rPr>
          <w:rFonts w:ascii="Book Antiqua" w:hAnsi="Book Antiqua"/>
        </w:rPr>
        <w:fldChar w:fldCharType="begin">
          <w:fldData xml:space="preserve">PEVuZE5vdGU+PENpdGU+PEF1dGhvcj5LaGVyYTwvQXV0aG9yPjxZZWFyPjIwMDc8L1llYXI+PFJl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</w:fldData>
        </w:fldChar>
      </w:r>
      <w:r w:rsidR="006544D1"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PEVuZE5vdGU+PENpdGU+PEF1dGhvcj5LaGVyYTwvQXV0aG9yPjxZZWFyPjIwMDc8L1llYXI+PFJl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</w:fldData>
        </w:fldChar>
      </w:r>
      <w:r w:rsidR="006544D1"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40" w:tooltip="Khera, 2007 #6058" w:history="1">
        <w:r w:rsidR="00AD5EE8" w:rsidRPr="00B104D2">
          <w:rPr>
            <w:rFonts w:ascii="Book Antiqua" w:hAnsi="Book Antiqua"/>
            <w:noProof/>
            <w:vertAlign w:val="superscript"/>
          </w:rPr>
          <w:t>40</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00F35C56" w:rsidRPr="00B104D2">
        <w:rPr>
          <w:rFonts w:ascii="Book Antiqua" w:hAnsi="Book Antiqua"/>
        </w:rPr>
        <w:t>. However,</w:t>
      </w:r>
      <w:r w:rsidR="00A12942" w:rsidRPr="00B104D2">
        <w:rPr>
          <w:rFonts w:ascii="Book Antiqua" w:hAnsi="Book Antiqua"/>
        </w:rPr>
        <w:t xml:space="preserve"> this assay is non-antigen specific, requires prolonged stimulation and larger amounts of blood than would be routinely feasible in transplant populations</w:t>
      </w:r>
      <w:r w:rsidR="00BE0424" w:rsidRPr="00B104D2">
        <w:rPr>
          <w:rFonts w:ascii="Book Antiqua" w:hAnsi="Book Antiqua"/>
        </w:rPr>
        <w:fldChar w:fldCharType="begin">
          <w:fldData xml:space="preserve">PEVuZE5vdGU+PENpdGU+PEF1dGhvcj5Bc2hva2t1bWFyPC9BdXRob3I+PFllYXI+MjAwOTwvWWVh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PC9wZXJpb2RpY2FsPjxwYWdlcz4xNzktOTE8L3BhZ2VzPjx2b2x1bWU+OTwvdm9sdW1lPjxudW1i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</w:fldData>
        </w:fldChar>
      </w:r>
      <w:r w:rsidR="006544D1"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PEVuZE5vdGU+PENpdGU+PEF1dGhvcj5Bc2hva2t1bWFyPC9BdXRob3I+PFllYXI+MjAwOTwvWWVh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PC9wZXJpb2RpY2FsPjxwYWdlcz4xNzktOTE8L3BhZ2VzPjx2b2x1bWU+OTwvdm9sdW1lPjxudW1i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</w:fldData>
        </w:fldChar>
      </w:r>
      <w:r w:rsidR="006544D1"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41" w:tooltip="Ashokkumar, 2009 #6056" w:history="1">
        <w:r w:rsidR="00AD5EE8" w:rsidRPr="00B104D2">
          <w:rPr>
            <w:rFonts w:ascii="Book Antiqua" w:hAnsi="Book Antiqua"/>
            <w:noProof/>
            <w:vertAlign w:val="superscript"/>
          </w:rPr>
          <w:t>41</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00F231AA" w:rsidRPr="00B104D2">
        <w:rPr>
          <w:rFonts w:ascii="Book Antiqua" w:hAnsi="Book Antiqua"/>
        </w:rPr>
        <w:t>.</w:t>
      </w:r>
      <w:r w:rsidR="00F35C56" w:rsidRPr="00B104D2">
        <w:rPr>
          <w:rFonts w:ascii="Book Antiqua" w:hAnsi="Book Antiqua"/>
        </w:rPr>
        <w:t xml:space="preserve"> </w:t>
      </w:r>
    </w:p>
    <w:p w:rsidR="009A52A3" w:rsidRPr="00B104D2" w:rsidRDefault="00E43C27" w:rsidP="00B2713A">
      <w:pPr>
        <w:spacing w:after="0" w:line="360" w:lineRule="auto"/>
        <w:ind w:firstLineChars="150" w:firstLine="360"/>
        <w:jc w:val="both"/>
        <w:rPr>
          <w:rFonts w:ascii="Book Antiqua" w:hAnsi="Book Antiqua" w:cs="Arial"/>
        </w:rPr>
      </w:pPr>
      <w:r w:rsidRPr="00B104D2">
        <w:rPr>
          <w:rFonts w:ascii="Book Antiqua" w:hAnsi="Book Antiqua"/>
        </w:rPr>
        <w:t>Further enhancements to MLR include combination of results with</w:t>
      </w:r>
      <w:r w:rsidR="009A52A3" w:rsidRPr="00B104D2">
        <w:rPr>
          <w:rFonts w:ascii="Book Antiqua" w:hAnsi="Book Antiqua"/>
        </w:rPr>
        <w:t xml:space="preserve"> </w:t>
      </w:r>
      <w:proofErr w:type="spellStart"/>
      <w:r w:rsidR="009A52A3" w:rsidRPr="00B104D2">
        <w:rPr>
          <w:rFonts w:ascii="Book Antiqua" w:hAnsi="Book Antiqua"/>
        </w:rPr>
        <w:t>carboxyfluorescein</w:t>
      </w:r>
      <w:proofErr w:type="spellEnd"/>
      <w:r w:rsidR="009A52A3" w:rsidRPr="00B104D2">
        <w:rPr>
          <w:rFonts w:ascii="Book Antiqua" w:hAnsi="Book Antiqua"/>
        </w:rPr>
        <w:t xml:space="preserve"> </w:t>
      </w:r>
      <w:proofErr w:type="spellStart"/>
      <w:r w:rsidR="009A52A3" w:rsidRPr="00B104D2">
        <w:rPr>
          <w:rFonts w:ascii="Book Antiqua" w:hAnsi="Book Antiqua"/>
        </w:rPr>
        <w:t>diacetate</w:t>
      </w:r>
      <w:proofErr w:type="spellEnd"/>
      <w:r w:rsidR="009A52A3" w:rsidRPr="00B104D2">
        <w:rPr>
          <w:rFonts w:ascii="Book Antiqua" w:hAnsi="Book Antiqua"/>
        </w:rPr>
        <w:t xml:space="preserve"> </w:t>
      </w:r>
      <w:proofErr w:type="spellStart"/>
      <w:r w:rsidR="009A52A3" w:rsidRPr="00B104D2">
        <w:rPr>
          <w:rFonts w:ascii="Book Antiqua" w:hAnsi="Book Antiqua"/>
        </w:rPr>
        <w:t>succinimidyl</w:t>
      </w:r>
      <w:proofErr w:type="spellEnd"/>
      <w:r w:rsidR="009A52A3" w:rsidRPr="00B104D2">
        <w:rPr>
          <w:rFonts w:ascii="Book Antiqua" w:hAnsi="Book Antiqua"/>
        </w:rPr>
        <w:t xml:space="preserve"> ester (CFSE) labelling by flow </w:t>
      </w:r>
      <w:proofErr w:type="spellStart"/>
      <w:r w:rsidR="009A52A3" w:rsidRPr="00B104D2">
        <w:rPr>
          <w:rFonts w:ascii="Book Antiqua" w:hAnsi="Book Antiqua"/>
        </w:rPr>
        <w:t>cytometry</w:t>
      </w:r>
      <w:proofErr w:type="spellEnd"/>
      <w:r w:rsidR="00BE0424" w:rsidRPr="00B104D2">
        <w:rPr>
          <w:rFonts w:ascii="Book Antiqua" w:hAnsi="Book Antiqua"/>
        </w:rPr>
        <w:fldChar w:fldCharType="begin">
          <w:fldData xml:space="preserve">PEVuZE5vdGU+PENpdGU+PEF1dGhvcj5UYW5ha2E8L0F1dGhvcj48WWVhcj4yMDEyPC9ZZWFyPjxS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</w:fldData>
        </w:fldChar>
      </w:r>
      <w:r w:rsidR="006544D1"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PEVuZE5vdGU+PENpdGU+PEF1dGhvcj5UYW5ha2E8L0F1dGhvcj48WWVhcj4yMDEyPC9ZZWFyPjxS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</w:fldData>
        </w:fldChar>
      </w:r>
      <w:r w:rsidR="006544D1"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42" w:tooltip="Tanaka, 2012 #6152" w:history="1">
        <w:r w:rsidR="00AD5EE8" w:rsidRPr="00B104D2">
          <w:rPr>
            <w:rFonts w:ascii="Book Antiqua" w:hAnsi="Book Antiqua"/>
            <w:noProof/>
            <w:vertAlign w:val="superscript"/>
          </w:rPr>
          <w:t>42</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009A52A3" w:rsidRPr="00B104D2">
        <w:rPr>
          <w:rFonts w:ascii="Book Antiqua" w:hAnsi="Book Antiqua"/>
        </w:rPr>
        <w:t>. CFSE is an intracellular fluorescent label that divides equally amongst daughter cells and can be used to study cell division</w:t>
      </w:r>
      <w:r w:rsidR="00BE0424" w:rsidRPr="00B104D2">
        <w:rPr>
          <w:rFonts w:ascii="Book Antiqua" w:hAnsi="Book Antiqua"/>
        </w:rPr>
        <w:fldChar w:fldCharType="begin"/>
      </w:r>
      <w:r w:rsidR="006544D1" w:rsidRPr="00B104D2">
        <w:rPr>
          <w:rFonts w:ascii="Book Antiqua" w:hAnsi="Book Antiqua"/>
        </w:rPr>
        <w:instrText xml:space="preserve"> ADDIN EN.CITE &lt;EndNote&gt;&lt;Cite&gt;&lt;Author&gt;Truong&lt;/Author&gt;&lt;Year&gt;2009&lt;/Year&gt;&lt;RecNum&gt;6155&lt;/RecNum&gt;&lt;DisplayText&gt;&lt;style face="superscript"&gt;[37]&lt;/style&gt;&lt;/DisplayText&gt;&lt;record&gt;&lt;rec-number&gt;6155&lt;/rec-number&gt;&lt;foreign-keys&gt;&lt;key app="EN" db-id="edsz9295dezfxier2r4x9xp6ev5w2tfapxpa" timestamp="1385092829"&gt;6155&lt;/key&gt;&lt;/foreign-keys&gt;&lt;ref-type name="Journal Article"&gt;17&lt;/ref-type&gt;&lt;contributors&gt;&lt;authors&gt;&lt;author&gt;Truong, D. Q.&lt;/author&gt;&lt;author&gt;Bourdeaux, C.&lt;/author&gt;&lt;author&gt;Wieers, G.&lt;/author&gt;&lt;author&gt;Saussoy, P.&lt;/author&gt;&lt;author&gt;Latinne, D.&lt;/author&gt;&lt;author&gt;Reding, R.&lt;/author&gt;&lt;/authors&gt;&lt;/contributors&gt;&lt;auth-address&gt;Pediatric Surgery and Transplant Unit, Saint-Luc University Clinics, Universite catholique de Louvain, Brussels, Belgium.&lt;/auth-address&gt;&lt;titles&gt;&lt;title&gt;The immunological monitoring of kidney and liver transplants in adult and pediatric recipients&lt;/title&gt;&lt;secondary-title&gt;Transpl Immunol&lt;/secondary-title&gt;&lt;alt-title&gt;Transplant immunology&lt;/alt-title&gt;&lt;/titles&gt;&lt;periodical&gt;&lt;full-title&gt;Transpl Immunol&lt;/full-title&gt;&lt;/periodical&gt;&lt;pages&gt;18-27&lt;/pages&gt;&lt;volume&gt;22&lt;/volume&gt;&lt;number&gt;1-2&lt;/number&gt;&lt;edition&gt;2009/10/06&lt;/edition&gt;&lt;keywords&gt;&lt;keyword&gt;Adult&lt;/keyword&gt;&lt;keyword&gt;Child&lt;/keyword&gt;&lt;keyword&gt;Humans&lt;/keyword&gt;&lt;keyword&gt;Kidney Transplantation/*immunology&lt;/keyword&gt;&lt;keyword&gt;Liver Transplantation/*immunology&lt;/keyword&gt;&lt;keyword&gt;Monitoring, Immunologic/*methods&lt;/keyword&gt;&lt;/keywords&gt;&lt;dates&gt;&lt;year&gt;2009&lt;/year&gt;&lt;pub-dates&gt;&lt;date&gt;Dec&lt;/date&gt;&lt;/pub-dates&gt;&lt;/dates&gt;&lt;isbn&gt;1878-5492 (Electronic)&amp;#xD;0966-3274 (Linking)&lt;/isbn&gt;&lt;accession-num&gt;19800003&lt;/accession-num&gt;&lt;work-type&gt;Review&lt;/work-type&gt;&lt;urls&gt;&lt;related-urls&gt;&lt;url&gt;http://www.ncbi.nlm.nih.gov/pubmed/19800003&lt;/url&gt;&lt;url&gt;http://www.sciencedirect.com/science/article/pii/S0966327409001014&lt;/url&gt;&lt;/related-urls&gt;&lt;/urls&gt;&lt;electronic-resource-num&gt;10.1016/j.trim.2009.09.008&lt;/electronic-resource-num&gt;&lt;/record&gt;&lt;/Cite&gt;&lt;/EndNote&gt;</w:instrText>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37" w:tooltip="Truong, 2009 #6155" w:history="1">
        <w:r w:rsidR="00AD5EE8" w:rsidRPr="00B104D2">
          <w:rPr>
            <w:rFonts w:ascii="Book Antiqua" w:hAnsi="Book Antiqua"/>
            <w:noProof/>
            <w:vertAlign w:val="superscript"/>
          </w:rPr>
          <w:t>37</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009A52A3" w:rsidRPr="00B104D2">
        <w:rPr>
          <w:rFonts w:ascii="Book Antiqua" w:hAnsi="Book Antiqua"/>
        </w:rPr>
        <w:t xml:space="preserve">. It measures the proliferative response of recipient lymphocytes </w:t>
      </w:r>
      <w:r w:rsidR="00781B0D" w:rsidRPr="00B104D2">
        <w:rPr>
          <w:rFonts w:ascii="Book Antiqua" w:hAnsi="Book Antiqua"/>
        </w:rPr>
        <w:t xml:space="preserve">after </w:t>
      </w:r>
      <w:r w:rsidR="009A52A3" w:rsidRPr="00B104D2">
        <w:rPr>
          <w:rFonts w:ascii="Book Antiqua" w:hAnsi="Book Antiqua"/>
        </w:rPr>
        <w:t xml:space="preserve">culture or </w:t>
      </w:r>
      <w:r w:rsidR="00781B0D" w:rsidRPr="00B104D2">
        <w:rPr>
          <w:rFonts w:ascii="Book Antiqua" w:hAnsi="Book Antiqua"/>
        </w:rPr>
        <w:t>stimulation</w:t>
      </w:r>
      <w:r w:rsidR="009A52A3" w:rsidRPr="00B104D2">
        <w:rPr>
          <w:rFonts w:ascii="Book Antiqua" w:hAnsi="Book Antiqua"/>
        </w:rPr>
        <w:t xml:space="preserve"> with donor cells. </w:t>
      </w:r>
      <w:r w:rsidR="00494AF7" w:rsidRPr="00B104D2">
        <w:rPr>
          <w:rFonts w:ascii="Book Antiqua" w:hAnsi="Book Antiqua"/>
        </w:rPr>
        <w:t xml:space="preserve">Unlike many other immune monitoring studies, </w:t>
      </w:r>
      <w:r w:rsidR="003F1E93" w:rsidRPr="00B104D2">
        <w:rPr>
          <w:rFonts w:ascii="Book Antiqua" w:hAnsi="Book Antiqua"/>
        </w:rPr>
        <w:lastRenderedPageBreak/>
        <w:t>this</w:t>
      </w:r>
      <w:r w:rsidR="00494AF7" w:rsidRPr="00B104D2">
        <w:rPr>
          <w:rFonts w:ascii="Book Antiqua" w:hAnsi="Book Antiqua"/>
        </w:rPr>
        <w:t xml:space="preserve"> has been investigated in an interventional study </w:t>
      </w:r>
      <w:r w:rsidR="009A52A3" w:rsidRPr="00B104D2">
        <w:rPr>
          <w:rFonts w:ascii="Book Antiqua" w:hAnsi="Book Antiqua"/>
        </w:rPr>
        <w:t xml:space="preserve">of 51 adult </w:t>
      </w:r>
      <w:proofErr w:type="spellStart"/>
      <w:r w:rsidR="00C215D3" w:rsidRPr="00B104D2">
        <w:rPr>
          <w:rFonts w:ascii="Book Antiqua" w:hAnsi="Book Antiqua"/>
        </w:rPr>
        <w:t>OLTx</w:t>
      </w:r>
      <w:proofErr w:type="spellEnd"/>
      <w:r w:rsidR="009A52A3" w:rsidRPr="00B104D2">
        <w:rPr>
          <w:rFonts w:ascii="Book Antiqua" w:hAnsi="Book Antiqua"/>
        </w:rPr>
        <w:t xml:space="preserve"> recipients</w:t>
      </w:r>
      <w:r w:rsidR="00494AF7" w:rsidRPr="00B104D2">
        <w:rPr>
          <w:rFonts w:ascii="Book Antiqua" w:hAnsi="Book Antiqua"/>
        </w:rPr>
        <w:t xml:space="preserve">. </w:t>
      </w:r>
      <w:proofErr w:type="spellStart"/>
      <w:r w:rsidR="00494AF7" w:rsidRPr="00B104D2">
        <w:rPr>
          <w:rFonts w:ascii="Book Antiqua" w:hAnsi="Book Antiqua"/>
        </w:rPr>
        <w:t>I</w:t>
      </w:r>
      <w:r w:rsidR="009A52A3" w:rsidRPr="00B104D2">
        <w:rPr>
          <w:rFonts w:ascii="Book Antiqua" w:hAnsi="Book Antiqua"/>
        </w:rPr>
        <w:t>mmunosuppression</w:t>
      </w:r>
      <w:proofErr w:type="spellEnd"/>
      <w:r w:rsidR="009A52A3" w:rsidRPr="00B104D2">
        <w:rPr>
          <w:rFonts w:ascii="Book Antiqua" w:hAnsi="Book Antiqua"/>
        </w:rPr>
        <w:t xml:space="preserve"> was increased, decreased or maintained </w:t>
      </w:r>
      <w:r w:rsidR="002341C8" w:rsidRPr="00B104D2">
        <w:rPr>
          <w:rFonts w:ascii="Book Antiqua" w:hAnsi="Book Antiqua"/>
        </w:rPr>
        <w:t>depending</w:t>
      </w:r>
      <w:r w:rsidR="009A52A3" w:rsidRPr="00B104D2">
        <w:rPr>
          <w:rFonts w:ascii="Book Antiqua" w:hAnsi="Book Antiqua"/>
        </w:rPr>
        <w:t xml:space="preserve"> on results from </w:t>
      </w:r>
      <w:r w:rsidRPr="00B104D2">
        <w:rPr>
          <w:rFonts w:ascii="Book Antiqua" w:hAnsi="Book Antiqua"/>
        </w:rPr>
        <w:t>the</w:t>
      </w:r>
      <w:r w:rsidR="009A52A3" w:rsidRPr="00B104D2">
        <w:rPr>
          <w:rFonts w:ascii="Book Antiqua" w:hAnsi="Book Antiqua"/>
        </w:rPr>
        <w:t xml:space="preserve"> MLR compared with 64 </w:t>
      </w:r>
      <w:proofErr w:type="spellStart"/>
      <w:r w:rsidR="009A52A3" w:rsidRPr="00B104D2">
        <w:rPr>
          <w:rFonts w:ascii="Book Antiqua" w:hAnsi="Book Antiqua" w:cs="Arial"/>
        </w:rPr>
        <w:t>OLTx</w:t>
      </w:r>
      <w:proofErr w:type="spellEnd"/>
      <w:r w:rsidR="009A52A3" w:rsidRPr="00B104D2">
        <w:rPr>
          <w:rFonts w:ascii="Book Antiqua" w:hAnsi="Book Antiqua" w:cs="Arial"/>
        </w:rPr>
        <w:t xml:space="preserve"> recipients who had standard of care with empirical based management. </w:t>
      </w:r>
      <w:r w:rsidR="00103EE9" w:rsidRPr="00B104D2">
        <w:rPr>
          <w:rFonts w:ascii="Book Antiqua" w:hAnsi="Book Antiqua" w:cs="Arial"/>
        </w:rPr>
        <w:t>This</w:t>
      </w:r>
      <w:r w:rsidR="009A52A3" w:rsidRPr="00B104D2">
        <w:rPr>
          <w:rFonts w:ascii="Book Antiqua" w:hAnsi="Book Antiqua" w:cs="Arial"/>
        </w:rPr>
        <w:t xml:space="preserve"> showed trends towa</w:t>
      </w:r>
      <w:r w:rsidR="00494AF7" w:rsidRPr="00B104D2">
        <w:rPr>
          <w:rFonts w:ascii="Book Antiqua" w:hAnsi="Book Antiqua" w:cs="Arial"/>
        </w:rPr>
        <w:t>rds improved rates of rejection</w:t>
      </w:r>
      <w:r w:rsidR="009A52A3" w:rsidRPr="00B104D2">
        <w:rPr>
          <w:rFonts w:ascii="Book Antiqua" w:hAnsi="Book Antiqua" w:cs="Arial"/>
        </w:rPr>
        <w:t xml:space="preserve"> and survival, but not sufficient to reach significance (</w:t>
      </w:r>
      <w:r w:rsidR="0026708D" w:rsidRPr="0026708D">
        <w:rPr>
          <w:rFonts w:ascii="Book Antiqua" w:hAnsi="Book Antiqua" w:cs="Arial"/>
          <w:i/>
        </w:rPr>
        <w:t xml:space="preserve">P &lt; </w:t>
      </w:r>
      <w:r w:rsidR="009A52A3" w:rsidRPr="00B104D2">
        <w:rPr>
          <w:rFonts w:ascii="Book Antiqua" w:hAnsi="Book Antiqua" w:cs="Arial"/>
        </w:rPr>
        <w:t>0.05)</w:t>
      </w:r>
      <w:r w:rsidR="00BE0424" w:rsidRPr="00B104D2">
        <w:rPr>
          <w:rFonts w:ascii="Book Antiqua" w:hAnsi="Book Antiqua" w:cs="Arial"/>
        </w:rPr>
        <w:fldChar w:fldCharType="begin">
          <w:fldData xml:space="preserve">PEVuZE5vdGU+PENpdGU+PEF1dGhvcj5UYW5ha2E8L0F1dGhvcj48WWVhcj4yMDEyPC9ZZWFyPjxS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</w:fldData>
        </w:fldChar>
      </w:r>
      <w:r w:rsidR="006544D1"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PEVuZE5vdGU+PENpdGU+PEF1dGhvcj5UYW5ha2E8L0F1dGhvcj48WWVhcj4yMDEyPC9ZZWFyPjxS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</w:fldData>
        </w:fldChar>
      </w:r>
      <w:r w:rsidR="006544D1"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6544D1" w:rsidRPr="00B104D2">
        <w:rPr>
          <w:rFonts w:ascii="Book Antiqua" w:hAnsi="Book Antiqua" w:cs="Arial"/>
          <w:noProof/>
          <w:vertAlign w:val="superscript"/>
        </w:rPr>
        <w:t>[</w:t>
      </w:r>
      <w:hyperlink w:anchor="_ENREF_42" w:tooltip="Tanaka, 2012 #6152" w:history="1">
        <w:r w:rsidR="00AD5EE8" w:rsidRPr="00B104D2">
          <w:rPr>
            <w:rFonts w:ascii="Book Antiqua" w:hAnsi="Book Antiqua" w:cs="Arial"/>
            <w:noProof/>
            <w:vertAlign w:val="superscript"/>
          </w:rPr>
          <w:t>42</w:t>
        </w:r>
      </w:hyperlink>
      <w:r w:rsidR="006544D1" w:rsidRPr="00B104D2">
        <w:rPr>
          <w:rFonts w:ascii="Book Antiqua" w:hAnsi="Book Antiqua" w:cs="Arial"/>
          <w:noProof/>
          <w:vertAlign w:val="superscript"/>
        </w:rPr>
        <w:t>]</w:t>
      </w:r>
      <w:r w:rsidR="00BE0424" w:rsidRPr="00B104D2">
        <w:rPr>
          <w:rFonts w:ascii="Book Antiqua" w:hAnsi="Book Antiqua" w:cs="Arial"/>
        </w:rPr>
        <w:fldChar w:fldCharType="end"/>
      </w:r>
      <w:r w:rsidR="00DC42B0" w:rsidRPr="00B104D2">
        <w:rPr>
          <w:rFonts w:ascii="Book Antiqua" w:hAnsi="Book Antiqua" w:cs="Arial"/>
        </w:rPr>
        <w:t>. A</w:t>
      </w:r>
      <w:r w:rsidR="009A52A3" w:rsidRPr="00B104D2">
        <w:rPr>
          <w:rFonts w:ascii="Book Antiqua" w:hAnsi="Book Antiqua" w:cs="Arial"/>
        </w:rPr>
        <w:t xml:space="preserve"> MLR-CFSE assay </w:t>
      </w:r>
      <w:r w:rsidR="00DC42B0" w:rsidRPr="00B104D2">
        <w:rPr>
          <w:rFonts w:ascii="Book Antiqua" w:hAnsi="Book Antiqua" w:cs="Arial"/>
        </w:rPr>
        <w:t xml:space="preserve">has also been used </w:t>
      </w:r>
      <w:r w:rsidR="009A52A3" w:rsidRPr="00B104D2">
        <w:rPr>
          <w:rFonts w:ascii="Book Antiqua" w:hAnsi="Book Antiqua" w:cs="Arial"/>
        </w:rPr>
        <w:t xml:space="preserve">to distinguish </w:t>
      </w:r>
      <w:r w:rsidR="00DC42B0" w:rsidRPr="00B104D2">
        <w:rPr>
          <w:rFonts w:ascii="Book Antiqua" w:hAnsi="Book Antiqua" w:cs="Arial"/>
        </w:rPr>
        <w:t xml:space="preserve">between </w:t>
      </w:r>
      <w:r w:rsidR="009A52A3" w:rsidRPr="00B104D2">
        <w:rPr>
          <w:rFonts w:ascii="Book Antiqua" w:hAnsi="Book Antiqua" w:cs="Arial"/>
        </w:rPr>
        <w:t>rejection</w:t>
      </w:r>
      <w:r w:rsidR="00DC42B0" w:rsidRPr="00B104D2">
        <w:rPr>
          <w:rFonts w:ascii="Book Antiqua" w:hAnsi="Book Antiqua" w:cs="Arial"/>
        </w:rPr>
        <w:t xml:space="preserve"> </w:t>
      </w:r>
      <w:r w:rsidR="009A52A3" w:rsidRPr="00B104D2">
        <w:rPr>
          <w:rFonts w:ascii="Book Antiqua" w:hAnsi="Book Antiqua" w:cs="Arial"/>
        </w:rPr>
        <w:t>on suspicious biopsies</w:t>
      </w:r>
      <w:r w:rsidR="00BE0424" w:rsidRPr="00B104D2">
        <w:rPr>
          <w:rFonts w:ascii="Book Antiqua" w:hAnsi="Book Antiqua" w:cs="Arial"/>
        </w:rPr>
        <w:fldChar w:fldCharType="begin">
          <w:fldData xml:space="preserve">PEVuZE5vdGU+PENpdGU+PEF1dGhvcj5UYW5ha2E8L0F1dGhvcj48WWVhcj4yMDA1PC9ZZWFyPjxS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</w:fldData>
        </w:fldChar>
      </w:r>
      <w:r w:rsidR="006544D1"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PEVuZE5vdGU+PENpdGU+PEF1dGhvcj5UYW5ha2E8L0F1dGhvcj48WWVhcj4yMDA1PC9ZZWFyPjxS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</w:fldData>
        </w:fldChar>
      </w:r>
      <w:r w:rsidR="006544D1"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6544D1" w:rsidRPr="00B104D2">
        <w:rPr>
          <w:rFonts w:ascii="Book Antiqua" w:hAnsi="Book Antiqua" w:cs="Arial"/>
          <w:noProof/>
          <w:vertAlign w:val="superscript"/>
        </w:rPr>
        <w:t>[</w:t>
      </w:r>
      <w:hyperlink w:anchor="_ENREF_43" w:tooltip="Tanaka, 2005 #6158" w:history="1">
        <w:r w:rsidR="00AD5EE8" w:rsidRPr="00B104D2">
          <w:rPr>
            <w:rFonts w:ascii="Book Antiqua" w:hAnsi="Book Antiqua" w:cs="Arial"/>
            <w:noProof/>
            <w:vertAlign w:val="superscript"/>
          </w:rPr>
          <w:t>43</w:t>
        </w:r>
      </w:hyperlink>
      <w:r w:rsidR="006544D1" w:rsidRPr="00B104D2">
        <w:rPr>
          <w:rFonts w:ascii="Book Antiqua" w:hAnsi="Book Antiqua" w:cs="Arial"/>
          <w:noProof/>
          <w:vertAlign w:val="superscript"/>
        </w:rPr>
        <w:t>]</w:t>
      </w:r>
      <w:r w:rsidR="00BE0424" w:rsidRPr="00B104D2">
        <w:rPr>
          <w:rFonts w:ascii="Book Antiqua" w:hAnsi="Book Antiqua" w:cs="Arial"/>
        </w:rPr>
        <w:fldChar w:fldCharType="end"/>
      </w:r>
      <w:r w:rsidR="009A52A3" w:rsidRPr="00B104D2">
        <w:rPr>
          <w:rFonts w:ascii="Book Antiqua" w:hAnsi="Book Antiqua" w:cs="Arial"/>
        </w:rPr>
        <w:t>.</w:t>
      </w:r>
    </w:p>
    <w:p w:rsidR="00F35C56" w:rsidRDefault="009762EE" w:rsidP="0026708D">
      <w:pPr>
        <w:widowControl w:val="0"/>
        <w:autoSpaceDE w:val="0"/>
        <w:autoSpaceDN w:val="0"/>
        <w:adjustRightInd w:val="0"/>
        <w:spacing w:after="0" w:line="360" w:lineRule="auto"/>
        <w:ind w:firstLineChars="200" w:firstLine="480"/>
        <w:jc w:val="both"/>
        <w:rPr>
          <w:rFonts w:ascii="Book Antiqua" w:eastAsia="宋体" w:hAnsi="Book Antiqua"/>
          <w:lang w:eastAsia="zh-CN"/>
        </w:rPr>
      </w:pPr>
      <w:r w:rsidRPr="00B104D2">
        <w:rPr>
          <w:rFonts w:ascii="Book Antiqua" w:hAnsi="Book Antiqua" w:cs="Arial"/>
        </w:rPr>
        <w:t xml:space="preserve">To overcome the issues of prolonged </w:t>
      </w:r>
      <w:r w:rsidR="00E606F6" w:rsidRPr="00B104D2">
        <w:rPr>
          <w:rFonts w:ascii="Book Antiqua" w:hAnsi="Book Antiqua" w:cs="Arial"/>
        </w:rPr>
        <w:t>stimulations</w:t>
      </w:r>
      <w:r w:rsidRPr="00B104D2">
        <w:rPr>
          <w:rFonts w:ascii="Book Antiqua" w:hAnsi="Book Antiqua" w:cs="Arial"/>
        </w:rPr>
        <w:t xml:space="preserve"> and blood sample requirements</w:t>
      </w:r>
      <w:r w:rsidR="00E606F6" w:rsidRPr="00B104D2">
        <w:rPr>
          <w:rFonts w:ascii="Book Antiqua" w:hAnsi="Book Antiqua" w:cs="Arial"/>
        </w:rPr>
        <w:t xml:space="preserve"> common in MLR assays</w:t>
      </w:r>
      <w:r w:rsidRPr="00B104D2">
        <w:rPr>
          <w:rFonts w:ascii="Book Antiqua" w:hAnsi="Book Antiqua" w:cs="Arial"/>
        </w:rPr>
        <w:t xml:space="preserve">, </w:t>
      </w:r>
      <w:proofErr w:type="spellStart"/>
      <w:r w:rsidRPr="00B104D2">
        <w:rPr>
          <w:rFonts w:ascii="Book Antiqua" w:hAnsi="Book Antiqua" w:cs="Arial"/>
        </w:rPr>
        <w:t>Ashokkumar</w:t>
      </w:r>
      <w:proofErr w:type="spellEnd"/>
      <w:r w:rsidRPr="00B104D2">
        <w:rPr>
          <w:rFonts w:ascii="Book Antiqua" w:hAnsi="Book Antiqua" w:cs="Arial"/>
        </w:rPr>
        <w:t xml:space="preserve"> </w:t>
      </w:r>
      <w:r w:rsidR="003C5D14" w:rsidRPr="003C5D14">
        <w:rPr>
          <w:rFonts w:ascii="Book Antiqua" w:hAnsi="Book Antiqua" w:cs="Arial"/>
          <w:i/>
        </w:rPr>
        <w:t>et al</w:t>
      </w:r>
      <w:r w:rsidR="00BE0424" w:rsidRPr="00B104D2">
        <w:rPr>
          <w:rFonts w:ascii="Book Antiqua" w:hAnsi="Book Antiqua" w:cs="Arial"/>
        </w:rPr>
        <w:fldChar w:fldCharType="begin">
          <w:fldData xml:space="preserve">PEVuZE5vdGU+PENpdGU+PEF1dGhvcj5hc2hva2t1bWFyPC9BdXRob3I+PFllYXI+MjAwOTwvWWVh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PC9wZXJpb2RpY2FsPjxwYWdlcz4xNzktOTE8L3BhZ2VzPjx2b2x1bWU+OTwvdm9sdW1lPjxudW1i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</w:fldData>
        </w:fldChar>
      </w:r>
      <w:r w:rsidR="003C5D14"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PEVuZE5vdGU+PENpdGU+PEF1dGhvcj5hc2hva2t1bWFyPC9BdXRob3I+PFllYXI+MjAwOTwvWWVh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PC9wZXJpb2RpY2FsPjxwYWdlcz4xNzktOTE8L3BhZ2VzPjx2b2x1bWU+OTwvdm9sdW1lPjxudW1i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</w:fldData>
        </w:fldChar>
      </w:r>
      <w:r w:rsidR="003C5D14"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3C5D14" w:rsidRPr="00B104D2">
        <w:rPr>
          <w:rFonts w:ascii="Book Antiqua" w:hAnsi="Book Antiqua" w:cs="Arial"/>
          <w:noProof/>
          <w:vertAlign w:val="superscript"/>
        </w:rPr>
        <w:t>[</w:t>
      </w:r>
      <w:hyperlink w:anchor="_ENREF_41" w:tooltip="Ashokkumar, 2009 #6056" w:history="1">
        <w:r w:rsidR="003C5D14" w:rsidRPr="00B104D2">
          <w:rPr>
            <w:rFonts w:ascii="Book Antiqua" w:hAnsi="Book Antiqua" w:cs="Arial"/>
            <w:noProof/>
            <w:vertAlign w:val="superscript"/>
          </w:rPr>
          <w:t>41</w:t>
        </w:r>
      </w:hyperlink>
      <w:r w:rsidR="003C5D14" w:rsidRPr="00B104D2">
        <w:rPr>
          <w:rFonts w:ascii="Book Antiqua" w:hAnsi="Book Antiqua" w:cs="Arial"/>
          <w:noProof/>
          <w:vertAlign w:val="superscript"/>
        </w:rPr>
        <w:t>]</w:t>
      </w:r>
      <w:r w:rsidR="00BE0424" w:rsidRPr="00B104D2">
        <w:rPr>
          <w:rFonts w:ascii="Book Antiqua" w:hAnsi="Book Antiqua" w:cs="Arial"/>
        </w:rPr>
        <w:fldChar w:fldCharType="end"/>
      </w:r>
      <w:r w:rsidRPr="00B104D2">
        <w:rPr>
          <w:rFonts w:ascii="Book Antiqua" w:hAnsi="Book Antiqua" w:cs="Arial"/>
        </w:rPr>
        <w:t xml:space="preserve"> evaluated </w:t>
      </w:r>
      <w:r w:rsidR="007021F2" w:rsidRPr="00B104D2">
        <w:rPr>
          <w:rFonts w:ascii="Book Antiqua" w:hAnsi="Book Antiqua" w:cs="Arial"/>
        </w:rPr>
        <w:t xml:space="preserve">a </w:t>
      </w:r>
      <w:r w:rsidR="00910FB4" w:rsidRPr="00B104D2">
        <w:rPr>
          <w:rFonts w:ascii="Book Antiqua" w:hAnsi="Book Antiqua" w:cs="Arial"/>
        </w:rPr>
        <w:t>CD154+ (CD40L) T-</w:t>
      </w:r>
      <w:r w:rsidR="009A52A3" w:rsidRPr="00B104D2">
        <w:rPr>
          <w:rFonts w:ascii="Book Antiqua" w:hAnsi="Book Antiqua" w:cs="Arial"/>
        </w:rPr>
        <w:t>helper and T-</w:t>
      </w:r>
      <w:proofErr w:type="spellStart"/>
      <w:r w:rsidR="009A52A3" w:rsidRPr="00B104D2">
        <w:rPr>
          <w:rFonts w:ascii="Book Antiqua" w:hAnsi="Book Antiqua" w:cs="Arial"/>
        </w:rPr>
        <w:t>cytotoxic</w:t>
      </w:r>
      <w:proofErr w:type="spellEnd"/>
      <w:r w:rsidR="009A52A3" w:rsidRPr="00B104D2">
        <w:rPr>
          <w:rFonts w:ascii="Book Antiqua" w:hAnsi="Book Antiqua" w:cs="Arial"/>
        </w:rPr>
        <w:t xml:space="preserve"> cells</w:t>
      </w:r>
      <w:r w:rsidR="007021F2" w:rsidRPr="00B104D2">
        <w:rPr>
          <w:rFonts w:ascii="Book Antiqua" w:hAnsi="Book Antiqua" w:cs="Arial"/>
        </w:rPr>
        <w:t xml:space="preserve"> MLR</w:t>
      </w:r>
      <w:r w:rsidR="009A52A3" w:rsidRPr="00B104D2">
        <w:rPr>
          <w:rFonts w:ascii="Book Antiqua" w:hAnsi="Book Antiqua" w:cs="Arial"/>
        </w:rPr>
        <w:t xml:space="preserve"> as measures of rejection</w:t>
      </w:r>
      <w:r w:rsidR="00E606F6" w:rsidRPr="00B104D2">
        <w:rPr>
          <w:rFonts w:ascii="Book Antiqua" w:hAnsi="Book Antiqua" w:cs="Arial"/>
        </w:rPr>
        <w:t xml:space="preserve"> risk</w:t>
      </w:r>
      <w:r w:rsidR="00BE0424" w:rsidRPr="00B104D2">
        <w:rPr>
          <w:rFonts w:ascii="Book Antiqua" w:hAnsi="Book Antiqua" w:cs="Arial"/>
        </w:rPr>
        <w:fldChar w:fldCharType="begin">
          <w:fldData xml:space="preserve">PEVuZE5vdGU+PENpdGU+PEF1dGhvcj5hc2hva2t1bWFyPC9BdXRob3I+PFllYXI+MjAwOTwvWWVh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PC9wZXJpb2RpY2FsPjxwYWdlcz4xNzktOTE8L3BhZ2VzPjx2b2x1bWU+OTwvdm9sdW1lPjxudW1i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</w:fldData>
        </w:fldChar>
      </w:r>
      <w:r w:rsidR="006544D1"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PEVuZE5vdGU+PENpdGU+PEF1dGhvcj5hc2hva2t1bWFyPC9BdXRob3I+PFllYXI+MjAwOTwvWWVh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PC9wZXJpb2RpY2FsPjxwYWdlcz4xNzktOTE8L3BhZ2VzPjx2b2x1bWU+OTwvdm9sdW1lPjxudW1i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</w:fldData>
        </w:fldChar>
      </w:r>
      <w:r w:rsidR="006544D1"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6544D1" w:rsidRPr="00B104D2">
        <w:rPr>
          <w:rFonts w:ascii="Book Antiqua" w:hAnsi="Book Antiqua" w:cs="Arial"/>
          <w:noProof/>
          <w:vertAlign w:val="superscript"/>
        </w:rPr>
        <w:t>[</w:t>
      </w:r>
      <w:hyperlink w:anchor="_ENREF_41" w:tooltip="Ashokkumar, 2009 #6056" w:history="1">
        <w:r w:rsidR="00AD5EE8" w:rsidRPr="00B104D2">
          <w:rPr>
            <w:rFonts w:ascii="Book Antiqua" w:hAnsi="Book Antiqua" w:cs="Arial"/>
            <w:noProof/>
            <w:vertAlign w:val="superscript"/>
          </w:rPr>
          <w:t>41</w:t>
        </w:r>
      </w:hyperlink>
      <w:r w:rsidR="006544D1" w:rsidRPr="00B104D2">
        <w:rPr>
          <w:rFonts w:ascii="Book Antiqua" w:hAnsi="Book Antiqua" w:cs="Arial"/>
          <w:noProof/>
          <w:vertAlign w:val="superscript"/>
        </w:rPr>
        <w:t>]</w:t>
      </w:r>
      <w:r w:rsidR="00BE0424" w:rsidRPr="00B104D2">
        <w:rPr>
          <w:rFonts w:ascii="Book Antiqua" w:hAnsi="Book Antiqua" w:cs="Arial"/>
        </w:rPr>
        <w:fldChar w:fldCharType="end"/>
      </w:r>
      <w:r w:rsidR="009A52A3" w:rsidRPr="00B104D2">
        <w:rPr>
          <w:rFonts w:ascii="Book Antiqua" w:hAnsi="Book Antiqua" w:cs="Arial"/>
        </w:rPr>
        <w:t xml:space="preserve">. </w:t>
      </w:r>
      <w:r w:rsidR="00347258" w:rsidRPr="00B104D2">
        <w:rPr>
          <w:rFonts w:ascii="Book Antiqua" w:hAnsi="Book Antiqua" w:cs="Arial"/>
        </w:rPr>
        <w:t xml:space="preserve">This </w:t>
      </w:r>
      <w:r w:rsidR="007021F2" w:rsidRPr="00B104D2">
        <w:rPr>
          <w:rFonts w:ascii="Book Antiqua" w:hAnsi="Book Antiqua" w:cs="Arial"/>
        </w:rPr>
        <w:t>requires &lt;</w:t>
      </w:r>
      <w:r w:rsidR="003C5D14">
        <w:rPr>
          <w:rFonts w:ascii="Book Antiqua" w:eastAsia="宋体" w:hAnsi="Book Antiqua" w:cs="Arial" w:hint="eastAsia"/>
          <w:lang w:eastAsia="zh-CN"/>
        </w:rPr>
        <w:t xml:space="preserve"> </w:t>
      </w:r>
      <w:r w:rsidR="007021F2" w:rsidRPr="00B104D2">
        <w:rPr>
          <w:rFonts w:ascii="Book Antiqua" w:hAnsi="Book Antiqua" w:cs="Arial"/>
        </w:rPr>
        <w:t>24</w:t>
      </w:r>
      <w:r w:rsidR="00347258" w:rsidRPr="00B104D2">
        <w:rPr>
          <w:rFonts w:ascii="Book Antiqua" w:hAnsi="Book Antiqua" w:cs="Arial"/>
        </w:rPr>
        <w:t xml:space="preserve"> </w:t>
      </w:r>
      <w:r w:rsidR="00C1099D">
        <w:rPr>
          <w:rFonts w:ascii="Book Antiqua" w:hAnsi="Book Antiqua" w:cs="Arial"/>
        </w:rPr>
        <w:t>h</w:t>
      </w:r>
      <w:r w:rsidR="007021F2" w:rsidRPr="00B104D2">
        <w:rPr>
          <w:rFonts w:ascii="Book Antiqua" w:hAnsi="Book Antiqua" w:cs="Arial"/>
        </w:rPr>
        <w:t xml:space="preserve"> of stimulation and </w:t>
      </w:r>
      <w:r w:rsidR="00347258" w:rsidRPr="00B104D2">
        <w:rPr>
          <w:rFonts w:ascii="Book Antiqua" w:hAnsi="Book Antiqua" w:cs="Arial"/>
        </w:rPr>
        <w:t xml:space="preserve">only </w:t>
      </w:r>
      <w:r w:rsidR="007021F2" w:rsidRPr="00B104D2">
        <w:rPr>
          <w:rFonts w:ascii="Book Antiqua" w:hAnsi="Book Antiqua" w:cs="Arial"/>
        </w:rPr>
        <w:t>3</w:t>
      </w:r>
      <w:r w:rsidR="003C5D14">
        <w:rPr>
          <w:rFonts w:ascii="Book Antiqua" w:eastAsia="宋体" w:hAnsi="Book Antiqua" w:cs="Arial" w:hint="eastAsia"/>
          <w:lang w:eastAsia="zh-CN"/>
        </w:rPr>
        <w:t xml:space="preserve"> </w:t>
      </w:r>
      <w:proofErr w:type="spellStart"/>
      <w:r w:rsidR="007021F2" w:rsidRPr="00B104D2">
        <w:rPr>
          <w:rFonts w:ascii="Book Antiqua" w:hAnsi="Book Antiqua" w:cs="Arial"/>
        </w:rPr>
        <w:t>m</w:t>
      </w:r>
      <w:r w:rsidR="003C5D14" w:rsidRPr="00B104D2">
        <w:rPr>
          <w:rFonts w:ascii="Book Antiqua" w:hAnsi="Book Antiqua" w:cs="Arial"/>
        </w:rPr>
        <w:t>L</w:t>
      </w:r>
      <w:proofErr w:type="spellEnd"/>
      <w:r w:rsidR="007021F2" w:rsidRPr="00B104D2">
        <w:rPr>
          <w:rFonts w:ascii="Book Antiqua" w:hAnsi="Book Antiqua" w:cs="Arial"/>
        </w:rPr>
        <w:t xml:space="preserve"> of blood. </w:t>
      </w:r>
      <w:r w:rsidR="00152A8A" w:rsidRPr="00B104D2">
        <w:rPr>
          <w:rFonts w:ascii="Book Antiqua" w:hAnsi="Book Antiqua" w:cs="Arial"/>
        </w:rPr>
        <w:t>These authors identified</w:t>
      </w:r>
      <w:r w:rsidR="005A5AF0" w:rsidRPr="00B104D2">
        <w:rPr>
          <w:rFonts w:ascii="Book Antiqua" w:hAnsi="Book Antiqua" w:cs="Arial"/>
        </w:rPr>
        <w:t xml:space="preserve"> pre </w:t>
      </w:r>
      <w:proofErr w:type="spellStart"/>
      <w:r w:rsidR="005A5AF0" w:rsidRPr="00B104D2">
        <w:rPr>
          <w:rFonts w:ascii="Book Antiqua" w:hAnsi="Book Antiqua" w:cs="Arial"/>
        </w:rPr>
        <w:t>OLTx</w:t>
      </w:r>
      <w:proofErr w:type="spellEnd"/>
      <w:r w:rsidR="005A5AF0" w:rsidRPr="00B104D2">
        <w:rPr>
          <w:rFonts w:ascii="Book Antiqua" w:hAnsi="Book Antiqua" w:cs="Arial"/>
        </w:rPr>
        <w:t xml:space="preserve"> </w:t>
      </w:r>
      <w:r w:rsidR="00CC7D33" w:rsidRPr="00B104D2">
        <w:rPr>
          <w:rFonts w:ascii="Book Antiqua" w:hAnsi="Book Antiqua" w:cs="Arial"/>
          <w:bCs/>
          <w:lang w:val="en-US"/>
        </w:rPr>
        <w:t xml:space="preserve">CD154 </w:t>
      </w:r>
      <w:r w:rsidR="00CC7D33" w:rsidRPr="00B104D2">
        <w:rPr>
          <w:rFonts w:ascii="Book Antiqua" w:hAnsi="Book Antiqua" w:cs="Arial"/>
          <w:lang w:val="en-US"/>
        </w:rPr>
        <w:t xml:space="preserve">+ </w:t>
      </w:r>
      <w:proofErr w:type="spellStart"/>
      <w:r w:rsidR="005A5AF0" w:rsidRPr="00B104D2">
        <w:rPr>
          <w:rFonts w:ascii="Book Antiqua" w:hAnsi="Book Antiqua" w:cs="Arial"/>
          <w:bCs/>
          <w:lang w:val="en-US"/>
        </w:rPr>
        <w:t>cytotoxic</w:t>
      </w:r>
      <w:proofErr w:type="spellEnd"/>
      <w:r w:rsidR="005A5AF0" w:rsidRPr="00B104D2">
        <w:rPr>
          <w:rFonts w:ascii="Book Antiqua" w:hAnsi="Book Antiqua" w:cs="Arial"/>
          <w:bCs/>
          <w:lang w:val="en-US"/>
        </w:rPr>
        <w:t xml:space="preserve"> T </w:t>
      </w:r>
      <w:r w:rsidR="00CC7D33" w:rsidRPr="00B104D2">
        <w:rPr>
          <w:rFonts w:ascii="Book Antiqua" w:hAnsi="Book Antiqua" w:cs="Arial"/>
          <w:bCs/>
          <w:lang w:val="en-US"/>
        </w:rPr>
        <w:t>memory cell respon</w:t>
      </w:r>
      <w:r w:rsidR="005A5AF0" w:rsidRPr="00B104D2">
        <w:rPr>
          <w:rFonts w:ascii="Book Antiqua" w:hAnsi="Book Antiqua" w:cs="Arial"/>
          <w:bCs/>
          <w:lang w:val="en-US"/>
        </w:rPr>
        <w:t>ses were associated with signif</w:t>
      </w:r>
      <w:r w:rsidR="00CC7D33" w:rsidRPr="00B104D2">
        <w:rPr>
          <w:rFonts w:ascii="Book Antiqua" w:hAnsi="Book Antiqua" w:cs="Arial"/>
          <w:bCs/>
          <w:lang w:val="en-US"/>
        </w:rPr>
        <w:t xml:space="preserve">icantly increased </w:t>
      </w:r>
      <w:r w:rsidR="000D13B0" w:rsidRPr="00B104D2">
        <w:rPr>
          <w:rFonts w:ascii="Book Antiqua" w:hAnsi="Book Antiqua" w:cs="Arial"/>
          <w:bCs/>
          <w:lang w:val="en-US"/>
        </w:rPr>
        <w:t>risk</w:t>
      </w:r>
      <w:r w:rsidR="00CC7D33" w:rsidRPr="00B104D2">
        <w:rPr>
          <w:rFonts w:ascii="Book Antiqua" w:hAnsi="Book Antiqua" w:cs="Arial"/>
          <w:bCs/>
          <w:lang w:val="en-US"/>
        </w:rPr>
        <w:t xml:space="preserve"> (HR </w:t>
      </w:r>
      <w:r w:rsidR="00CC7D33" w:rsidRPr="00B104D2">
        <w:rPr>
          <w:rFonts w:ascii="Book Antiqua" w:hAnsi="Book Antiqua" w:cs="Arial"/>
          <w:lang w:val="en-US"/>
        </w:rPr>
        <w:t xml:space="preserve">= </w:t>
      </w:r>
      <w:r w:rsidR="00CC7D33" w:rsidRPr="00B104D2">
        <w:rPr>
          <w:rFonts w:ascii="Book Antiqua" w:hAnsi="Book Antiqua" w:cs="Arial"/>
          <w:bCs/>
          <w:lang w:val="en-US"/>
        </w:rPr>
        <w:t>7.355</w:t>
      </w:r>
      <w:r w:rsidR="000D13B0" w:rsidRPr="00B104D2">
        <w:rPr>
          <w:rFonts w:ascii="Book Antiqua" w:hAnsi="Book Antiqua" w:cs="Arial"/>
          <w:bCs/>
          <w:lang w:val="en-US"/>
        </w:rPr>
        <w:t xml:space="preserve">, </w:t>
      </w:r>
      <w:r w:rsidR="0026708D" w:rsidRPr="0026708D">
        <w:rPr>
          <w:rFonts w:ascii="Book Antiqua" w:hAnsi="Book Antiqua" w:cs="Arial"/>
          <w:bCs/>
          <w:i/>
          <w:lang w:val="en-US"/>
        </w:rPr>
        <w:t>P</w:t>
      </w:r>
      <w:r w:rsidR="0026708D">
        <w:rPr>
          <w:rFonts w:ascii="Book Antiqua" w:eastAsia="宋体" w:hAnsi="Book Antiqua" w:cs="Arial" w:hint="eastAsia"/>
          <w:bCs/>
          <w:lang w:val="en-US" w:eastAsia="zh-CN"/>
        </w:rPr>
        <w:t xml:space="preserve"> </w:t>
      </w:r>
      <w:r w:rsidR="000D13B0" w:rsidRPr="00B104D2">
        <w:rPr>
          <w:rFonts w:ascii="Book Antiqua" w:hAnsi="Book Antiqua" w:cs="Arial"/>
          <w:bCs/>
          <w:lang w:val="en-US"/>
        </w:rPr>
        <w:t>=</w:t>
      </w:r>
      <w:r w:rsidR="0026708D">
        <w:rPr>
          <w:rFonts w:ascii="Book Antiqua" w:eastAsia="宋体" w:hAnsi="Book Antiqua" w:cs="Arial" w:hint="eastAsia"/>
          <w:bCs/>
          <w:lang w:val="en-US" w:eastAsia="zh-CN"/>
        </w:rPr>
        <w:t xml:space="preserve"> </w:t>
      </w:r>
      <w:r w:rsidR="000D13B0" w:rsidRPr="00B104D2">
        <w:rPr>
          <w:rFonts w:ascii="Book Antiqua" w:hAnsi="Book Antiqua" w:cs="Arial"/>
          <w:bCs/>
          <w:lang w:val="en-US"/>
        </w:rPr>
        <w:t>0.02</w:t>
      </w:r>
      <w:r w:rsidR="00CC7D33" w:rsidRPr="00B104D2">
        <w:rPr>
          <w:rFonts w:ascii="Book Antiqua" w:hAnsi="Book Antiqua" w:cs="Arial"/>
          <w:bCs/>
          <w:lang w:val="en-US"/>
        </w:rPr>
        <w:t>)</w:t>
      </w:r>
      <w:r w:rsidR="005A5AF0" w:rsidRPr="00B104D2">
        <w:rPr>
          <w:rFonts w:ascii="Book Antiqua" w:hAnsi="Book Antiqua" w:cs="Arial"/>
          <w:bCs/>
          <w:lang w:val="en-US"/>
        </w:rPr>
        <w:t xml:space="preserve"> for rejection. This</w:t>
      </w:r>
      <w:r w:rsidR="00EF500E" w:rsidRPr="00B104D2">
        <w:rPr>
          <w:rFonts w:ascii="Book Antiqua" w:hAnsi="Book Antiqua" w:cs="Arial"/>
          <w:bCs/>
          <w:lang w:val="en-US"/>
        </w:rPr>
        <w:t xml:space="preserve"> </w:t>
      </w:r>
      <w:r w:rsidR="009A52A3" w:rsidRPr="00B104D2">
        <w:rPr>
          <w:rFonts w:ascii="Book Antiqua" w:hAnsi="Book Antiqua" w:cs="Arial"/>
        </w:rPr>
        <w:t xml:space="preserve">assay can be ordered </w:t>
      </w:r>
      <w:r w:rsidR="00EF500E" w:rsidRPr="00B104D2">
        <w:rPr>
          <w:rFonts w:ascii="Book Antiqua" w:hAnsi="Book Antiqua" w:cs="Arial"/>
        </w:rPr>
        <w:t>as</w:t>
      </w:r>
      <w:r w:rsidR="000D13B0" w:rsidRPr="00B104D2">
        <w:rPr>
          <w:rFonts w:ascii="Book Antiqua" w:hAnsi="Book Antiqua" w:cs="Arial"/>
        </w:rPr>
        <w:t xml:space="preserve"> </w:t>
      </w:r>
      <w:proofErr w:type="spellStart"/>
      <w:r w:rsidR="000D13B0" w:rsidRPr="00B104D2">
        <w:rPr>
          <w:rFonts w:ascii="Book Antiqua" w:hAnsi="Book Antiqua" w:cs="Arial"/>
        </w:rPr>
        <w:t>PlexImmune</w:t>
      </w:r>
      <w:proofErr w:type="spellEnd"/>
      <w:r w:rsidR="009A52A3" w:rsidRPr="00B104D2">
        <w:rPr>
          <w:rFonts w:ascii="Book Antiqua" w:hAnsi="Book Antiqua" w:cs="Arial"/>
        </w:rPr>
        <w:t>™ (</w:t>
      </w:r>
      <w:proofErr w:type="spellStart"/>
      <w:r w:rsidRPr="00B104D2">
        <w:rPr>
          <w:rFonts w:ascii="Book Antiqua" w:hAnsi="Book Antiqua" w:cs="Arial"/>
        </w:rPr>
        <w:t>Plexison</w:t>
      </w:r>
      <w:proofErr w:type="spellEnd"/>
      <w:r w:rsidRPr="00B104D2">
        <w:rPr>
          <w:rFonts w:ascii="Book Antiqua" w:hAnsi="Book Antiqua" w:cs="Arial"/>
        </w:rPr>
        <w:t xml:space="preserve">, </w:t>
      </w:r>
      <w:r w:rsidR="009A52A3" w:rsidRPr="00B104D2">
        <w:rPr>
          <w:rFonts w:ascii="Book Antiqua" w:hAnsi="Book Antiqua" w:cs="Arial"/>
        </w:rPr>
        <w:t>Pit</w:t>
      </w:r>
      <w:r w:rsidR="00EF500E" w:rsidRPr="00B104D2">
        <w:rPr>
          <w:rFonts w:ascii="Book Antiqua" w:hAnsi="Book Antiqua" w:cs="Arial"/>
        </w:rPr>
        <w:t>tsburg</w:t>
      </w:r>
      <w:r w:rsidR="00347258" w:rsidRPr="00B104D2">
        <w:rPr>
          <w:rFonts w:ascii="Book Antiqua" w:hAnsi="Book Antiqua" w:cs="Arial"/>
        </w:rPr>
        <w:t>h</w:t>
      </w:r>
      <w:r w:rsidR="00EF500E" w:rsidRPr="00B104D2">
        <w:rPr>
          <w:rFonts w:ascii="Book Antiqua" w:hAnsi="Book Antiqua" w:cs="Arial"/>
        </w:rPr>
        <w:t xml:space="preserve">, </w:t>
      </w:r>
      <w:r w:rsidR="0026708D" w:rsidRPr="00506C76">
        <w:rPr>
          <w:rFonts w:ascii="Book Antiqua" w:hAnsi="Book Antiqua" w:cs="Garamond"/>
        </w:rPr>
        <w:t>United States</w:t>
      </w:r>
      <w:r w:rsidR="00EF500E" w:rsidRPr="00B104D2">
        <w:rPr>
          <w:rFonts w:ascii="Book Antiqua" w:hAnsi="Book Antiqua" w:cs="Arial"/>
        </w:rPr>
        <w:t xml:space="preserve">) with results in the </w:t>
      </w:r>
      <w:r w:rsidR="00BF6905" w:rsidRPr="00506C76">
        <w:rPr>
          <w:rFonts w:ascii="Book Antiqua" w:hAnsi="Book Antiqua" w:cs="Garamond"/>
        </w:rPr>
        <w:t>United States</w:t>
      </w:r>
      <w:r w:rsidR="00EF500E" w:rsidRPr="00B104D2">
        <w:rPr>
          <w:rFonts w:ascii="Book Antiqua" w:hAnsi="Book Antiqua" w:cs="Arial"/>
        </w:rPr>
        <w:t xml:space="preserve"> available 2 d</w:t>
      </w:r>
      <w:r w:rsidR="000D13B0" w:rsidRPr="00B104D2">
        <w:rPr>
          <w:rFonts w:ascii="Book Antiqua" w:hAnsi="Book Antiqua" w:cs="Arial"/>
        </w:rPr>
        <w:t xml:space="preserve"> after obtaining blood samples. </w:t>
      </w:r>
      <w:r w:rsidR="00910FB4" w:rsidRPr="00B104D2">
        <w:rPr>
          <w:rFonts w:ascii="Book Antiqua" w:hAnsi="Book Antiqua" w:cs="Arial"/>
        </w:rPr>
        <w:t xml:space="preserve">Only small studies have been published to date with </w:t>
      </w:r>
      <w:proofErr w:type="spellStart"/>
      <w:r w:rsidR="000D13B0" w:rsidRPr="00B104D2">
        <w:rPr>
          <w:rFonts w:ascii="Book Antiqua" w:hAnsi="Book Antiqua" w:cs="Arial"/>
        </w:rPr>
        <w:t>PlexImmune</w:t>
      </w:r>
      <w:proofErr w:type="spellEnd"/>
      <w:r w:rsidR="000D13B0" w:rsidRPr="00B104D2">
        <w:rPr>
          <w:rFonts w:ascii="Book Antiqua" w:hAnsi="Book Antiqua" w:cs="Arial"/>
        </w:rPr>
        <w:t xml:space="preserve"> in </w:t>
      </w:r>
      <w:r w:rsidR="00F35C56" w:rsidRPr="00B104D2">
        <w:rPr>
          <w:rFonts w:ascii="Book Antiqua" w:hAnsi="Book Antiqua"/>
        </w:rPr>
        <w:t xml:space="preserve">paediatric </w:t>
      </w:r>
      <w:r w:rsidR="00EF500E" w:rsidRPr="00B104D2">
        <w:rPr>
          <w:rFonts w:ascii="Book Antiqua" w:hAnsi="Book Antiqua"/>
        </w:rPr>
        <w:t>liver and small intestinal transplant recipients</w:t>
      </w:r>
      <w:r w:rsidR="00910FB4" w:rsidRPr="00B104D2">
        <w:rPr>
          <w:rFonts w:ascii="Book Antiqua" w:hAnsi="Book Antiqua"/>
        </w:rPr>
        <w:t xml:space="preserve">. The assay </w:t>
      </w:r>
      <w:r w:rsidR="00EF500E" w:rsidRPr="00B104D2">
        <w:rPr>
          <w:rFonts w:ascii="Book Antiqua" w:hAnsi="Book Antiqua"/>
        </w:rPr>
        <w:t>r</w:t>
      </w:r>
      <w:r w:rsidR="0099239D" w:rsidRPr="00B104D2">
        <w:rPr>
          <w:rFonts w:ascii="Book Antiqua" w:hAnsi="Book Antiqua"/>
        </w:rPr>
        <w:t xml:space="preserve">equires extraction of </w:t>
      </w:r>
      <w:proofErr w:type="spellStart"/>
      <w:r w:rsidR="0099239D" w:rsidRPr="00B104D2">
        <w:rPr>
          <w:rFonts w:ascii="Book Antiqua" w:hAnsi="Book Antiqua"/>
        </w:rPr>
        <w:t>PBMCs</w:t>
      </w:r>
      <w:proofErr w:type="spellEnd"/>
      <w:r w:rsidR="0099239D" w:rsidRPr="00B104D2">
        <w:rPr>
          <w:rFonts w:ascii="Book Antiqua" w:hAnsi="Book Antiqua"/>
        </w:rPr>
        <w:t xml:space="preserve"> not only from the recipient bu</w:t>
      </w:r>
      <w:r w:rsidR="00910FB4" w:rsidRPr="00B104D2">
        <w:rPr>
          <w:rFonts w:ascii="Book Antiqua" w:hAnsi="Book Antiqua"/>
        </w:rPr>
        <w:t>t also the donor. In some cases when donor cells have been insufficient or unavailable,</w:t>
      </w:r>
      <w:r w:rsidR="0099239D" w:rsidRPr="00B104D2">
        <w:rPr>
          <w:rFonts w:ascii="Book Antiqua" w:hAnsi="Book Antiqua"/>
        </w:rPr>
        <w:t xml:space="preserve"> “s</w:t>
      </w:r>
      <w:r w:rsidR="00347258" w:rsidRPr="00B104D2">
        <w:rPr>
          <w:rFonts w:ascii="Book Antiqua" w:hAnsi="Book Antiqua"/>
        </w:rPr>
        <w:t xml:space="preserve">urrogate </w:t>
      </w:r>
      <w:proofErr w:type="spellStart"/>
      <w:r w:rsidR="00347258" w:rsidRPr="00B104D2">
        <w:rPr>
          <w:rFonts w:ascii="Book Antiqua" w:hAnsi="Book Antiqua"/>
        </w:rPr>
        <w:t>PBMCs</w:t>
      </w:r>
      <w:proofErr w:type="spellEnd"/>
      <w:r w:rsidR="00347258" w:rsidRPr="00B104D2">
        <w:rPr>
          <w:rFonts w:ascii="Book Antiqua" w:hAnsi="Book Antiqua"/>
        </w:rPr>
        <w:t>” have been used</w:t>
      </w:r>
      <w:bookmarkStart w:id="32" w:name="_GoBack"/>
      <w:bookmarkEnd w:id="32"/>
      <w:r w:rsidR="00BE0424" w:rsidRPr="00B104D2">
        <w:rPr>
          <w:rFonts w:ascii="Book Antiqua" w:hAnsi="Book Antiqua"/>
        </w:rPr>
        <w:fldChar w:fldCharType="begin">
          <w:fldData xml:space="preserve">PEVuZE5vdGU+PENpdGU+PEF1dGhvcj5Bc2hva2t1bWFyPC9BdXRob3I+PFllYXI+MjAwOTwvWWVh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PC9wZXJpb2RpY2FsPjxwYWdlcz4xNzktOTE8L3BhZ2VzPjx2b2x1bWU+OTwvdm9sdW1lPjxudW1i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</w:fldData>
        </w:fldChar>
      </w:r>
      <w:r w:rsidR="006544D1"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PEVuZE5vdGU+PENpdGU+PEF1dGhvcj5Bc2hva2t1bWFyPC9BdXRob3I+PFllYXI+MjAwOTwvWWVh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PC9wZXJpb2RpY2FsPjxwYWdlcz4xNzktOTE8L3BhZ2VzPjx2b2x1bWU+OTwvdm9sdW1lPjxudW1i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</w:fldData>
        </w:fldChar>
      </w:r>
      <w:r w:rsidR="006544D1"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41" w:tooltip="Ashokkumar, 2009 #6056" w:history="1">
        <w:r w:rsidR="00AD5EE8" w:rsidRPr="00B104D2">
          <w:rPr>
            <w:rFonts w:ascii="Book Antiqua" w:hAnsi="Book Antiqua"/>
            <w:noProof/>
            <w:vertAlign w:val="superscript"/>
          </w:rPr>
          <w:t>41</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000D13B0" w:rsidRPr="00B104D2">
        <w:rPr>
          <w:rFonts w:ascii="Book Antiqua" w:hAnsi="Book Antiqua"/>
        </w:rPr>
        <w:t xml:space="preserve"> but</w:t>
      </w:r>
      <w:r w:rsidR="0099239D" w:rsidRPr="00B104D2">
        <w:rPr>
          <w:rFonts w:ascii="Book Antiqua" w:hAnsi="Book Antiqua"/>
        </w:rPr>
        <w:t xml:space="preserve"> their validity </w:t>
      </w:r>
      <w:r w:rsidR="00910FB4" w:rsidRPr="00B104D2">
        <w:rPr>
          <w:rFonts w:ascii="Book Antiqua" w:hAnsi="Book Antiqua"/>
        </w:rPr>
        <w:t>is</w:t>
      </w:r>
      <w:r w:rsidR="0099239D" w:rsidRPr="00B104D2">
        <w:rPr>
          <w:rFonts w:ascii="Book Antiqua" w:hAnsi="Book Antiqua"/>
        </w:rPr>
        <w:t xml:space="preserve"> uncertain</w:t>
      </w:r>
      <w:r w:rsidR="000D13B0" w:rsidRPr="00B104D2">
        <w:rPr>
          <w:rFonts w:ascii="Book Antiqua" w:hAnsi="Book Antiqua"/>
        </w:rPr>
        <w:t xml:space="preserve"> in a clinical population</w:t>
      </w:r>
      <w:r w:rsidR="0099239D" w:rsidRPr="00B104D2">
        <w:rPr>
          <w:rFonts w:ascii="Book Antiqua" w:hAnsi="Book Antiqua"/>
        </w:rPr>
        <w:t>.</w:t>
      </w:r>
      <w:r w:rsidR="000D13B0" w:rsidRPr="00B104D2">
        <w:rPr>
          <w:rFonts w:ascii="Book Antiqua" w:hAnsi="Book Antiqua"/>
        </w:rPr>
        <w:t xml:space="preserve"> </w:t>
      </w:r>
    </w:p>
    <w:p w:rsidR="0026708D" w:rsidRPr="0026708D" w:rsidRDefault="0026708D" w:rsidP="0026708D">
      <w:pPr>
        <w:widowControl w:val="0"/>
        <w:autoSpaceDE w:val="0"/>
        <w:autoSpaceDN w:val="0"/>
        <w:adjustRightInd w:val="0"/>
        <w:spacing w:after="0" w:line="360" w:lineRule="auto"/>
        <w:ind w:firstLineChars="200" w:firstLine="480"/>
        <w:jc w:val="both"/>
        <w:rPr>
          <w:rFonts w:ascii="Book Antiqua" w:eastAsia="宋体" w:hAnsi="Book Antiqua" w:cs="Arial"/>
          <w:lang w:val="en-US" w:eastAsia="zh-CN"/>
        </w:rPr>
      </w:pPr>
    </w:p>
    <w:p w:rsidR="00C671B9" w:rsidRPr="00392F71" w:rsidRDefault="00C00FAB" w:rsidP="00F7525C">
      <w:pPr>
        <w:pStyle w:val="2"/>
        <w:spacing w:before="0" w:line="360" w:lineRule="auto"/>
        <w:jc w:val="both"/>
        <w:rPr>
          <w:rFonts w:ascii="Book Antiqua" w:hAnsi="Book Antiqua"/>
          <w:i/>
          <w:color w:val="auto"/>
          <w:sz w:val="24"/>
          <w:szCs w:val="24"/>
          <w:lang w:val="en-US"/>
        </w:rPr>
      </w:pPr>
      <w:r w:rsidRPr="00392F71">
        <w:rPr>
          <w:rFonts w:ascii="Book Antiqua" w:hAnsi="Book Antiqua"/>
          <w:i/>
          <w:color w:val="auto"/>
          <w:sz w:val="24"/>
          <w:szCs w:val="24"/>
          <w:lang w:val="en-US"/>
        </w:rPr>
        <w:t xml:space="preserve">Enzyme-linked </w:t>
      </w:r>
      <w:proofErr w:type="spellStart"/>
      <w:r w:rsidRPr="00392F71">
        <w:rPr>
          <w:rFonts w:ascii="Book Antiqua" w:hAnsi="Book Antiqua"/>
          <w:i/>
          <w:color w:val="auto"/>
          <w:sz w:val="24"/>
          <w:szCs w:val="24"/>
          <w:lang w:val="en-US"/>
        </w:rPr>
        <w:t>immunosorbent</w:t>
      </w:r>
      <w:proofErr w:type="spellEnd"/>
      <w:r w:rsidRPr="00392F71">
        <w:rPr>
          <w:rFonts w:ascii="Book Antiqua" w:hAnsi="Book Antiqua"/>
          <w:i/>
          <w:color w:val="auto"/>
          <w:sz w:val="24"/>
          <w:szCs w:val="24"/>
          <w:lang w:val="en-US"/>
        </w:rPr>
        <w:t xml:space="preserve"> spots </w:t>
      </w:r>
    </w:p>
    <w:p w:rsidR="00ED761B" w:rsidRPr="00B104D2" w:rsidRDefault="00392F71" w:rsidP="00F7525C">
      <w:pPr>
        <w:widowControl w:val="0"/>
        <w:autoSpaceDE w:val="0"/>
        <w:autoSpaceDN w:val="0"/>
        <w:adjustRightInd w:val="0"/>
        <w:spacing w:after="0" w:line="360" w:lineRule="auto"/>
        <w:jc w:val="both"/>
        <w:rPr>
          <w:rFonts w:ascii="Book Antiqua" w:hAnsi="Book Antiqua" w:cs="Arial"/>
          <w:lang w:val="en-US"/>
        </w:rPr>
      </w:pPr>
      <w:r w:rsidRPr="00392F71">
        <w:rPr>
          <w:rFonts w:ascii="Book Antiqua" w:hAnsi="Book Antiqua" w:cs="Arial"/>
          <w:lang w:val="en-US"/>
        </w:rPr>
        <w:t xml:space="preserve">Enzyme-linked </w:t>
      </w:r>
      <w:proofErr w:type="spellStart"/>
      <w:r w:rsidRPr="00392F71">
        <w:rPr>
          <w:rFonts w:ascii="Book Antiqua" w:hAnsi="Book Antiqua" w:cs="Arial"/>
          <w:lang w:val="en-US"/>
        </w:rPr>
        <w:t>immunosorbent</w:t>
      </w:r>
      <w:proofErr w:type="spellEnd"/>
      <w:r w:rsidRPr="00392F71">
        <w:rPr>
          <w:rFonts w:ascii="Book Antiqua" w:hAnsi="Book Antiqua" w:cs="Arial"/>
          <w:lang w:val="en-US"/>
        </w:rPr>
        <w:t xml:space="preserve"> spots (ELISPOT)</w:t>
      </w:r>
      <w:r w:rsidR="007D0CF7">
        <w:rPr>
          <w:rFonts w:ascii="Book Antiqua" w:eastAsia="宋体" w:hAnsi="Book Antiqua" w:cs="Arial" w:hint="eastAsia"/>
          <w:lang w:val="en-US" w:eastAsia="zh-CN"/>
        </w:rPr>
        <w:t xml:space="preserve"> </w:t>
      </w:r>
      <w:r w:rsidR="00ED761B" w:rsidRPr="00B104D2">
        <w:rPr>
          <w:rFonts w:ascii="Book Antiqua" w:hAnsi="Book Antiqua" w:cs="Arial"/>
          <w:lang w:val="en-US"/>
        </w:rPr>
        <w:t xml:space="preserve">quantifies the frequency of previously activated </w:t>
      </w:r>
      <w:r w:rsidR="00D8237F" w:rsidRPr="00B104D2">
        <w:rPr>
          <w:rFonts w:ascii="Book Antiqua" w:hAnsi="Book Antiqua" w:cs="Arial"/>
          <w:lang w:val="en-US"/>
        </w:rPr>
        <w:t>(</w:t>
      </w:r>
      <w:r w:rsidR="00ED761B" w:rsidRPr="00B104D2">
        <w:rPr>
          <w:rFonts w:ascii="Book Antiqua" w:hAnsi="Book Antiqua" w:cs="Arial"/>
          <w:lang w:val="en-US"/>
        </w:rPr>
        <w:t>memory</w:t>
      </w:r>
      <w:r w:rsidR="00D8237F" w:rsidRPr="00B104D2">
        <w:rPr>
          <w:rFonts w:ascii="Book Antiqua" w:hAnsi="Book Antiqua" w:cs="Arial"/>
          <w:lang w:val="en-US"/>
        </w:rPr>
        <w:t>)</w:t>
      </w:r>
      <w:r w:rsidR="00ED761B" w:rsidRPr="00B104D2">
        <w:rPr>
          <w:rFonts w:ascii="Book Antiqua" w:hAnsi="Book Antiqua" w:cs="Arial"/>
          <w:lang w:val="en-US"/>
        </w:rPr>
        <w:t xml:space="preserve"> T cells that respond to donor antigens by producing a selected cytokine in vitro. Recipient T cells are cultured with donor cells on tissue culture plates coated wi</w:t>
      </w:r>
      <w:r w:rsidR="004F2325" w:rsidRPr="00B104D2">
        <w:rPr>
          <w:rFonts w:ascii="Book Antiqua" w:hAnsi="Book Antiqua" w:cs="Arial"/>
          <w:lang w:val="en-US"/>
        </w:rPr>
        <w:t xml:space="preserve">th a cytokine-specific antibody that is detected </w:t>
      </w:r>
      <w:r w:rsidR="00ED761B" w:rsidRPr="00B104D2">
        <w:rPr>
          <w:rFonts w:ascii="Book Antiqua" w:hAnsi="Book Antiqua" w:cs="Arial"/>
          <w:lang w:val="en-US"/>
        </w:rPr>
        <w:t>using labeled secondary antibodies</w:t>
      </w:r>
      <w:r w:rsidR="00D8237F" w:rsidRPr="00B104D2">
        <w:rPr>
          <w:rFonts w:ascii="Book Antiqua" w:hAnsi="Book Antiqua" w:cs="Arial"/>
          <w:lang w:val="en-US"/>
        </w:rPr>
        <w:t>.</w:t>
      </w:r>
      <w:r w:rsidR="004F2325" w:rsidRPr="00B104D2">
        <w:rPr>
          <w:rFonts w:ascii="Book Antiqua" w:hAnsi="Book Antiqua" w:cs="Arial"/>
          <w:lang w:val="en-US"/>
        </w:rPr>
        <w:t xml:space="preserve"> Each detected spot represents an </w:t>
      </w:r>
      <w:proofErr w:type="spellStart"/>
      <w:r w:rsidR="004F2325" w:rsidRPr="00B104D2">
        <w:rPr>
          <w:rFonts w:ascii="Book Antiqua" w:hAnsi="Book Antiqua" w:cs="Arial"/>
          <w:lang w:val="en-US"/>
        </w:rPr>
        <w:t>effector</w:t>
      </w:r>
      <w:proofErr w:type="spellEnd"/>
      <w:r w:rsidR="004F2325" w:rsidRPr="00B104D2">
        <w:rPr>
          <w:rFonts w:ascii="Book Antiqua" w:hAnsi="Book Antiqua" w:cs="Arial"/>
          <w:lang w:val="en-US"/>
        </w:rPr>
        <w:t xml:space="preserve"> or memory T cell which</w:t>
      </w:r>
      <w:r w:rsidR="00ED761B" w:rsidRPr="00B104D2">
        <w:rPr>
          <w:rFonts w:ascii="Book Antiqua" w:hAnsi="Book Antiqua" w:cs="Arial"/>
          <w:lang w:val="en-US"/>
        </w:rPr>
        <w:t xml:space="preserve"> has been prim</w:t>
      </w:r>
      <w:r w:rsidR="004F2325" w:rsidRPr="00B104D2">
        <w:rPr>
          <w:rFonts w:ascii="Book Antiqua" w:hAnsi="Book Antiqua" w:cs="Arial"/>
          <w:lang w:val="en-US"/>
        </w:rPr>
        <w:t>ed to the stimulating antigens</w:t>
      </w:r>
      <w:r w:rsidR="00BE0424" w:rsidRPr="00B104D2">
        <w:rPr>
          <w:rFonts w:ascii="Book Antiqua" w:hAnsi="Book Antiqua" w:cs="Arial"/>
          <w:lang w:val="en-US"/>
        </w:rPr>
        <w:fldChar w:fldCharType="begin"/>
      </w:r>
      <w:r w:rsidR="006544D1" w:rsidRPr="00B104D2">
        <w:rPr>
          <w:rFonts w:ascii="Book Antiqua" w:hAnsi="Book Antiqua" w:cs="Arial"/>
          <w:lang w:val="en-US"/>
        </w:rPr>
        <w:instrText xml:space="preserve"> ADDIN EN.CITE &lt;EndNote&gt;&lt;Cite&gt;&lt;Author&gt;Truong&lt;/Author&gt;&lt;Year&gt;2009&lt;/Year&gt;&lt;RecNum&gt;6155&lt;/RecNum&gt;&lt;DisplayText&gt;&lt;style face="superscript"&gt;[37]&lt;/style&gt;&lt;/DisplayText&gt;&lt;record&gt;&lt;rec-number&gt;6155&lt;/rec-number&gt;&lt;foreign-keys&gt;&lt;key app="EN" db-id="edsz9295dezfxier2r4x9xp6ev5w2tfapxpa" timestamp="1385092829"&gt;6155&lt;/key&gt;&lt;/foreign-keys&gt;&lt;ref-type name="Journal Article"&gt;17&lt;/ref-type&gt;&lt;contributors&gt;&lt;authors&gt;&lt;author&gt;Truong, D. Q.&lt;/author&gt;&lt;author&gt;Bourdeaux, C.&lt;/author&gt;&lt;author&gt;Wieers, G.&lt;/author&gt;&lt;author&gt;Saussoy, P.&lt;/author&gt;&lt;author&gt;Latinne, D.&lt;/author&gt;&lt;author&gt;Reding, R.&lt;/author&gt;&lt;/authors&gt;&lt;/contributors&gt;&lt;auth-address&gt;Pediatric Surgery and Transplant Unit, Saint-Luc University Clinics, Universite catholique de Louvain, Brussels, Belgium.&lt;/auth-address&gt;&lt;titles&gt;&lt;title&gt;The immunological monitoring of kidney and liver transplants in adult and pediatric recipients&lt;/title&gt;&lt;secondary-title&gt;Transpl Immunol&lt;/secondary-title&gt;&lt;alt-title&gt;Transplant immunology&lt;/alt-title&gt;&lt;/titles&gt;&lt;periodical&gt;&lt;full-title&gt;Transpl Immunol&lt;/full-title&gt;&lt;/periodical&gt;&lt;pages&gt;18-27&lt;/pages&gt;&lt;volume&gt;22&lt;/volume&gt;&lt;number&gt;1-2&lt;/number&gt;&lt;edition&gt;2009/10/06&lt;/edition&gt;&lt;keywords&gt;&lt;keyword&gt;Adult&lt;/keyword&gt;&lt;keyword&gt;Child&lt;/keyword&gt;&lt;keyword&gt;Humans&lt;/keyword&gt;&lt;keyword&gt;Kidney Transplantation/*immunology&lt;/keyword&gt;&lt;keyword&gt;Liver Transplantation/*immunology&lt;/keyword&gt;&lt;keyword&gt;Monitoring, Immunologic/*methods&lt;/keyword&gt;&lt;/keywords&gt;&lt;dates&gt;&lt;year&gt;2009&lt;/year&gt;&lt;pub-dates&gt;&lt;date&gt;Dec&lt;/date&gt;&lt;/pub-dates&gt;&lt;/dates&gt;&lt;isbn&gt;1878-5492 (Electronic)&amp;#xD;0966-3274 (Linking)&lt;/isbn&gt;&lt;accession-num&gt;19800003&lt;/accession-num&gt;&lt;work-type&gt;Review&lt;/work-type&gt;&lt;urls&gt;&lt;related-urls&gt;&lt;url&gt;http://www.ncbi.nlm.nih.gov/pubmed/19800003&lt;/url&gt;&lt;url&gt;http://www.sciencedirect.com/science/article/pii/S0966327409001014&lt;/url&gt;&lt;/related-urls&gt;&lt;/urls&gt;&lt;electronic-resource-num&gt;10.1016/j.trim.2009.09.008&lt;/electronic-resource-num&gt;&lt;/record&gt;&lt;/Cite&gt;&lt;/EndNote&gt;</w:instrText>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37" w:tooltip="Truong, 2009 #6155" w:history="1">
        <w:r w:rsidR="00AD5EE8" w:rsidRPr="00B104D2">
          <w:rPr>
            <w:rFonts w:ascii="Book Antiqua" w:hAnsi="Book Antiqua" w:cs="Arial"/>
            <w:noProof/>
            <w:vertAlign w:val="superscript"/>
            <w:lang w:val="en-US"/>
          </w:rPr>
          <w:t>37</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ED761B" w:rsidRPr="00B104D2">
        <w:rPr>
          <w:rFonts w:ascii="Book Antiqua" w:hAnsi="Book Antiqua" w:cs="Arial"/>
          <w:lang w:val="en-US"/>
        </w:rPr>
        <w:t>.</w:t>
      </w:r>
    </w:p>
    <w:p w:rsidR="006C6B64" w:rsidRPr="00B104D2" w:rsidRDefault="007D6F9A" w:rsidP="00392F71">
      <w:pPr>
        <w:widowControl w:val="0"/>
        <w:autoSpaceDE w:val="0"/>
        <w:autoSpaceDN w:val="0"/>
        <w:adjustRightInd w:val="0"/>
        <w:spacing w:after="0" w:line="360" w:lineRule="auto"/>
        <w:ind w:firstLineChars="200" w:firstLine="480"/>
        <w:jc w:val="both"/>
        <w:rPr>
          <w:rFonts w:ascii="Book Antiqua" w:hAnsi="Book Antiqua" w:cs="Arial"/>
          <w:lang w:val="en-US"/>
        </w:rPr>
      </w:pPr>
      <w:r w:rsidRPr="00B104D2">
        <w:rPr>
          <w:rFonts w:ascii="Book Antiqua" w:hAnsi="Book Antiqua" w:cs="Arial"/>
          <w:lang w:val="en-US"/>
        </w:rPr>
        <w:t xml:space="preserve">ELISPOT has been proposed as a surrogate marker of </w:t>
      </w:r>
      <w:proofErr w:type="spellStart"/>
      <w:r w:rsidRPr="00B104D2">
        <w:rPr>
          <w:rFonts w:ascii="Book Antiqua" w:hAnsi="Book Antiqua" w:cs="Arial"/>
          <w:lang w:val="en-US"/>
        </w:rPr>
        <w:t>allogenic</w:t>
      </w:r>
      <w:proofErr w:type="spellEnd"/>
      <w:r w:rsidRPr="00B104D2">
        <w:rPr>
          <w:rFonts w:ascii="Book Antiqua" w:hAnsi="Book Antiqua" w:cs="Arial"/>
          <w:lang w:val="en-US"/>
        </w:rPr>
        <w:t xml:space="preserve"> </w:t>
      </w:r>
      <w:r w:rsidRPr="00B104D2">
        <w:rPr>
          <w:rFonts w:ascii="Book Antiqua" w:hAnsi="Book Antiqua" w:cs="Arial"/>
          <w:lang w:val="en-US"/>
        </w:rPr>
        <w:lastRenderedPageBreak/>
        <w:t>responsiveness in renal transplantation</w:t>
      </w:r>
      <w:r w:rsidR="00BE0424" w:rsidRPr="00B104D2">
        <w:rPr>
          <w:rFonts w:ascii="Book Antiqua" w:hAnsi="Book Antiqua" w:cs="Arial"/>
          <w:lang w:val="en-US"/>
        </w:rPr>
        <w:fldChar w:fldCharType="begin">
          <w:fldData xml:space="preserve">PEVuZE5vdGU+PENpdGU+PEF1dGhvcj5BdWd1c3RpbmU8L0F1dGhvcj48WWVhcj4yMDA1PC9ZZWFy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ZnVsbC10aXRsZT48L3BlcmlvZGljYWw+PHBhZ2VzPjE5NzEtNTwvcGFnZXM+PHZvbHVtZT41PC92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aXRsZT5BbSBKIFRyYW5zcGxhbnQ8L2Z1bGwtdGl0bGU+PC9wZXJpb2RpY2FsPjxwYWdlcz44Nzgt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</w:fldData>
        </w:fldChar>
      </w:r>
      <w:r w:rsidR="006544D1"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PEVuZE5vdGU+PENpdGU+PEF1dGhvcj5BdWd1c3RpbmU8L0F1dGhvcj48WWVhcj4yMDA1PC9ZZWFy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ZnVsbC10aXRsZT48L3BlcmlvZGljYWw+PHBhZ2VzPjE5NzEtNTwvcGFnZXM+PHZvbHVtZT41PC92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aXRsZT5BbSBKIFRyYW5zcGxhbnQ8L2Z1bGwtdGl0bGU+PC9wZXJpb2RpY2FsPjxwYWdlcz44Nzgt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</w:fldData>
        </w:fldChar>
      </w:r>
      <w:r w:rsidR="006544D1"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44" w:tooltip="Augustine, 2005 #6159" w:history="1">
        <w:r w:rsidR="00AD5EE8" w:rsidRPr="00B104D2">
          <w:rPr>
            <w:rFonts w:ascii="Book Antiqua" w:hAnsi="Book Antiqua" w:cs="Arial"/>
            <w:noProof/>
            <w:vertAlign w:val="superscript"/>
            <w:lang w:val="en-US"/>
          </w:rPr>
          <w:t>44-46</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w:t>
      </w:r>
      <w:r w:rsidR="009E1750" w:rsidRPr="00B104D2">
        <w:rPr>
          <w:rFonts w:ascii="Book Antiqua" w:hAnsi="Book Antiqua" w:cs="Arial"/>
          <w:lang w:val="en-US"/>
        </w:rPr>
        <w:t xml:space="preserve"> </w:t>
      </w:r>
      <w:proofErr w:type="spellStart"/>
      <w:r w:rsidR="00314E56" w:rsidRPr="00B104D2">
        <w:rPr>
          <w:rFonts w:ascii="Book Antiqua" w:hAnsi="Book Antiqua" w:cs="Arial"/>
          <w:lang w:val="en-US"/>
        </w:rPr>
        <w:t>Pretransplant</w:t>
      </w:r>
      <w:proofErr w:type="spellEnd"/>
      <w:r w:rsidR="00314E56" w:rsidRPr="00B104D2">
        <w:rPr>
          <w:rFonts w:ascii="Book Antiqua" w:hAnsi="Book Antiqua" w:cs="Arial"/>
          <w:lang w:val="en-US"/>
        </w:rPr>
        <w:t xml:space="preserve"> IFN-</w:t>
      </w:r>
      <w:r w:rsidR="004F2325" w:rsidRPr="00B104D2">
        <w:rPr>
          <w:rFonts w:ascii="Book Antiqua" w:hAnsi="Book Antiqua" w:cs="Times New Roman"/>
          <w:lang w:val="en-US"/>
        </w:rPr>
        <w:t>γ</w:t>
      </w:r>
      <w:r w:rsidR="00314E56" w:rsidRPr="00B104D2">
        <w:rPr>
          <w:rFonts w:ascii="Book Antiqua" w:hAnsi="Book Antiqua" w:cs="Arial"/>
          <w:lang w:val="en-US"/>
        </w:rPr>
        <w:t xml:space="preserve"> ELISPOT </w:t>
      </w:r>
      <w:r w:rsidR="00AF3FC1" w:rsidRPr="00B104D2">
        <w:rPr>
          <w:rFonts w:ascii="Book Antiqua" w:hAnsi="Book Antiqua" w:cs="Arial"/>
          <w:lang w:val="en-US"/>
        </w:rPr>
        <w:t>has been</w:t>
      </w:r>
      <w:r w:rsidR="00314E56" w:rsidRPr="00B104D2">
        <w:rPr>
          <w:rFonts w:ascii="Book Antiqua" w:hAnsi="Book Antiqua" w:cs="Arial"/>
          <w:lang w:val="en-US"/>
        </w:rPr>
        <w:t xml:space="preserve"> associated wit</w:t>
      </w:r>
      <w:r w:rsidR="004F2325" w:rsidRPr="00B104D2">
        <w:rPr>
          <w:rFonts w:ascii="Book Antiqua" w:hAnsi="Book Antiqua" w:cs="Arial"/>
          <w:lang w:val="en-US"/>
        </w:rPr>
        <w:t>h rejection ris</w:t>
      </w:r>
      <w:r w:rsidR="00AF3FC1" w:rsidRPr="00B104D2">
        <w:rPr>
          <w:rFonts w:ascii="Book Antiqua" w:hAnsi="Book Antiqua" w:cs="Arial"/>
          <w:lang w:val="en-US"/>
        </w:rPr>
        <w:t>k following renal transplant</w:t>
      </w:r>
      <w:r w:rsidR="00BE0424" w:rsidRPr="00B104D2">
        <w:rPr>
          <w:rFonts w:ascii="Book Antiqua" w:hAnsi="Book Antiqua" w:cs="Arial"/>
          <w:lang w:val="en-US"/>
        </w:rPr>
        <w:fldChar w:fldCharType="begin">
          <w:fldData xml:space="preserve">PEVuZE5vdGU+PENpdGU+PEF1dGhvcj5BdWd1c3RpbmU8L0F1dGhvcj48WWVhcj4yMDA1PC9ZZWFy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PC9hbHQtdGl0bGU+PC90aXRsZXM+PHBlcmlvZGljYWw+PGZ1bGwtdGl0bGU+QW0gSiBUcmFuc3Bs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PjxwYWdlcz4xNjQwLTY8L3BhZ2VzPjx2b2x1bWU+Nzg8L3ZvbHVtZT48bnVtYmVyPjExPC9udW1i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</w:fldData>
        </w:fldChar>
      </w:r>
      <w:r w:rsidR="006544D1"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PEVuZE5vdGU+PENpdGU+PEF1dGhvcj5BdWd1c3RpbmU8L0F1dGhvcj48WWVhcj4yMDA1PC9ZZWFy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PjxwYWdlcz4xNjQwLTY8L3BhZ2VzPjx2b2x1bWU+Nzg8L3ZvbHVtZT48bnVtYmVyPjExPC9udW1i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</w:fldData>
        </w:fldChar>
      </w:r>
      <w:r w:rsidR="006544D1"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44" w:tooltip="Augustine, 2005 #6159" w:history="1">
        <w:r w:rsidR="00AD5EE8" w:rsidRPr="00B104D2">
          <w:rPr>
            <w:rFonts w:ascii="Book Antiqua" w:hAnsi="Book Antiqua" w:cs="Arial"/>
            <w:noProof/>
            <w:vertAlign w:val="superscript"/>
            <w:lang w:val="en-US"/>
          </w:rPr>
          <w:t>44</w:t>
        </w:r>
      </w:hyperlink>
      <w:r w:rsidR="006544D1" w:rsidRPr="00B104D2">
        <w:rPr>
          <w:rFonts w:ascii="Book Antiqua" w:hAnsi="Book Antiqua" w:cs="Arial"/>
          <w:noProof/>
          <w:vertAlign w:val="superscript"/>
          <w:lang w:val="en-US"/>
        </w:rPr>
        <w:t xml:space="preserve">, </w:t>
      </w:r>
      <w:hyperlink w:anchor="_ENREF_45" w:tooltip="Nickel, 2004 #6160" w:history="1">
        <w:r w:rsidR="00AD5EE8" w:rsidRPr="00B104D2">
          <w:rPr>
            <w:rFonts w:ascii="Book Antiqua" w:hAnsi="Book Antiqua" w:cs="Arial"/>
            <w:noProof/>
            <w:vertAlign w:val="superscript"/>
            <w:lang w:val="en-US"/>
          </w:rPr>
          <w:t>45</w:t>
        </w:r>
      </w:hyperlink>
      <w:r w:rsidR="006544D1" w:rsidRPr="00B104D2">
        <w:rPr>
          <w:rFonts w:ascii="Book Antiqua" w:hAnsi="Book Antiqua" w:cs="Arial"/>
          <w:noProof/>
          <w:vertAlign w:val="superscript"/>
          <w:lang w:val="en-US"/>
        </w:rPr>
        <w:t xml:space="preserve">, </w:t>
      </w:r>
      <w:hyperlink w:anchor="_ENREF_47" w:tooltip="Nather, 2006 #6161" w:history="1">
        <w:r w:rsidR="00AD5EE8" w:rsidRPr="00B104D2">
          <w:rPr>
            <w:rFonts w:ascii="Book Antiqua" w:hAnsi="Book Antiqua" w:cs="Arial"/>
            <w:noProof/>
            <w:vertAlign w:val="superscript"/>
            <w:lang w:val="en-US"/>
          </w:rPr>
          <w:t>47</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AF3FC1" w:rsidRPr="00B104D2">
        <w:rPr>
          <w:rFonts w:ascii="Book Antiqua" w:hAnsi="Book Antiqua" w:cs="Arial"/>
          <w:lang w:val="en-US"/>
        </w:rPr>
        <w:t xml:space="preserve"> which </w:t>
      </w:r>
      <w:r w:rsidR="009E1750" w:rsidRPr="00B104D2">
        <w:rPr>
          <w:rFonts w:ascii="Book Antiqua" w:hAnsi="Book Antiqua" w:cs="Arial"/>
          <w:lang w:val="en-US"/>
        </w:rPr>
        <w:t>suggest</w:t>
      </w:r>
      <w:r w:rsidR="00AF3FC1" w:rsidRPr="00B104D2">
        <w:rPr>
          <w:rFonts w:ascii="Book Antiqua" w:hAnsi="Book Antiqua" w:cs="Arial"/>
          <w:lang w:val="en-US"/>
        </w:rPr>
        <w:t>s</w:t>
      </w:r>
      <w:r w:rsidR="009E1750" w:rsidRPr="00B104D2">
        <w:rPr>
          <w:rFonts w:ascii="Book Antiqua" w:hAnsi="Book Antiqua" w:cs="Arial"/>
          <w:lang w:val="en-US"/>
        </w:rPr>
        <w:t xml:space="preserve"> that IFN-</w:t>
      </w:r>
      <w:r w:rsidR="009E1750" w:rsidRPr="00B104D2">
        <w:rPr>
          <w:rFonts w:ascii="Book Antiqua" w:hAnsi="Book Antiqua" w:cs="Times New Roman"/>
          <w:lang w:val="en-US"/>
        </w:rPr>
        <w:t>γ</w:t>
      </w:r>
      <w:r w:rsidR="00821C7D" w:rsidRPr="00B104D2">
        <w:rPr>
          <w:rFonts w:ascii="Book Antiqua" w:hAnsi="Book Antiqua" w:cs="Arial"/>
          <w:lang w:val="en-US"/>
        </w:rPr>
        <w:t>-pr</w:t>
      </w:r>
      <w:r w:rsidR="00CD7AED" w:rsidRPr="00B104D2">
        <w:rPr>
          <w:rFonts w:ascii="Book Antiqua" w:hAnsi="Book Antiqua" w:cs="Arial"/>
          <w:lang w:val="en-US"/>
        </w:rPr>
        <w:t>oducing cells</w:t>
      </w:r>
      <w:r w:rsidR="00AF3FC1" w:rsidRPr="00B104D2">
        <w:rPr>
          <w:rFonts w:ascii="Book Antiqua" w:hAnsi="Book Antiqua" w:cs="Arial"/>
          <w:lang w:val="en-US"/>
        </w:rPr>
        <w:t xml:space="preserve"> </w:t>
      </w:r>
      <w:r w:rsidR="00821C7D" w:rsidRPr="00B104D2">
        <w:rPr>
          <w:rFonts w:ascii="Book Antiqua" w:hAnsi="Book Antiqua" w:cs="Arial"/>
          <w:lang w:val="en-US"/>
        </w:rPr>
        <w:t>represent cells that have been sensitized to the graft antigens</w:t>
      </w:r>
      <w:r w:rsidR="00AF3FC1" w:rsidRPr="00B104D2">
        <w:rPr>
          <w:rFonts w:ascii="Book Antiqua" w:hAnsi="Book Antiqua" w:cs="Arial"/>
          <w:lang w:val="en-US"/>
        </w:rPr>
        <w:t>. Thus</w:t>
      </w:r>
      <w:r w:rsidR="00821C7D" w:rsidRPr="00B104D2">
        <w:rPr>
          <w:rFonts w:ascii="Book Antiqua" w:hAnsi="Book Antiqua" w:cs="Arial"/>
          <w:lang w:val="en-US"/>
        </w:rPr>
        <w:t xml:space="preserve"> providing an </w:t>
      </w:r>
      <w:r w:rsidR="00821C7D" w:rsidRPr="00B104D2">
        <w:rPr>
          <w:rFonts w:ascii="Book Antiqua" w:hAnsi="Book Antiqua" w:cs="Arial"/>
          <w:i/>
          <w:iCs/>
          <w:lang w:val="en-US"/>
        </w:rPr>
        <w:t xml:space="preserve">ex vivo </w:t>
      </w:r>
      <w:r w:rsidR="00821C7D" w:rsidRPr="00B104D2">
        <w:rPr>
          <w:rFonts w:ascii="Book Antiqua" w:hAnsi="Book Antiqua" w:cs="Arial"/>
          <w:lang w:val="en-US"/>
        </w:rPr>
        <w:t xml:space="preserve">reflection of the evolving </w:t>
      </w:r>
      <w:r w:rsidR="00C543DC" w:rsidRPr="00C543DC">
        <w:rPr>
          <w:rFonts w:ascii="Book Antiqua" w:hAnsi="Book Antiqua" w:cs="Arial"/>
          <w:i/>
          <w:iCs/>
          <w:lang w:val="en-US"/>
        </w:rPr>
        <w:t>in vivo</w:t>
      </w:r>
      <w:r w:rsidR="00CD7AED" w:rsidRPr="00B104D2">
        <w:rPr>
          <w:rFonts w:ascii="Book Antiqua" w:hAnsi="Book Antiqua" w:cs="Arial"/>
          <w:lang w:val="en-US"/>
        </w:rPr>
        <w:t>, donor-reactive im</w:t>
      </w:r>
      <w:r w:rsidR="00821C7D" w:rsidRPr="00B104D2">
        <w:rPr>
          <w:rFonts w:ascii="Book Antiqua" w:hAnsi="Book Antiqua" w:cs="Arial"/>
          <w:lang w:val="en-US"/>
        </w:rPr>
        <w:t>mune response</w:t>
      </w:r>
      <w:r w:rsidR="00AF3FC1" w:rsidRPr="00B104D2">
        <w:rPr>
          <w:rFonts w:ascii="Book Antiqua" w:hAnsi="Book Antiqua" w:cs="Arial"/>
          <w:lang w:val="en-US"/>
        </w:rPr>
        <w:t xml:space="preserve"> which may allow </w:t>
      </w:r>
      <w:r w:rsidR="00821C7D" w:rsidRPr="00B104D2">
        <w:rPr>
          <w:rFonts w:ascii="Book Antiqua" w:hAnsi="Book Antiqua" w:cs="Arial"/>
          <w:lang w:val="en-US"/>
        </w:rPr>
        <w:t xml:space="preserve">patients </w:t>
      </w:r>
      <w:r w:rsidR="00AF3FC1" w:rsidRPr="00B104D2">
        <w:rPr>
          <w:rFonts w:ascii="Book Antiqua" w:hAnsi="Book Antiqua" w:cs="Arial"/>
          <w:lang w:val="en-US"/>
        </w:rPr>
        <w:t>without</w:t>
      </w:r>
      <w:r w:rsidR="00821C7D" w:rsidRPr="00B104D2">
        <w:rPr>
          <w:rFonts w:ascii="Book Antiqua" w:hAnsi="Book Antiqua" w:cs="Arial"/>
          <w:lang w:val="en-US"/>
        </w:rPr>
        <w:t xml:space="preserve"> a positive response </w:t>
      </w:r>
      <w:r w:rsidR="00AF3FC1" w:rsidRPr="00B104D2">
        <w:rPr>
          <w:rFonts w:ascii="Book Antiqua" w:hAnsi="Book Antiqua" w:cs="Arial"/>
          <w:lang w:val="en-US"/>
        </w:rPr>
        <w:t xml:space="preserve">to reduce or withdraw their </w:t>
      </w:r>
      <w:proofErr w:type="spellStart"/>
      <w:r w:rsidR="00821C7D" w:rsidRPr="00B104D2">
        <w:rPr>
          <w:rFonts w:ascii="Book Antiqua" w:hAnsi="Book Antiqua" w:cs="Arial"/>
          <w:lang w:val="en-US"/>
        </w:rPr>
        <w:t>immunosuppression</w:t>
      </w:r>
      <w:proofErr w:type="spellEnd"/>
      <w:r w:rsidR="00BE0424" w:rsidRPr="00B104D2">
        <w:rPr>
          <w:rFonts w:ascii="Book Antiqua" w:hAnsi="Book Antiqua" w:cs="Arial"/>
          <w:lang w:val="en-US"/>
        </w:rPr>
        <w:fldChar w:fldCharType="begin">
          <w:fldData xml:space="preserve">PEVuZE5vdGU+PENpdGU+PEF1dGhvcj5HZWJhdWVyPC9BdXRob3I+PFllYXI+MjAwMjwvWWVhcj48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dDwvZnVsbC10aXRsZT48L3BlcmlvZGljYWw+PHBhZ2VzPjg1Ny02NjwvcGFnZXM+PHZvbHVtZT4y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</w:fldData>
        </w:fldChar>
      </w:r>
      <w:r w:rsidR="00F111A3"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PEVuZE5vdGU+PENpdGU+PEF1dGhvcj5HZWJhdWVyPC9BdXRob3I+PFllYXI+MjAwMjwvWWVhcj48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dDwvZnVsbC10aXRsZT48L3BlcmlvZGljYWw+PHBhZ2VzPjg1Ny02NjwvcGFnZXM+PHZvbHVtZT4y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</w:fldData>
        </w:fldChar>
      </w:r>
      <w:r w:rsidR="00F111A3"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F111A3" w:rsidRPr="00B104D2">
        <w:rPr>
          <w:rFonts w:ascii="Book Antiqua" w:hAnsi="Book Antiqua" w:cs="Arial"/>
          <w:noProof/>
          <w:vertAlign w:val="superscript"/>
          <w:lang w:val="en-US"/>
        </w:rPr>
        <w:t>[</w:t>
      </w:r>
      <w:hyperlink w:anchor="_ENREF_7" w:tooltip="Gebauer, 2002 #6138" w:history="1">
        <w:r w:rsidR="00AD5EE8" w:rsidRPr="00B104D2">
          <w:rPr>
            <w:rFonts w:ascii="Book Antiqua" w:hAnsi="Book Antiqua" w:cs="Arial"/>
            <w:noProof/>
            <w:vertAlign w:val="superscript"/>
            <w:lang w:val="en-US"/>
          </w:rPr>
          <w:t>7</w:t>
        </w:r>
      </w:hyperlink>
      <w:r w:rsidR="00F111A3"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821C7D" w:rsidRPr="00B104D2">
        <w:rPr>
          <w:rFonts w:ascii="Book Antiqua" w:hAnsi="Book Antiqua" w:cs="Arial"/>
          <w:lang w:val="en-US"/>
        </w:rPr>
        <w:t>.</w:t>
      </w:r>
      <w:r w:rsidR="00AF3FC1" w:rsidRPr="00B104D2">
        <w:rPr>
          <w:rFonts w:ascii="Book Antiqua" w:hAnsi="Book Antiqua" w:cs="Arial"/>
          <w:lang w:val="en-US"/>
        </w:rPr>
        <w:t xml:space="preserve"> Apart from IFN-</w:t>
      </w:r>
      <w:r w:rsidR="00AF3FC1" w:rsidRPr="00B104D2">
        <w:rPr>
          <w:rFonts w:ascii="Book Antiqua" w:hAnsi="Book Antiqua" w:cs="Times New Roman"/>
          <w:lang w:val="en-US"/>
        </w:rPr>
        <w:t>γ</w:t>
      </w:r>
      <w:r w:rsidR="00AF3FC1" w:rsidRPr="00B104D2">
        <w:rPr>
          <w:rFonts w:ascii="Book Antiqua" w:hAnsi="Book Antiqua" w:cs="Arial"/>
          <w:lang w:val="en-US"/>
        </w:rPr>
        <w:t xml:space="preserve">, </w:t>
      </w:r>
      <w:proofErr w:type="spellStart"/>
      <w:r w:rsidR="00A82564" w:rsidRPr="00B104D2">
        <w:rPr>
          <w:rFonts w:ascii="Book Antiqua" w:hAnsi="Book Antiqua" w:cs="Arial"/>
          <w:lang w:val="en-US"/>
        </w:rPr>
        <w:t>granzyme</w:t>
      </w:r>
      <w:proofErr w:type="spellEnd"/>
      <w:r w:rsidR="00A82564" w:rsidRPr="00B104D2">
        <w:rPr>
          <w:rFonts w:ascii="Book Antiqua" w:hAnsi="Book Antiqua" w:cs="Arial"/>
          <w:lang w:val="en-US"/>
        </w:rPr>
        <w:t xml:space="preserve"> B (</w:t>
      </w:r>
      <w:proofErr w:type="spellStart"/>
      <w:r w:rsidR="00A82564" w:rsidRPr="00B104D2">
        <w:rPr>
          <w:rFonts w:ascii="Book Antiqua" w:hAnsi="Book Antiqua" w:cs="Arial"/>
          <w:lang w:val="en-US"/>
        </w:rPr>
        <w:t>GrB</w:t>
      </w:r>
      <w:proofErr w:type="spellEnd"/>
      <w:r w:rsidR="00AF3FC1" w:rsidRPr="00B104D2">
        <w:rPr>
          <w:rFonts w:ascii="Book Antiqua" w:hAnsi="Book Antiqua" w:cs="Arial"/>
          <w:lang w:val="en-US"/>
        </w:rPr>
        <w:t xml:space="preserve">) has been studied in a small number of </w:t>
      </w:r>
      <w:proofErr w:type="spellStart"/>
      <w:r w:rsidR="00CD7D52" w:rsidRPr="00B104D2">
        <w:rPr>
          <w:rFonts w:ascii="Book Antiqua" w:hAnsi="Book Antiqua" w:cs="Arial"/>
          <w:lang w:val="en-US"/>
        </w:rPr>
        <w:t>paed</w:t>
      </w:r>
      <w:r w:rsidR="00C922E1" w:rsidRPr="00B104D2">
        <w:rPr>
          <w:rFonts w:ascii="Book Antiqua" w:hAnsi="Book Antiqua" w:cs="Arial"/>
          <w:lang w:val="en-US"/>
        </w:rPr>
        <w:t>i</w:t>
      </w:r>
      <w:r w:rsidR="00CD7D52" w:rsidRPr="00B104D2">
        <w:rPr>
          <w:rFonts w:ascii="Book Antiqua" w:hAnsi="Book Antiqua" w:cs="Arial"/>
          <w:lang w:val="en-US"/>
        </w:rPr>
        <w:t>atric</w:t>
      </w:r>
      <w:proofErr w:type="spellEnd"/>
      <w:r w:rsidR="00CD7D52" w:rsidRPr="00B104D2">
        <w:rPr>
          <w:rFonts w:ascii="Book Antiqua" w:hAnsi="Book Antiqua" w:cs="Arial"/>
          <w:lang w:val="en-US"/>
        </w:rPr>
        <w:t xml:space="preserve"> </w:t>
      </w:r>
      <w:proofErr w:type="spellStart"/>
      <w:r w:rsidR="00AF3FC1" w:rsidRPr="00B104D2">
        <w:rPr>
          <w:rFonts w:ascii="Book Antiqua" w:hAnsi="Book Antiqua" w:cs="Arial"/>
          <w:lang w:val="en-US"/>
        </w:rPr>
        <w:t>OLTx</w:t>
      </w:r>
      <w:proofErr w:type="spellEnd"/>
      <w:r w:rsidR="00CD7D52" w:rsidRPr="00B104D2">
        <w:rPr>
          <w:rFonts w:ascii="Book Antiqua" w:hAnsi="Book Antiqua" w:cs="Arial"/>
          <w:lang w:val="en-US"/>
        </w:rPr>
        <w:t xml:space="preserve"> recipients</w:t>
      </w:r>
      <w:r w:rsidR="00AF3FC1" w:rsidRPr="00B104D2">
        <w:rPr>
          <w:rFonts w:ascii="Book Antiqua" w:hAnsi="Book Antiqua" w:cs="Arial"/>
          <w:lang w:val="en-US"/>
        </w:rPr>
        <w:t xml:space="preserve"> but</w:t>
      </w:r>
      <w:r w:rsidR="00CD7D52" w:rsidRPr="00B104D2">
        <w:rPr>
          <w:rFonts w:ascii="Book Antiqua" w:hAnsi="Book Antiqua" w:cs="Arial"/>
          <w:lang w:val="en-US"/>
        </w:rPr>
        <w:t xml:space="preserve"> failed to predict the occurrence of </w:t>
      </w:r>
      <w:r w:rsidR="00AF3FC1" w:rsidRPr="00B104D2">
        <w:rPr>
          <w:rFonts w:ascii="Book Antiqua" w:hAnsi="Book Antiqua" w:cs="Arial"/>
          <w:lang w:val="en-US"/>
        </w:rPr>
        <w:t>rejection</w:t>
      </w:r>
      <w:r w:rsidR="00BE0424" w:rsidRPr="00B104D2">
        <w:rPr>
          <w:rFonts w:ascii="Book Antiqua" w:hAnsi="Book Antiqua" w:cs="Arial"/>
          <w:lang w:val="en-US"/>
        </w:rPr>
        <w:fldChar w:fldCharType="begin">
          <w:fldData xml:space="preserve">PEVuZE5vdGU+PENpdGU+PEF1dGhvcj5UcnVvbmc8L0F1dGhvcj48WWVhcj4yMDA4PC9ZZWFyPjxS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</w:fldData>
        </w:fldChar>
      </w:r>
      <w:r w:rsidR="006544D1"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PEVuZE5vdGU+PENpdGU+PEF1dGhvcj5UcnVvbmc8L0F1dGhvcj48WWVhcj4yMDA4PC9ZZWFyPjxS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</w:fldData>
        </w:fldChar>
      </w:r>
      <w:r w:rsidR="006544D1"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48" w:tooltip="Truong, 2008 #6162" w:history="1">
        <w:r w:rsidR="00AD5EE8" w:rsidRPr="00B104D2">
          <w:rPr>
            <w:rFonts w:ascii="Book Antiqua" w:hAnsi="Book Antiqua" w:cs="Arial"/>
            <w:noProof/>
            <w:vertAlign w:val="superscript"/>
            <w:lang w:val="en-US"/>
          </w:rPr>
          <w:t>48</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CD7D52" w:rsidRPr="00B104D2">
        <w:rPr>
          <w:rFonts w:ascii="Book Antiqua" w:hAnsi="Book Antiqua" w:cs="Arial"/>
          <w:lang w:val="en-US"/>
        </w:rPr>
        <w:t>.</w:t>
      </w:r>
    </w:p>
    <w:p w:rsidR="00404E73" w:rsidRPr="00B104D2" w:rsidRDefault="00E875F5" w:rsidP="00392F71">
      <w:pPr>
        <w:widowControl w:val="0"/>
        <w:autoSpaceDE w:val="0"/>
        <w:autoSpaceDN w:val="0"/>
        <w:adjustRightInd w:val="0"/>
        <w:spacing w:after="0" w:line="360" w:lineRule="auto"/>
        <w:ind w:firstLineChars="200" w:firstLine="480"/>
        <w:jc w:val="both"/>
        <w:rPr>
          <w:rFonts w:ascii="Book Antiqua" w:hAnsi="Book Antiqua" w:cs="Arial"/>
          <w:lang w:val="en-US"/>
        </w:rPr>
      </w:pPr>
      <w:r w:rsidRPr="00B104D2">
        <w:rPr>
          <w:rFonts w:ascii="Book Antiqua" w:hAnsi="Book Antiqua" w:cs="Arial"/>
          <w:lang w:val="en-US"/>
        </w:rPr>
        <w:t xml:space="preserve">The labor-intensiveness and time-consuming nature of these assays, </w:t>
      </w:r>
      <w:r w:rsidR="00AF3FC1" w:rsidRPr="00B104D2">
        <w:rPr>
          <w:rFonts w:ascii="Book Antiqua" w:hAnsi="Book Antiqua" w:cs="Arial"/>
          <w:lang w:val="en-US"/>
        </w:rPr>
        <w:t xml:space="preserve">the need for donor cells, the questionable reliability for stored cells </w:t>
      </w:r>
      <w:r w:rsidRPr="00B104D2">
        <w:rPr>
          <w:rFonts w:ascii="Book Antiqua" w:hAnsi="Book Antiqua" w:cs="Arial"/>
          <w:lang w:val="en-US"/>
        </w:rPr>
        <w:t>along with</w:t>
      </w:r>
      <w:r w:rsidR="00AF3FC1" w:rsidRPr="00B104D2">
        <w:rPr>
          <w:rFonts w:ascii="Book Antiqua" w:hAnsi="Book Antiqua" w:cs="Arial"/>
          <w:lang w:val="en-US"/>
        </w:rPr>
        <w:t xml:space="preserve"> some</w:t>
      </w:r>
      <w:r w:rsidRPr="00B104D2">
        <w:rPr>
          <w:rFonts w:ascii="Book Antiqua" w:hAnsi="Book Antiqua" w:cs="Arial"/>
          <w:lang w:val="en-US"/>
        </w:rPr>
        <w:t xml:space="preserve"> inconsistent correlations with </w:t>
      </w:r>
      <w:r w:rsidR="00FE6F64" w:rsidRPr="00B104D2">
        <w:rPr>
          <w:rFonts w:ascii="Book Antiqua" w:hAnsi="Book Antiqua" w:cs="Arial"/>
          <w:lang w:val="en-US"/>
        </w:rPr>
        <w:t>clinical</w:t>
      </w:r>
      <w:r w:rsidRPr="00B104D2">
        <w:rPr>
          <w:rFonts w:ascii="Book Antiqua" w:hAnsi="Book Antiqua" w:cs="Arial"/>
          <w:lang w:val="en-US"/>
        </w:rPr>
        <w:t xml:space="preserve"> outcomes </w:t>
      </w:r>
      <w:r w:rsidR="002E6616" w:rsidRPr="00B104D2">
        <w:rPr>
          <w:rFonts w:ascii="Book Antiqua" w:hAnsi="Book Antiqua" w:cs="Arial"/>
          <w:lang w:val="en-US"/>
        </w:rPr>
        <w:t>have prevented their broad ac</w:t>
      </w:r>
      <w:r w:rsidRPr="00B104D2">
        <w:rPr>
          <w:rFonts w:ascii="Book Antiqua" w:hAnsi="Book Antiqua" w:cs="Arial"/>
          <w:lang w:val="en-US"/>
        </w:rPr>
        <w:t>ceptance as reliable immune monitoring tools</w:t>
      </w:r>
      <w:r w:rsidR="00BE0424" w:rsidRPr="00B104D2">
        <w:rPr>
          <w:rFonts w:ascii="Book Antiqua" w:hAnsi="Book Antiqua" w:cs="Arial"/>
          <w:lang w:val="en-US"/>
        </w:rPr>
        <w:fldChar w:fldCharType="begin">
          <w:fldData xml:space="preserve">PEVuZE5vdGU+PENpdGU+PEF1dGhvcj5HZWJhdWVyPC9BdXRob3I+PFllYXI+MjAwMjwvWWVhcj48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cGxhbnQ8L2Z1bGwtdGl0bGU+PC9wZXJpb2RpY2FsPjxwYWdlcz44NTctNjY8L3BhZ2VzPjx2b2x1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ZXIgVHJhbnNwbDwvZnVsbC10aXRsZT48L3BlcmlvZGljYWw+PHBhZ2VzPjM3My04MzwvcGFnZXM+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</w:fldData>
        </w:fldChar>
      </w:r>
      <w:r w:rsidR="006544D1"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PEVuZE5vdGU+PENpdGU+PEF1dGhvcj5HZWJhdWVyPC9BdXRob3I+PFllYXI+MjAwMjwvWWVhcj48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cGxhbnQ8L2Z1bGwtdGl0bGU+PC9wZXJpb2RpY2FsPjxwYWdlcz44NTctNjY8L3BhZ2VzPjx2b2x1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ZXIgVHJhbnNwbDwvZnVsbC10aXRsZT48L3BlcmlvZGljYWw+PHBhZ2VzPjM3My04MzwvcGFnZXM+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</w:fldData>
        </w:fldChar>
      </w:r>
      <w:r w:rsidR="006544D1"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7" w:tooltip="Gebauer, 2002 #6138" w:history="1">
        <w:r w:rsidR="00AD5EE8" w:rsidRPr="00B104D2">
          <w:rPr>
            <w:rFonts w:ascii="Book Antiqua" w:hAnsi="Book Antiqua" w:cs="Arial"/>
            <w:noProof/>
            <w:vertAlign w:val="superscript"/>
            <w:lang w:val="en-US"/>
          </w:rPr>
          <w:t>7</w:t>
        </w:r>
      </w:hyperlink>
      <w:r w:rsidR="006544D1" w:rsidRPr="00B104D2">
        <w:rPr>
          <w:rFonts w:ascii="Book Antiqua" w:hAnsi="Book Antiqua" w:cs="Arial"/>
          <w:noProof/>
          <w:vertAlign w:val="superscript"/>
          <w:lang w:val="en-US"/>
        </w:rPr>
        <w:t xml:space="preserve">, </w:t>
      </w:r>
      <w:hyperlink w:anchor="_ENREF_49" w:tooltip="Reding, 2006 #6184" w:history="1">
        <w:r w:rsidR="00AD5EE8" w:rsidRPr="00B104D2">
          <w:rPr>
            <w:rFonts w:ascii="Book Antiqua" w:hAnsi="Book Antiqua" w:cs="Arial"/>
            <w:noProof/>
            <w:vertAlign w:val="superscript"/>
            <w:lang w:val="en-US"/>
          </w:rPr>
          <w:t>49</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404E73" w:rsidRPr="00B104D2">
        <w:rPr>
          <w:rFonts w:ascii="Book Antiqua" w:hAnsi="Book Antiqua" w:cs="Arial"/>
          <w:lang w:val="en-US"/>
        </w:rPr>
        <w:t>.</w:t>
      </w:r>
      <w:r w:rsidR="002A3730" w:rsidRPr="00B104D2">
        <w:rPr>
          <w:rFonts w:ascii="Book Antiqua" w:hAnsi="Book Antiqua" w:cs="Arial"/>
          <w:lang w:val="en-US"/>
        </w:rPr>
        <w:t xml:space="preserve"> </w:t>
      </w:r>
    </w:p>
    <w:p w:rsidR="00B94652" w:rsidRPr="00B104D2" w:rsidRDefault="00B94652" w:rsidP="00F7525C">
      <w:pPr>
        <w:widowControl w:val="0"/>
        <w:autoSpaceDE w:val="0"/>
        <w:autoSpaceDN w:val="0"/>
        <w:adjustRightInd w:val="0"/>
        <w:spacing w:after="0" w:line="360" w:lineRule="auto"/>
        <w:jc w:val="both"/>
        <w:rPr>
          <w:rFonts w:ascii="Book Antiqua" w:hAnsi="Book Antiqua" w:cs="Arial"/>
          <w:lang w:val="en-US"/>
        </w:rPr>
      </w:pPr>
    </w:p>
    <w:p w:rsidR="00B94652" w:rsidRPr="00392F71" w:rsidRDefault="005C51B0" w:rsidP="00F7525C">
      <w:pPr>
        <w:pStyle w:val="2"/>
        <w:spacing w:before="0" w:line="360" w:lineRule="auto"/>
        <w:jc w:val="both"/>
        <w:rPr>
          <w:rFonts w:ascii="Book Antiqua" w:hAnsi="Book Antiqua"/>
          <w:i/>
          <w:color w:val="auto"/>
          <w:sz w:val="24"/>
          <w:szCs w:val="24"/>
          <w:lang w:val="en-US"/>
        </w:rPr>
      </w:pPr>
      <w:proofErr w:type="spellStart"/>
      <w:r w:rsidRPr="00392F71">
        <w:rPr>
          <w:rFonts w:ascii="Book Antiqua" w:hAnsi="Book Antiqua"/>
          <w:i/>
          <w:color w:val="auto"/>
          <w:sz w:val="24"/>
          <w:szCs w:val="24"/>
          <w:lang w:val="en-US"/>
        </w:rPr>
        <w:t>C</w:t>
      </w:r>
      <w:r w:rsidR="005D79F8" w:rsidRPr="00392F71">
        <w:rPr>
          <w:rFonts w:ascii="Book Antiqua" w:hAnsi="Book Antiqua"/>
          <w:i/>
          <w:color w:val="auto"/>
          <w:sz w:val="24"/>
          <w:szCs w:val="24"/>
          <w:lang w:val="en-US"/>
        </w:rPr>
        <w:t>himerism</w:t>
      </w:r>
      <w:proofErr w:type="spellEnd"/>
    </w:p>
    <w:p w:rsidR="005D79F8" w:rsidRPr="00B104D2" w:rsidRDefault="005D79F8" w:rsidP="00F7525C">
      <w:pPr>
        <w:widowControl w:val="0"/>
        <w:autoSpaceDE w:val="0"/>
        <w:autoSpaceDN w:val="0"/>
        <w:adjustRightInd w:val="0"/>
        <w:spacing w:after="0" w:line="360" w:lineRule="auto"/>
        <w:jc w:val="both"/>
        <w:rPr>
          <w:rFonts w:ascii="Book Antiqua" w:hAnsi="Book Antiqua" w:cs="Times"/>
          <w:lang w:val="en-US"/>
        </w:rPr>
      </w:pPr>
      <w:r w:rsidRPr="00B104D2">
        <w:rPr>
          <w:rFonts w:ascii="Book Antiqua" w:hAnsi="Book Antiqua"/>
        </w:rPr>
        <w:t xml:space="preserve">After </w:t>
      </w:r>
      <w:proofErr w:type="spellStart"/>
      <w:r w:rsidRPr="00B104D2">
        <w:rPr>
          <w:rFonts w:ascii="Book Antiqua" w:hAnsi="Book Antiqua"/>
        </w:rPr>
        <w:t>OLTx</w:t>
      </w:r>
      <w:proofErr w:type="spellEnd"/>
      <w:r w:rsidRPr="00B104D2">
        <w:rPr>
          <w:rFonts w:ascii="Book Antiqua" w:hAnsi="Book Antiqua"/>
        </w:rPr>
        <w:t xml:space="preserve">, haematopoietic donor cells are transferred with the graft from donor to recipient. </w:t>
      </w:r>
      <w:r w:rsidR="00DC5456" w:rsidRPr="00B104D2">
        <w:rPr>
          <w:rFonts w:ascii="Book Antiqua" w:hAnsi="Book Antiqua"/>
        </w:rPr>
        <w:t>T</w:t>
      </w:r>
      <w:r w:rsidR="000947C5" w:rsidRPr="00B104D2">
        <w:rPr>
          <w:rFonts w:ascii="Book Antiqua" w:hAnsi="Book Antiqua"/>
        </w:rPr>
        <w:t xml:space="preserve">hese </w:t>
      </w:r>
      <w:proofErr w:type="spellStart"/>
      <w:r w:rsidR="00DC5456" w:rsidRPr="00B104D2">
        <w:rPr>
          <w:rFonts w:ascii="Book Antiqua" w:hAnsi="Book Antiqua"/>
        </w:rPr>
        <w:t>chimeric</w:t>
      </w:r>
      <w:proofErr w:type="spellEnd"/>
      <w:r w:rsidR="00DC5456" w:rsidRPr="00B104D2">
        <w:rPr>
          <w:rFonts w:ascii="Book Antiqua" w:hAnsi="Book Antiqua"/>
        </w:rPr>
        <w:t xml:space="preserve"> </w:t>
      </w:r>
      <w:r w:rsidR="000947C5" w:rsidRPr="00B104D2">
        <w:rPr>
          <w:rFonts w:ascii="Book Antiqua" w:hAnsi="Book Antiqua"/>
        </w:rPr>
        <w:t>cells</w:t>
      </w:r>
      <w:r w:rsidR="00803189" w:rsidRPr="00B104D2">
        <w:rPr>
          <w:rFonts w:ascii="Book Antiqua" w:hAnsi="Book Antiqua"/>
        </w:rPr>
        <w:t xml:space="preserve"> </w:t>
      </w:r>
      <w:r w:rsidRPr="00B104D2">
        <w:rPr>
          <w:rFonts w:ascii="Book Antiqua" w:hAnsi="Book Antiqua"/>
        </w:rPr>
        <w:t xml:space="preserve">may persist </w:t>
      </w:r>
      <w:r w:rsidR="00DC5456" w:rsidRPr="00B104D2">
        <w:rPr>
          <w:rFonts w:ascii="Book Antiqua" w:hAnsi="Book Antiqua"/>
        </w:rPr>
        <w:t xml:space="preserve">in the recipient </w:t>
      </w:r>
      <w:r w:rsidRPr="00B104D2">
        <w:rPr>
          <w:rFonts w:ascii="Book Antiqua" w:hAnsi="Book Antiqua"/>
        </w:rPr>
        <w:t xml:space="preserve">and be detectable </w:t>
      </w:r>
      <w:r w:rsidR="002A3E7E" w:rsidRPr="00B104D2">
        <w:rPr>
          <w:rFonts w:ascii="Book Antiqua" w:hAnsi="Book Antiqua"/>
        </w:rPr>
        <w:t>even years post-transplant</w:t>
      </w:r>
      <w:r w:rsidR="00BE0424" w:rsidRPr="00B104D2">
        <w:rPr>
          <w:rFonts w:ascii="Book Antiqua" w:hAnsi="Book Antiqua"/>
        </w:rPr>
        <w:fldChar w:fldCharType="begin"/>
      </w:r>
      <w:r w:rsidR="00376C26" w:rsidRPr="00B104D2">
        <w:rPr>
          <w:rFonts w:ascii="Book Antiqua" w:hAnsi="Book Antiqua"/>
        </w:rPr>
        <w:instrText xml:space="preserve"> ADDIN EN.CITE &lt;EndNote&gt;&lt;Cite&gt;&lt;Author&gt;Monaco&lt;/Author&gt;&lt;Year&gt;2003&lt;/Year&gt;&lt;RecNum&gt;6255&lt;/RecNum&gt;&lt;DisplayText&gt;&lt;style face="superscript"&gt;[50]&lt;/style&gt;&lt;/DisplayText&gt;&lt;record&gt;&lt;rec-number&gt;6255&lt;/rec-number&gt;&lt;foreign-keys&gt;&lt;key app="EN" db-id="edsz9295dezfxier2r4x9xp6ev5w2tfapxpa" timestamp="1389598150"&gt;6255&lt;/key&gt;&lt;/foreign-keys&gt;&lt;ref-type name="Journal Article"&gt;17&lt;/ref-type&gt;&lt;contributors&gt;&lt;authors&gt;&lt;author&gt;Monaco, A. P.&lt;/author&gt;&lt;/authors&gt;&lt;/contributors&gt;&lt;auth-address&gt;Beth Israel Deaconess Medical Center, Boston, MA 02215, USA. amonaco@caregroup.harvard.edu&lt;/auth-address&gt;&lt;titles&gt;&lt;title&gt;Chimerism in organ transplantation: conflicting experiments and clinical observations&lt;/title&gt;&lt;secondary-title&gt;Transplantation&lt;/secondary-title&gt;&lt;alt-title&gt;Transplantation&lt;/alt-title&gt;&lt;/titles&gt;&lt;periodical&gt;&lt;full-title&gt;Transplantation&lt;/full-title&gt;&lt;/periodical&gt;&lt;alt-periodical&gt;&lt;full-title&gt;Transplantation&lt;/full-title&gt;&lt;/alt-periodical&gt;&lt;pages&gt;13S-16S&lt;/pages&gt;&lt;volume&gt;75&lt;/volume&gt;&lt;number&gt;9 Suppl&lt;/number&gt;&lt;edition&gt;2003/06/24&lt;/edition&gt;&lt;keywords&gt;&lt;keyword&gt;Animals&lt;/keyword&gt;&lt;keyword&gt;Bone Marrow Transplantation&lt;/keyword&gt;&lt;keyword&gt;Humans&lt;/keyword&gt;&lt;keyword&gt;*Organ Transplantation&lt;/keyword&gt;&lt;keyword&gt;Tissue Donors&lt;/keyword&gt;&lt;keyword&gt;Transplantation Chimera&lt;/keyword&gt;&lt;keyword&gt;Transplantation Conditioning&lt;/keyword&gt;&lt;keyword&gt;Transplantation Tolerance&lt;/keyword&gt;&lt;/keywords&gt;&lt;dates&gt;&lt;year&gt;2003&lt;/year&gt;&lt;pub-dates&gt;&lt;date&gt;May 15&lt;/date&gt;&lt;/pub-dates&gt;&lt;/dates&gt;&lt;isbn&gt;0041-1337 (Print)&amp;#xD;0041-1337 (Linking)&lt;/isbn&gt;&lt;accession-num&gt;12819484&lt;/accession-num&gt;&lt;work-type&gt;Review&lt;/work-type&gt;&lt;urls&gt;&lt;related-urls&gt;&lt;url&gt;http://www.ncbi.nlm.nih.gov/pubmed/12819484&lt;/url&gt;&lt;/related-urls&gt;&lt;/urls&gt;&lt;electronic-resource-num&gt;10.1097/01.TP.0000067945.90241.F4&lt;/electronic-resource-num&gt;&lt;/record&gt;&lt;/Cite&gt;&lt;/EndNote&gt;</w:instrText>
      </w:r>
      <w:r w:rsidR="00BE0424" w:rsidRPr="00B104D2">
        <w:rPr>
          <w:rFonts w:ascii="Book Antiqua" w:hAnsi="Book Antiqua"/>
        </w:rPr>
        <w:fldChar w:fldCharType="separate"/>
      </w:r>
      <w:r w:rsidR="00376C26" w:rsidRPr="00B104D2">
        <w:rPr>
          <w:rFonts w:ascii="Book Antiqua" w:hAnsi="Book Antiqua"/>
          <w:noProof/>
          <w:vertAlign w:val="superscript"/>
        </w:rPr>
        <w:t>[</w:t>
      </w:r>
      <w:hyperlink w:anchor="_ENREF_50" w:tooltip="Monaco, 2003 #6255" w:history="1">
        <w:r w:rsidR="00AD5EE8" w:rsidRPr="00B104D2">
          <w:rPr>
            <w:rFonts w:ascii="Book Antiqua" w:hAnsi="Book Antiqua"/>
            <w:noProof/>
            <w:vertAlign w:val="superscript"/>
          </w:rPr>
          <w:t>50</w:t>
        </w:r>
      </w:hyperlink>
      <w:r w:rsidR="00376C26" w:rsidRPr="00B104D2">
        <w:rPr>
          <w:rFonts w:ascii="Book Antiqua" w:hAnsi="Book Antiqua"/>
          <w:noProof/>
          <w:vertAlign w:val="superscript"/>
        </w:rPr>
        <w:t>]</w:t>
      </w:r>
      <w:r w:rsidR="00BE0424" w:rsidRPr="00B104D2">
        <w:rPr>
          <w:rFonts w:ascii="Book Antiqua" w:hAnsi="Book Antiqua"/>
        </w:rPr>
        <w:fldChar w:fldCharType="end"/>
      </w:r>
      <w:r w:rsidR="00D92F39" w:rsidRPr="00B104D2">
        <w:rPr>
          <w:rFonts w:ascii="Book Antiqua" w:hAnsi="Book Antiqua"/>
        </w:rPr>
        <w:t>.</w:t>
      </w:r>
      <w:r w:rsidR="007E5239" w:rsidRPr="00B104D2">
        <w:rPr>
          <w:rFonts w:ascii="Book Antiqua" w:hAnsi="Book Antiqua"/>
        </w:rPr>
        <w:t xml:space="preserve"> </w:t>
      </w:r>
      <w:r w:rsidR="001E63BA" w:rsidRPr="00B104D2">
        <w:rPr>
          <w:rFonts w:ascii="Book Antiqua" w:hAnsi="Book Antiqua"/>
        </w:rPr>
        <w:t xml:space="preserve">It has been hypothesised that developing </w:t>
      </w:r>
      <w:proofErr w:type="spellStart"/>
      <w:r w:rsidR="001E63BA" w:rsidRPr="00B104D2">
        <w:rPr>
          <w:rFonts w:ascii="Book Antiqua" w:hAnsi="Book Antiqua"/>
        </w:rPr>
        <w:t>chime</w:t>
      </w:r>
      <w:r w:rsidR="00B5563B" w:rsidRPr="00B104D2">
        <w:rPr>
          <w:rFonts w:ascii="Book Antiqua" w:hAnsi="Book Antiqua"/>
        </w:rPr>
        <w:t>rism</w:t>
      </w:r>
      <w:proofErr w:type="spellEnd"/>
      <w:r w:rsidR="00B5563B" w:rsidRPr="00B104D2">
        <w:rPr>
          <w:rFonts w:ascii="Book Antiqua" w:hAnsi="Book Antiqua"/>
        </w:rPr>
        <w:t xml:space="preserve"> may be desirable after </w:t>
      </w:r>
      <w:proofErr w:type="spellStart"/>
      <w:r w:rsidR="00B5563B" w:rsidRPr="00B104D2">
        <w:rPr>
          <w:rFonts w:ascii="Book Antiqua" w:hAnsi="Book Antiqua"/>
        </w:rPr>
        <w:t>OLTx</w:t>
      </w:r>
      <w:proofErr w:type="spellEnd"/>
      <w:r w:rsidR="001E63BA" w:rsidRPr="00B104D2">
        <w:rPr>
          <w:rFonts w:ascii="Book Antiqua" w:hAnsi="Book Antiqua"/>
        </w:rPr>
        <w:t xml:space="preserve"> and potentially associated with tolerance</w:t>
      </w:r>
      <w:r w:rsidR="00BE0424" w:rsidRPr="00B104D2">
        <w:rPr>
          <w:rFonts w:ascii="Book Antiqua" w:hAnsi="Book Antiqua" w:cs="Times"/>
          <w:lang w:val="en-US"/>
        </w:rPr>
        <w:fldChar w:fldCharType="begin"/>
      </w:r>
      <w:r w:rsidR="00376C26" w:rsidRPr="00B104D2">
        <w:rPr>
          <w:rFonts w:ascii="Book Antiqua" w:hAnsi="Book Antiqua" w:cs="Times"/>
          <w:lang w:val="en-US"/>
        </w:rPr>
        <w:instrText xml:space="preserve"> ADDIN EN.CITE &lt;EndNote&gt;&lt;Cite&gt;&lt;Author&gt;Mineo&lt;/Author&gt;&lt;Year&gt;2008&lt;/Year&gt;&lt;RecNum&gt;6262&lt;/RecNum&gt;&lt;DisplayText&gt;&lt;style face="superscript"&gt;[51]&lt;/style&gt;&lt;/DisplayText&gt;&lt;record&gt;&lt;rec-number&gt;6262&lt;/rec-number&gt;&lt;foreign-keys&gt;&lt;key app="EN" db-id="edsz9295dezfxier2r4x9xp6ev5w2tfapxpa" timestamp="1389606972"&gt;6262&lt;/key&gt;&lt;/foreign-keys&gt;&lt;ref-type name="Journal Article"&gt;17&lt;/ref-type&gt;&lt;contributors&gt;&lt;authors&gt;&lt;author&gt;Mineo, D.&lt;/author&gt;&lt;author&gt;Ricordi, C.&lt;/author&gt;&lt;/authors&gt;&lt;/contributors&gt;&lt;auth-address&gt;Diabetes Research Institute, University of Miami Miller School of Medicine, 1450 N.W. 10 Avenue, Miami, FL 33136, USA.&lt;/auth-address&gt;&lt;titles&gt;&lt;title&gt;Chimerism and liver transplant tolerance&lt;/title&gt;&lt;secondary-title&gt;J Hepatol&lt;/secondary-title&gt;&lt;alt-title&gt;Journal of hepatology&lt;/alt-title&gt;&lt;/titles&gt;&lt;periodical&gt;&lt;full-title&gt;J Hepatol&lt;/full-title&gt;&lt;/periodical&gt;&lt;pages&gt;478-80&lt;/pages&gt;&lt;volume&gt;49&lt;/volume&gt;&lt;number&gt;3&lt;/number&gt;&lt;edition&gt;2008/07/23&lt;/edition&gt;&lt;dates&gt;&lt;year&gt;2008&lt;/year&gt;&lt;pub-dates&gt;&lt;date&gt;Sep&lt;/date&gt;&lt;/pub-dates&gt;&lt;/dates&gt;&lt;isbn&gt;0168-8278 (Print)&amp;#xD;0168-8278 (Linking)&lt;/isbn&gt;&lt;accession-num&gt;18644653&lt;/accession-num&gt;&lt;work-type&gt;Comment&lt;/work-type&gt;&lt;urls&gt;&lt;related-urls&gt;&lt;url&gt;http://www.ncbi.nlm.nih.gov/pubmed/18644653&lt;/url&gt;&lt;/related-urls&gt;&lt;/urls&gt;&lt;custom2&gt;2580069&lt;/custom2&gt;&lt;electronic-resource-num&gt;10.1016/j.jhep.2008.06.021&lt;/electronic-resource-num&gt;&lt;/record&gt;&lt;/Cite&gt;&lt;/EndNote&gt;</w:instrText>
      </w:r>
      <w:r w:rsidR="00BE0424" w:rsidRPr="00B104D2">
        <w:rPr>
          <w:rFonts w:ascii="Book Antiqua" w:hAnsi="Book Antiqua" w:cs="Times"/>
          <w:lang w:val="en-US"/>
        </w:rPr>
        <w:fldChar w:fldCharType="separate"/>
      </w:r>
      <w:r w:rsidR="00376C26" w:rsidRPr="00B104D2">
        <w:rPr>
          <w:rFonts w:ascii="Book Antiqua" w:hAnsi="Book Antiqua" w:cs="Times"/>
          <w:noProof/>
          <w:vertAlign w:val="superscript"/>
          <w:lang w:val="en-US"/>
        </w:rPr>
        <w:t>[</w:t>
      </w:r>
      <w:hyperlink w:anchor="_ENREF_51" w:tooltip="Mineo, 2008 #6262" w:history="1">
        <w:r w:rsidR="00AD5EE8" w:rsidRPr="00B104D2">
          <w:rPr>
            <w:rFonts w:ascii="Book Antiqua" w:hAnsi="Book Antiqua" w:cs="Times"/>
            <w:noProof/>
            <w:vertAlign w:val="superscript"/>
            <w:lang w:val="en-US"/>
          </w:rPr>
          <w:t>51</w:t>
        </w:r>
      </w:hyperlink>
      <w:r w:rsidR="00376C26" w:rsidRPr="00B104D2">
        <w:rPr>
          <w:rFonts w:ascii="Book Antiqua" w:hAnsi="Book Antiqua" w:cs="Times"/>
          <w:noProof/>
          <w:vertAlign w:val="superscript"/>
          <w:lang w:val="en-US"/>
        </w:rPr>
        <w:t>]</w:t>
      </w:r>
      <w:r w:rsidR="00BE0424" w:rsidRPr="00B104D2">
        <w:rPr>
          <w:rFonts w:ascii="Book Antiqua" w:hAnsi="Book Antiqua" w:cs="Times"/>
          <w:lang w:val="en-US"/>
        </w:rPr>
        <w:fldChar w:fldCharType="end"/>
      </w:r>
      <w:r w:rsidR="001E63BA" w:rsidRPr="00B104D2">
        <w:rPr>
          <w:rFonts w:ascii="Book Antiqua" w:hAnsi="Book Antiqua" w:cs="Times"/>
          <w:lang w:val="en-US"/>
        </w:rPr>
        <w:t>.</w:t>
      </w:r>
      <w:r w:rsidR="00803CE0" w:rsidRPr="00B104D2">
        <w:rPr>
          <w:rFonts w:ascii="Book Antiqua" w:hAnsi="Book Antiqua" w:cs="Times"/>
          <w:lang w:val="en-US"/>
        </w:rPr>
        <w:t xml:space="preserve"> This could allow </w:t>
      </w:r>
      <w:proofErr w:type="spellStart"/>
      <w:r w:rsidR="00803CE0" w:rsidRPr="00B104D2">
        <w:rPr>
          <w:rFonts w:ascii="Book Antiqua" w:hAnsi="Book Antiqua" w:cs="Times"/>
          <w:lang w:val="en-US"/>
        </w:rPr>
        <w:t>immunosuppression</w:t>
      </w:r>
      <w:proofErr w:type="spellEnd"/>
      <w:r w:rsidR="00803CE0" w:rsidRPr="00B104D2">
        <w:rPr>
          <w:rFonts w:ascii="Book Antiqua" w:hAnsi="Book Antiqua" w:cs="Times"/>
          <w:lang w:val="en-US"/>
        </w:rPr>
        <w:t xml:space="preserve"> to be reduced in patients who </w:t>
      </w:r>
      <w:r w:rsidR="007E3DD5" w:rsidRPr="00B104D2">
        <w:rPr>
          <w:rFonts w:ascii="Book Antiqua" w:hAnsi="Book Antiqua" w:cs="Times"/>
          <w:lang w:val="en-US"/>
        </w:rPr>
        <w:t>have</w:t>
      </w:r>
      <w:r w:rsidR="00803CE0" w:rsidRPr="00B104D2">
        <w:rPr>
          <w:rFonts w:ascii="Book Antiqua" w:hAnsi="Book Antiqua" w:cs="Times"/>
          <w:lang w:val="en-US"/>
        </w:rPr>
        <w:t xml:space="preserve"> detectable </w:t>
      </w:r>
      <w:proofErr w:type="spellStart"/>
      <w:r w:rsidR="00803CE0" w:rsidRPr="00B104D2">
        <w:rPr>
          <w:rFonts w:ascii="Book Antiqua" w:hAnsi="Book Antiqua" w:cs="Times"/>
          <w:lang w:val="en-US"/>
        </w:rPr>
        <w:t>chimerism</w:t>
      </w:r>
      <w:proofErr w:type="spellEnd"/>
      <w:r w:rsidR="00803CE0" w:rsidRPr="00B104D2">
        <w:rPr>
          <w:rFonts w:ascii="Book Antiqua" w:hAnsi="Book Antiqua" w:cs="Times"/>
          <w:lang w:val="en-US"/>
        </w:rPr>
        <w:t>.</w:t>
      </w:r>
      <w:r w:rsidR="00F4143A" w:rsidRPr="00B104D2">
        <w:rPr>
          <w:rFonts w:ascii="Book Antiqua" w:hAnsi="Book Antiqua" w:cs="Times"/>
          <w:lang w:val="en-US"/>
        </w:rPr>
        <w:t xml:space="preserve"> </w:t>
      </w:r>
      <w:r w:rsidR="00D4568C" w:rsidRPr="00B104D2">
        <w:rPr>
          <w:rFonts w:ascii="Book Antiqua" w:hAnsi="Book Antiqua" w:cs="Times"/>
          <w:lang w:val="en-US"/>
        </w:rPr>
        <w:t>However</w:t>
      </w:r>
      <w:r w:rsidR="00803CE0" w:rsidRPr="00B104D2">
        <w:rPr>
          <w:rFonts w:ascii="Book Antiqua" w:hAnsi="Book Antiqua" w:cs="Times"/>
          <w:lang w:val="en-US"/>
        </w:rPr>
        <w:t>,</w:t>
      </w:r>
      <w:r w:rsidR="00D4568C" w:rsidRPr="00B104D2">
        <w:rPr>
          <w:rFonts w:ascii="Book Antiqua" w:hAnsi="Book Antiqua" w:cs="Times"/>
          <w:lang w:val="en-US"/>
        </w:rPr>
        <w:t xml:space="preserve"> </w:t>
      </w:r>
      <w:r w:rsidR="00D4568C" w:rsidRPr="00B104D2">
        <w:rPr>
          <w:rFonts w:ascii="Book Antiqua" w:hAnsi="Book Antiqua"/>
        </w:rPr>
        <w:t>a</w:t>
      </w:r>
      <w:r w:rsidR="007E5239" w:rsidRPr="00B104D2">
        <w:rPr>
          <w:rFonts w:ascii="Book Antiqua" w:hAnsi="Book Antiqua"/>
        </w:rPr>
        <w:t xml:space="preserve"> meta-analysis </w:t>
      </w:r>
      <w:r w:rsidR="00D4568C" w:rsidRPr="00B104D2">
        <w:rPr>
          <w:rFonts w:ascii="Book Antiqua" w:hAnsi="Book Antiqua"/>
        </w:rPr>
        <w:t xml:space="preserve">has </w:t>
      </w:r>
      <w:r w:rsidR="006570C4" w:rsidRPr="00B104D2">
        <w:rPr>
          <w:rFonts w:ascii="Book Antiqua" w:hAnsi="Book Antiqua"/>
        </w:rPr>
        <w:t xml:space="preserve">failed to demonstrate a significant association between </w:t>
      </w:r>
      <w:proofErr w:type="spellStart"/>
      <w:r w:rsidR="006570C4" w:rsidRPr="00B104D2">
        <w:rPr>
          <w:rFonts w:ascii="Book Antiqua" w:hAnsi="Book Antiqua"/>
        </w:rPr>
        <w:t>microchimerism</w:t>
      </w:r>
      <w:proofErr w:type="spellEnd"/>
      <w:r w:rsidR="006570C4" w:rsidRPr="00B104D2">
        <w:rPr>
          <w:rFonts w:ascii="Book Antiqua" w:hAnsi="Book Antiqua"/>
        </w:rPr>
        <w:t xml:space="preserve"> and rejection</w:t>
      </w:r>
      <w:r w:rsidR="00510C7F" w:rsidRPr="00B104D2">
        <w:rPr>
          <w:rFonts w:ascii="Book Antiqua" w:hAnsi="Book Antiqua"/>
        </w:rPr>
        <w:t>,</w:t>
      </w:r>
      <w:r w:rsidR="006570C4" w:rsidRPr="00B104D2">
        <w:rPr>
          <w:rFonts w:ascii="Book Antiqua" w:hAnsi="Book Antiqua"/>
        </w:rPr>
        <w:t xml:space="preserve"> </w:t>
      </w:r>
      <w:r w:rsidR="00510C7F" w:rsidRPr="00B104D2">
        <w:rPr>
          <w:rFonts w:ascii="Book Antiqua" w:hAnsi="Book Antiqua"/>
        </w:rPr>
        <w:t xml:space="preserve">but techniques </w:t>
      </w:r>
      <w:r w:rsidR="00D1001E" w:rsidRPr="00B104D2">
        <w:rPr>
          <w:rFonts w:ascii="Book Antiqua" w:hAnsi="Book Antiqua"/>
        </w:rPr>
        <w:t xml:space="preserve">of varying sensitivity </w:t>
      </w:r>
      <w:r w:rsidR="00510C7F" w:rsidRPr="00B104D2">
        <w:rPr>
          <w:rFonts w:ascii="Book Antiqua" w:hAnsi="Book Antiqua"/>
        </w:rPr>
        <w:t xml:space="preserve">were used to measure the degree of </w:t>
      </w:r>
      <w:proofErr w:type="spellStart"/>
      <w:r w:rsidR="00510C7F" w:rsidRPr="00B104D2">
        <w:rPr>
          <w:rFonts w:ascii="Book Antiqua" w:hAnsi="Book Antiqua"/>
        </w:rPr>
        <w:t>chimerism</w:t>
      </w:r>
      <w:proofErr w:type="spellEnd"/>
      <w:r w:rsidR="00BE0424" w:rsidRPr="00B104D2">
        <w:rPr>
          <w:rFonts w:ascii="Book Antiqua" w:hAnsi="Book Antiqua"/>
        </w:rPr>
        <w:fldChar w:fldCharType="begin"/>
      </w:r>
      <w:r w:rsidR="00376C26" w:rsidRPr="00B104D2">
        <w:rPr>
          <w:rFonts w:ascii="Book Antiqua" w:hAnsi="Book Antiqua"/>
        </w:rPr>
        <w:instrText xml:space="preserve"> ADDIN EN.CITE &lt;EndNote&gt;&lt;Cite&gt;&lt;Author&gt;Sahota&lt;/Author&gt;&lt;Year&gt;2000&lt;/Year&gt;&lt;RecNum&gt;6256&lt;/RecNum&gt;&lt;DisplayText&gt;&lt;style face="superscript"&gt;[52]&lt;/style&gt;&lt;/DisplayText&gt;&lt;record&gt;&lt;rec-number&gt;6256&lt;/rec-number&gt;&lt;foreign-keys&gt;&lt;key app="EN" db-id="edsz9295dezfxier2r4x9xp6ev5w2tfapxpa" timestamp="1389598296"&gt;6256&lt;/key&gt;&lt;/foreign-keys&gt;&lt;ref-type name="Journal Article"&gt;17&lt;/ref-type&gt;&lt;contributors&gt;&lt;authors&gt;&lt;author&gt;Sahota, A.&lt;/author&gt;&lt;author&gt;Gao, S.&lt;/author&gt;&lt;author&gt;Hayes, J.&lt;/author&gt;&lt;author&gt;Jindal, R. M.&lt;/author&gt;&lt;/authors&gt;&lt;/contributors&gt;&lt;auth-address&gt;Department of Genetics, Rutgers University, NJ, USA.&lt;/auth-address&gt;&lt;titles&gt;&lt;title&gt;Microchimerism and rejection: a meta-analysis&lt;/title&gt;&lt;secondary-title&gt;Clin Transplant&lt;/secondary-title&gt;&lt;alt-title&gt;Clinical transplantation&lt;/alt-title&gt;&lt;/titles&gt;&lt;periodical&gt;&lt;full-title&gt;Clin Transplant&lt;/full-title&gt;&lt;/periodical&gt;&lt;pages&gt;345-50&lt;/pages&gt;&lt;volume&gt;14&lt;/volume&gt;&lt;number&gt;4 Pt 1&lt;/number&gt;&lt;edition&gt;2000/08/17&lt;/edition&gt;&lt;keywords&gt;&lt;keyword&gt;Graft Rejection/*epidemiology/*immunology&lt;/keyword&gt;&lt;keyword&gt;Humans&lt;/keyword&gt;&lt;keyword&gt;*Transplantation Immunology&lt;/keyword&gt;&lt;/keywords&gt;&lt;dates&gt;&lt;year&gt;2000&lt;/year&gt;&lt;pub-dates&gt;&lt;date&gt;Aug&lt;/date&gt;&lt;/pub-dates&gt;&lt;/dates&gt;&lt;isbn&gt;0902-0063 (Print)&amp;#xD;0902-0063 (Linking)&lt;/isbn&gt;&lt;accession-num&gt;10945206&lt;/accession-num&gt;&lt;work-type&gt;Meta-Analysis&lt;/work-type&gt;&lt;urls&gt;&lt;related-urls&gt;&lt;url&gt;http://www.ncbi.nlm.nih.gov/pubmed/10945206&lt;/url&gt;&lt;url&gt;http://onlinelibrary.wiley.com/doi/10.1034/j.1399-0012.2000.140411.x/abstract&lt;/url&gt;&lt;/related-urls&gt;&lt;/urls&gt;&lt;/record&gt;&lt;/Cite&gt;&lt;/EndNote&gt;</w:instrText>
      </w:r>
      <w:r w:rsidR="00BE0424" w:rsidRPr="00B104D2">
        <w:rPr>
          <w:rFonts w:ascii="Book Antiqua" w:hAnsi="Book Antiqua"/>
        </w:rPr>
        <w:fldChar w:fldCharType="separate"/>
      </w:r>
      <w:r w:rsidR="00376C26" w:rsidRPr="00B104D2">
        <w:rPr>
          <w:rFonts w:ascii="Book Antiqua" w:hAnsi="Book Antiqua"/>
          <w:noProof/>
          <w:vertAlign w:val="superscript"/>
        </w:rPr>
        <w:t>[</w:t>
      </w:r>
      <w:hyperlink w:anchor="_ENREF_52" w:tooltip="Sahota, 2000 #6256" w:history="1">
        <w:r w:rsidR="00AD5EE8" w:rsidRPr="00B104D2">
          <w:rPr>
            <w:rFonts w:ascii="Book Antiqua" w:hAnsi="Book Antiqua"/>
            <w:noProof/>
            <w:vertAlign w:val="superscript"/>
          </w:rPr>
          <w:t>52</w:t>
        </w:r>
      </w:hyperlink>
      <w:r w:rsidR="00376C26" w:rsidRPr="00B104D2">
        <w:rPr>
          <w:rFonts w:ascii="Book Antiqua" w:hAnsi="Book Antiqua"/>
          <w:noProof/>
          <w:vertAlign w:val="superscript"/>
        </w:rPr>
        <w:t>]</w:t>
      </w:r>
      <w:r w:rsidR="00BE0424" w:rsidRPr="00B104D2">
        <w:rPr>
          <w:rFonts w:ascii="Book Antiqua" w:hAnsi="Book Antiqua"/>
        </w:rPr>
        <w:fldChar w:fldCharType="end"/>
      </w:r>
      <w:r w:rsidR="00D4568C" w:rsidRPr="00B104D2">
        <w:rPr>
          <w:rFonts w:ascii="Book Antiqua" w:hAnsi="Book Antiqua"/>
        </w:rPr>
        <w:t xml:space="preserve">. </w:t>
      </w:r>
      <w:r w:rsidR="002B3EA1" w:rsidRPr="00B104D2">
        <w:rPr>
          <w:rFonts w:ascii="Book Antiqua" w:hAnsi="Book Antiqua"/>
        </w:rPr>
        <w:t xml:space="preserve">The value and role of </w:t>
      </w:r>
      <w:proofErr w:type="spellStart"/>
      <w:r w:rsidR="002B3EA1" w:rsidRPr="00B104D2">
        <w:rPr>
          <w:rFonts w:ascii="Book Antiqua" w:hAnsi="Book Antiqua"/>
        </w:rPr>
        <w:t>chimerism</w:t>
      </w:r>
      <w:proofErr w:type="spellEnd"/>
      <w:r w:rsidR="002B3EA1" w:rsidRPr="00B104D2">
        <w:rPr>
          <w:rFonts w:ascii="Book Antiqua" w:hAnsi="Book Antiqua"/>
        </w:rPr>
        <w:t xml:space="preserve"> after liver transplantation remains uncertain</w:t>
      </w:r>
      <w:r w:rsidR="00510C7F" w:rsidRPr="00B104D2">
        <w:rPr>
          <w:rFonts w:ascii="Book Antiqua" w:hAnsi="Book Antiqua"/>
        </w:rPr>
        <w:t>, and may</w:t>
      </w:r>
      <w:r w:rsidR="00D1001E" w:rsidRPr="00B104D2">
        <w:rPr>
          <w:rFonts w:ascii="Book Antiqua" w:hAnsi="Book Antiqua"/>
        </w:rPr>
        <w:t xml:space="preserve"> also</w:t>
      </w:r>
      <w:r w:rsidR="00510C7F" w:rsidRPr="00B104D2">
        <w:rPr>
          <w:rFonts w:ascii="Book Antiqua" w:hAnsi="Book Antiqua"/>
        </w:rPr>
        <w:t xml:space="preserve"> differ depending on the time post-transplant</w:t>
      </w:r>
      <w:r w:rsidR="00BE0424" w:rsidRPr="00B104D2">
        <w:rPr>
          <w:rFonts w:ascii="Book Antiqua" w:hAnsi="Book Antiqua"/>
        </w:rPr>
        <w:fldChar w:fldCharType="begin"/>
      </w:r>
      <w:r w:rsidR="00AD5EE8" w:rsidRPr="00B104D2">
        <w:rPr>
          <w:rFonts w:ascii="Book Antiqua" w:hAnsi="Book Antiqua"/>
        </w:rPr>
        <w:instrText xml:space="preserve"> ADDIN EN.CITE &lt;EndNote&gt;&lt;Cite&gt;&lt;Author&gt;Wood&lt;/Author&gt;&lt;Year&gt;2003&lt;/Year&gt;&lt;RecNum&gt;6264&lt;/RecNum&gt;&lt;DisplayText&gt;&lt;style face="superscript"&gt;[53]&lt;/style&gt;&lt;/DisplayText&gt;&lt;record&gt;&lt;rec-number&gt;6264&lt;/rec-number&gt;&lt;foreign-keys&gt;&lt;key app="EN" db-id="edsz9295dezfxier2r4x9xp6ev5w2tfapxpa" timestamp="1389658346"&gt;6264&lt;/key&gt;&lt;/foreign-keys&gt;&lt;ref-type name="Journal Article"&gt;17&lt;/ref-type&gt;&lt;contributors&gt;&lt;authors&gt;&lt;author&gt;Wood, K. J.&lt;/author&gt;&lt;/authors&gt;&lt;/contributors&gt;&lt;auth-address&gt;Nuffield Department of Surgery, John Radcliffe Hospital, Oxford, United Kingdom. kathryn.wood@nds.ox.ac.uk&lt;/auth-address&gt;&lt;titles&gt;&lt;title&gt;Passenger leukocytes and microchimerism: what role in tolerance induction?&lt;/title&gt;&lt;secondary-title&gt;Transplantation&lt;/secondary-title&gt;&lt;alt-title&gt;Transplantation&lt;/alt-title&gt;&lt;/titles&gt;&lt;periodical&gt;&lt;full-title&gt;Transplantation&lt;/full-title&gt;&lt;/periodical&gt;&lt;alt-periodical&gt;&lt;full-title&gt;Transplantation&lt;/full-title&gt;&lt;/alt-periodical&gt;&lt;pages&gt;17S-20S&lt;/pages&gt;&lt;volume&gt;75&lt;/volume&gt;&lt;number&gt;9 Suppl&lt;/number&gt;&lt;edition&gt;2003/06/24&lt;/edition&gt;&lt;keywords&gt;&lt;keyword&gt;Animals&lt;/keyword&gt;&lt;keyword&gt;Antibody Formation/physiology&lt;/keyword&gt;&lt;keyword&gt;Apoptosis/physiology&lt;/keyword&gt;&lt;keyword&gt;Graft Survival&lt;/keyword&gt;&lt;keyword&gt;Humans&lt;/keyword&gt;&lt;keyword&gt;Leukocytes/*physiology&lt;/keyword&gt;&lt;keyword&gt;Organ Transplantation&lt;/keyword&gt;&lt;keyword&gt;Postoperative Period&lt;/keyword&gt;&lt;keyword&gt;Tissue and Organ Harvesting&lt;/keyword&gt;&lt;keyword&gt;*Transplantation Chimera&lt;/keyword&gt;&lt;keyword&gt;Transplantation Immunology/physiology&lt;/keyword&gt;&lt;keyword&gt;Transplantation Tolerance/*physiology&lt;/keyword&gt;&lt;/keywords&gt;&lt;dates&gt;&lt;year&gt;2003&lt;/year&gt;&lt;pub-dates&gt;&lt;date&gt;May 15&lt;/date&gt;&lt;/pub-dates&gt;&lt;/dates&gt;&lt;isbn&gt;0041-1337 (Print)&amp;#xD;0041-1337 (Linking)&lt;/isbn&gt;&lt;accession-num&gt;12819485&lt;/accession-num&gt;&lt;work-type&gt;Review&lt;/work-type&gt;&lt;urls&gt;&lt;related-urls&gt;&lt;url&gt;http://www.ncbi.nlm.nih.gov/pubmed/12819485&lt;/url&gt;&lt;url&gt;http://graphics.tx.ovid.com/ovftpdfs/FPDDNCLBJBGAKO00/fs010/ovft/live/gv016/00007890/00007890-200305151-00006.pdf&lt;/url&gt;&lt;/related-urls&gt;&lt;/urls&gt;&lt;electronic-resource-num&gt;10.1097/01.TP.0000067946.90241.2F&lt;/electronic-resource-num&gt;&lt;/record&gt;&lt;/Cite&gt;&lt;/EndNote&gt;</w:instrText>
      </w:r>
      <w:r w:rsidR="00BE0424" w:rsidRPr="00B104D2">
        <w:rPr>
          <w:rFonts w:ascii="Book Antiqua" w:hAnsi="Book Antiqua"/>
        </w:rPr>
        <w:fldChar w:fldCharType="separate"/>
      </w:r>
      <w:r w:rsidR="00AD5EE8" w:rsidRPr="00B104D2">
        <w:rPr>
          <w:rFonts w:ascii="Book Antiqua" w:hAnsi="Book Antiqua"/>
          <w:noProof/>
          <w:vertAlign w:val="superscript"/>
        </w:rPr>
        <w:t>[</w:t>
      </w:r>
      <w:hyperlink w:anchor="_ENREF_53" w:tooltip="Wood, 2003 #6264" w:history="1">
        <w:r w:rsidR="00AD5EE8" w:rsidRPr="00B104D2">
          <w:rPr>
            <w:rFonts w:ascii="Book Antiqua" w:hAnsi="Book Antiqua"/>
            <w:noProof/>
            <w:vertAlign w:val="superscript"/>
          </w:rPr>
          <w:t>53</w:t>
        </w:r>
      </w:hyperlink>
      <w:r w:rsidR="00AD5EE8" w:rsidRPr="00B104D2">
        <w:rPr>
          <w:rFonts w:ascii="Book Antiqua" w:hAnsi="Book Antiqua"/>
          <w:noProof/>
          <w:vertAlign w:val="superscript"/>
        </w:rPr>
        <w:t>]</w:t>
      </w:r>
      <w:r w:rsidR="00BE0424" w:rsidRPr="00B104D2">
        <w:rPr>
          <w:rFonts w:ascii="Book Antiqua" w:hAnsi="Book Antiqua"/>
        </w:rPr>
        <w:fldChar w:fldCharType="end"/>
      </w:r>
      <w:r w:rsidR="002B3EA1" w:rsidRPr="00B104D2">
        <w:rPr>
          <w:rFonts w:ascii="Book Antiqua" w:hAnsi="Book Antiqua"/>
        </w:rPr>
        <w:t xml:space="preserve">. </w:t>
      </w:r>
    </w:p>
    <w:p w:rsidR="00B94652" w:rsidRPr="00B104D2" w:rsidRDefault="00B94652" w:rsidP="00F7525C">
      <w:pPr>
        <w:widowControl w:val="0"/>
        <w:autoSpaceDE w:val="0"/>
        <w:autoSpaceDN w:val="0"/>
        <w:adjustRightInd w:val="0"/>
        <w:spacing w:after="0" w:line="360" w:lineRule="auto"/>
        <w:jc w:val="both"/>
        <w:rPr>
          <w:rFonts w:ascii="Book Antiqua" w:hAnsi="Book Antiqua" w:cs="Arial"/>
          <w:lang w:val="en-US"/>
        </w:rPr>
      </w:pPr>
    </w:p>
    <w:p w:rsidR="0095517C" w:rsidRPr="00B104D2" w:rsidRDefault="00392F71" w:rsidP="00F7525C">
      <w:pPr>
        <w:pStyle w:val="1"/>
        <w:spacing w:before="0" w:line="360" w:lineRule="auto"/>
        <w:jc w:val="both"/>
        <w:rPr>
          <w:rFonts w:ascii="Book Antiqua" w:hAnsi="Book Antiqua"/>
          <w:color w:val="auto"/>
          <w:sz w:val="24"/>
          <w:szCs w:val="24"/>
        </w:rPr>
      </w:pPr>
      <w:r w:rsidRPr="00B104D2">
        <w:rPr>
          <w:rFonts w:ascii="Book Antiqua" w:hAnsi="Book Antiqua"/>
          <w:color w:val="auto"/>
          <w:sz w:val="24"/>
          <w:szCs w:val="24"/>
        </w:rPr>
        <w:t>ANTIGEN NON-SPECIFIC</w:t>
      </w:r>
    </w:p>
    <w:p w:rsidR="000524B2" w:rsidRPr="00392F71" w:rsidRDefault="00802FAD" w:rsidP="00F7525C">
      <w:pPr>
        <w:pStyle w:val="2"/>
        <w:spacing w:before="0" w:line="360" w:lineRule="auto"/>
        <w:jc w:val="both"/>
        <w:rPr>
          <w:rFonts w:ascii="Book Antiqua" w:hAnsi="Book Antiqua"/>
          <w:i/>
          <w:color w:val="auto"/>
          <w:sz w:val="24"/>
          <w:szCs w:val="24"/>
        </w:rPr>
      </w:pPr>
      <w:proofErr w:type="spellStart"/>
      <w:r w:rsidRPr="00392F71">
        <w:rPr>
          <w:rFonts w:ascii="Book Antiqua" w:hAnsi="Book Antiqua"/>
          <w:i/>
          <w:color w:val="auto"/>
          <w:sz w:val="24"/>
          <w:szCs w:val="24"/>
        </w:rPr>
        <w:t>ImmuKnow</w:t>
      </w:r>
      <w:proofErr w:type="spellEnd"/>
    </w:p>
    <w:p w:rsidR="000524B2" w:rsidRPr="00B104D2" w:rsidRDefault="00802FAD" w:rsidP="00F7525C">
      <w:pPr>
        <w:spacing w:after="0" w:line="360" w:lineRule="auto"/>
        <w:jc w:val="both"/>
        <w:rPr>
          <w:rFonts w:ascii="Book Antiqua" w:hAnsi="Book Antiqua"/>
          <w:lang w:val="en-US"/>
        </w:rPr>
      </w:pPr>
      <w:r w:rsidRPr="00B104D2">
        <w:rPr>
          <w:rFonts w:ascii="Book Antiqua" w:hAnsi="Book Antiqua"/>
          <w:lang w:val="en-US"/>
        </w:rPr>
        <w:t xml:space="preserve">As immunosuppressive drugs </w:t>
      </w:r>
      <w:r w:rsidR="00D8237F" w:rsidRPr="00B104D2">
        <w:rPr>
          <w:rFonts w:ascii="Book Antiqua" w:hAnsi="Book Antiqua"/>
          <w:lang w:val="en-US"/>
        </w:rPr>
        <w:t>ultimately target</w:t>
      </w:r>
      <w:r w:rsidRPr="00B104D2">
        <w:rPr>
          <w:rFonts w:ascii="Book Antiqua" w:hAnsi="Book Antiqua"/>
          <w:lang w:val="en-US"/>
        </w:rPr>
        <w:t xml:space="preserve"> T-cell function, it w</w:t>
      </w:r>
      <w:r w:rsidR="00D8237F" w:rsidRPr="00B104D2">
        <w:rPr>
          <w:rFonts w:ascii="Book Antiqua" w:hAnsi="Book Antiqua"/>
          <w:lang w:val="en-US"/>
        </w:rPr>
        <w:t xml:space="preserve">ould seem logical that assessing </w:t>
      </w:r>
      <w:r w:rsidRPr="00B104D2">
        <w:rPr>
          <w:rFonts w:ascii="Book Antiqua" w:hAnsi="Book Antiqua"/>
          <w:lang w:val="en-US"/>
        </w:rPr>
        <w:t xml:space="preserve">T-cell function would provide a potential biomarker for </w:t>
      </w:r>
      <w:r w:rsidRPr="00B104D2">
        <w:rPr>
          <w:rFonts w:ascii="Book Antiqua" w:hAnsi="Book Antiqua"/>
          <w:lang w:val="en-US"/>
        </w:rPr>
        <w:lastRenderedPageBreak/>
        <w:t>monitoring immune function after transplantation</w:t>
      </w:r>
      <w:r w:rsidR="00BE0424" w:rsidRPr="00B104D2">
        <w:rPr>
          <w:rFonts w:ascii="Book Antiqua" w:hAnsi="Book Antiqua"/>
          <w:lang w:val="en-US"/>
        </w:rPr>
        <w:fldChar w:fldCharType="begin">
          <w:fldData xml:space="preserve">PEVuZE5vdGU+PENpdGU+PEF1dGhvcj5Lb3dhbHNraTwvQXV0aG9yPjxZZWFyPjIwMDM8L1llYXI+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</w:fldData>
        </w:fldChar>
      </w:r>
      <w:r w:rsidR="00AD5EE8" w:rsidRPr="00B104D2">
        <w:rPr>
          <w:rFonts w:ascii="Book Antiqua" w:hAnsi="Book Antiqua"/>
          <w:lang w:val="en-US"/>
        </w:rPr>
        <w:instrText xml:space="preserve"> ADDIN EN.CITE </w:instrText>
      </w:r>
      <w:r w:rsidR="00BE0424" w:rsidRPr="00B104D2">
        <w:rPr>
          <w:rFonts w:ascii="Book Antiqua" w:hAnsi="Book Antiqua"/>
          <w:lang w:val="en-US"/>
        </w:rPr>
        <w:fldChar w:fldCharType="begin">
          <w:fldData xml:space="preserve">PEVuZE5vdGU+PENpdGU+PEF1dGhvcj5Lb3dhbHNraTwvQXV0aG9yPjxZZWFyPjIwMDM8L1llYXI+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</w:fldData>
        </w:fldChar>
      </w:r>
      <w:r w:rsidR="00AD5EE8" w:rsidRPr="00B104D2">
        <w:rPr>
          <w:rFonts w:ascii="Book Antiqua" w:hAnsi="Book Antiqua"/>
          <w:lang w:val="en-US"/>
        </w:rPr>
        <w:instrText xml:space="preserve"> ADDIN EN.CITE.DATA </w:instrText>
      </w:r>
      <w:r w:rsidR="00BE0424" w:rsidRPr="00B104D2">
        <w:rPr>
          <w:rFonts w:ascii="Book Antiqua" w:hAnsi="Book Antiqua"/>
          <w:lang w:val="en-US"/>
        </w:rPr>
      </w:r>
      <w:r w:rsidR="00BE0424" w:rsidRPr="00B104D2">
        <w:rPr>
          <w:rFonts w:ascii="Book Antiqua" w:hAnsi="Book Antiqua"/>
          <w:lang w:val="en-US"/>
        </w:rPr>
        <w:fldChar w:fldCharType="end"/>
      </w:r>
      <w:r w:rsidR="00BE0424" w:rsidRPr="00B104D2">
        <w:rPr>
          <w:rFonts w:ascii="Book Antiqua" w:hAnsi="Book Antiqua"/>
          <w:lang w:val="en-US"/>
        </w:rPr>
      </w:r>
      <w:r w:rsidR="00BE0424" w:rsidRPr="00B104D2">
        <w:rPr>
          <w:rFonts w:ascii="Book Antiqua" w:hAnsi="Book Antiqua"/>
          <w:lang w:val="en-US"/>
        </w:rPr>
        <w:fldChar w:fldCharType="separate"/>
      </w:r>
      <w:r w:rsidR="00AD5EE8" w:rsidRPr="00B104D2">
        <w:rPr>
          <w:rFonts w:ascii="Book Antiqua" w:hAnsi="Book Antiqua"/>
          <w:noProof/>
          <w:vertAlign w:val="superscript"/>
          <w:lang w:val="en-US"/>
        </w:rPr>
        <w:t>[</w:t>
      </w:r>
      <w:hyperlink w:anchor="_ENREF_54" w:tooltip="Kowalski, 2003 #3253" w:history="1">
        <w:r w:rsidR="00AD5EE8" w:rsidRPr="00B104D2">
          <w:rPr>
            <w:rFonts w:ascii="Book Antiqua" w:hAnsi="Book Antiqua"/>
            <w:noProof/>
            <w:vertAlign w:val="superscript"/>
            <w:lang w:val="en-US"/>
          </w:rPr>
          <w:t>54</w:t>
        </w:r>
      </w:hyperlink>
      <w:r w:rsidR="00AD5EE8" w:rsidRPr="00B104D2">
        <w:rPr>
          <w:rFonts w:ascii="Book Antiqua" w:hAnsi="Book Antiqua"/>
          <w:noProof/>
          <w:vertAlign w:val="superscript"/>
          <w:lang w:val="en-US"/>
        </w:rPr>
        <w:t>]</w:t>
      </w:r>
      <w:r w:rsidR="00BE0424" w:rsidRPr="00B104D2">
        <w:rPr>
          <w:rFonts w:ascii="Book Antiqua" w:hAnsi="Book Antiqua"/>
          <w:lang w:val="en-US"/>
        </w:rPr>
        <w:fldChar w:fldCharType="end"/>
      </w:r>
      <w:r w:rsidRPr="00B104D2">
        <w:rPr>
          <w:rFonts w:ascii="Book Antiqua" w:hAnsi="Book Antiqua"/>
          <w:lang w:val="en-US"/>
        </w:rPr>
        <w:t>.</w:t>
      </w:r>
      <w:r w:rsidR="001E3FAE" w:rsidRPr="00B104D2">
        <w:rPr>
          <w:rFonts w:ascii="Book Antiqua" w:hAnsi="Book Antiqua"/>
          <w:lang w:val="en-US"/>
        </w:rPr>
        <w:t xml:space="preserve"> </w:t>
      </w:r>
      <w:proofErr w:type="spellStart"/>
      <w:r w:rsidR="00DB57F9" w:rsidRPr="00B104D2">
        <w:rPr>
          <w:rFonts w:ascii="Book Antiqua" w:hAnsi="Book Antiqua"/>
          <w:lang w:val="en-US"/>
        </w:rPr>
        <w:t>ImmuKn</w:t>
      </w:r>
      <w:r w:rsidR="000524B2" w:rsidRPr="00B104D2">
        <w:rPr>
          <w:rFonts w:ascii="Book Antiqua" w:hAnsi="Book Antiqua"/>
          <w:lang w:val="en-US"/>
        </w:rPr>
        <w:t>ow</w:t>
      </w:r>
      <w:proofErr w:type="spellEnd"/>
      <w:r w:rsidR="000524B2" w:rsidRPr="00B104D2">
        <w:rPr>
          <w:rFonts w:ascii="Book Antiqua" w:hAnsi="Book Antiqua"/>
          <w:lang w:val="en-US"/>
        </w:rPr>
        <w:t xml:space="preserve"> (</w:t>
      </w:r>
      <w:proofErr w:type="spellStart"/>
      <w:r w:rsidR="007844EF" w:rsidRPr="00B104D2">
        <w:rPr>
          <w:rFonts w:ascii="Book Antiqua" w:hAnsi="Book Antiqua"/>
          <w:lang w:val="en-US"/>
        </w:rPr>
        <w:t>Cylex</w:t>
      </w:r>
      <w:proofErr w:type="spellEnd"/>
      <w:r w:rsidR="007844EF" w:rsidRPr="00B104D2">
        <w:rPr>
          <w:rFonts w:ascii="Book Antiqua" w:hAnsi="Book Antiqua"/>
          <w:lang w:val="en-US"/>
        </w:rPr>
        <w:t xml:space="preserve"> Ltd, </w:t>
      </w:r>
      <w:r w:rsidR="00392F71" w:rsidRPr="00506C76">
        <w:rPr>
          <w:rFonts w:ascii="Book Antiqua" w:hAnsi="Book Antiqua" w:cs="Garamond"/>
        </w:rPr>
        <w:t>United States</w:t>
      </w:r>
      <w:r w:rsidR="000524B2" w:rsidRPr="00B104D2">
        <w:rPr>
          <w:rFonts w:ascii="Book Antiqua" w:hAnsi="Book Antiqua"/>
          <w:lang w:val="en-US"/>
        </w:rPr>
        <w:t xml:space="preserve">) </w:t>
      </w:r>
      <w:r w:rsidRPr="00B104D2">
        <w:rPr>
          <w:rFonts w:ascii="Book Antiqua" w:hAnsi="Book Antiqua"/>
          <w:lang w:val="en-US"/>
        </w:rPr>
        <w:t xml:space="preserve">was developed as a biomarker to guide </w:t>
      </w:r>
      <w:r w:rsidR="00D8237F" w:rsidRPr="00B104D2">
        <w:rPr>
          <w:rFonts w:ascii="Book Antiqua" w:hAnsi="Book Antiqua"/>
          <w:lang w:val="en-US"/>
        </w:rPr>
        <w:t>immunosuppressant</w:t>
      </w:r>
      <w:r w:rsidRPr="00B104D2">
        <w:rPr>
          <w:rFonts w:ascii="Book Antiqua" w:hAnsi="Book Antiqua"/>
          <w:lang w:val="en-US"/>
        </w:rPr>
        <w:t xml:space="preserve"> dosing following solid organ transplantation and wa</w:t>
      </w:r>
      <w:r w:rsidR="00B50A41" w:rsidRPr="00B104D2">
        <w:rPr>
          <w:rFonts w:ascii="Book Antiqua" w:hAnsi="Book Antiqua"/>
          <w:lang w:val="en-US"/>
        </w:rPr>
        <w:t>s</w:t>
      </w:r>
      <w:r w:rsidR="003E2BB3" w:rsidRPr="00B104D2">
        <w:rPr>
          <w:rFonts w:ascii="Book Antiqua" w:hAnsi="Book Antiqua"/>
          <w:lang w:val="en-US"/>
        </w:rPr>
        <w:t xml:space="preserve"> approved</w:t>
      </w:r>
      <w:r w:rsidRPr="00B104D2">
        <w:rPr>
          <w:rFonts w:ascii="Book Antiqua" w:hAnsi="Book Antiqua"/>
          <w:lang w:val="en-US"/>
        </w:rPr>
        <w:t xml:space="preserve"> by the </w:t>
      </w:r>
      <w:r w:rsidR="000524B2" w:rsidRPr="00B104D2">
        <w:rPr>
          <w:rFonts w:ascii="Book Antiqua" w:hAnsi="Book Antiqua"/>
          <w:lang w:val="en-US"/>
        </w:rPr>
        <w:t>United States Food and Drug Administration (FDA)</w:t>
      </w:r>
      <w:r w:rsidRPr="00B104D2">
        <w:rPr>
          <w:rFonts w:ascii="Book Antiqua" w:hAnsi="Book Antiqua"/>
          <w:lang w:val="en-US"/>
        </w:rPr>
        <w:t xml:space="preserve"> in 2002. </w:t>
      </w:r>
      <w:proofErr w:type="spellStart"/>
      <w:r w:rsidRPr="00B104D2">
        <w:rPr>
          <w:rFonts w:ascii="Book Antiqua" w:hAnsi="Book Antiqua"/>
          <w:lang w:val="en-US"/>
        </w:rPr>
        <w:t>ImmuKnow</w:t>
      </w:r>
      <w:proofErr w:type="spellEnd"/>
      <w:r w:rsidR="000524B2" w:rsidRPr="00B104D2">
        <w:rPr>
          <w:rFonts w:ascii="Book Antiqua" w:hAnsi="Book Antiqua"/>
          <w:lang w:val="en-US"/>
        </w:rPr>
        <w:t xml:space="preserve"> </w:t>
      </w:r>
      <w:r w:rsidRPr="00B104D2">
        <w:rPr>
          <w:rFonts w:ascii="Book Antiqua" w:hAnsi="Book Antiqua"/>
          <w:lang w:val="en-US"/>
        </w:rPr>
        <w:t>measures</w:t>
      </w:r>
      <w:r w:rsidR="000524B2" w:rsidRPr="00B104D2">
        <w:rPr>
          <w:rFonts w:ascii="Book Antiqua" w:hAnsi="Book Antiqua"/>
          <w:lang w:val="en-US"/>
        </w:rPr>
        <w:t xml:space="preserve"> </w:t>
      </w:r>
      <w:r w:rsidR="00355961" w:rsidRPr="00B104D2">
        <w:rPr>
          <w:rFonts w:ascii="Book Antiqua" w:hAnsi="Book Antiqua"/>
          <w:lang w:val="en-US"/>
        </w:rPr>
        <w:t xml:space="preserve">adenosine </w:t>
      </w:r>
      <w:proofErr w:type="spellStart"/>
      <w:r w:rsidR="00355961" w:rsidRPr="00B104D2">
        <w:rPr>
          <w:rFonts w:ascii="Book Antiqua" w:hAnsi="Book Antiqua"/>
          <w:lang w:val="en-US"/>
        </w:rPr>
        <w:t>triphosphate</w:t>
      </w:r>
      <w:proofErr w:type="spellEnd"/>
      <w:r w:rsidR="00355961" w:rsidRPr="00B104D2">
        <w:rPr>
          <w:rFonts w:ascii="Book Antiqua" w:hAnsi="Book Antiqua"/>
          <w:lang w:val="en-US"/>
        </w:rPr>
        <w:t xml:space="preserve"> (</w:t>
      </w:r>
      <w:r w:rsidR="000524B2" w:rsidRPr="00B104D2">
        <w:rPr>
          <w:rFonts w:ascii="Book Antiqua" w:hAnsi="Book Antiqua"/>
          <w:lang w:val="en-US"/>
        </w:rPr>
        <w:t>ATP</w:t>
      </w:r>
      <w:r w:rsidR="00355961" w:rsidRPr="00B104D2">
        <w:rPr>
          <w:rFonts w:ascii="Book Antiqua" w:hAnsi="Book Antiqua"/>
          <w:lang w:val="en-US"/>
        </w:rPr>
        <w:t>)</w:t>
      </w:r>
      <w:r w:rsidR="000524B2" w:rsidRPr="00B104D2">
        <w:rPr>
          <w:rFonts w:ascii="Book Antiqua" w:hAnsi="Book Antiqua"/>
          <w:lang w:val="en-US"/>
        </w:rPr>
        <w:t xml:space="preserve"> produced after stimulation of T-cells with plant </w:t>
      </w:r>
      <w:proofErr w:type="spellStart"/>
      <w:r w:rsidR="000524B2" w:rsidRPr="00B104D2">
        <w:rPr>
          <w:rFonts w:ascii="Book Antiqua" w:hAnsi="Book Antiqua"/>
          <w:lang w:val="en-US"/>
        </w:rPr>
        <w:t>lectin</w:t>
      </w:r>
      <w:proofErr w:type="spellEnd"/>
      <w:r w:rsidR="000524B2" w:rsidRPr="00B104D2">
        <w:rPr>
          <w:rFonts w:ascii="Book Antiqua" w:hAnsi="Book Antiqua"/>
          <w:lang w:val="en-US"/>
        </w:rPr>
        <w:t xml:space="preserve"> </w:t>
      </w:r>
      <w:proofErr w:type="spellStart"/>
      <w:r w:rsidR="000524B2" w:rsidRPr="00B104D2">
        <w:rPr>
          <w:rFonts w:ascii="Book Antiqua" w:hAnsi="Book Antiqua"/>
          <w:lang w:val="en-US"/>
        </w:rPr>
        <w:t>phytohemagglutinin</w:t>
      </w:r>
      <w:proofErr w:type="spellEnd"/>
      <w:r w:rsidR="000524B2" w:rsidRPr="00B104D2">
        <w:rPr>
          <w:rFonts w:ascii="Book Antiqua" w:hAnsi="Book Antiqua"/>
          <w:lang w:val="en-US"/>
        </w:rPr>
        <w:t xml:space="preserve"> (PHA) </w:t>
      </w:r>
      <w:proofErr w:type="spellStart"/>
      <w:r w:rsidR="000524B2" w:rsidRPr="00B104D2">
        <w:rPr>
          <w:rFonts w:ascii="Book Antiqua" w:hAnsi="Book Antiqua"/>
          <w:lang w:val="en-US"/>
        </w:rPr>
        <w:t>mitogen</w:t>
      </w:r>
      <w:proofErr w:type="spellEnd"/>
      <w:r w:rsidR="00BE0424" w:rsidRPr="00B104D2">
        <w:rPr>
          <w:rFonts w:ascii="Book Antiqua" w:hAnsi="Book Antiqua"/>
          <w:lang w:val="en-US"/>
        </w:rPr>
        <w:fldChar w:fldCharType="begin">
          <w:fldData xml:space="preserve">PEVuZE5vdGU+PENpdGU+PEF1dGhvcj5Lb3dhbHNraTwvQXV0aG9yPjxZZWFyPjIwMDM8L1llYXI+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</w:fldData>
        </w:fldChar>
      </w:r>
      <w:r w:rsidR="00AD5EE8" w:rsidRPr="00B104D2">
        <w:rPr>
          <w:rFonts w:ascii="Book Antiqua" w:hAnsi="Book Antiqua"/>
          <w:lang w:val="en-US"/>
        </w:rPr>
        <w:instrText xml:space="preserve"> ADDIN EN.CITE </w:instrText>
      </w:r>
      <w:r w:rsidR="00BE0424" w:rsidRPr="00B104D2">
        <w:rPr>
          <w:rFonts w:ascii="Book Antiqua" w:hAnsi="Book Antiqua"/>
          <w:lang w:val="en-US"/>
        </w:rPr>
        <w:fldChar w:fldCharType="begin">
          <w:fldData xml:space="preserve">PEVuZE5vdGU+PENpdGU+PEF1dGhvcj5Lb3dhbHNraTwvQXV0aG9yPjxZZWFyPjIwMDM8L1llYXI+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</w:fldData>
        </w:fldChar>
      </w:r>
      <w:r w:rsidR="00AD5EE8" w:rsidRPr="00B104D2">
        <w:rPr>
          <w:rFonts w:ascii="Book Antiqua" w:hAnsi="Book Antiqua"/>
          <w:lang w:val="en-US"/>
        </w:rPr>
        <w:instrText xml:space="preserve"> ADDIN EN.CITE.DATA </w:instrText>
      </w:r>
      <w:r w:rsidR="00BE0424" w:rsidRPr="00B104D2">
        <w:rPr>
          <w:rFonts w:ascii="Book Antiqua" w:hAnsi="Book Antiqua"/>
          <w:lang w:val="en-US"/>
        </w:rPr>
      </w:r>
      <w:r w:rsidR="00BE0424" w:rsidRPr="00B104D2">
        <w:rPr>
          <w:rFonts w:ascii="Book Antiqua" w:hAnsi="Book Antiqua"/>
          <w:lang w:val="en-US"/>
        </w:rPr>
        <w:fldChar w:fldCharType="end"/>
      </w:r>
      <w:r w:rsidR="00BE0424" w:rsidRPr="00B104D2">
        <w:rPr>
          <w:rFonts w:ascii="Book Antiqua" w:hAnsi="Book Antiqua"/>
          <w:lang w:val="en-US"/>
        </w:rPr>
      </w:r>
      <w:r w:rsidR="00BE0424" w:rsidRPr="00B104D2">
        <w:rPr>
          <w:rFonts w:ascii="Book Antiqua" w:hAnsi="Book Antiqua"/>
          <w:lang w:val="en-US"/>
        </w:rPr>
        <w:fldChar w:fldCharType="separate"/>
      </w:r>
      <w:r w:rsidR="00AD5EE8" w:rsidRPr="00B104D2">
        <w:rPr>
          <w:rFonts w:ascii="Book Antiqua" w:hAnsi="Book Antiqua"/>
          <w:noProof/>
          <w:vertAlign w:val="superscript"/>
          <w:lang w:val="en-US"/>
        </w:rPr>
        <w:t>[</w:t>
      </w:r>
      <w:hyperlink w:anchor="_ENREF_54" w:tooltip="Kowalski, 2003 #3253" w:history="1">
        <w:r w:rsidR="00AD5EE8" w:rsidRPr="00B104D2">
          <w:rPr>
            <w:rFonts w:ascii="Book Antiqua" w:hAnsi="Book Antiqua"/>
            <w:noProof/>
            <w:vertAlign w:val="superscript"/>
            <w:lang w:val="en-US"/>
          </w:rPr>
          <w:t>54</w:t>
        </w:r>
      </w:hyperlink>
      <w:r w:rsidR="00AD5EE8" w:rsidRPr="00B104D2">
        <w:rPr>
          <w:rFonts w:ascii="Book Antiqua" w:hAnsi="Book Antiqua"/>
          <w:noProof/>
          <w:vertAlign w:val="superscript"/>
          <w:lang w:val="en-US"/>
        </w:rPr>
        <w:t>]</w:t>
      </w:r>
      <w:r w:rsidR="00BE0424" w:rsidRPr="00B104D2">
        <w:rPr>
          <w:rFonts w:ascii="Book Antiqua" w:hAnsi="Book Antiqua"/>
          <w:lang w:val="en-US"/>
        </w:rPr>
        <w:fldChar w:fldCharType="end"/>
      </w:r>
      <w:r w:rsidR="000524B2" w:rsidRPr="00B104D2">
        <w:rPr>
          <w:rFonts w:ascii="Book Antiqua" w:hAnsi="Book Antiqua"/>
          <w:lang w:val="en-US"/>
        </w:rPr>
        <w:t xml:space="preserve">. Whole blood is used to ensure that </w:t>
      </w:r>
      <w:proofErr w:type="spellStart"/>
      <w:r w:rsidR="003E2BB3" w:rsidRPr="00B104D2">
        <w:rPr>
          <w:rFonts w:ascii="Book Antiqua" w:hAnsi="Book Antiqua"/>
          <w:lang w:val="en-US"/>
        </w:rPr>
        <w:t>CNIs</w:t>
      </w:r>
      <w:proofErr w:type="spellEnd"/>
      <w:r w:rsidR="000524B2" w:rsidRPr="00B104D2">
        <w:rPr>
          <w:rFonts w:ascii="Book Antiqua" w:hAnsi="Book Antiqua"/>
          <w:lang w:val="en-US"/>
        </w:rPr>
        <w:t xml:space="preserve"> are maintained during incubation. After overnight incubation, CD4 cells are selected using paramagnetic particles coated with a monoclonal antibody to CD4</w:t>
      </w:r>
      <w:r w:rsidR="00BE0424" w:rsidRPr="00B104D2">
        <w:rPr>
          <w:rFonts w:ascii="Book Antiqua" w:hAnsi="Book Antiqua"/>
          <w:lang w:val="en-US"/>
        </w:rPr>
        <w:fldChar w:fldCharType="begin">
          <w:fldData xml:space="preserve">PEVuZE5vdGU+PENpdGU+PEF1dGhvcj5Lb3dhbHNraTwvQXV0aG9yPjxZZWFyPjIwMDM8L1llYXI+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</w:fldData>
        </w:fldChar>
      </w:r>
      <w:r w:rsidR="00AD5EE8" w:rsidRPr="00B104D2">
        <w:rPr>
          <w:rFonts w:ascii="Book Antiqua" w:hAnsi="Book Antiqua"/>
          <w:lang w:val="en-US"/>
        </w:rPr>
        <w:instrText xml:space="preserve"> ADDIN EN.CITE </w:instrText>
      </w:r>
      <w:r w:rsidR="00BE0424" w:rsidRPr="00B104D2">
        <w:rPr>
          <w:rFonts w:ascii="Book Antiqua" w:hAnsi="Book Antiqua"/>
          <w:lang w:val="en-US"/>
        </w:rPr>
        <w:fldChar w:fldCharType="begin">
          <w:fldData xml:space="preserve">PEVuZE5vdGU+PENpdGU+PEF1dGhvcj5Lb3dhbHNraTwvQXV0aG9yPjxZZWFyPjIwMDM8L1llYXI+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</w:fldData>
        </w:fldChar>
      </w:r>
      <w:r w:rsidR="00AD5EE8" w:rsidRPr="00B104D2">
        <w:rPr>
          <w:rFonts w:ascii="Book Antiqua" w:hAnsi="Book Antiqua"/>
          <w:lang w:val="en-US"/>
        </w:rPr>
        <w:instrText xml:space="preserve"> ADDIN EN.CITE.DATA </w:instrText>
      </w:r>
      <w:r w:rsidR="00BE0424" w:rsidRPr="00B104D2">
        <w:rPr>
          <w:rFonts w:ascii="Book Antiqua" w:hAnsi="Book Antiqua"/>
          <w:lang w:val="en-US"/>
        </w:rPr>
      </w:r>
      <w:r w:rsidR="00BE0424" w:rsidRPr="00B104D2">
        <w:rPr>
          <w:rFonts w:ascii="Book Antiqua" w:hAnsi="Book Antiqua"/>
          <w:lang w:val="en-US"/>
        </w:rPr>
        <w:fldChar w:fldCharType="end"/>
      </w:r>
      <w:r w:rsidR="00BE0424" w:rsidRPr="00B104D2">
        <w:rPr>
          <w:rFonts w:ascii="Book Antiqua" w:hAnsi="Book Antiqua"/>
          <w:lang w:val="en-US"/>
        </w:rPr>
      </w:r>
      <w:r w:rsidR="00BE0424" w:rsidRPr="00B104D2">
        <w:rPr>
          <w:rFonts w:ascii="Book Antiqua" w:hAnsi="Book Antiqua"/>
          <w:lang w:val="en-US"/>
        </w:rPr>
        <w:fldChar w:fldCharType="separate"/>
      </w:r>
      <w:r w:rsidR="00AD5EE8" w:rsidRPr="00B104D2">
        <w:rPr>
          <w:rFonts w:ascii="Book Antiqua" w:hAnsi="Book Antiqua"/>
          <w:noProof/>
          <w:vertAlign w:val="superscript"/>
          <w:lang w:val="en-US"/>
        </w:rPr>
        <w:t>[</w:t>
      </w:r>
      <w:hyperlink w:anchor="_ENREF_54" w:tooltip="Kowalski, 2003 #3253" w:history="1">
        <w:r w:rsidR="00AD5EE8" w:rsidRPr="00B104D2">
          <w:rPr>
            <w:rFonts w:ascii="Book Antiqua" w:hAnsi="Book Antiqua"/>
            <w:noProof/>
            <w:vertAlign w:val="superscript"/>
            <w:lang w:val="en-US"/>
          </w:rPr>
          <w:t>54</w:t>
        </w:r>
      </w:hyperlink>
      <w:r w:rsidR="00AD5EE8" w:rsidRPr="00B104D2">
        <w:rPr>
          <w:rFonts w:ascii="Book Antiqua" w:hAnsi="Book Antiqua"/>
          <w:noProof/>
          <w:vertAlign w:val="superscript"/>
          <w:lang w:val="en-US"/>
        </w:rPr>
        <w:t>]</w:t>
      </w:r>
      <w:r w:rsidR="00BE0424" w:rsidRPr="00B104D2">
        <w:rPr>
          <w:rFonts w:ascii="Book Antiqua" w:hAnsi="Book Antiqua"/>
          <w:lang w:val="en-US"/>
        </w:rPr>
        <w:fldChar w:fldCharType="end"/>
      </w:r>
      <w:r w:rsidR="000524B2" w:rsidRPr="00B104D2">
        <w:rPr>
          <w:rFonts w:ascii="Book Antiqua" w:hAnsi="Book Antiqua"/>
          <w:lang w:val="en-US"/>
        </w:rPr>
        <w:t xml:space="preserve">. </w:t>
      </w:r>
      <w:proofErr w:type="spellStart"/>
      <w:r w:rsidR="00D332BF" w:rsidRPr="00B104D2">
        <w:rPr>
          <w:rFonts w:ascii="Book Antiqua" w:hAnsi="Book Antiqua"/>
          <w:lang w:val="en-US"/>
        </w:rPr>
        <w:t>ImmuKnow</w:t>
      </w:r>
      <w:proofErr w:type="spellEnd"/>
      <w:r w:rsidR="00C123C7" w:rsidRPr="00B104D2">
        <w:rPr>
          <w:rFonts w:ascii="Book Antiqua" w:hAnsi="Book Antiqua"/>
          <w:lang w:val="en-US"/>
        </w:rPr>
        <w:t xml:space="preserve"> does not correlate with CD4 cell numbers, and the assay </w:t>
      </w:r>
      <w:r w:rsidR="00355961" w:rsidRPr="00B104D2">
        <w:rPr>
          <w:rFonts w:ascii="Book Antiqua" w:hAnsi="Book Antiqua"/>
          <w:lang w:val="en-US"/>
        </w:rPr>
        <w:t>is theorized to provide</w:t>
      </w:r>
      <w:r w:rsidR="00C123C7" w:rsidRPr="00B104D2">
        <w:rPr>
          <w:rFonts w:ascii="Book Antiqua" w:hAnsi="Book Antiqua"/>
          <w:lang w:val="en-US"/>
        </w:rPr>
        <w:t xml:space="preserve"> an independent variable</w:t>
      </w:r>
      <w:r w:rsidR="00BE0424" w:rsidRPr="00B104D2">
        <w:rPr>
          <w:rFonts w:ascii="Book Antiqua" w:hAnsi="Book Antiqua"/>
          <w:lang w:val="en-US"/>
        </w:rPr>
        <w:fldChar w:fldCharType="begin">
          <w:fldData xml:space="preserve">PEVuZE5vdGU+PENpdGU+PEF1dGhvcj5Lb3dhbHNraTwvQXV0aG9yPjxZZWFyPjIwMDM8L1llYXI+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</w:fldData>
        </w:fldChar>
      </w:r>
      <w:r w:rsidR="00AD5EE8" w:rsidRPr="00B104D2">
        <w:rPr>
          <w:rFonts w:ascii="Book Antiqua" w:hAnsi="Book Antiqua"/>
          <w:lang w:val="en-US"/>
        </w:rPr>
        <w:instrText xml:space="preserve"> ADDIN EN.CITE </w:instrText>
      </w:r>
      <w:r w:rsidR="00BE0424" w:rsidRPr="00B104D2">
        <w:rPr>
          <w:rFonts w:ascii="Book Antiqua" w:hAnsi="Book Antiqua"/>
          <w:lang w:val="en-US"/>
        </w:rPr>
        <w:fldChar w:fldCharType="begin">
          <w:fldData xml:space="preserve">PEVuZE5vdGU+PENpdGU+PEF1dGhvcj5Lb3dhbHNraTwvQXV0aG9yPjxZZWFyPjIwMDM8L1llYXI+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</w:fldData>
        </w:fldChar>
      </w:r>
      <w:r w:rsidR="00AD5EE8" w:rsidRPr="00B104D2">
        <w:rPr>
          <w:rFonts w:ascii="Book Antiqua" w:hAnsi="Book Antiqua"/>
          <w:lang w:val="en-US"/>
        </w:rPr>
        <w:instrText xml:space="preserve"> ADDIN EN.CITE.DATA </w:instrText>
      </w:r>
      <w:r w:rsidR="00BE0424" w:rsidRPr="00B104D2">
        <w:rPr>
          <w:rFonts w:ascii="Book Antiqua" w:hAnsi="Book Antiqua"/>
          <w:lang w:val="en-US"/>
        </w:rPr>
      </w:r>
      <w:r w:rsidR="00BE0424" w:rsidRPr="00B104D2">
        <w:rPr>
          <w:rFonts w:ascii="Book Antiqua" w:hAnsi="Book Antiqua"/>
          <w:lang w:val="en-US"/>
        </w:rPr>
        <w:fldChar w:fldCharType="end"/>
      </w:r>
      <w:r w:rsidR="00BE0424" w:rsidRPr="00B104D2">
        <w:rPr>
          <w:rFonts w:ascii="Book Antiqua" w:hAnsi="Book Antiqua"/>
          <w:lang w:val="en-US"/>
        </w:rPr>
      </w:r>
      <w:r w:rsidR="00BE0424" w:rsidRPr="00B104D2">
        <w:rPr>
          <w:rFonts w:ascii="Book Antiqua" w:hAnsi="Book Antiqua"/>
          <w:lang w:val="en-US"/>
        </w:rPr>
        <w:fldChar w:fldCharType="separate"/>
      </w:r>
      <w:r w:rsidR="00AD5EE8" w:rsidRPr="00B104D2">
        <w:rPr>
          <w:rFonts w:ascii="Book Antiqua" w:hAnsi="Book Antiqua"/>
          <w:noProof/>
          <w:vertAlign w:val="superscript"/>
          <w:lang w:val="en-US"/>
        </w:rPr>
        <w:t>[</w:t>
      </w:r>
      <w:hyperlink w:anchor="_ENREF_54" w:tooltip="Kowalski, 2003 #3253" w:history="1">
        <w:r w:rsidR="00AD5EE8" w:rsidRPr="00B104D2">
          <w:rPr>
            <w:rFonts w:ascii="Book Antiqua" w:hAnsi="Book Antiqua"/>
            <w:noProof/>
            <w:vertAlign w:val="superscript"/>
            <w:lang w:val="en-US"/>
          </w:rPr>
          <w:t>54</w:t>
        </w:r>
      </w:hyperlink>
      <w:r w:rsidR="00AD5EE8" w:rsidRPr="00B104D2">
        <w:rPr>
          <w:rFonts w:ascii="Book Antiqua" w:hAnsi="Book Antiqua"/>
          <w:noProof/>
          <w:vertAlign w:val="superscript"/>
          <w:lang w:val="en-US"/>
        </w:rPr>
        <w:t>]</w:t>
      </w:r>
      <w:r w:rsidR="00BE0424" w:rsidRPr="00B104D2">
        <w:rPr>
          <w:rFonts w:ascii="Book Antiqua" w:hAnsi="Book Antiqua"/>
          <w:lang w:val="en-US"/>
        </w:rPr>
        <w:fldChar w:fldCharType="end"/>
      </w:r>
      <w:r w:rsidR="00C123C7" w:rsidRPr="00B104D2">
        <w:rPr>
          <w:rFonts w:ascii="Book Antiqua" w:hAnsi="Book Antiqua"/>
          <w:lang w:val="en-US"/>
        </w:rPr>
        <w:t xml:space="preserve">. </w:t>
      </w:r>
    </w:p>
    <w:p w:rsidR="00494891" w:rsidRPr="00B104D2" w:rsidRDefault="00355961" w:rsidP="00200CEF">
      <w:pPr>
        <w:widowControl w:val="0"/>
        <w:autoSpaceDE w:val="0"/>
        <w:autoSpaceDN w:val="0"/>
        <w:adjustRightInd w:val="0"/>
        <w:spacing w:after="0" w:line="360" w:lineRule="auto"/>
        <w:ind w:firstLineChars="200" w:firstLine="480"/>
        <w:jc w:val="both"/>
        <w:rPr>
          <w:rFonts w:ascii="Book Antiqua" w:hAnsi="Book Antiqua" w:cs="Arial"/>
          <w:lang w:val="en-US"/>
        </w:rPr>
      </w:pPr>
      <w:r w:rsidRPr="00B104D2">
        <w:rPr>
          <w:rFonts w:ascii="Book Antiqua" w:hAnsi="Book Antiqua" w:cs="Arial"/>
          <w:lang w:val="en-US"/>
        </w:rPr>
        <w:t xml:space="preserve">Studies in </w:t>
      </w:r>
      <w:proofErr w:type="spellStart"/>
      <w:r w:rsidR="005860FE" w:rsidRPr="00B104D2">
        <w:rPr>
          <w:rFonts w:ascii="Book Antiqua" w:hAnsi="Book Antiqua" w:cs="Arial"/>
          <w:lang w:val="en-US"/>
        </w:rPr>
        <w:t>OLTx</w:t>
      </w:r>
      <w:proofErr w:type="spellEnd"/>
      <w:r w:rsidRPr="00B104D2">
        <w:rPr>
          <w:rFonts w:ascii="Book Antiqua" w:hAnsi="Book Antiqua" w:cs="Arial"/>
          <w:lang w:val="en-US"/>
        </w:rPr>
        <w:t xml:space="preserve"> recipients have reported </w:t>
      </w:r>
      <w:r w:rsidR="00ED5469" w:rsidRPr="00B104D2">
        <w:rPr>
          <w:rFonts w:ascii="Book Antiqua" w:hAnsi="Book Antiqua" w:cs="Arial"/>
          <w:lang w:val="en-US"/>
        </w:rPr>
        <w:t>contradictory</w:t>
      </w:r>
      <w:r w:rsidRPr="00B104D2">
        <w:rPr>
          <w:rFonts w:ascii="Book Antiqua" w:hAnsi="Book Antiqua" w:cs="Arial"/>
          <w:lang w:val="en-US"/>
        </w:rPr>
        <w:t xml:space="preserve"> results for </w:t>
      </w:r>
      <w:proofErr w:type="spellStart"/>
      <w:r w:rsidRPr="00B104D2">
        <w:rPr>
          <w:rFonts w:ascii="Book Antiqua" w:hAnsi="Book Antiqua" w:cs="Arial"/>
          <w:lang w:val="en-US"/>
        </w:rPr>
        <w:t>ImmuKnow</w:t>
      </w:r>
      <w:proofErr w:type="spellEnd"/>
      <w:r w:rsidRPr="00B104D2">
        <w:rPr>
          <w:rFonts w:ascii="Book Antiqua" w:hAnsi="Book Antiqua" w:cs="Arial"/>
          <w:lang w:val="en-US"/>
        </w:rPr>
        <w:t xml:space="preserve"> in predicting acute rejection and infection</w:t>
      </w:r>
      <w:r w:rsidR="00BE0424" w:rsidRPr="00B104D2">
        <w:rPr>
          <w:rFonts w:ascii="Book Antiqua" w:hAnsi="Book Antiqua" w:cs="Arial"/>
          <w:lang w:val="en-US"/>
        </w:rPr>
        <w:fldChar w:fldCharType="begin">
          <w:fldData xml:space="preserve">PEVuZE5vdGU+PENpdGU+PEF1dGhvcj5DYWJyZXJhPC9BdXRob3I+PFllYXI+MjAwOTwvWWVhcj48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aWNhbD48ZnVsbC10aXRsZT5MaXZlciBUcmFuc3BsPC9mdWxsLXRpdGxlPjwvcGVyaW9kaWNhbD48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PHBlcmlvZGljYWw+PGZ1bGwtdGl0bGU+TGl2ZXIgVHJhbnNwbDwvZnVsbC10aXRsZT48L3Blcmlv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bGwtdGl0bGU+PC9wZXJpb2RpY2FsPjxwYWdlcz4xMzEzLTIyPC9wYWdlcz48dm9sdW1lPjE0PC92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==
</w:fldData>
        </w:fldChar>
      </w:r>
      <w:r w:rsidR="00AD5EE8"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PEVuZE5vdGU+PENpdGU+PEF1dGhvcj5DYWJyZXJhPC9BdXRob3I+PFllYXI+MjAwOTwvWWVhcj48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aWNhbD48ZnVsbC10aXRsZT5MaXZlciBUcmFuc3BsPC9mdWxsLXRpdGxlPjwvcGVyaW9kaWNhbD48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PHBlcmlvZGljYWw+PGZ1bGwtdGl0bGU+TGl2ZXIgVHJhbnNwbDwvZnVsbC10aXRsZT48L3Blcmlv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bGwtdGl0bGU+PC9wZXJpb2RpY2FsPjxwYWdlcz4xMzEzLTIyPC9wYWdlcz48dm9sdW1lPjE0PC92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==
</w:fldData>
        </w:fldChar>
      </w:r>
      <w:r w:rsidR="00AD5EE8"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AD5EE8" w:rsidRPr="00B104D2">
        <w:rPr>
          <w:rFonts w:ascii="Book Antiqua" w:hAnsi="Book Antiqua" w:cs="Arial"/>
          <w:noProof/>
          <w:vertAlign w:val="superscript"/>
          <w:lang w:val="en-US"/>
        </w:rPr>
        <w:t>[</w:t>
      </w:r>
      <w:hyperlink w:anchor="_ENREF_55" w:tooltip="Cabrera, 2009 #5558" w:history="1">
        <w:r w:rsidR="00AD5EE8" w:rsidRPr="00B104D2">
          <w:rPr>
            <w:rFonts w:ascii="Book Antiqua" w:hAnsi="Book Antiqua" w:cs="Arial"/>
            <w:noProof/>
            <w:vertAlign w:val="superscript"/>
            <w:lang w:val="en-US"/>
          </w:rPr>
          <w:t>55-62</w:t>
        </w:r>
      </w:hyperlink>
      <w:r w:rsidR="00AD5EE8"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 Most of these studies are retrospective</w:t>
      </w:r>
      <w:r w:rsidR="001633FA" w:rsidRPr="00B104D2">
        <w:rPr>
          <w:rFonts w:ascii="Book Antiqua" w:hAnsi="Book Antiqua" w:cs="Arial"/>
          <w:lang w:val="en-US"/>
        </w:rPr>
        <w:t>, have limited follow-up</w:t>
      </w:r>
      <w:r w:rsidR="00E2287C" w:rsidRPr="00B104D2">
        <w:rPr>
          <w:rFonts w:ascii="Book Antiqua" w:hAnsi="Book Antiqua" w:cs="Arial"/>
          <w:lang w:val="en-US"/>
        </w:rPr>
        <w:t>,</w:t>
      </w:r>
      <w:r w:rsidRPr="00B104D2">
        <w:rPr>
          <w:rFonts w:ascii="Book Antiqua" w:hAnsi="Book Antiqua" w:cs="Arial"/>
          <w:lang w:val="en-US"/>
        </w:rPr>
        <w:t xml:space="preserve"> </w:t>
      </w:r>
      <w:proofErr w:type="spellStart"/>
      <w:r w:rsidR="00D8237F" w:rsidRPr="00B104D2">
        <w:rPr>
          <w:rFonts w:ascii="Book Antiqua" w:hAnsi="Book Antiqua" w:cs="Arial"/>
          <w:lang w:val="en-US"/>
        </w:rPr>
        <w:t>heterogenous</w:t>
      </w:r>
      <w:proofErr w:type="spellEnd"/>
      <w:r w:rsidR="00D8237F" w:rsidRPr="00B104D2">
        <w:rPr>
          <w:rFonts w:ascii="Book Antiqua" w:hAnsi="Book Antiqua" w:cs="Arial"/>
          <w:lang w:val="en-US"/>
        </w:rPr>
        <w:t xml:space="preserve"> in study design, </w:t>
      </w:r>
      <w:r w:rsidR="00E2287C" w:rsidRPr="00B104D2">
        <w:rPr>
          <w:rFonts w:ascii="Book Antiqua" w:hAnsi="Book Antiqua" w:cs="Arial"/>
          <w:lang w:val="en-US"/>
        </w:rPr>
        <w:t xml:space="preserve">and </w:t>
      </w:r>
      <w:r w:rsidRPr="00B104D2">
        <w:rPr>
          <w:rFonts w:ascii="Book Antiqua" w:hAnsi="Book Antiqua" w:cs="Arial"/>
          <w:lang w:val="en-US"/>
        </w:rPr>
        <w:t xml:space="preserve">often include multiple </w:t>
      </w:r>
      <w:r w:rsidR="00E2287C" w:rsidRPr="00B104D2">
        <w:rPr>
          <w:rFonts w:ascii="Book Antiqua" w:hAnsi="Book Antiqua" w:cs="Arial"/>
          <w:lang w:val="en-US"/>
        </w:rPr>
        <w:t xml:space="preserve">solid </w:t>
      </w:r>
      <w:r w:rsidRPr="00B104D2">
        <w:rPr>
          <w:rFonts w:ascii="Book Antiqua" w:hAnsi="Book Antiqua" w:cs="Arial"/>
          <w:lang w:val="en-US"/>
        </w:rPr>
        <w:t>organ transplants in the analysis</w:t>
      </w:r>
      <w:r w:rsidR="001E3FAE" w:rsidRPr="00B104D2">
        <w:rPr>
          <w:rFonts w:ascii="Book Antiqua" w:hAnsi="Book Antiqua" w:cs="Arial"/>
          <w:lang w:val="en-US"/>
        </w:rPr>
        <w:t xml:space="preserve"> despite </w:t>
      </w:r>
      <w:proofErr w:type="spellStart"/>
      <w:r w:rsidRPr="00B104D2">
        <w:rPr>
          <w:rFonts w:ascii="Book Antiqua" w:hAnsi="Book Antiqua" w:cs="Arial"/>
          <w:lang w:val="en-US"/>
        </w:rPr>
        <w:t>immunosuppression</w:t>
      </w:r>
      <w:proofErr w:type="spellEnd"/>
      <w:r w:rsidRPr="00B104D2">
        <w:rPr>
          <w:rFonts w:ascii="Book Antiqua" w:hAnsi="Book Antiqua" w:cs="Arial"/>
          <w:lang w:val="en-US"/>
        </w:rPr>
        <w:t xml:space="preserve"> protocols and </w:t>
      </w:r>
      <w:r w:rsidR="001E3FAE" w:rsidRPr="00B104D2">
        <w:rPr>
          <w:rFonts w:ascii="Book Antiqua" w:hAnsi="Book Antiqua" w:cs="Arial"/>
          <w:lang w:val="en-US"/>
        </w:rPr>
        <w:t xml:space="preserve">clinical event risks </w:t>
      </w:r>
      <w:r w:rsidRPr="00B104D2">
        <w:rPr>
          <w:rFonts w:ascii="Book Antiqua" w:hAnsi="Book Antiqua" w:cs="Arial"/>
          <w:lang w:val="en-US"/>
        </w:rPr>
        <w:t>differ</w:t>
      </w:r>
      <w:r w:rsidR="001E3FAE" w:rsidRPr="00B104D2">
        <w:rPr>
          <w:rFonts w:ascii="Book Antiqua" w:hAnsi="Book Antiqua" w:cs="Arial"/>
          <w:lang w:val="en-US"/>
        </w:rPr>
        <w:t>ing</w:t>
      </w:r>
      <w:r w:rsidRPr="00B104D2">
        <w:rPr>
          <w:rFonts w:ascii="Book Antiqua" w:hAnsi="Book Antiqua" w:cs="Arial"/>
          <w:lang w:val="en-US"/>
        </w:rPr>
        <w:t xml:space="preserve"> substantial</w:t>
      </w:r>
      <w:r w:rsidR="00ED5469" w:rsidRPr="00B104D2">
        <w:rPr>
          <w:rFonts w:ascii="Book Antiqua" w:hAnsi="Book Antiqua" w:cs="Arial"/>
          <w:lang w:val="en-US"/>
        </w:rPr>
        <w:t>ly amongst different transplant populations</w:t>
      </w:r>
      <w:r w:rsidRPr="00B104D2">
        <w:rPr>
          <w:rFonts w:ascii="Book Antiqua" w:hAnsi="Book Antiqua" w:cs="Arial"/>
          <w:lang w:val="en-US"/>
        </w:rPr>
        <w:t xml:space="preserve">. </w:t>
      </w:r>
    </w:p>
    <w:p w:rsidR="00494891" w:rsidRPr="00B104D2" w:rsidRDefault="00355961" w:rsidP="00200CEF">
      <w:pPr>
        <w:widowControl w:val="0"/>
        <w:autoSpaceDE w:val="0"/>
        <w:autoSpaceDN w:val="0"/>
        <w:adjustRightInd w:val="0"/>
        <w:spacing w:after="0" w:line="360" w:lineRule="auto"/>
        <w:ind w:firstLineChars="150" w:firstLine="360"/>
        <w:jc w:val="both"/>
        <w:rPr>
          <w:rFonts w:ascii="Book Antiqua" w:hAnsi="Book Antiqua" w:cs="Arial"/>
          <w:lang w:val="en-US"/>
        </w:rPr>
      </w:pPr>
      <w:r w:rsidRPr="00B104D2">
        <w:rPr>
          <w:rFonts w:ascii="Book Antiqua" w:hAnsi="Book Antiqua" w:cs="Arial"/>
          <w:lang w:val="en-US"/>
        </w:rPr>
        <w:t xml:space="preserve">Further, many of these studies only employ single time point measurements and risk potential bias and the effect of confounders. </w:t>
      </w:r>
      <w:r w:rsidR="00AA5086" w:rsidRPr="00B104D2">
        <w:rPr>
          <w:rFonts w:ascii="Book Antiqua" w:hAnsi="Book Antiqua" w:cs="Arial"/>
          <w:lang w:val="en-US"/>
        </w:rPr>
        <w:t>For example, o</w:t>
      </w:r>
      <w:r w:rsidR="00494891" w:rsidRPr="00B104D2">
        <w:rPr>
          <w:rFonts w:ascii="Book Antiqua" w:hAnsi="Book Antiqua" w:cs="Arial"/>
          <w:lang w:val="en-US"/>
        </w:rPr>
        <w:t xml:space="preserve">ne study assessing </w:t>
      </w:r>
      <w:proofErr w:type="spellStart"/>
      <w:r w:rsidR="00494891" w:rsidRPr="00B104D2">
        <w:rPr>
          <w:rFonts w:ascii="Book Antiqua" w:hAnsi="Book Antiqua" w:cs="Arial"/>
          <w:lang w:val="en-US"/>
        </w:rPr>
        <w:t>ImmuKnow</w:t>
      </w:r>
      <w:proofErr w:type="spellEnd"/>
      <w:r w:rsidR="00494891" w:rsidRPr="00B104D2">
        <w:rPr>
          <w:rFonts w:ascii="Book Antiqua" w:hAnsi="Book Antiqua" w:cs="Arial"/>
          <w:lang w:val="en-US"/>
        </w:rPr>
        <w:t xml:space="preserve"> and infection risk declared lower </w:t>
      </w:r>
      <w:r w:rsidR="00A475C9" w:rsidRPr="00B104D2">
        <w:rPr>
          <w:rFonts w:ascii="Book Antiqua" w:hAnsi="Book Antiqua" w:cs="Arial"/>
          <w:lang w:val="en-US"/>
        </w:rPr>
        <w:t>values</w:t>
      </w:r>
      <w:r w:rsidR="00494891" w:rsidRPr="00B104D2">
        <w:rPr>
          <w:rFonts w:ascii="Book Antiqua" w:hAnsi="Book Antiqua" w:cs="Arial"/>
          <w:lang w:val="en-US"/>
        </w:rPr>
        <w:t xml:space="preserve"> in patients who suffer an infection following transplant. However, one of the triggers to run the assay in this study was an event such as fever or raised liver biochemistry</w:t>
      </w:r>
      <w:r w:rsidR="00BE0424" w:rsidRPr="00B104D2">
        <w:rPr>
          <w:rFonts w:ascii="Book Antiqua" w:hAnsi="Book Antiqua" w:cs="Arial"/>
          <w:lang w:val="en-US"/>
        </w:rPr>
        <w:fldChar w:fldCharType="begin">
          <w:fldData xml:space="preserve">PEVuZE5vdGU+PENpdGU+PEF1dGhvcj5YdWU8L0F1dGhvcj48WWVhcj4yMDEwPC9ZZWFyPjxSZWNO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=
</w:fldData>
        </w:fldChar>
      </w:r>
      <w:r w:rsidR="00AD5EE8"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PEVuZE5vdGU+PENpdGU+PEF1dGhvcj5YdWU8L0F1dGhvcj48WWVhcj4yMDEwPC9ZZWFyPjxSZWNO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=
</w:fldData>
        </w:fldChar>
      </w:r>
      <w:r w:rsidR="00AD5EE8"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AD5EE8" w:rsidRPr="00B104D2">
        <w:rPr>
          <w:rFonts w:ascii="Book Antiqua" w:hAnsi="Book Antiqua" w:cs="Arial"/>
          <w:noProof/>
          <w:vertAlign w:val="superscript"/>
          <w:lang w:val="en-US"/>
        </w:rPr>
        <w:t>[</w:t>
      </w:r>
      <w:hyperlink w:anchor="_ENREF_63" w:tooltip="Xue, 2010 #6135" w:history="1">
        <w:r w:rsidR="00AD5EE8" w:rsidRPr="00B104D2">
          <w:rPr>
            <w:rFonts w:ascii="Book Antiqua" w:hAnsi="Book Antiqua" w:cs="Arial"/>
            <w:noProof/>
            <w:vertAlign w:val="superscript"/>
            <w:lang w:val="en-US"/>
          </w:rPr>
          <w:t>63</w:t>
        </w:r>
      </w:hyperlink>
      <w:r w:rsidR="00AD5EE8"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494891" w:rsidRPr="00B104D2">
        <w:rPr>
          <w:rFonts w:ascii="Book Antiqua" w:hAnsi="Book Antiqua" w:cs="Arial"/>
          <w:lang w:val="en-US"/>
        </w:rPr>
        <w:t xml:space="preserve">. </w:t>
      </w:r>
      <w:r w:rsidR="00FF0A3A" w:rsidRPr="00B104D2">
        <w:rPr>
          <w:rFonts w:ascii="Book Antiqua" w:hAnsi="Book Antiqua" w:cs="Arial"/>
          <w:lang w:val="en-US"/>
        </w:rPr>
        <w:t xml:space="preserve">Furthermore, a single result cannot be expected to predict the long-term immune function of the patient. Ideally serial measures, correlated with changes in immunosuppressant dosing, would be </w:t>
      </w:r>
      <w:r w:rsidR="003E2BB3" w:rsidRPr="00B104D2">
        <w:rPr>
          <w:rFonts w:ascii="Book Antiqua" w:hAnsi="Book Antiqua" w:cs="Arial"/>
          <w:lang w:val="en-US"/>
        </w:rPr>
        <w:t>needed</w:t>
      </w:r>
      <w:r w:rsidR="00FF0A3A" w:rsidRPr="00B104D2">
        <w:rPr>
          <w:rFonts w:ascii="Book Antiqua" w:hAnsi="Book Antiqua" w:cs="Arial"/>
          <w:lang w:val="en-US"/>
        </w:rPr>
        <w:t xml:space="preserve"> to adequately assess the immune response post </w:t>
      </w:r>
      <w:proofErr w:type="spellStart"/>
      <w:r w:rsidR="003E2BB3" w:rsidRPr="00B104D2">
        <w:rPr>
          <w:rFonts w:ascii="Book Antiqua" w:hAnsi="Book Antiqua" w:cs="Arial"/>
          <w:lang w:val="en-US"/>
        </w:rPr>
        <w:t>OLTx</w:t>
      </w:r>
      <w:proofErr w:type="spellEnd"/>
      <w:r w:rsidR="00FF0A3A" w:rsidRPr="00B104D2">
        <w:rPr>
          <w:rFonts w:ascii="Book Antiqua" w:hAnsi="Book Antiqua" w:cs="Arial"/>
          <w:lang w:val="en-US"/>
        </w:rPr>
        <w:t>.</w:t>
      </w:r>
    </w:p>
    <w:p w:rsidR="003904D4" w:rsidRPr="00B104D2" w:rsidRDefault="00B35142" w:rsidP="003C5D14">
      <w:pPr>
        <w:widowControl w:val="0"/>
        <w:autoSpaceDE w:val="0"/>
        <w:autoSpaceDN w:val="0"/>
        <w:adjustRightInd w:val="0"/>
        <w:spacing w:after="0" w:line="360" w:lineRule="auto"/>
        <w:ind w:firstLineChars="150" w:firstLine="360"/>
        <w:jc w:val="both"/>
        <w:rPr>
          <w:rFonts w:ascii="Book Antiqua" w:hAnsi="Book Antiqua" w:cs="Arial"/>
          <w:lang w:val="en-US"/>
        </w:rPr>
      </w:pPr>
      <w:r w:rsidRPr="00B104D2">
        <w:rPr>
          <w:rFonts w:ascii="Book Antiqua" w:hAnsi="Book Antiqua" w:cs="Arial"/>
          <w:lang w:val="en-US"/>
        </w:rPr>
        <w:t xml:space="preserve">To coincide with the multiple studies demonstrating conflicting results, there have been two </w:t>
      </w:r>
      <w:r w:rsidR="003673E7" w:rsidRPr="00B104D2">
        <w:rPr>
          <w:rFonts w:ascii="Book Antiqua" w:hAnsi="Book Antiqua" w:cs="Arial"/>
          <w:lang w:val="en-US"/>
        </w:rPr>
        <w:t>opposing</w:t>
      </w:r>
      <w:r w:rsidRPr="00B104D2">
        <w:rPr>
          <w:rFonts w:ascii="Book Antiqua" w:hAnsi="Book Antiqua" w:cs="Arial"/>
          <w:lang w:val="en-US"/>
        </w:rPr>
        <w:t xml:space="preserve"> meta-analys</w:t>
      </w:r>
      <w:r w:rsidR="00E2287C" w:rsidRPr="00B104D2">
        <w:rPr>
          <w:rFonts w:ascii="Book Antiqua" w:hAnsi="Book Antiqua" w:cs="Arial"/>
          <w:lang w:val="en-US"/>
        </w:rPr>
        <w:t>e</w:t>
      </w:r>
      <w:r w:rsidRPr="00B104D2">
        <w:rPr>
          <w:rFonts w:ascii="Book Antiqua" w:hAnsi="Book Antiqua" w:cs="Arial"/>
          <w:lang w:val="en-US"/>
        </w:rPr>
        <w:t>s published</w:t>
      </w:r>
      <w:r w:rsidR="00BE0424" w:rsidRPr="00B104D2">
        <w:rPr>
          <w:rFonts w:ascii="Book Antiqua" w:hAnsi="Book Antiqua" w:cs="Arial"/>
          <w:lang w:val="en-US"/>
        </w:rPr>
        <w:fldChar w:fldCharType="begin">
          <w:fldData xml:space="preserve">PEVuZE5vdGU+PENpdGU+PEF1dGhvcj5MaW5nPC9BdXRob3I+PFllYXI+MjAxMjwvWWVhcj48UmVj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PGZ1bGwtdGl0bGU+TGl2ZXIgVHJhbnNwbDwvZnVsbC10aXRsZT48L3BlcmlvZGljYWw+PHBhZ2Vz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</w:fldData>
        </w:fldChar>
      </w:r>
      <w:r w:rsidR="00AD5EE8"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PEVuZE5vdGU+PENpdGU+PEF1dGhvcj5MaW5nPC9BdXRob3I+PFllYXI+MjAxMjwvWWVhcj48UmVj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PGZ1bGwtdGl0bGU+TGl2ZXIgVHJhbnNwbDwvZnVsbC10aXRsZT48L3BlcmlvZGljYWw+PHBhZ2Vz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</w:fldData>
        </w:fldChar>
      </w:r>
      <w:r w:rsidR="00AD5EE8"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AD5EE8" w:rsidRPr="00B104D2">
        <w:rPr>
          <w:rFonts w:ascii="Book Antiqua" w:hAnsi="Book Antiqua" w:cs="Arial"/>
          <w:noProof/>
          <w:vertAlign w:val="superscript"/>
          <w:lang w:val="en-US"/>
        </w:rPr>
        <w:t>[</w:t>
      </w:r>
      <w:hyperlink w:anchor="_ENREF_64" w:tooltip="Ling, 2012 #5186" w:history="1">
        <w:r w:rsidR="00AD5EE8" w:rsidRPr="00B104D2">
          <w:rPr>
            <w:rFonts w:ascii="Book Antiqua" w:hAnsi="Book Antiqua" w:cs="Arial"/>
            <w:noProof/>
            <w:vertAlign w:val="superscript"/>
            <w:lang w:val="en-US"/>
          </w:rPr>
          <w:t>64</w:t>
        </w:r>
      </w:hyperlink>
      <w:r w:rsidR="00AD5EE8" w:rsidRPr="00B104D2">
        <w:rPr>
          <w:rFonts w:ascii="Book Antiqua" w:hAnsi="Book Antiqua" w:cs="Arial"/>
          <w:noProof/>
          <w:vertAlign w:val="superscript"/>
          <w:lang w:val="en-US"/>
        </w:rPr>
        <w:t xml:space="preserve">, </w:t>
      </w:r>
      <w:hyperlink w:anchor="_ENREF_65" w:tooltip="Rodrigo, 2012 #6074" w:history="1">
        <w:r w:rsidR="00AD5EE8" w:rsidRPr="00B104D2">
          <w:rPr>
            <w:rFonts w:ascii="Book Antiqua" w:hAnsi="Book Antiqua" w:cs="Arial"/>
            <w:noProof/>
            <w:vertAlign w:val="superscript"/>
            <w:lang w:val="en-US"/>
          </w:rPr>
          <w:t>65</w:t>
        </w:r>
      </w:hyperlink>
      <w:r w:rsidR="00AD5EE8"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 xml:space="preserve">. </w:t>
      </w:r>
      <w:r w:rsidR="003904D4" w:rsidRPr="00B104D2">
        <w:rPr>
          <w:rFonts w:ascii="Book Antiqua" w:hAnsi="Book Antiqua" w:cs="Arial"/>
          <w:lang w:val="en-US"/>
        </w:rPr>
        <w:t>One recent meta-analysis</w:t>
      </w:r>
      <w:r w:rsidRPr="00B104D2">
        <w:rPr>
          <w:rFonts w:ascii="Book Antiqua" w:hAnsi="Book Antiqua" w:cs="Arial"/>
          <w:lang w:val="en-US"/>
        </w:rPr>
        <w:t xml:space="preserve"> by </w:t>
      </w:r>
      <w:r w:rsidR="00474068" w:rsidRPr="00B104D2">
        <w:rPr>
          <w:rFonts w:ascii="Book Antiqua" w:hAnsi="Book Antiqua" w:cs="Arial"/>
          <w:lang w:val="en-US"/>
        </w:rPr>
        <w:t xml:space="preserve">Ling </w:t>
      </w:r>
      <w:r w:rsidR="003C5D14" w:rsidRPr="003C5D14">
        <w:rPr>
          <w:rFonts w:ascii="Book Antiqua" w:hAnsi="Book Antiqua" w:cs="Arial"/>
          <w:i/>
          <w:lang w:val="en-US"/>
        </w:rPr>
        <w:t>et al</w:t>
      </w:r>
      <w:r w:rsidR="00BE0424" w:rsidRPr="00B104D2">
        <w:rPr>
          <w:rFonts w:ascii="Book Antiqua" w:hAnsi="Book Antiqua" w:cs="Arial"/>
          <w:lang w:val="en-US"/>
        </w:rPr>
        <w:fldChar w:fldCharType="begin">
          <w:fldData xml:space="preserve">PEVuZE5vdGU+PENpdGU+PEF1dGhvcj5MaW5nPC9BdXRob3I+PFllYXI+MjAxMjwvWWVhcj48UmVj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</w:fldData>
        </w:fldChar>
      </w:r>
      <w:r w:rsidR="003C5D14"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PEVuZE5vdGU+PENpdGU+PEF1dGhvcj5MaW5nPC9BdXRob3I+PFllYXI+MjAxMjwvWWVhcj48UmVj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</w:fldData>
        </w:fldChar>
      </w:r>
      <w:r w:rsidR="003C5D14"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3C5D14" w:rsidRPr="00B104D2">
        <w:rPr>
          <w:rFonts w:ascii="Book Antiqua" w:hAnsi="Book Antiqua" w:cs="Arial"/>
          <w:noProof/>
          <w:vertAlign w:val="superscript"/>
          <w:lang w:val="en-US"/>
        </w:rPr>
        <w:t>[</w:t>
      </w:r>
      <w:hyperlink w:anchor="_ENREF_64" w:tooltip="Ling, 2012 #5186" w:history="1">
        <w:r w:rsidR="003C5D14" w:rsidRPr="00B104D2">
          <w:rPr>
            <w:rFonts w:ascii="Book Antiqua" w:hAnsi="Book Antiqua" w:cs="Arial"/>
            <w:noProof/>
            <w:vertAlign w:val="superscript"/>
            <w:lang w:val="en-US"/>
          </w:rPr>
          <w:t>64</w:t>
        </w:r>
      </w:hyperlink>
      <w:r w:rsidR="003C5D14"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3904D4" w:rsidRPr="00B104D2">
        <w:rPr>
          <w:rFonts w:ascii="Book Antiqua" w:hAnsi="Book Antiqua" w:cs="Arial"/>
          <w:lang w:val="en-US"/>
        </w:rPr>
        <w:t xml:space="preserve"> suggests a sensitivity of 0.43 (</w:t>
      </w:r>
      <w:r w:rsidR="00200CEF">
        <w:rPr>
          <w:rFonts w:ascii="Book Antiqua" w:hAnsi="Book Antiqua" w:cs="Arial"/>
          <w:lang w:val="en-US"/>
        </w:rPr>
        <w:t xml:space="preserve">95%CI: </w:t>
      </w:r>
      <w:r w:rsidR="003904D4" w:rsidRPr="00B104D2">
        <w:rPr>
          <w:rFonts w:ascii="Book Antiqua" w:hAnsi="Book Antiqua" w:cs="Arial"/>
          <w:lang w:val="en-US"/>
        </w:rPr>
        <w:t>0.34-0.52) and specificity of 0.75 (</w:t>
      </w:r>
      <w:r w:rsidR="00200CEF">
        <w:rPr>
          <w:rFonts w:ascii="Book Antiqua" w:hAnsi="Book Antiqua" w:cs="Arial"/>
          <w:lang w:val="en-US"/>
        </w:rPr>
        <w:t xml:space="preserve">95%CI: </w:t>
      </w:r>
      <w:r w:rsidR="003904D4" w:rsidRPr="00B104D2">
        <w:rPr>
          <w:rFonts w:ascii="Book Antiqua" w:hAnsi="Book Antiqua" w:cs="Arial"/>
          <w:lang w:val="en-US"/>
        </w:rPr>
        <w:t xml:space="preserve">0.72-0.78) of </w:t>
      </w:r>
      <w:proofErr w:type="spellStart"/>
      <w:r w:rsidR="003904D4" w:rsidRPr="00B104D2">
        <w:rPr>
          <w:rFonts w:ascii="Book Antiqua" w:hAnsi="Book Antiqua" w:cs="Arial"/>
          <w:lang w:val="en-US"/>
        </w:rPr>
        <w:t>Imm</w:t>
      </w:r>
      <w:r w:rsidR="003673E7" w:rsidRPr="00B104D2">
        <w:rPr>
          <w:rFonts w:ascii="Book Antiqua" w:hAnsi="Book Antiqua"/>
          <w:lang w:val="en-US"/>
        </w:rPr>
        <w:t>uKnow</w:t>
      </w:r>
      <w:proofErr w:type="spellEnd"/>
      <w:r w:rsidR="003673E7" w:rsidRPr="00B104D2">
        <w:rPr>
          <w:rFonts w:ascii="Book Antiqua" w:hAnsi="Book Antiqua"/>
          <w:lang w:val="en-US"/>
        </w:rPr>
        <w:t xml:space="preserve"> for predicting rejection with a </w:t>
      </w:r>
      <w:r w:rsidR="003904D4" w:rsidRPr="00B104D2">
        <w:rPr>
          <w:rFonts w:ascii="Book Antiqua" w:hAnsi="Book Antiqua"/>
          <w:lang w:val="en-US"/>
        </w:rPr>
        <w:t>diagnostic odds ratio 1.19 (</w:t>
      </w:r>
      <w:r w:rsidR="00200CEF">
        <w:rPr>
          <w:rFonts w:ascii="Book Antiqua" w:hAnsi="Book Antiqua"/>
          <w:lang w:val="en-US"/>
        </w:rPr>
        <w:t xml:space="preserve">95%CI: </w:t>
      </w:r>
      <w:r w:rsidR="003904D4" w:rsidRPr="00B104D2">
        <w:rPr>
          <w:rFonts w:ascii="Book Antiqua" w:hAnsi="Book Antiqua"/>
          <w:lang w:val="en-US"/>
        </w:rPr>
        <w:t>0.65-2.20). This study incorporated multiple organ transplants</w:t>
      </w:r>
      <w:r w:rsidR="003673E7" w:rsidRPr="00B104D2">
        <w:rPr>
          <w:rFonts w:ascii="Book Antiqua" w:hAnsi="Book Antiqua"/>
          <w:lang w:val="en-US"/>
        </w:rPr>
        <w:t xml:space="preserve"> and w</w:t>
      </w:r>
      <w:r w:rsidR="00474068" w:rsidRPr="00B104D2">
        <w:rPr>
          <w:rFonts w:ascii="Book Antiqua" w:hAnsi="Book Antiqua"/>
          <w:lang w:val="en-US"/>
        </w:rPr>
        <w:t xml:space="preserve">hen a sub-analysis of </w:t>
      </w:r>
      <w:r w:rsidR="00474068" w:rsidRPr="00B104D2">
        <w:rPr>
          <w:rFonts w:ascii="Book Antiqua" w:hAnsi="Book Antiqua" w:cs="Arial"/>
          <w:lang w:val="en-US"/>
        </w:rPr>
        <w:t xml:space="preserve">liver </w:t>
      </w:r>
      <w:r w:rsidR="00474068" w:rsidRPr="00B104D2">
        <w:rPr>
          <w:rFonts w:ascii="Book Antiqua" w:hAnsi="Book Antiqua" w:cs="Arial"/>
          <w:lang w:val="en-US"/>
        </w:rPr>
        <w:lastRenderedPageBreak/>
        <w:t xml:space="preserve">transplant patients was conducted, </w:t>
      </w:r>
      <w:r w:rsidR="003904D4" w:rsidRPr="00B104D2">
        <w:rPr>
          <w:rFonts w:ascii="Book Antiqua" w:hAnsi="Book Antiqua" w:cs="Arial"/>
          <w:lang w:val="en-US"/>
        </w:rPr>
        <w:t>results suggested</w:t>
      </w:r>
      <w:r w:rsidR="00E52F06" w:rsidRPr="00B104D2">
        <w:rPr>
          <w:rFonts w:ascii="Book Antiqua" w:hAnsi="Book Antiqua" w:cs="Arial"/>
          <w:lang w:val="en-US"/>
        </w:rPr>
        <w:t xml:space="preserve"> poor sensitivity but</w:t>
      </w:r>
      <w:r w:rsidR="003904D4" w:rsidRPr="00B104D2">
        <w:rPr>
          <w:rFonts w:ascii="Book Antiqua" w:hAnsi="Book Antiqua" w:cs="Arial"/>
          <w:lang w:val="en-US"/>
        </w:rPr>
        <w:t xml:space="preserve"> improved specificity </w:t>
      </w:r>
      <w:r w:rsidR="00617131" w:rsidRPr="00B104D2">
        <w:rPr>
          <w:rFonts w:ascii="Book Antiqua" w:hAnsi="Book Antiqua" w:cs="Arial"/>
          <w:lang w:val="en-US"/>
        </w:rPr>
        <w:t xml:space="preserve">(sensitivity 0.11 95%CI: 0.01-0.33, specificity </w:t>
      </w:r>
      <w:r w:rsidR="00E52F06" w:rsidRPr="00B104D2">
        <w:rPr>
          <w:rFonts w:ascii="Book Antiqua" w:hAnsi="Book Antiqua" w:cs="Arial"/>
          <w:lang w:val="en-US"/>
        </w:rPr>
        <w:t>0</w:t>
      </w:r>
      <w:r w:rsidR="00617131" w:rsidRPr="00B104D2">
        <w:rPr>
          <w:rFonts w:ascii="Book Antiqua" w:hAnsi="Book Antiqua" w:cs="Arial"/>
          <w:lang w:val="en-US"/>
        </w:rPr>
        <w:t>.94 95%CI:</w:t>
      </w:r>
      <w:r w:rsidR="00C543DC">
        <w:rPr>
          <w:rFonts w:ascii="Book Antiqua" w:eastAsia="宋体" w:hAnsi="Book Antiqua" w:cs="Arial" w:hint="eastAsia"/>
          <w:lang w:val="en-US" w:eastAsia="zh-CN"/>
        </w:rPr>
        <w:t xml:space="preserve"> </w:t>
      </w:r>
      <w:r w:rsidR="00617131" w:rsidRPr="00B104D2">
        <w:rPr>
          <w:rFonts w:ascii="Book Antiqua" w:hAnsi="Book Antiqua" w:cs="Arial"/>
          <w:lang w:val="en-US"/>
        </w:rPr>
        <w:t xml:space="preserve">0.91-0.95). </w:t>
      </w:r>
    </w:p>
    <w:p w:rsidR="000524B2" w:rsidRPr="00B104D2" w:rsidRDefault="003904D4" w:rsidP="00C543DC">
      <w:pPr>
        <w:widowControl w:val="0"/>
        <w:autoSpaceDE w:val="0"/>
        <w:autoSpaceDN w:val="0"/>
        <w:adjustRightInd w:val="0"/>
        <w:spacing w:after="0" w:line="360" w:lineRule="auto"/>
        <w:ind w:firstLineChars="150" w:firstLine="360"/>
        <w:jc w:val="both"/>
        <w:rPr>
          <w:rFonts w:ascii="Book Antiqua" w:hAnsi="Book Antiqua" w:cs="Arial"/>
          <w:lang w:val="en-US"/>
        </w:rPr>
      </w:pPr>
      <w:r w:rsidRPr="00B104D2">
        <w:rPr>
          <w:rFonts w:ascii="Book Antiqua" w:hAnsi="Book Antiqua" w:cs="Arial"/>
          <w:lang w:val="en-US"/>
        </w:rPr>
        <w:t>A separate meta-analysis</w:t>
      </w:r>
      <w:r w:rsidR="00A475C9" w:rsidRPr="00B104D2">
        <w:rPr>
          <w:rFonts w:ascii="Book Antiqua" w:hAnsi="Book Antiqua" w:cs="Arial"/>
          <w:lang w:val="en-US"/>
        </w:rPr>
        <w:t xml:space="preserve"> in liver transplant recipients</w:t>
      </w:r>
      <w:r w:rsidR="00D259C8" w:rsidRPr="00B104D2">
        <w:rPr>
          <w:rFonts w:ascii="Book Antiqua" w:hAnsi="Book Antiqua" w:cs="Arial"/>
          <w:lang w:val="en-US"/>
        </w:rPr>
        <w:t xml:space="preserve"> </w:t>
      </w:r>
      <w:r w:rsidRPr="00B104D2">
        <w:rPr>
          <w:rFonts w:ascii="Book Antiqua" w:hAnsi="Book Antiqua" w:cs="Arial"/>
          <w:lang w:val="en-US"/>
        </w:rPr>
        <w:t xml:space="preserve">identified 4 studies which assessed </w:t>
      </w:r>
      <w:proofErr w:type="spellStart"/>
      <w:r w:rsidRPr="00B104D2">
        <w:rPr>
          <w:rFonts w:ascii="Book Antiqua" w:hAnsi="Book Antiqua" w:cs="Arial"/>
          <w:lang w:val="en-US"/>
        </w:rPr>
        <w:t>ImmuKnow</w:t>
      </w:r>
      <w:proofErr w:type="spellEnd"/>
      <w:r w:rsidRPr="00B104D2">
        <w:rPr>
          <w:rFonts w:ascii="Book Antiqua" w:hAnsi="Book Antiqua" w:cs="Arial"/>
          <w:lang w:val="en-US"/>
        </w:rPr>
        <w:t xml:space="preserve"> for </w:t>
      </w:r>
      <w:r w:rsidR="00E2287C" w:rsidRPr="00B104D2">
        <w:rPr>
          <w:rFonts w:ascii="Book Antiqua" w:hAnsi="Book Antiqua" w:cs="Arial"/>
          <w:lang w:val="en-US"/>
        </w:rPr>
        <w:t xml:space="preserve">both </w:t>
      </w:r>
      <w:r w:rsidRPr="00B104D2">
        <w:rPr>
          <w:rFonts w:ascii="Book Antiqua" w:hAnsi="Book Antiqua" w:cs="Arial"/>
          <w:lang w:val="en-US"/>
        </w:rPr>
        <w:t>infection risk and rejection</w:t>
      </w:r>
      <w:r w:rsidR="00617131" w:rsidRPr="00B104D2">
        <w:rPr>
          <w:rFonts w:ascii="Book Antiqua" w:hAnsi="Book Antiqua" w:cs="Arial"/>
          <w:lang w:val="en-US"/>
        </w:rPr>
        <w:t xml:space="preserve">, one further </w:t>
      </w:r>
      <w:r w:rsidR="00E2287C" w:rsidRPr="00B104D2">
        <w:rPr>
          <w:rFonts w:ascii="Book Antiqua" w:hAnsi="Book Antiqua" w:cs="Arial"/>
          <w:lang w:val="en-US"/>
        </w:rPr>
        <w:t xml:space="preserve">study assessing </w:t>
      </w:r>
      <w:r w:rsidR="00617131" w:rsidRPr="00B104D2">
        <w:rPr>
          <w:rFonts w:ascii="Book Antiqua" w:hAnsi="Book Antiqua" w:cs="Arial"/>
          <w:lang w:val="en-US"/>
        </w:rPr>
        <w:t>infection specific</w:t>
      </w:r>
      <w:r w:rsidR="00E2287C" w:rsidRPr="00B104D2">
        <w:rPr>
          <w:rFonts w:ascii="Book Antiqua" w:hAnsi="Book Antiqua" w:cs="Arial"/>
          <w:lang w:val="en-US"/>
        </w:rPr>
        <w:t>ally,</w:t>
      </w:r>
      <w:r w:rsidR="00617131" w:rsidRPr="00B104D2">
        <w:rPr>
          <w:rFonts w:ascii="Book Antiqua" w:hAnsi="Book Antiqua" w:cs="Arial"/>
          <w:lang w:val="en-US"/>
        </w:rPr>
        <w:t xml:space="preserve"> and </w:t>
      </w:r>
      <w:r w:rsidR="00E2287C" w:rsidRPr="00B104D2">
        <w:rPr>
          <w:rFonts w:ascii="Book Antiqua" w:hAnsi="Book Antiqua" w:cs="Arial"/>
          <w:lang w:val="en-US"/>
        </w:rPr>
        <w:t xml:space="preserve">a further study examining </w:t>
      </w:r>
      <w:r w:rsidR="00617131" w:rsidRPr="00B104D2">
        <w:rPr>
          <w:rFonts w:ascii="Book Antiqua" w:hAnsi="Book Antiqua" w:cs="Arial"/>
          <w:lang w:val="en-US"/>
        </w:rPr>
        <w:t xml:space="preserve">rejection </w:t>
      </w:r>
      <w:r w:rsidR="00E2287C" w:rsidRPr="00B104D2">
        <w:rPr>
          <w:rFonts w:ascii="Book Antiqua" w:hAnsi="Book Antiqua" w:cs="Arial"/>
          <w:lang w:val="en-US"/>
        </w:rPr>
        <w:t>risk alone</w:t>
      </w:r>
      <w:r w:rsidRPr="00B104D2">
        <w:rPr>
          <w:rFonts w:ascii="Book Antiqua" w:hAnsi="Book Antiqua" w:cs="Arial"/>
          <w:lang w:val="en-US"/>
        </w:rPr>
        <w:t xml:space="preserve">. </w:t>
      </w:r>
      <w:r w:rsidR="00E2287C" w:rsidRPr="00B104D2">
        <w:rPr>
          <w:rFonts w:ascii="Book Antiqua" w:hAnsi="Book Antiqua" w:cs="Arial"/>
          <w:lang w:val="en-US"/>
        </w:rPr>
        <w:t>All but one study were retrospective</w:t>
      </w:r>
      <w:r w:rsidR="00664DED" w:rsidRPr="00B104D2">
        <w:rPr>
          <w:rFonts w:ascii="Book Antiqua" w:hAnsi="Book Antiqua" w:cs="Arial"/>
          <w:lang w:val="en-US"/>
        </w:rPr>
        <w:t>, and in gen</w:t>
      </w:r>
      <w:r w:rsidR="00D259C8" w:rsidRPr="00B104D2">
        <w:rPr>
          <w:rFonts w:ascii="Book Antiqua" w:hAnsi="Book Antiqua" w:cs="Arial"/>
          <w:lang w:val="en-US"/>
        </w:rPr>
        <w:t xml:space="preserve">eral had small patient numbers with short or undeclared periods of </w:t>
      </w:r>
      <w:r w:rsidR="00664DED" w:rsidRPr="00B104D2">
        <w:rPr>
          <w:rFonts w:ascii="Book Antiqua" w:hAnsi="Book Antiqua" w:cs="Arial"/>
          <w:lang w:val="en-US"/>
        </w:rPr>
        <w:t xml:space="preserve">follow-up. </w:t>
      </w:r>
      <w:r w:rsidRPr="00B104D2">
        <w:rPr>
          <w:rFonts w:ascii="Book Antiqua" w:hAnsi="Book Antiqua" w:cs="Arial"/>
          <w:lang w:val="en-US"/>
        </w:rPr>
        <w:t xml:space="preserve">In this meta-analysis, the </w:t>
      </w:r>
      <w:proofErr w:type="spellStart"/>
      <w:r w:rsidRPr="00B104D2">
        <w:rPr>
          <w:rFonts w:ascii="Book Antiqua" w:hAnsi="Book Antiqua" w:cs="Arial"/>
          <w:lang w:val="en-US"/>
        </w:rPr>
        <w:t>ImmuKnow</w:t>
      </w:r>
      <w:proofErr w:type="spellEnd"/>
      <w:r w:rsidRPr="00B104D2">
        <w:rPr>
          <w:rFonts w:ascii="Book Antiqua" w:hAnsi="Book Antiqua" w:cs="Arial"/>
          <w:lang w:val="en-US"/>
        </w:rPr>
        <w:t xml:space="preserve"> assay was identified as having a diagnostic odds ratio of 14.7 with sensitivity 83.8% and specificity 75.3%</w:t>
      </w:r>
      <w:r w:rsidR="0047489D" w:rsidRPr="00B104D2">
        <w:rPr>
          <w:rFonts w:ascii="Book Antiqua" w:hAnsi="Book Antiqua" w:cs="Arial"/>
          <w:lang w:val="en-US"/>
        </w:rPr>
        <w:t xml:space="preserve"> for diagnosing infection</w:t>
      </w:r>
      <w:r w:rsidRPr="00B104D2">
        <w:rPr>
          <w:rFonts w:ascii="Book Antiqua" w:hAnsi="Book Antiqua" w:cs="Arial"/>
          <w:lang w:val="en-US"/>
        </w:rPr>
        <w:t xml:space="preserve">. </w:t>
      </w:r>
      <w:r w:rsidR="00A475C9" w:rsidRPr="00B104D2">
        <w:rPr>
          <w:rFonts w:ascii="Book Antiqua" w:hAnsi="Book Antiqua" w:cs="Arial"/>
          <w:lang w:val="en-US"/>
        </w:rPr>
        <w:t>W</w:t>
      </w:r>
      <w:r w:rsidR="0047489D" w:rsidRPr="00B104D2">
        <w:rPr>
          <w:rFonts w:ascii="Book Antiqua" w:hAnsi="Book Antiqua" w:cs="Arial"/>
          <w:lang w:val="en-US"/>
        </w:rPr>
        <w:t>hen evaluating rejection</w:t>
      </w:r>
      <w:r w:rsidRPr="00B104D2">
        <w:rPr>
          <w:rFonts w:ascii="Book Antiqua" w:hAnsi="Book Antiqua" w:cs="Arial"/>
          <w:lang w:val="en-US"/>
        </w:rPr>
        <w:t xml:space="preserve">, a diagnostic odds ratio </w:t>
      </w:r>
      <w:r w:rsidR="00A475C9" w:rsidRPr="00B104D2">
        <w:rPr>
          <w:rFonts w:ascii="Book Antiqua" w:hAnsi="Book Antiqua" w:cs="Arial"/>
          <w:lang w:val="en-US"/>
        </w:rPr>
        <w:t>of</w:t>
      </w:r>
      <w:r w:rsidRPr="00B104D2">
        <w:rPr>
          <w:rFonts w:ascii="Book Antiqua" w:hAnsi="Book Antiqua" w:cs="Arial"/>
          <w:lang w:val="en-US"/>
        </w:rPr>
        <w:t xml:space="preserve"> 8.8 (sensitivity 65.6%, specificity 80.4%) </w:t>
      </w:r>
      <w:r w:rsidR="00A475C9" w:rsidRPr="00B104D2">
        <w:rPr>
          <w:rFonts w:ascii="Book Antiqua" w:hAnsi="Book Antiqua" w:cs="Arial"/>
          <w:lang w:val="en-US"/>
        </w:rPr>
        <w:t>was noted alongside significant variation amongst studies</w:t>
      </w:r>
      <w:r w:rsidR="00131BAF" w:rsidRPr="00B104D2">
        <w:rPr>
          <w:rFonts w:ascii="Book Antiqua" w:hAnsi="Book Antiqua" w:cs="Arial"/>
          <w:lang w:val="en-US"/>
        </w:rPr>
        <w:t xml:space="preserve"> included in analysis</w:t>
      </w:r>
      <w:r w:rsidRPr="00B104D2">
        <w:rPr>
          <w:rFonts w:ascii="Book Antiqua" w:hAnsi="Book Antiqua" w:cs="Arial"/>
          <w:lang w:val="en-US"/>
        </w:rPr>
        <w:t>. In particular, the sensitivity ranged from 9.1-85.7%</w:t>
      </w:r>
      <w:r w:rsidR="00BE0424" w:rsidRPr="00B104D2">
        <w:rPr>
          <w:rFonts w:ascii="Book Antiqua" w:hAnsi="Book Antiqua" w:cs="Arial"/>
          <w:lang w:val="en-US"/>
        </w:rPr>
        <w:fldChar w:fldCharType="begin">
          <w:fldData xml:space="preserve">PEVuZE5vdGU+PENpdGU+PEF1dGhvcj5Sb2RyaWdvPC9BdXRob3I+PFllYXI+MjAxMjwvWWVhcj48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LXRpdGxlPjwvcGVyaW9kaWNhbD48cGFnZXM+MTI0NS01MzwvcGFnZXM+PHZvbHVtZT4xODwvdm9s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</w:fldData>
        </w:fldChar>
      </w:r>
      <w:r w:rsidR="00AD5EE8"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PEVuZE5vdGU+PENpdGU+PEF1dGhvcj5Sb2RyaWdvPC9BdXRob3I+PFllYXI+MjAxMjwvWWVhcj48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LXRpdGxlPjwvcGVyaW9kaWNhbD48cGFnZXM+MTI0NS01MzwvcGFnZXM+PHZvbHVtZT4xODwvdm9s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</w:fldData>
        </w:fldChar>
      </w:r>
      <w:r w:rsidR="00AD5EE8"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AD5EE8" w:rsidRPr="00B104D2">
        <w:rPr>
          <w:rFonts w:ascii="Book Antiqua" w:hAnsi="Book Antiqua" w:cs="Arial"/>
          <w:noProof/>
          <w:vertAlign w:val="superscript"/>
          <w:lang w:val="en-US"/>
        </w:rPr>
        <w:t>[</w:t>
      </w:r>
      <w:hyperlink w:anchor="_ENREF_65" w:tooltip="Rodrigo, 2012 #6074" w:history="1">
        <w:r w:rsidR="00AD5EE8" w:rsidRPr="00B104D2">
          <w:rPr>
            <w:rFonts w:ascii="Book Antiqua" w:hAnsi="Book Antiqua" w:cs="Arial"/>
            <w:noProof/>
            <w:vertAlign w:val="superscript"/>
            <w:lang w:val="en-US"/>
          </w:rPr>
          <w:t>65</w:t>
        </w:r>
      </w:hyperlink>
      <w:r w:rsidR="00AD5EE8"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 xml:space="preserve">. </w:t>
      </w:r>
    </w:p>
    <w:p w:rsidR="000524B2" w:rsidRPr="00B104D2" w:rsidRDefault="001E0123" w:rsidP="00C543DC">
      <w:pPr>
        <w:spacing w:after="0" w:line="360" w:lineRule="auto"/>
        <w:ind w:firstLineChars="150" w:firstLine="360"/>
        <w:jc w:val="both"/>
        <w:rPr>
          <w:rFonts w:ascii="Book Antiqua" w:hAnsi="Book Antiqua" w:cs="Arial"/>
          <w:lang w:val="en-US"/>
        </w:rPr>
      </w:pPr>
      <w:r w:rsidRPr="00B104D2">
        <w:rPr>
          <w:rFonts w:ascii="Book Antiqua" w:hAnsi="Book Antiqua" w:cs="Arial"/>
          <w:lang w:val="en-US"/>
        </w:rPr>
        <w:t xml:space="preserve">A possible explanation for the </w:t>
      </w:r>
      <w:r w:rsidR="009532B6" w:rsidRPr="00B104D2">
        <w:rPr>
          <w:rFonts w:ascii="Book Antiqua" w:hAnsi="Book Antiqua" w:cs="Arial"/>
          <w:lang w:val="en-US"/>
        </w:rPr>
        <w:t xml:space="preserve">perceived </w:t>
      </w:r>
      <w:r w:rsidRPr="00B104D2">
        <w:rPr>
          <w:rFonts w:ascii="Book Antiqua" w:hAnsi="Book Antiqua" w:cs="Arial"/>
          <w:lang w:val="en-US"/>
        </w:rPr>
        <w:t xml:space="preserve">poor sensitivity of </w:t>
      </w:r>
      <w:proofErr w:type="spellStart"/>
      <w:r w:rsidRPr="00B104D2">
        <w:rPr>
          <w:rFonts w:ascii="Book Antiqua" w:hAnsi="Book Antiqua" w:cs="Arial"/>
          <w:lang w:val="en-US"/>
        </w:rPr>
        <w:t>ImmuKnow</w:t>
      </w:r>
      <w:proofErr w:type="spellEnd"/>
      <w:r w:rsidRPr="00B104D2">
        <w:rPr>
          <w:rFonts w:ascii="Book Antiqua" w:hAnsi="Book Antiqua" w:cs="Arial"/>
          <w:lang w:val="en-US"/>
        </w:rPr>
        <w:t xml:space="preserve"> in detecting rejection may be that it</w:t>
      </w:r>
      <w:r w:rsidR="000524B2" w:rsidRPr="00B104D2">
        <w:rPr>
          <w:rFonts w:ascii="Book Antiqua" w:hAnsi="Book Antiqua" w:cs="Arial"/>
          <w:lang w:val="en-US"/>
        </w:rPr>
        <w:t xml:space="preserve"> relies on T cell stimulation with PHA </w:t>
      </w:r>
      <w:proofErr w:type="spellStart"/>
      <w:r w:rsidR="000524B2" w:rsidRPr="00B104D2">
        <w:rPr>
          <w:rFonts w:ascii="Book Antiqua" w:hAnsi="Book Antiqua" w:cs="Arial"/>
          <w:lang w:val="en-US"/>
        </w:rPr>
        <w:t>mitogen</w:t>
      </w:r>
      <w:proofErr w:type="spellEnd"/>
      <w:r w:rsidR="000524B2" w:rsidRPr="00B104D2">
        <w:rPr>
          <w:rFonts w:ascii="Book Antiqua" w:hAnsi="Book Antiqua" w:cs="Arial"/>
          <w:lang w:val="en-US"/>
        </w:rPr>
        <w:t xml:space="preserve">, which is a </w:t>
      </w:r>
      <w:r w:rsidR="006B5A27" w:rsidRPr="00B104D2">
        <w:rPr>
          <w:rFonts w:ascii="Book Antiqua" w:hAnsi="Book Antiqua" w:cs="Arial"/>
          <w:lang w:val="en-US"/>
        </w:rPr>
        <w:t>non-specific antigen</w:t>
      </w:r>
      <w:r w:rsidR="000524B2" w:rsidRPr="00B104D2">
        <w:rPr>
          <w:rFonts w:ascii="Book Antiqua" w:hAnsi="Book Antiqua" w:cs="Arial"/>
          <w:lang w:val="en-US"/>
        </w:rPr>
        <w:t xml:space="preserve"> that stimulates the adaptive immune system. </w:t>
      </w:r>
      <w:r w:rsidR="00DF6634" w:rsidRPr="00B104D2">
        <w:rPr>
          <w:rFonts w:ascii="Book Antiqua" w:hAnsi="Book Antiqua" w:cs="Arial"/>
        </w:rPr>
        <w:t xml:space="preserve">With the renewed interest in Toll-like receptors, current evidence suggest that the innate immune system also plays a central role in rejection and </w:t>
      </w:r>
      <w:proofErr w:type="spellStart"/>
      <w:r w:rsidR="00DF6634" w:rsidRPr="00B104D2">
        <w:rPr>
          <w:rFonts w:ascii="Book Antiqua" w:hAnsi="Book Antiqua" w:cs="Arial"/>
        </w:rPr>
        <w:t>allorecognition</w:t>
      </w:r>
      <w:proofErr w:type="spellEnd"/>
      <w:r w:rsidR="00BE0424" w:rsidRPr="00B104D2">
        <w:rPr>
          <w:rFonts w:ascii="Book Antiqua" w:hAnsi="Book Antiqua" w:cs="Arial"/>
        </w:rPr>
        <w:fldChar w:fldCharType="begin">
          <w:fldData xml:space="preserve">PEVuZE5vdGU+PENpdGU+PEF1dGhvcj5UZXN0cm88L0F1dGhvcj48WWVhcj4yMDExPC9ZZWFyPjxS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</w:fldData>
        </w:fldChar>
      </w:r>
      <w:r w:rsidR="00AD5EE8"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PEVuZE5vdGU+PENpdGU+PEF1dGhvcj5UZXN0cm88L0F1dGhvcj48WWVhcj4yMDExPC9ZZWFyPjxS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</w:fldData>
        </w:fldChar>
      </w:r>
      <w:r w:rsidR="00AD5EE8"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AD5EE8" w:rsidRPr="00B104D2">
        <w:rPr>
          <w:rFonts w:ascii="Book Antiqua" w:hAnsi="Book Antiqua" w:cs="Arial"/>
          <w:noProof/>
          <w:vertAlign w:val="superscript"/>
        </w:rPr>
        <w:t>[</w:t>
      </w:r>
      <w:hyperlink w:anchor="_ENREF_66" w:tooltip="Testro, 2011 #4717" w:history="1">
        <w:r w:rsidR="00AD5EE8" w:rsidRPr="00B104D2">
          <w:rPr>
            <w:rFonts w:ascii="Book Antiqua" w:hAnsi="Book Antiqua" w:cs="Arial"/>
            <w:noProof/>
            <w:vertAlign w:val="superscript"/>
          </w:rPr>
          <w:t>66-69</w:t>
        </w:r>
      </w:hyperlink>
      <w:r w:rsidR="00AD5EE8" w:rsidRPr="00B104D2">
        <w:rPr>
          <w:rFonts w:ascii="Book Antiqua" w:hAnsi="Book Antiqua" w:cs="Arial"/>
          <w:noProof/>
          <w:vertAlign w:val="superscript"/>
        </w:rPr>
        <w:t>]</w:t>
      </w:r>
      <w:r w:rsidR="00BE0424" w:rsidRPr="00B104D2">
        <w:rPr>
          <w:rFonts w:ascii="Book Antiqua" w:hAnsi="Book Antiqua" w:cs="Arial"/>
        </w:rPr>
        <w:fldChar w:fldCharType="end"/>
      </w:r>
      <w:r w:rsidR="00DF6634" w:rsidRPr="00B104D2">
        <w:rPr>
          <w:rFonts w:ascii="Book Antiqua" w:hAnsi="Book Antiqua" w:cs="Arial"/>
        </w:rPr>
        <w:t xml:space="preserve">. </w:t>
      </w:r>
      <w:r w:rsidR="000524B2" w:rsidRPr="00B104D2">
        <w:rPr>
          <w:rFonts w:ascii="Book Antiqua" w:hAnsi="Book Antiqua" w:cs="Arial"/>
          <w:lang w:val="en-US"/>
        </w:rPr>
        <w:t xml:space="preserve">By only stimulating the adaptive immune system, </w:t>
      </w:r>
      <w:r w:rsidR="00E55AA1" w:rsidRPr="00B104D2">
        <w:rPr>
          <w:rFonts w:ascii="Book Antiqua" w:hAnsi="Book Antiqua" w:cs="Arial"/>
          <w:lang w:val="en-US"/>
        </w:rPr>
        <w:t xml:space="preserve">we postulate that the poor sensitivity </w:t>
      </w:r>
      <w:r w:rsidR="00DF6634" w:rsidRPr="00B104D2">
        <w:rPr>
          <w:rFonts w:ascii="Book Antiqua" w:hAnsi="Book Antiqua" w:cs="Arial"/>
          <w:lang w:val="en-US"/>
        </w:rPr>
        <w:t xml:space="preserve">may reflect </w:t>
      </w:r>
      <w:proofErr w:type="spellStart"/>
      <w:r w:rsidR="00DF6634" w:rsidRPr="00B104D2">
        <w:rPr>
          <w:rFonts w:ascii="Book Antiqua" w:hAnsi="Book Antiqua" w:cs="Arial"/>
          <w:lang w:val="en-US"/>
        </w:rPr>
        <w:t>ImmuKnow</w:t>
      </w:r>
      <w:proofErr w:type="spellEnd"/>
      <w:r w:rsidR="00DF6634" w:rsidRPr="00B104D2">
        <w:rPr>
          <w:rFonts w:ascii="Book Antiqua" w:hAnsi="Book Antiqua" w:cs="Arial"/>
          <w:lang w:val="en-US"/>
        </w:rPr>
        <w:t xml:space="preserve"> failing</w:t>
      </w:r>
      <w:r w:rsidR="00E55AA1" w:rsidRPr="00B104D2">
        <w:rPr>
          <w:rFonts w:ascii="Book Antiqua" w:hAnsi="Book Antiqua" w:cs="Arial"/>
          <w:lang w:val="en-US"/>
        </w:rPr>
        <w:t xml:space="preserve"> to recognize and therefore measure the contribution made by innate immune mediators to rejection process</w:t>
      </w:r>
      <w:r w:rsidR="006B5A27" w:rsidRPr="00B104D2">
        <w:rPr>
          <w:rFonts w:ascii="Book Antiqua" w:hAnsi="Book Antiqua" w:cs="Arial"/>
          <w:lang w:val="en-US"/>
        </w:rPr>
        <w:t>es</w:t>
      </w:r>
      <w:r w:rsidR="00E55AA1" w:rsidRPr="00B104D2">
        <w:rPr>
          <w:rFonts w:ascii="Book Antiqua" w:hAnsi="Book Antiqua" w:cs="Arial"/>
          <w:lang w:val="en-US"/>
        </w:rPr>
        <w:t>.</w:t>
      </w:r>
    </w:p>
    <w:p w:rsidR="000524B2" w:rsidRPr="00B104D2" w:rsidRDefault="008909C6" w:rsidP="00C543DC">
      <w:pPr>
        <w:spacing w:after="0" w:line="360" w:lineRule="auto"/>
        <w:ind w:firstLineChars="150" w:firstLine="360"/>
        <w:jc w:val="both"/>
        <w:rPr>
          <w:rFonts w:ascii="Book Antiqua" w:hAnsi="Book Antiqua" w:cs="Arial"/>
          <w:lang w:val="en-US"/>
        </w:rPr>
      </w:pPr>
      <w:r w:rsidRPr="00B104D2">
        <w:rPr>
          <w:rFonts w:ascii="Book Antiqua" w:hAnsi="Book Antiqua" w:cs="Arial"/>
          <w:lang w:val="en-US"/>
        </w:rPr>
        <w:t xml:space="preserve">Clearly there have been issues with </w:t>
      </w:r>
      <w:r w:rsidR="000A4763" w:rsidRPr="00B104D2">
        <w:rPr>
          <w:rFonts w:ascii="Book Antiqua" w:hAnsi="Book Antiqua" w:cs="Arial"/>
          <w:lang w:val="en-US"/>
        </w:rPr>
        <w:t>several</w:t>
      </w:r>
      <w:r w:rsidRPr="00B104D2">
        <w:rPr>
          <w:rFonts w:ascii="Book Antiqua" w:hAnsi="Book Antiqua" w:cs="Arial"/>
          <w:lang w:val="en-US"/>
        </w:rPr>
        <w:t xml:space="preserve"> studies </w:t>
      </w:r>
      <w:r w:rsidR="000A4763" w:rsidRPr="00B104D2">
        <w:rPr>
          <w:rFonts w:ascii="Book Antiqua" w:hAnsi="Book Antiqua" w:cs="Arial"/>
          <w:lang w:val="en-US"/>
        </w:rPr>
        <w:t>that incorporate</w:t>
      </w:r>
      <w:r w:rsidRPr="00B104D2">
        <w:rPr>
          <w:rFonts w:ascii="Book Antiqua" w:hAnsi="Book Antiqua" w:cs="Arial"/>
          <w:lang w:val="en-US"/>
        </w:rPr>
        <w:t xml:space="preserve"> </w:t>
      </w:r>
      <w:proofErr w:type="spellStart"/>
      <w:r w:rsidRPr="00B104D2">
        <w:rPr>
          <w:rFonts w:ascii="Book Antiqua" w:hAnsi="Book Antiqua" w:cs="Arial"/>
          <w:lang w:val="en-US"/>
        </w:rPr>
        <w:t>ImmuKnow</w:t>
      </w:r>
      <w:proofErr w:type="spellEnd"/>
      <w:r w:rsidRPr="00B104D2">
        <w:rPr>
          <w:rFonts w:ascii="Book Antiqua" w:hAnsi="Book Antiqua" w:cs="Arial"/>
          <w:lang w:val="en-US"/>
        </w:rPr>
        <w:t>.</w:t>
      </w:r>
      <w:r w:rsidR="00773FA1" w:rsidRPr="00B104D2">
        <w:rPr>
          <w:rFonts w:ascii="Book Antiqua" w:hAnsi="Book Antiqua" w:cs="Arial"/>
          <w:lang w:val="en-US"/>
        </w:rPr>
        <w:t xml:space="preserve"> </w:t>
      </w:r>
      <w:r w:rsidRPr="00B104D2">
        <w:rPr>
          <w:rFonts w:ascii="Book Antiqua" w:hAnsi="Book Antiqua" w:cs="Arial"/>
          <w:lang w:val="en-US"/>
        </w:rPr>
        <w:t xml:space="preserve">However, the assay is FDA approved and with few other options, </w:t>
      </w:r>
      <w:r w:rsidR="00FF0A3A" w:rsidRPr="00B104D2">
        <w:rPr>
          <w:rFonts w:ascii="Book Antiqua" w:hAnsi="Book Antiqua" w:cs="Arial"/>
          <w:lang w:val="en-US"/>
        </w:rPr>
        <w:t xml:space="preserve">the assay is </w:t>
      </w:r>
      <w:r w:rsidR="000A4763" w:rsidRPr="00B104D2">
        <w:rPr>
          <w:rFonts w:ascii="Book Antiqua" w:hAnsi="Book Antiqua" w:cs="Arial"/>
          <w:lang w:val="en-US"/>
        </w:rPr>
        <w:t>employed</w:t>
      </w:r>
      <w:r w:rsidR="001B709E" w:rsidRPr="00B104D2">
        <w:rPr>
          <w:rFonts w:ascii="Book Antiqua" w:hAnsi="Book Antiqua" w:cs="Arial"/>
          <w:lang w:val="en-US"/>
        </w:rPr>
        <w:t xml:space="preserve"> </w:t>
      </w:r>
      <w:r w:rsidR="00FF0A3A" w:rsidRPr="00B104D2">
        <w:rPr>
          <w:rFonts w:ascii="Book Antiqua" w:hAnsi="Book Antiqua" w:cs="Arial"/>
          <w:lang w:val="en-US"/>
        </w:rPr>
        <w:t xml:space="preserve">in several </w:t>
      </w:r>
      <w:proofErr w:type="spellStart"/>
      <w:r w:rsidR="00FF0A3A" w:rsidRPr="00B104D2">
        <w:rPr>
          <w:rFonts w:ascii="Book Antiqua" w:hAnsi="Book Antiqua" w:cs="Arial"/>
          <w:lang w:val="en-US"/>
        </w:rPr>
        <w:t>centres</w:t>
      </w:r>
      <w:proofErr w:type="spellEnd"/>
      <w:r w:rsidRPr="00B104D2">
        <w:rPr>
          <w:rFonts w:ascii="Book Antiqua" w:hAnsi="Book Antiqua" w:cs="Arial"/>
          <w:lang w:val="en-US"/>
        </w:rPr>
        <w:t xml:space="preserve">. </w:t>
      </w:r>
      <w:r w:rsidR="009500A9" w:rsidRPr="00B104D2">
        <w:rPr>
          <w:rFonts w:ascii="Book Antiqua" w:hAnsi="Book Antiqua" w:cs="Arial"/>
          <w:lang w:val="en-US"/>
        </w:rPr>
        <w:t xml:space="preserve">However, there are often </w:t>
      </w:r>
      <w:r w:rsidR="008B15E8" w:rsidRPr="00B104D2">
        <w:rPr>
          <w:rFonts w:ascii="Book Antiqua" w:hAnsi="Book Antiqua" w:cs="Arial"/>
          <w:lang w:val="en-US"/>
        </w:rPr>
        <w:t>no clear protocols</w:t>
      </w:r>
      <w:r w:rsidR="000524B2" w:rsidRPr="00B104D2">
        <w:rPr>
          <w:rFonts w:ascii="Book Antiqua" w:hAnsi="Book Antiqua" w:cs="Arial"/>
          <w:lang w:val="en-US"/>
        </w:rPr>
        <w:t xml:space="preserve"> and use varies </w:t>
      </w:r>
      <w:r w:rsidR="00773FA1" w:rsidRPr="00B104D2">
        <w:rPr>
          <w:rFonts w:ascii="Book Antiqua" w:hAnsi="Book Antiqua" w:cs="Arial"/>
          <w:lang w:val="en-US"/>
        </w:rPr>
        <w:t xml:space="preserve">even amongst individual </w:t>
      </w:r>
      <w:r w:rsidR="009500A9" w:rsidRPr="00B104D2">
        <w:rPr>
          <w:rFonts w:ascii="Book Antiqua" w:hAnsi="Book Antiqua" w:cs="Arial"/>
          <w:lang w:val="en-US"/>
        </w:rPr>
        <w:t>clinicians in the same centre</w:t>
      </w:r>
      <w:r w:rsidR="00BE0424" w:rsidRPr="00B104D2">
        <w:rPr>
          <w:rFonts w:ascii="Book Antiqua" w:hAnsi="Book Antiqua" w:cs="Arial"/>
          <w:lang w:val="en-US"/>
        </w:rPr>
        <w:fldChar w:fldCharType="begin"/>
      </w:r>
      <w:r w:rsidR="006544D1" w:rsidRPr="00B104D2">
        <w:rPr>
          <w:rFonts w:ascii="Book Antiqua" w:hAnsi="Book Antiqua" w:cs="Arial"/>
          <w:lang w:val="en-US"/>
        </w:rPr>
        <w:instrText xml:space="preserve"> ADDIN EN.CITE &lt;EndNote&gt;&lt;Cite&gt;&lt;Author&gt;Israeli&lt;/Author&gt;&lt;Year&gt;2012&lt;/Year&gt;&lt;RecNum&gt;5990&lt;/RecNum&gt;&lt;DisplayText&gt;&lt;style face="superscript"&gt;[35]&lt;/style&gt;&lt;/DisplayText&gt;&lt;record&gt;&lt;rec-number&gt;5990&lt;/rec-number&gt;&lt;foreign-keys&gt;&lt;key app="EN" db-id="edsz9295dezfxier2r4x9xp6ev5w2tfapxpa" timestamp="1382856368"&gt;5990&lt;/key&gt;&lt;/foreign-keys&gt;&lt;ref-type name="Journal Article"&gt;17&lt;/ref-type&gt;&lt;contributors&gt;&lt;authors&gt;&lt;author&gt;Israeli, M.&lt;/author&gt;&lt;author&gt;Klein, T.&lt;/author&gt;&lt;author&gt;Brandhorst, G.&lt;/author&gt;&lt;author&gt;Oellerich, M.&lt;/author&gt;&lt;/authors&gt;&lt;/contributors&gt;&lt;auth-address&gt;Tissue Typing Laboratory, Beilinson Campus, Rabin Medical Center, Petach-Tikva 49100, Israel. israelimoshe@yahoo.com&lt;/auth-address&gt;&lt;titles&gt;&lt;title&gt;Confronting the challenge: individualized immune monitoring after organ transplantation using the cellular immune function assay&lt;/title&gt;&lt;secondary-title&gt;Clin Chim Acta&lt;/secondary-title&gt;&lt;alt-title&gt;Clinica chimica acta; international journal of clinical chemistry&lt;/alt-title&gt;&lt;/titles&gt;&lt;periodical&gt;&lt;full-title&gt;Clin Chim Acta&lt;/full-title&gt;&lt;/periodical&gt;&lt;pages&gt;1374-8&lt;/pages&gt;&lt;volume&gt;413&lt;/volume&gt;&lt;number&gt;17-18&lt;/number&gt;&lt;edition&gt;2012/02/16&lt;/edition&gt;&lt;keywords&gt;&lt;keyword&gt;Humans&lt;/keyword&gt;&lt;keyword&gt;*Immunity, Cellular&lt;/keyword&gt;&lt;keyword&gt;*Monitoring, Immunologic&lt;/keyword&gt;&lt;keyword&gt;*Organ Transplantation&lt;/keyword&gt;&lt;/keywords&gt;&lt;dates&gt;&lt;year&gt;2012&lt;/year&gt;&lt;pub-dates&gt;&lt;date&gt;Sep 8&lt;/date&gt;&lt;/pub-dates&gt;&lt;/dates&gt;&lt;isbn&gt;1873-3492 (Electronic)&amp;#xD;0009-8981 (Linking)&lt;/isbn&gt;&lt;accession-num&gt;22333671&lt;/accession-num&gt;&lt;work-type&gt;Review&lt;/work-type&gt;&lt;urls&gt;&lt;related-urls&gt;&lt;url&gt;http://www.ncbi.nlm.nih.gov/pubmed/22333671&lt;/url&gt;&lt;url&gt;http://www.sciencedirect.com/science/article/pii/S000989811200054X&lt;/url&gt;&lt;/related-urls&gt;&lt;/urls&gt;&lt;electronic-resource-num&gt;10.1016/j.cca.2012.01.033&lt;/electronic-resource-num&gt;&lt;language&gt;eng&lt;/language&gt;&lt;/record&gt;&lt;/Cite&gt;&lt;/EndNote&gt;</w:instrText>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35" w:tooltip="Israeli, 2012 #5990" w:history="1">
        <w:r w:rsidR="00AD5EE8" w:rsidRPr="00B104D2">
          <w:rPr>
            <w:rFonts w:ascii="Book Antiqua" w:hAnsi="Book Antiqua" w:cs="Arial"/>
            <w:noProof/>
            <w:vertAlign w:val="superscript"/>
            <w:lang w:val="en-US"/>
          </w:rPr>
          <w:t>35</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0524B2" w:rsidRPr="00B104D2">
        <w:rPr>
          <w:rFonts w:ascii="Book Antiqua" w:hAnsi="Book Antiqua" w:cs="Arial"/>
          <w:lang w:val="en-US"/>
        </w:rPr>
        <w:t>.</w:t>
      </w:r>
      <w:r w:rsidR="00726760" w:rsidRPr="00B104D2">
        <w:rPr>
          <w:rFonts w:ascii="Book Antiqua" w:hAnsi="Book Antiqua" w:cs="Arial"/>
          <w:lang w:val="en-US"/>
        </w:rPr>
        <w:t xml:space="preserve"> A </w:t>
      </w:r>
      <w:r w:rsidR="008B15E8" w:rsidRPr="00B104D2">
        <w:rPr>
          <w:rFonts w:ascii="Book Antiqua" w:hAnsi="Book Antiqua" w:cs="Arial"/>
          <w:lang w:val="en-US"/>
        </w:rPr>
        <w:t xml:space="preserve">large, </w:t>
      </w:r>
      <w:r w:rsidR="00726760" w:rsidRPr="00B104D2">
        <w:rPr>
          <w:rFonts w:ascii="Book Antiqua" w:hAnsi="Book Antiqua" w:cs="Arial"/>
          <w:lang w:val="en-US"/>
        </w:rPr>
        <w:t>formal</w:t>
      </w:r>
      <w:r w:rsidR="008B15E8" w:rsidRPr="00B104D2">
        <w:rPr>
          <w:rFonts w:ascii="Book Antiqua" w:hAnsi="Book Antiqua" w:cs="Arial"/>
          <w:lang w:val="en-US"/>
        </w:rPr>
        <w:t>, multi-centre</w:t>
      </w:r>
      <w:r w:rsidR="00726760" w:rsidRPr="00B104D2">
        <w:rPr>
          <w:rFonts w:ascii="Book Antiqua" w:hAnsi="Book Antiqua" w:cs="Arial"/>
          <w:lang w:val="en-US"/>
        </w:rPr>
        <w:t xml:space="preserve"> randomized controlled trial would </w:t>
      </w:r>
      <w:r w:rsidR="008B15E8" w:rsidRPr="00B104D2">
        <w:rPr>
          <w:rFonts w:ascii="Book Antiqua" w:hAnsi="Book Antiqua" w:cs="Arial"/>
          <w:lang w:val="en-US"/>
        </w:rPr>
        <w:t xml:space="preserve">resolve many questions regarding </w:t>
      </w:r>
      <w:proofErr w:type="spellStart"/>
      <w:r w:rsidR="008B15E8" w:rsidRPr="00B104D2">
        <w:rPr>
          <w:rFonts w:ascii="Book Antiqua" w:hAnsi="Book Antiqua" w:cs="Arial"/>
          <w:lang w:val="en-US"/>
        </w:rPr>
        <w:t>ImmuKnow</w:t>
      </w:r>
      <w:proofErr w:type="spellEnd"/>
      <w:r w:rsidR="008B15E8" w:rsidRPr="00B104D2">
        <w:rPr>
          <w:rFonts w:ascii="Book Antiqua" w:hAnsi="Book Antiqua" w:cs="Arial"/>
          <w:lang w:val="en-US"/>
        </w:rPr>
        <w:t xml:space="preserve"> in regards to its ability to be an objective biomarker of immune function in </w:t>
      </w:r>
      <w:proofErr w:type="spellStart"/>
      <w:r w:rsidR="008B15E8" w:rsidRPr="00B104D2">
        <w:rPr>
          <w:rFonts w:ascii="Book Antiqua" w:hAnsi="Book Antiqua" w:cs="Arial"/>
          <w:lang w:val="en-US"/>
        </w:rPr>
        <w:t>OLTx</w:t>
      </w:r>
      <w:proofErr w:type="spellEnd"/>
      <w:r w:rsidR="008B15E8" w:rsidRPr="00B104D2">
        <w:rPr>
          <w:rFonts w:ascii="Book Antiqua" w:hAnsi="Book Antiqua" w:cs="Arial"/>
          <w:lang w:val="en-US"/>
        </w:rPr>
        <w:t xml:space="preserve"> patients.</w:t>
      </w:r>
    </w:p>
    <w:p w:rsidR="003F1522" w:rsidRPr="00C543DC" w:rsidRDefault="00C543DC" w:rsidP="00F7525C">
      <w:pPr>
        <w:pStyle w:val="2"/>
        <w:spacing w:before="0" w:line="360" w:lineRule="auto"/>
        <w:jc w:val="both"/>
        <w:rPr>
          <w:rFonts w:ascii="Book Antiqua" w:hAnsi="Book Antiqua"/>
          <w:i/>
          <w:color w:val="auto"/>
          <w:sz w:val="24"/>
          <w:szCs w:val="24"/>
          <w:lang w:val="en-US"/>
        </w:rPr>
      </w:pPr>
      <w:r w:rsidRPr="00C543DC">
        <w:rPr>
          <w:rFonts w:ascii="Book Antiqua" w:hAnsi="Book Antiqua"/>
          <w:i/>
          <w:color w:val="auto"/>
          <w:sz w:val="24"/>
          <w:szCs w:val="24"/>
          <w:lang w:val="en-US"/>
        </w:rPr>
        <w:lastRenderedPageBreak/>
        <w:t>Cytokine genetic po</w:t>
      </w:r>
      <w:r w:rsidR="003F1522" w:rsidRPr="00C543DC">
        <w:rPr>
          <w:rFonts w:ascii="Book Antiqua" w:hAnsi="Book Antiqua"/>
          <w:i/>
          <w:color w:val="auto"/>
          <w:sz w:val="24"/>
          <w:szCs w:val="24"/>
          <w:lang w:val="en-US"/>
        </w:rPr>
        <w:t>lymorphisms</w:t>
      </w:r>
    </w:p>
    <w:p w:rsidR="003F1522" w:rsidRPr="00B104D2" w:rsidRDefault="003F1522" w:rsidP="00F7525C">
      <w:pPr>
        <w:spacing w:after="0" w:line="360" w:lineRule="auto"/>
        <w:jc w:val="both"/>
        <w:rPr>
          <w:rFonts w:ascii="Book Antiqua" w:hAnsi="Book Antiqua"/>
        </w:rPr>
      </w:pPr>
      <w:r w:rsidRPr="00B104D2">
        <w:rPr>
          <w:rFonts w:ascii="Book Antiqua" w:hAnsi="Book Antiqua"/>
        </w:rPr>
        <w:t>Productions of cytokines vary amongst individuals, and detecting possible polymorphisms in the responsible genes could help in stratifying patients for risk of clinical outcomes. However, in a meta-analysis studying the impact of cytokine gene polymorphism on graft acceptance in clinical transplantation, the only genetic risk factor associated with acute liver rejection was IL-10 polymorphism at position 1082</w:t>
      </w:r>
      <w:r w:rsidR="00BE0424" w:rsidRPr="00B104D2">
        <w:rPr>
          <w:rFonts w:ascii="Book Antiqua" w:hAnsi="Book Antiqua"/>
        </w:rPr>
        <w:fldChar w:fldCharType="begin"/>
      </w:r>
      <w:r w:rsidR="00AD5EE8" w:rsidRPr="00B104D2">
        <w:rPr>
          <w:rFonts w:ascii="Book Antiqua" w:hAnsi="Book Antiqua"/>
        </w:rPr>
        <w:instrText xml:space="preserve"> ADDIN EN.CITE &lt;EndNote&gt;&lt;Cite&gt;&lt;Author&gt;Warle&lt;/Author&gt;&lt;Year&gt;2005&lt;/Year&gt;&lt;RecNum&gt;6195&lt;/RecNum&gt;&lt;DisplayText&gt;&lt;style face="superscript"&gt;[70]&lt;/style&gt;&lt;/DisplayText&gt;&lt;record&gt;&lt;rec-number&gt;6195&lt;/rec-number&gt;&lt;foreign-keys&gt;&lt;key app="EN" db-id="edsz9295dezfxier2r4x9xp6ev5w2tfapxpa" timestamp="1385277703"&gt;6195&lt;/key&gt;&lt;/foreign-keys&gt;&lt;ref-type name="Journal Article"&gt;17&lt;/ref-type&gt;&lt;contributors&gt;&lt;authors&gt;&lt;author&gt;Warle, M. C.&lt;/author&gt;&lt;author&gt;Metselaar, H. J.&lt;/author&gt;&lt;author&gt;Hop, W. C.&lt;/author&gt;&lt;author&gt;Tilanus, H. W.&lt;/author&gt;&lt;/authors&gt;&lt;/contributors&gt;&lt;auth-address&gt;Department of Surgery, Erasmus Medical Center Rotterdam, P.O. Box 2040, 3000 CA Rotterdam, the Netherlands. h.w.tilanus@erasmusmc.nl&lt;/auth-address&gt;&lt;titles&gt;&lt;title&gt;Cytokine gene polymorphisms and acute liver graft rejection: a meta-analysis&lt;/title&gt;&lt;secondary-title&gt;Liver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Transpl&lt;/full-title&gt;&lt;/periodical&gt;&lt;pages&gt;19-26&lt;/pages&gt;&lt;volume&gt;11&lt;/volume&gt;&lt;number&gt;1&lt;/number&gt;&lt;edition&gt;2005/02/04&lt;/edition&gt;&lt;keywords&gt;&lt;keyword&gt;Acute Disease&lt;/keyword&gt;&lt;keyword&gt;Cytokines/*genetics&lt;/keyword&gt;&lt;keyword&gt;Graft Rejection/epidemiology/*genetics&lt;/keyword&gt;&lt;keyword&gt;Humans&lt;/keyword&gt;&lt;keyword&gt;*Liver Transplantation&lt;/keyword&gt;&lt;keyword&gt;*Polymorphism, Genetic&lt;/keyword&gt;&lt;keyword&gt;Risk Factors&lt;/keyword&gt;&lt;/keywords&gt;&lt;dates&gt;&lt;year&gt;2005&lt;/year&gt;&lt;pub-dates&gt;&lt;date&gt;Jan&lt;/date&gt;&lt;/pub-dates&gt;&lt;/dates&gt;&lt;isbn&gt;1527-6465 (Print)&amp;#xD;1527-6465 (Linking)&lt;/isbn&gt;&lt;accession-num&gt;15690532&lt;/accession-num&gt;&lt;work-type&gt;Meta-Analysis&lt;/work-type&gt;&lt;urls&gt;&lt;related-urls&gt;&lt;url&gt;http://www.ncbi.nlm.nih.gov/pubmed/15690532&lt;/url&gt;&lt;/related-urls&gt;&lt;/urls&gt;&lt;electronic-resource-num&gt;10.1002/lt.20316&lt;/electronic-resource-num&gt;&lt;/record&gt;&lt;/Cite&gt;&lt;/EndNote&gt;</w:instrText>
      </w:r>
      <w:r w:rsidR="00BE0424" w:rsidRPr="00B104D2">
        <w:rPr>
          <w:rFonts w:ascii="Book Antiqua" w:hAnsi="Book Antiqua"/>
        </w:rPr>
        <w:fldChar w:fldCharType="separate"/>
      </w:r>
      <w:r w:rsidR="00AD5EE8" w:rsidRPr="00B104D2">
        <w:rPr>
          <w:rFonts w:ascii="Book Antiqua" w:hAnsi="Book Antiqua"/>
          <w:noProof/>
          <w:vertAlign w:val="superscript"/>
        </w:rPr>
        <w:t>[</w:t>
      </w:r>
      <w:hyperlink w:anchor="_ENREF_70" w:tooltip="Warle, 2005 #6195" w:history="1">
        <w:r w:rsidR="00AD5EE8" w:rsidRPr="00B104D2">
          <w:rPr>
            <w:rFonts w:ascii="Book Antiqua" w:hAnsi="Book Antiqua"/>
            <w:noProof/>
            <w:vertAlign w:val="superscript"/>
          </w:rPr>
          <w:t>70</w:t>
        </w:r>
      </w:hyperlink>
      <w:r w:rsidR="00AD5EE8"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xml:space="preserve"> which is associated with low in vitro production of IL-10</w:t>
      </w:r>
      <w:r w:rsidR="00BE0424" w:rsidRPr="00B104D2">
        <w:rPr>
          <w:rFonts w:ascii="Book Antiqua" w:hAnsi="Book Antiqua"/>
        </w:rPr>
        <w:fldChar w:fldCharType="begin">
          <w:fldData xml:space="preserve">PEVuZE5vdGU+PENpdGU+PEF1dGhvcj5UdXJuZXI8L0F1dGhvcj48WWVhcj4xOTk3PC9ZZWFyPjxS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</w:fldData>
        </w:fldChar>
      </w:r>
      <w:r w:rsidR="00AD5EE8"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PEVuZE5vdGU+PENpdGU+PEF1dGhvcj5UdXJuZXI8L0F1dGhvcj48WWVhcj4xOTk3PC9ZZWFyPjxS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</w:fldData>
        </w:fldChar>
      </w:r>
      <w:r w:rsidR="00AD5EE8"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AD5EE8" w:rsidRPr="00B104D2">
        <w:rPr>
          <w:rFonts w:ascii="Book Antiqua" w:hAnsi="Book Antiqua"/>
          <w:noProof/>
          <w:vertAlign w:val="superscript"/>
        </w:rPr>
        <w:t>[</w:t>
      </w:r>
      <w:hyperlink w:anchor="_ENREF_71" w:tooltip="Turner, 1997 #6196" w:history="1">
        <w:r w:rsidR="00AD5EE8" w:rsidRPr="00B104D2">
          <w:rPr>
            <w:rFonts w:ascii="Book Antiqua" w:hAnsi="Book Antiqua"/>
            <w:noProof/>
            <w:vertAlign w:val="superscript"/>
          </w:rPr>
          <w:t>71</w:t>
        </w:r>
      </w:hyperlink>
      <w:r w:rsidR="00AD5EE8"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w:t>
      </w:r>
    </w:p>
    <w:p w:rsidR="00644811" w:rsidRPr="00B104D2" w:rsidRDefault="00644811" w:rsidP="00F7525C">
      <w:pPr>
        <w:spacing w:after="0" w:line="360" w:lineRule="auto"/>
        <w:jc w:val="both"/>
        <w:rPr>
          <w:rFonts w:ascii="Book Antiqua" w:hAnsi="Book Antiqua"/>
        </w:rPr>
      </w:pPr>
    </w:p>
    <w:p w:rsidR="00644811" w:rsidRPr="00C543DC" w:rsidRDefault="00C543DC" w:rsidP="00F7525C">
      <w:pPr>
        <w:pStyle w:val="2"/>
        <w:spacing w:before="0" w:line="360" w:lineRule="auto"/>
        <w:jc w:val="both"/>
        <w:rPr>
          <w:rFonts w:ascii="Book Antiqua" w:hAnsi="Book Antiqua"/>
          <w:i/>
          <w:color w:val="auto"/>
          <w:sz w:val="24"/>
          <w:szCs w:val="24"/>
        </w:rPr>
      </w:pPr>
      <w:r w:rsidRPr="00C543DC">
        <w:rPr>
          <w:rFonts w:ascii="Book Antiqua" w:hAnsi="Book Antiqua"/>
          <w:i/>
          <w:color w:val="auto"/>
          <w:sz w:val="24"/>
          <w:szCs w:val="24"/>
        </w:rPr>
        <w:t>Circulating cytokine levels</w:t>
      </w:r>
    </w:p>
    <w:p w:rsidR="00644811" w:rsidRDefault="00644811" w:rsidP="00F7525C">
      <w:pPr>
        <w:spacing w:after="0" w:line="360" w:lineRule="auto"/>
        <w:jc w:val="both"/>
        <w:rPr>
          <w:rFonts w:ascii="Book Antiqua" w:eastAsia="宋体" w:hAnsi="Book Antiqua"/>
          <w:lang w:eastAsia="zh-CN"/>
        </w:rPr>
      </w:pPr>
      <w:r w:rsidRPr="00B104D2">
        <w:rPr>
          <w:rFonts w:ascii="Book Antiqua" w:hAnsi="Book Antiqua"/>
        </w:rPr>
        <w:t>Circulating cytokine levels have the benefit of being reasonably easy to determine. However, analysis of published clinical studies correlating circulating levels with immunological status after liver transplantation are confusing and often contradictory</w:t>
      </w:r>
      <w:r w:rsidR="00BE0424" w:rsidRPr="00B104D2">
        <w:rPr>
          <w:rFonts w:ascii="Book Antiqua" w:hAnsi="Book Antiqua"/>
        </w:rPr>
        <w:fldChar w:fldCharType="begin">
          <w:fldData xml:space="preserve">PEVuZE5vdGU+PENpdGU+PEF1dGhvcj5SZWRpbmc8L0F1dGhvcj48WWVhcj4yMDA2PC9ZZWFyPjxS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VHJhbnNwbDwvZnVsbC10aXRsZT48L3BlcmlvZGljYWw+PHBhZ2VzPjM3My04MzwvcGFnZXM+PHZv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</w:fldData>
        </w:fldChar>
      </w:r>
      <w:r w:rsidR="006544D1"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PEVuZE5vdGU+PENpdGU+PEF1dGhvcj5SZWRpbmc8L0F1dGhvcj48WWVhcj4yMDA2PC9ZZWFyPjxS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VHJhbnNwbDwvZnVsbC10aXRsZT48L3BlcmlvZGljYWw+PHBhZ2VzPjM3My04MzwvcGFnZXM+PHZv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</w:fldData>
        </w:fldChar>
      </w:r>
      <w:r w:rsidR="006544D1"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6544D1" w:rsidRPr="00B104D2">
        <w:rPr>
          <w:rFonts w:ascii="Book Antiqua" w:hAnsi="Book Antiqua"/>
          <w:noProof/>
          <w:vertAlign w:val="superscript"/>
        </w:rPr>
        <w:t>[</w:t>
      </w:r>
      <w:hyperlink w:anchor="_ENREF_49" w:tooltip="Reding, 2006 #6184" w:history="1">
        <w:r w:rsidR="00AD5EE8" w:rsidRPr="00B104D2">
          <w:rPr>
            <w:rFonts w:ascii="Book Antiqua" w:hAnsi="Book Antiqua"/>
            <w:noProof/>
            <w:vertAlign w:val="superscript"/>
          </w:rPr>
          <w:t>49</w:t>
        </w:r>
      </w:hyperlink>
      <w:r w:rsidR="006544D1"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xml:space="preserve">. </w:t>
      </w:r>
      <w:r w:rsidR="00E4438C" w:rsidRPr="00B104D2">
        <w:rPr>
          <w:rFonts w:ascii="Book Antiqua" w:hAnsi="Book Antiqua"/>
        </w:rPr>
        <w:t>This</w:t>
      </w:r>
      <w:r w:rsidR="00B11BCB" w:rsidRPr="00B104D2">
        <w:rPr>
          <w:rFonts w:ascii="Book Antiqua" w:hAnsi="Book Antiqua"/>
        </w:rPr>
        <w:t xml:space="preserve"> probably reflects the multitude of </w:t>
      </w:r>
      <w:r w:rsidR="00E4438C" w:rsidRPr="00B104D2">
        <w:rPr>
          <w:rFonts w:ascii="Book Antiqua" w:hAnsi="Book Antiqua"/>
        </w:rPr>
        <w:t xml:space="preserve">confounding factors </w:t>
      </w:r>
      <w:r w:rsidR="00B11BCB" w:rsidRPr="00B104D2">
        <w:rPr>
          <w:rFonts w:ascii="Book Antiqua" w:hAnsi="Book Antiqua"/>
        </w:rPr>
        <w:t>that impact this patient population, including</w:t>
      </w:r>
      <w:r w:rsidR="00E4438C" w:rsidRPr="00B104D2">
        <w:rPr>
          <w:rFonts w:ascii="Book Antiqua" w:hAnsi="Book Antiqua"/>
        </w:rPr>
        <w:t xml:space="preserve"> surgical stress</w:t>
      </w:r>
      <w:r w:rsidR="00B11BCB" w:rsidRPr="00B104D2">
        <w:rPr>
          <w:rFonts w:ascii="Book Antiqua" w:hAnsi="Book Antiqua"/>
        </w:rPr>
        <w:t xml:space="preserve">, </w:t>
      </w:r>
      <w:r w:rsidR="00E4438C" w:rsidRPr="00B104D2">
        <w:rPr>
          <w:rFonts w:ascii="Book Antiqua" w:hAnsi="Book Antiqua"/>
        </w:rPr>
        <w:t xml:space="preserve">the associated </w:t>
      </w:r>
      <w:proofErr w:type="spellStart"/>
      <w:r w:rsidR="00E4438C" w:rsidRPr="00B104D2">
        <w:rPr>
          <w:rFonts w:ascii="Book Antiqua" w:hAnsi="Book Antiqua"/>
        </w:rPr>
        <w:t>ischaemia</w:t>
      </w:r>
      <w:proofErr w:type="spellEnd"/>
      <w:r w:rsidR="00E4438C" w:rsidRPr="00B104D2">
        <w:rPr>
          <w:rFonts w:ascii="Book Antiqua" w:hAnsi="Book Antiqua"/>
        </w:rPr>
        <w:t xml:space="preserve">-reperfusion injury, blood </w:t>
      </w:r>
      <w:r w:rsidR="00350CE2" w:rsidRPr="00B104D2">
        <w:rPr>
          <w:rFonts w:ascii="Book Antiqua" w:hAnsi="Book Antiqua"/>
        </w:rPr>
        <w:t>transfusions</w:t>
      </w:r>
      <w:r w:rsidR="00E4438C" w:rsidRPr="00B104D2">
        <w:rPr>
          <w:rFonts w:ascii="Book Antiqua" w:hAnsi="Book Antiqua"/>
        </w:rPr>
        <w:t>, hepatic regenerati</w:t>
      </w:r>
      <w:r w:rsidR="008A4648" w:rsidRPr="00B104D2">
        <w:rPr>
          <w:rFonts w:ascii="Book Antiqua" w:hAnsi="Book Antiqua"/>
        </w:rPr>
        <w:t>on and infectious complications</w:t>
      </w:r>
      <w:r w:rsidR="00BE0424" w:rsidRPr="00B104D2">
        <w:rPr>
          <w:rFonts w:ascii="Book Antiqua" w:hAnsi="Book Antiqua"/>
        </w:rPr>
        <w:fldChar w:fldCharType="begin"/>
      </w:r>
      <w:r w:rsidR="00AD5EE8" w:rsidRPr="00B104D2">
        <w:rPr>
          <w:rFonts w:ascii="Book Antiqua" w:hAnsi="Book Antiqua"/>
        </w:rPr>
        <w:instrText xml:space="preserve"> ADDIN EN.CITE &lt;EndNote&gt;&lt;Cite&gt;&lt;Author&gt;Asakura&lt;/Author&gt;&lt;Year&gt;2000&lt;/Year&gt;&lt;RecNum&gt;6197&lt;/RecNum&gt;&lt;DisplayText&gt;&lt;style face="superscript"&gt;[72]&lt;/style&gt;&lt;/DisplayText&gt;&lt;record&gt;&lt;rec-number&gt;6197&lt;/rec-number&gt;&lt;foreign-keys&gt;&lt;key app="EN" db-id="edsz9295dezfxier2r4x9xp6ev5w2tfapxpa" timestamp="1385287184"&gt;6197&lt;/key&gt;&lt;/foreign-keys&gt;&lt;ref-type name="Journal Article"&gt;17&lt;/ref-type&gt;&lt;contributors&gt;&lt;authors&gt;&lt;author&gt;Asakura, T.&lt;/author&gt;&lt;author&gt;Ohkohchi, N.&lt;/author&gt;&lt;author&gt;Satomi, S.&lt;/author&gt;&lt;/authors&gt;&lt;/contributors&gt;&lt;auth-address&gt;Tohoku University School of Medicine, Sendai, Japan.&lt;/auth-address&gt;&lt;titles&gt;&lt;title&gt;Changes of serum cytokines associated with hepatic regeneration after living-related liver transplantation&lt;/title&gt;&lt;secondary-title&gt;Transplant Proc&lt;/secondary-title&gt;&lt;alt-title&gt;Transplantation proceedings&lt;/alt-title&gt;&lt;/titles&gt;&lt;periodical&gt;&lt;full-title&gt;Transplant Proc&lt;/full-title&gt;&lt;/periodical&gt;&lt;pages&gt;2199-203&lt;/pages&gt;&lt;volume&gt;32&lt;/volume&gt;&lt;number&gt;7&lt;/number&gt;&lt;edition&gt;2000/12/20&lt;/edition&gt;&lt;keywords&gt;&lt;keyword&gt;Aspartate Aminotransferases/blood&lt;/keyword&gt;&lt;keyword&gt;Bilirubin/blood&lt;/keyword&gt;&lt;keyword&gt;Biological Markers/blood&lt;/keyword&gt;&lt;keyword&gt;Blood Loss, Surgical&lt;/keyword&gt;&lt;keyword&gt;Cytokines/*blood&lt;/keyword&gt;&lt;keyword&gt;Family&lt;/keyword&gt;&lt;keyword&gt;Hepatocyte Growth Factor/blood&lt;/keyword&gt;&lt;keyword&gt;Humans&lt;/keyword&gt;&lt;keyword&gt;Interleukin-6/blood&lt;/keyword&gt;&lt;keyword&gt;Liver Circulation&lt;/keyword&gt;&lt;keyword&gt;*Liver Regeneration&lt;/keyword&gt;&lt;keyword&gt;Liver Transplantation/*physiology&lt;/keyword&gt;&lt;keyword&gt;Living Donors&lt;/keyword&gt;&lt;keyword&gt;Postoperative Period&lt;/keyword&gt;&lt;keyword&gt;Time Factors&lt;/keyword&gt;&lt;keyword&gt;Transforming Growth Factor beta/blood&lt;/keyword&gt;&lt;/keywords&gt;&lt;dates&gt;&lt;year&gt;2000&lt;/year&gt;&lt;pub-dates&gt;&lt;date&gt;Nov&lt;/date&gt;&lt;/pub-dates&gt;&lt;/dates&gt;&lt;isbn&gt;0041-1345 (Print)&amp;#xD;0041-1345 (Linking)&lt;/isbn&gt;&lt;accession-num&gt;11120132&lt;/accession-num&gt;&lt;work-type&gt;Comparative Study&lt;/work-type&gt;&lt;urls&gt;&lt;related-urls&gt;&lt;url&gt;http://www.ncbi.nlm.nih.gov/pubmed/11120132&lt;/url&gt;&lt;/related-urls&gt;&lt;/urls&gt;&lt;/record&gt;&lt;/Cite&gt;&lt;/EndNote&gt;</w:instrText>
      </w:r>
      <w:r w:rsidR="00BE0424" w:rsidRPr="00B104D2">
        <w:rPr>
          <w:rFonts w:ascii="Book Antiqua" w:hAnsi="Book Antiqua"/>
        </w:rPr>
        <w:fldChar w:fldCharType="separate"/>
      </w:r>
      <w:r w:rsidR="00AD5EE8" w:rsidRPr="00B104D2">
        <w:rPr>
          <w:rFonts w:ascii="Book Antiqua" w:hAnsi="Book Antiqua"/>
          <w:noProof/>
          <w:vertAlign w:val="superscript"/>
        </w:rPr>
        <w:t>[</w:t>
      </w:r>
      <w:hyperlink w:anchor="_ENREF_72" w:tooltip="Asakura, 2000 #6197" w:history="1">
        <w:r w:rsidR="00AD5EE8" w:rsidRPr="00B104D2">
          <w:rPr>
            <w:rFonts w:ascii="Book Antiqua" w:hAnsi="Book Antiqua"/>
            <w:noProof/>
            <w:vertAlign w:val="superscript"/>
          </w:rPr>
          <w:t>72</w:t>
        </w:r>
      </w:hyperlink>
      <w:r w:rsidR="00AD5EE8" w:rsidRPr="00B104D2">
        <w:rPr>
          <w:rFonts w:ascii="Book Antiqua" w:hAnsi="Book Antiqua"/>
          <w:noProof/>
          <w:vertAlign w:val="superscript"/>
        </w:rPr>
        <w:t>]</w:t>
      </w:r>
      <w:r w:rsidR="00BE0424" w:rsidRPr="00B104D2">
        <w:rPr>
          <w:rFonts w:ascii="Book Antiqua" w:hAnsi="Book Antiqua"/>
        </w:rPr>
        <w:fldChar w:fldCharType="end"/>
      </w:r>
      <w:r w:rsidR="008A4648" w:rsidRPr="00B104D2">
        <w:rPr>
          <w:rFonts w:ascii="Book Antiqua" w:hAnsi="Book Antiqua"/>
        </w:rPr>
        <w:t>.</w:t>
      </w:r>
    </w:p>
    <w:p w:rsidR="00C543DC" w:rsidRPr="00C543DC" w:rsidRDefault="00C543DC" w:rsidP="00F7525C">
      <w:pPr>
        <w:spacing w:after="0" w:line="360" w:lineRule="auto"/>
        <w:jc w:val="both"/>
        <w:rPr>
          <w:rFonts w:ascii="Book Antiqua" w:eastAsia="宋体" w:hAnsi="Book Antiqua"/>
          <w:lang w:eastAsia="zh-CN"/>
        </w:rPr>
      </w:pPr>
    </w:p>
    <w:p w:rsidR="00287FD3" w:rsidRPr="00C543DC" w:rsidRDefault="00287FD3" w:rsidP="00F7525C">
      <w:pPr>
        <w:pStyle w:val="2"/>
        <w:spacing w:before="0" w:line="360" w:lineRule="auto"/>
        <w:jc w:val="both"/>
        <w:rPr>
          <w:rFonts w:ascii="Book Antiqua" w:hAnsi="Book Antiqua"/>
          <w:i/>
          <w:color w:val="auto"/>
          <w:sz w:val="24"/>
          <w:szCs w:val="24"/>
        </w:rPr>
      </w:pPr>
      <w:r w:rsidRPr="00C543DC">
        <w:rPr>
          <w:rFonts w:ascii="Book Antiqua" w:hAnsi="Book Antiqua"/>
          <w:i/>
          <w:color w:val="auto"/>
          <w:sz w:val="24"/>
          <w:szCs w:val="24"/>
        </w:rPr>
        <w:t>Immune competence scores</w:t>
      </w:r>
    </w:p>
    <w:p w:rsidR="00287FD3" w:rsidRPr="00B104D2" w:rsidRDefault="00287FD3" w:rsidP="00F7525C">
      <w:pPr>
        <w:widowControl w:val="0"/>
        <w:autoSpaceDE w:val="0"/>
        <w:autoSpaceDN w:val="0"/>
        <w:adjustRightInd w:val="0"/>
        <w:spacing w:after="0" w:line="360" w:lineRule="auto"/>
        <w:jc w:val="both"/>
        <w:rPr>
          <w:rFonts w:ascii="Book Antiqua" w:hAnsi="Book Antiqua" w:cs="Arial"/>
        </w:rPr>
      </w:pPr>
      <w:r w:rsidRPr="00B104D2">
        <w:rPr>
          <w:rFonts w:ascii="Book Antiqua" w:hAnsi="Book Antiqua" w:cs="Arial"/>
        </w:rPr>
        <w:t>Some have evaluated multiple factors such as complement and immunoglobulin levels in an attempt to determine an immune competence score to assist in determining risk of infection</w:t>
      </w:r>
      <w:r w:rsidR="00BE0424" w:rsidRPr="00B104D2">
        <w:rPr>
          <w:rFonts w:ascii="Book Antiqua" w:hAnsi="Book Antiqua" w:cs="Arial"/>
        </w:rPr>
        <w:fldChar w:fldCharType="begin">
          <w:fldData xml:space="preserve">PEVuZE5vdGU+PENpdGU+PEF1dGhvcj5DYXJib25lPC9BdXRob3I+PFllYXI+MjAwODwvWWVhcj48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</w:fldData>
        </w:fldChar>
      </w:r>
      <w:r w:rsidR="00AD5EE8"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PEVuZE5vdGU+PENpdGU+PEF1dGhvcj5DYXJib25lPC9BdXRob3I+PFllYXI+MjAwODwvWWVhcj48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</w:fldData>
        </w:fldChar>
      </w:r>
      <w:r w:rsidR="00AD5EE8"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AD5EE8" w:rsidRPr="00B104D2">
        <w:rPr>
          <w:rFonts w:ascii="Book Antiqua" w:hAnsi="Book Antiqua" w:cs="Arial"/>
          <w:noProof/>
          <w:vertAlign w:val="superscript"/>
        </w:rPr>
        <w:t>[</w:t>
      </w:r>
      <w:hyperlink w:anchor="_ENREF_73" w:tooltip="Carbone, 2008 #6006" w:history="1">
        <w:r w:rsidR="00AD5EE8" w:rsidRPr="00B104D2">
          <w:rPr>
            <w:rFonts w:ascii="Book Antiqua" w:hAnsi="Book Antiqua" w:cs="Arial"/>
            <w:noProof/>
            <w:vertAlign w:val="superscript"/>
          </w:rPr>
          <w:t>73</w:t>
        </w:r>
      </w:hyperlink>
      <w:r w:rsidR="00AD5EE8" w:rsidRPr="00B104D2">
        <w:rPr>
          <w:rFonts w:ascii="Book Antiqua" w:hAnsi="Book Antiqua" w:cs="Arial"/>
          <w:noProof/>
          <w:vertAlign w:val="superscript"/>
        </w:rPr>
        <w:t>]</w:t>
      </w:r>
      <w:r w:rsidR="00BE0424" w:rsidRPr="00B104D2">
        <w:rPr>
          <w:rFonts w:ascii="Book Antiqua" w:hAnsi="Book Antiqua" w:cs="Arial"/>
        </w:rPr>
        <w:fldChar w:fldCharType="end"/>
      </w:r>
      <w:r w:rsidRPr="00B104D2">
        <w:rPr>
          <w:rFonts w:ascii="Book Antiqua" w:hAnsi="Book Antiqua" w:cs="Arial"/>
        </w:rPr>
        <w:t xml:space="preserve">. This scoring system assigned two points </w:t>
      </w:r>
      <w:r w:rsidRPr="00B104D2">
        <w:rPr>
          <w:rFonts w:ascii="Book Antiqua" w:hAnsi="Book Antiqua" w:cs="Arial"/>
          <w:lang w:val="en-US"/>
        </w:rPr>
        <w:t xml:space="preserve">for each of the following: increased levels of baseline </w:t>
      </w:r>
      <w:proofErr w:type="spellStart"/>
      <w:r w:rsidRPr="00B104D2">
        <w:rPr>
          <w:rFonts w:ascii="Book Antiqua" w:hAnsi="Book Antiqua" w:cs="Arial"/>
          <w:lang w:val="en-US"/>
        </w:rPr>
        <w:t>IgG</w:t>
      </w:r>
      <w:proofErr w:type="spellEnd"/>
      <w:r w:rsidRPr="00B104D2">
        <w:rPr>
          <w:rFonts w:ascii="Book Antiqua" w:hAnsi="Book Antiqua" w:cs="Arial"/>
          <w:lang w:val="en-US"/>
        </w:rPr>
        <w:t xml:space="preserve">, increased levels of baseline </w:t>
      </w:r>
      <w:proofErr w:type="spellStart"/>
      <w:r w:rsidRPr="00B104D2">
        <w:rPr>
          <w:rFonts w:ascii="Book Antiqua" w:hAnsi="Book Antiqua" w:cs="Arial"/>
          <w:lang w:val="en-US"/>
        </w:rPr>
        <w:t>IgA</w:t>
      </w:r>
      <w:proofErr w:type="spellEnd"/>
      <w:r w:rsidRPr="00B104D2">
        <w:rPr>
          <w:rFonts w:ascii="Book Antiqua" w:hAnsi="Book Antiqua" w:cs="Arial"/>
          <w:lang w:val="en-US"/>
        </w:rPr>
        <w:t>, and decreased levels of pre-</w:t>
      </w:r>
      <w:proofErr w:type="spellStart"/>
      <w:r w:rsidRPr="00B104D2">
        <w:rPr>
          <w:rFonts w:ascii="Book Antiqua" w:hAnsi="Book Antiqua" w:cs="Arial"/>
          <w:lang w:val="en-US"/>
        </w:rPr>
        <w:t>OLTx</w:t>
      </w:r>
      <w:proofErr w:type="spellEnd"/>
      <w:r w:rsidRPr="00B104D2">
        <w:rPr>
          <w:rFonts w:ascii="Book Antiqua" w:hAnsi="Book Antiqua" w:cs="Arial"/>
          <w:lang w:val="en-US"/>
        </w:rPr>
        <w:t xml:space="preserve"> C3. This score was found to have a relative risk of infection of 1.99 (</w:t>
      </w:r>
      <w:r w:rsidR="0026708D" w:rsidRPr="0026708D">
        <w:rPr>
          <w:rFonts w:ascii="Book Antiqua" w:hAnsi="Book Antiqua" w:cs="Arial"/>
          <w:i/>
          <w:lang w:val="en-US"/>
        </w:rPr>
        <w:t xml:space="preserve">P &lt; </w:t>
      </w:r>
      <w:r w:rsidRPr="00B104D2">
        <w:rPr>
          <w:rFonts w:ascii="Book Antiqua" w:hAnsi="Book Antiqua" w:cs="Arial"/>
          <w:lang w:val="en-US"/>
        </w:rPr>
        <w:t>0.001) and would be both relatively cheap and employs pathology tests already available in many labs</w:t>
      </w:r>
      <w:r w:rsidR="00BE0424" w:rsidRPr="00B104D2">
        <w:rPr>
          <w:rFonts w:ascii="Book Antiqua" w:hAnsi="Book Antiqua" w:cs="Arial"/>
          <w:lang w:val="en-US"/>
        </w:rPr>
        <w:fldChar w:fldCharType="begin">
          <w:fldData xml:space="preserve">PEVuZE5vdGU+PENpdGU+PEF1dGhvcj5DYXJib25lPC9BdXRob3I+PFllYXI+MjAwODwvWWVhcj48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</w:fldData>
        </w:fldChar>
      </w:r>
      <w:r w:rsidR="00AD5EE8"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PEVuZE5vdGU+PENpdGU+PEF1dGhvcj5DYXJib25lPC9BdXRob3I+PFllYXI+MjAwODwvWWVhcj48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</w:fldData>
        </w:fldChar>
      </w:r>
      <w:r w:rsidR="00AD5EE8"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AD5EE8" w:rsidRPr="00B104D2">
        <w:rPr>
          <w:rFonts w:ascii="Book Antiqua" w:hAnsi="Book Antiqua" w:cs="Arial"/>
          <w:noProof/>
          <w:vertAlign w:val="superscript"/>
          <w:lang w:val="en-US"/>
        </w:rPr>
        <w:t>[</w:t>
      </w:r>
      <w:hyperlink w:anchor="_ENREF_73" w:tooltip="Carbone, 2008 #6006" w:history="1">
        <w:r w:rsidR="00AD5EE8" w:rsidRPr="00B104D2">
          <w:rPr>
            <w:rFonts w:ascii="Book Antiqua" w:hAnsi="Book Antiqua" w:cs="Arial"/>
            <w:noProof/>
            <w:vertAlign w:val="superscript"/>
            <w:lang w:val="en-US"/>
          </w:rPr>
          <w:t>73</w:t>
        </w:r>
      </w:hyperlink>
      <w:r w:rsidR="00AD5EE8"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 xml:space="preserve">. However, to our knowledge it has not been validated in larger cohorts and would not take into account the multitude of other factors involved in a patient’s immune function </w:t>
      </w:r>
      <w:r w:rsidR="00DB4EBE" w:rsidRPr="00B104D2">
        <w:rPr>
          <w:rFonts w:ascii="Book Antiqua" w:hAnsi="Book Antiqua" w:cs="Arial"/>
          <w:lang w:val="en-US"/>
        </w:rPr>
        <w:t>after the transplant operation</w:t>
      </w:r>
      <w:r w:rsidRPr="00B104D2">
        <w:rPr>
          <w:rFonts w:ascii="Book Antiqua" w:hAnsi="Book Antiqua" w:cs="Arial"/>
          <w:lang w:val="en-US"/>
        </w:rPr>
        <w:t xml:space="preserve">. </w:t>
      </w:r>
    </w:p>
    <w:p w:rsidR="00644811" w:rsidRPr="00B104D2" w:rsidRDefault="00644811" w:rsidP="00F7525C">
      <w:pPr>
        <w:spacing w:after="0" w:line="360" w:lineRule="auto"/>
        <w:jc w:val="both"/>
        <w:rPr>
          <w:rFonts w:ascii="Book Antiqua" w:hAnsi="Book Antiqua"/>
        </w:rPr>
      </w:pPr>
    </w:p>
    <w:p w:rsidR="00C671B9" w:rsidRPr="00C543DC" w:rsidRDefault="00A35771" w:rsidP="00F7525C">
      <w:pPr>
        <w:pStyle w:val="2"/>
        <w:spacing w:before="0" w:line="360" w:lineRule="auto"/>
        <w:jc w:val="both"/>
        <w:rPr>
          <w:rFonts w:ascii="Book Antiqua" w:hAnsi="Book Antiqua"/>
          <w:i/>
          <w:color w:val="auto"/>
          <w:sz w:val="24"/>
          <w:szCs w:val="24"/>
        </w:rPr>
      </w:pPr>
      <w:r w:rsidRPr="00C543DC">
        <w:rPr>
          <w:rFonts w:ascii="Book Antiqua" w:hAnsi="Book Antiqua"/>
          <w:i/>
          <w:color w:val="auto"/>
          <w:sz w:val="24"/>
          <w:szCs w:val="24"/>
        </w:rPr>
        <w:lastRenderedPageBreak/>
        <w:t>Regulatory T Cells</w:t>
      </w:r>
      <w:r w:rsidR="00A1384A" w:rsidRPr="00C543DC">
        <w:rPr>
          <w:rFonts w:ascii="Book Antiqua" w:hAnsi="Book Antiqua"/>
          <w:i/>
          <w:color w:val="auto"/>
          <w:sz w:val="24"/>
          <w:szCs w:val="24"/>
        </w:rPr>
        <w:t xml:space="preserve"> (</w:t>
      </w:r>
      <w:proofErr w:type="spellStart"/>
      <w:r w:rsidR="00A1384A" w:rsidRPr="00C543DC">
        <w:rPr>
          <w:rFonts w:ascii="Book Antiqua" w:hAnsi="Book Antiqua"/>
          <w:i/>
          <w:color w:val="auto"/>
          <w:sz w:val="24"/>
          <w:szCs w:val="24"/>
        </w:rPr>
        <w:t>Treg</w:t>
      </w:r>
      <w:proofErr w:type="spellEnd"/>
      <w:r w:rsidR="00A1384A" w:rsidRPr="00C543DC">
        <w:rPr>
          <w:rFonts w:ascii="Book Antiqua" w:hAnsi="Book Antiqua"/>
          <w:i/>
          <w:color w:val="auto"/>
          <w:sz w:val="24"/>
          <w:szCs w:val="24"/>
        </w:rPr>
        <w:t>)</w:t>
      </w:r>
    </w:p>
    <w:p w:rsidR="00A35771" w:rsidRPr="00B104D2" w:rsidRDefault="00BD7D97" w:rsidP="00F7525C">
      <w:pPr>
        <w:spacing w:after="0" w:line="360" w:lineRule="auto"/>
        <w:jc w:val="both"/>
        <w:rPr>
          <w:rFonts w:ascii="Book Antiqua" w:hAnsi="Book Antiqua" w:cs="Arial"/>
        </w:rPr>
      </w:pPr>
      <w:r w:rsidRPr="00B104D2">
        <w:rPr>
          <w:rFonts w:ascii="Book Antiqua" w:hAnsi="Book Antiqua" w:cs="Arial"/>
        </w:rPr>
        <w:t xml:space="preserve">In adult allograft recipients there is evidence that </w:t>
      </w:r>
      <w:proofErr w:type="spellStart"/>
      <w:r w:rsidRPr="00B104D2">
        <w:rPr>
          <w:rFonts w:ascii="Book Antiqua" w:hAnsi="Book Antiqua" w:cs="Arial"/>
        </w:rPr>
        <w:t>Tregs</w:t>
      </w:r>
      <w:proofErr w:type="spellEnd"/>
      <w:r w:rsidRPr="00B104D2">
        <w:rPr>
          <w:rFonts w:ascii="Book Antiqua" w:hAnsi="Book Antiqua" w:cs="Arial"/>
        </w:rPr>
        <w:t xml:space="preserve"> are involved in transplantation tolerance by directly inhibiting the proliferation of </w:t>
      </w:r>
      <w:proofErr w:type="spellStart"/>
      <w:r w:rsidRPr="00B104D2">
        <w:rPr>
          <w:rFonts w:ascii="Book Antiqua" w:hAnsi="Book Antiqua" w:cs="Arial"/>
        </w:rPr>
        <w:t>effector</w:t>
      </w:r>
      <w:proofErr w:type="spellEnd"/>
      <w:r w:rsidRPr="00B104D2">
        <w:rPr>
          <w:rFonts w:ascii="Book Antiqua" w:hAnsi="Book Antiqua" w:cs="Arial"/>
        </w:rPr>
        <w:t xml:space="preserve"> T cells</w:t>
      </w:r>
      <w:r w:rsidR="00BF5E81" w:rsidRPr="00B104D2">
        <w:rPr>
          <w:rFonts w:ascii="Book Antiqua" w:hAnsi="Book Antiqua" w:cs="Arial"/>
        </w:rPr>
        <w:t xml:space="preserve">. </w:t>
      </w:r>
      <w:r w:rsidR="00350CE2" w:rsidRPr="00B104D2">
        <w:rPr>
          <w:rFonts w:ascii="Book Antiqua" w:hAnsi="Book Antiqua" w:cs="Arial"/>
        </w:rPr>
        <w:t>A</w:t>
      </w:r>
      <w:r w:rsidR="00BF5E81" w:rsidRPr="00B104D2">
        <w:rPr>
          <w:rFonts w:ascii="Book Antiqua" w:hAnsi="Book Antiqua" w:cs="Arial"/>
          <w:lang w:val="en-US"/>
        </w:rPr>
        <w:t xml:space="preserve"> substantial number of donor </w:t>
      </w:r>
      <w:proofErr w:type="spellStart"/>
      <w:r w:rsidR="00BF5E81" w:rsidRPr="00B104D2">
        <w:rPr>
          <w:rFonts w:ascii="Book Antiqua" w:hAnsi="Book Antiqua" w:cs="Arial"/>
          <w:lang w:val="en-US"/>
        </w:rPr>
        <w:t>Tregs</w:t>
      </w:r>
      <w:proofErr w:type="spellEnd"/>
      <w:r w:rsidR="00BF5E81" w:rsidRPr="00B104D2">
        <w:rPr>
          <w:rFonts w:ascii="Book Antiqua" w:hAnsi="Book Antiqua" w:cs="Arial"/>
          <w:lang w:val="en-US"/>
        </w:rPr>
        <w:t xml:space="preserve"> detach from the liver graft during perfusion and continue to migrate into the recipient after </w:t>
      </w:r>
      <w:proofErr w:type="spellStart"/>
      <w:r w:rsidR="00350CE2" w:rsidRPr="00B104D2">
        <w:rPr>
          <w:rFonts w:ascii="Book Antiqua" w:hAnsi="Book Antiqua" w:cs="Arial"/>
          <w:lang w:val="en-US"/>
        </w:rPr>
        <w:t>OLTx</w:t>
      </w:r>
      <w:proofErr w:type="spellEnd"/>
      <w:r w:rsidR="00BF5E81" w:rsidRPr="00B104D2">
        <w:rPr>
          <w:rFonts w:ascii="Book Antiqua" w:hAnsi="Book Antiqua" w:cs="Arial"/>
          <w:lang w:val="en-US"/>
        </w:rPr>
        <w:t xml:space="preserve">. These suppress the direct pathway </w:t>
      </w:r>
      <w:proofErr w:type="spellStart"/>
      <w:r w:rsidR="00BF5E81" w:rsidRPr="00B104D2">
        <w:rPr>
          <w:rFonts w:ascii="Book Antiqua" w:hAnsi="Book Antiqua" w:cs="Arial"/>
          <w:lang w:val="en-US"/>
        </w:rPr>
        <w:t>alloresponses</w:t>
      </w:r>
      <w:proofErr w:type="spellEnd"/>
      <w:r w:rsidR="00BF5E81" w:rsidRPr="00B104D2">
        <w:rPr>
          <w:rFonts w:ascii="Book Antiqua" w:hAnsi="Book Antiqua" w:cs="Arial"/>
          <w:lang w:val="en-US"/>
        </w:rPr>
        <w:t xml:space="preserve"> and </w:t>
      </w:r>
      <w:r w:rsidR="00350CE2" w:rsidRPr="00B104D2">
        <w:rPr>
          <w:rFonts w:ascii="Book Antiqua" w:hAnsi="Book Antiqua" w:cs="Arial"/>
          <w:lang w:val="en-US"/>
        </w:rPr>
        <w:t xml:space="preserve">are theorized to </w:t>
      </w:r>
      <w:r w:rsidR="00BF5E81" w:rsidRPr="00B104D2">
        <w:rPr>
          <w:rFonts w:ascii="Book Antiqua" w:hAnsi="Book Antiqua" w:cs="Arial"/>
          <w:lang w:val="en-US"/>
        </w:rPr>
        <w:t xml:space="preserve">contribute to </w:t>
      </w:r>
      <w:proofErr w:type="spellStart"/>
      <w:r w:rsidR="00BF5E81" w:rsidRPr="00B104D2">
        <w:rPr>
          <w:rFonts w:ascii="Book Antiqua" w:hAnsi="Book Antiqua" w:cs="Arial"/>
          <w:lang w:val="en-US"/>
        </w:rPr>
        <w:t>chimerism</w:t>
      </w:r>
      <w:proofErr w:type="spellEnd"/>
      <w:r w:rsidR="00BF5E81" w:rsidRPr="00B104D2">
        <w:rPr>
          <w:rFonts w:ascii="Book Antiqua" w:hAnsi="Book Antiqua" w:cs="Arial"/>
          <w:lang w:val="en-US"/>
        </w:rPr>
        <w:t xml:space="preserve">-associated tolerance </w:t>
      </w:r>
      <w:r w:rsidR="00C543DC" w:rsidRPr="00C543DC">
        <w:rPr>
          <w:rFonts w:ascii="Book Antiqua" w:hAnsi="Book Antiqua" w:cs="Arial"/>
          <w:i/>
          <w:lang w:val="en-US"/>
        </w:rPr>
        <w:t>in vivo</w:t>
      </w:r>
      <w:r w:rsidR="00350CE2" w:rsidRPr="00B104D2">
        <w:rPr>
          <w:rFonts w:ascii="Book Antiqua" w:hAnsi="Book Antiqua" w:cs="Arial"/>
          <w:lang w:val="en-US"/>
        </w:rPr>
        <w:t xml:space="preserve"> in the early stage after transplantation</w:t>
      </w:r>
      <w:r w:rsidR="00BE0424" w:rsidRPr="00B104D2">
        <w:rPr>
          <w:rFonts w:ascii="Book Antiqua" w:hAnsi="Book Antiqua" w:cs="Arial"/>
        </w:rPr>
        <w:fldChar w:fldCharType="begin">
          <w:fldData xml:space="preserve">PEVuZE5vdGU+PENpdGU+PEF1dGhvcj5EZW1pcmtpcmFuPC9BdXRob3I+PFllYXI+MjAwNzwvWWVh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==
</w:fldData>
        </w:fldChar>
      </w:r>
      <w:r w:rsidR="00AD5EE8"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PEVuZE5vdGU+PENpdGU+PEF1dGhvcj5EZW1pcmtpcmFuPC9BdXRob3I+PFllYXI+MjAwNzwvWWVh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==
</w:fldData>
        </w:fldChar>
      </w:r>
      <w:r w:rsidR="00AD5EE8"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AD5EE8" w:rsidRPr="00B104D2">
        <w:rPr>
          <w:rFonts w:ascii="Book Antiqua" w:hAnsi="Book Antiqua" w:cs="Arial"/>
          <w:noProof/>
          <w:vertAlign w:val="superscript"/>
        </w:rPr>
        <w:t>[</w:t>
      </w:r>
      <w:hyperlink w:anchor="_ENREF_74" w:tooltip="Demirkiran, 2007 #6168" w:history="1">
        <w:r w:rsidR="00AD5EE8" w:rsidRPr="00B104D2">
          <w:rPr>
            <w:rFonts w:ascii="Book Antiqua" w:hAnsi="Book Antiqua" w:cs="Arial"/>
            <w:noProof/>
            <w:vertAlign w:val="superscript"/>
          </w:rPr>
          <w:t>74</w:t>
        </w:r>
      </w:hyperlink>
      <w:r w:rsidR="00AD5EE8" w:rsidRPr="00B104D2">
        <w:rPr>
          <w:rFonts w:ascii="Book Antiqua" w:hAnsi="Book Antiqua" w:cs="Arial"/>
          <w:noProof/>
          <w:vertAlign w:val="superscript"/>
        </w:rPr>
        <w:t>]</w:t>
      </w:r>
      <w:r w:rsidR="00BE0424" w:rsidRPr="00B104D2">
        <w:rPr>
          <w:rFonts w:ascii="Book Antiqua" w:hAnsi="Book Antiqua" w:cs="Arial"/>
        </w:rPr>
        <w:fldChar w:fldCharType="end"/>
      </w:r>
      <w:r w:rsidRPr="00B104D2">
        <w:rPr>
          <w:rFonts w:ascii="Book Antiqua" w:hAnsi="Book Antiqua" w:cs="Arial"/>
        </w:rPr>
        <w:t>.</w:t>
      </w:r>
    </w:p>
    <w:p w:rsidR="00350CE2" w:rsidRPr="00B104D2" w:rsidRDefault="00021389" w:rsidP="00C543DC">
      <w:pPr>
        <w:spacing w:after="0" w:line="360" w:lineRule="auto"/>
        <w:ind w:firstLineChars="200" w:firstLine="480"/>
        <w:jc w:val="both"/>
        <w:rPr>
          <w:rFonts w:ascii="Book Antiqua" w:hAnsi="Book Antiqua" w:cs="Arial"/>
        </w:rPr>
      </w:pPr>
      <w:r w:rsidRPr="00B104D2">
        <w:rPr>
          <w:rFonts w:ascii="Book Antiqua" w:hAnsi="Book Antiqua" w:cs="Arial"/>
        </w:rPr>
        <w:t>Lower levels of these regulatory cells have been identified in patients undergoing acute rejection</w:t>
      </w:r>
      <w:r w:rsidR="00BE0424" w:rsidRPr="00B104D2">
        <w:rPr>
          <w:rFonts w:ascii="Book Antiqua" w:hAnsi="Book Antiqua" w:cs="Arial"/>
        </w:rPr>
        <w:fldChar w:fldCharType="begin">
          <w:fldData xml:space="preserve">PEVuZE5vdGU+PENpdGU+PEF1dGhvcj5TdGVuYXJkPC9BdXRob3I+PFllYXI+MjAwOTwvWWVhcj48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</w:fldData>
        </w:fldChar>
      </w:r>
      <w:r w:rsidR="00AD5EE8"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PEVuZE5vdGU+PENpdGU+PEF1dGhvcj5TdGVuYXJkPC9BdXRob3I+PFllYXI+MjAwOTwvWWVhcj48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</w:fldData>
        </w:fldChar>
      </w:r>
      <w:r w:rsidR="00AD5EE8"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AD5EE8" w:rsidRPr="00B104D2">
        <w:rPr>
          <w:rFonts w:ascii="Book Antiqua" w:hAnsi="Book Antiqua" w:cs="Arial"/>
          <w:noProof/>
          <w:vertAlign w:val="superscript"/>
        </w:rPr>
        <w:t>[</w:t>
      </w:r>
      <w:hyperlink w:anchor="_ENREF_75" w:tooltip="Stenard, 2009 #6171" w:history="1">
        <w:r w:rsidR="00AD5EE8" w:rsidRPr="00B104D2">
          <w:rPr>
            <w:rFonts w:ascii="Book Antiqua" w:hAnsi="Book Antiqua" w:cs="Arial"/>
            <w:noProof/>
            <w:vertAlign w:val="superscript"/>
          </w:rPr>
          <w:t>75</w:t>
        </w:r>
      </w:hyperlink>
      <w:r w:rsidR="00AD5EE8" w:rsidRPr="00B104D2">
        <w:rPr>
          <w:rFonts w:ascii="Book Antiqua" w:hAnsi="Book Antiqua" w:cs="Arial"/>
          <w:noProof/>
          <w:vertAlign w:val="superscript"/>
        </w:rPr>
        <w:t xml:space="preserve">, </w:t>
      </w:r>
      <w:hyperlink w:anchor="_ENREF_76" w:tooltip="He, 2011 #6173" w:history="1">
        <w:r w:rsidR="00AD5EE8" w:rsidRPr="00B104D2">
          <w:rPr>
            <w:rFonts w:ascii="Book Antiqua" w:hAnsi="Book Antiqua" w:cs="Arial"/>
            <w:noProof/>
            <w:vertAlign w:val="superscript"/>
          </w:rPr>
          <w:t>76</w:t>
        </w:r>
      </w:hyperlink>
      <w:r w:rsidR="00AD5EE8" w:rsidRPr="00B104D2">
        <w:rPr>
          <w:rFonts w:ascii="Book Antiqua" w:hAnsi="Book Antiqua" w:cs="Arial"/>
          <w:noProof/>
          <w:vertAlign w:val="superscript"/>
        </w:rPr>
        <w:t>]</w:t>
      </w:r>
      <w:r w:rsidR="00BE0424" w:rsidRPr="00B104D2">
        <w:rPr>
          <w:rFonts w:ascii="Book Antiqua" w:hAnsi="Book Antiqua" w:cs="Arial"/>
        </w:rPr>
        <w:fldChar w:fldCharType="end"/>
      </w:r>
      <w:r w:rsidRPr="00B104D2">
        <w:rPr>
          <w:rFonts w:ascii="Book Antiqua" w:hAnsi="Book Antiqua" w:cs="Arial"/>
        </w:rPr>
        <w:t xml:space="preserve"> while patients completely weaned off </w:t>
      </w:r>
      <w:proofErr w:type="spellStart"/>
      <w:r w:rsidRPr="00B104D2">
        <w:rPr>
          <w:rFonts w:ascii="Book Antiqua" w:hAnsi="Book Antiqua" w:cs="Arial"/>
        </w:rPr>
        <w:t>immunosuppression</w:t>
      </w:r>
      <w:proofErr w:type="spellEnd"/>
      <w:r w:rsidRPr="00B104D2">
        <w:rPr>
          <w:rFonts w:ascii="Book Antiqua" w:hAnsi="Book Antiqua" w:cs="Arial"/>
        </w:rPr>
        <w:t xml:space="preserve"> demonstrate higher numbers </w:t>
      </w:r>
      <w:r w:rsidR="00350CE2" w:rsidRPr="00B104D2">
        <w:rPr>
          <w:rFonts w:ascii="Book Antiqua" w:hAnsi="Book Antiqua" w:cs="Arial"/>
        </w:rPr>
        <w:t>in the</w:t>
      </w:r>
      <w:r w:rsidRPr="00B104D2">
        <w:rPr>
          <w:rFonts w:ascii="Book Antiqua" w:hAnsi="Book Antiqua" w:cs="Arial"/>
        </w:rPr>
        <w:t>ir</w:t>
      </w:r>
      <w:r w:rsidR="00350CE2" w:rsidRPr="00B104D2">
        <w:rPr>
          <w:rFonts w:ascii="Book Antiqua" w:hAnsi="Book Antiqua" w:cs="Arial"/>
        </w:rPr>
        <w:t xml:space="preserve"> graft</w:t>
      </w:r>
      <w:r w:rsidRPr="00B104D2">
        <w:rPr>
          <w:rFonts w:ascii="Book Antiqua" w:hAnsi="Book Antiqua" w:cs="Arial"/>
        </w:rPr>
        <w:t>s</w:t>
      </w:r>
      <w:r w:rsidR="00350CE2" w:rsidRPr="00B104D2">
        <w:rPr>
          <w:rFonts w:ascii="Book Antiqua" w:hAnsi="Book Antiqua" w:cs="Arial"/>
        </w:rPr>
        <w:t xml:space="preserve"> and peripheral circulation</w:t>
      </w:r>
      <w:r w:rsidR="00BE0424" w:rsidRPr="00B104D2">
        <w:rPr>
          <w:rFonts w:ascii="Book Antiqua" w:hAnsi="Book Antiqua" w:cs="Arial"/>
        </w:rPr>
        <w:fldChar w:fldCharType="begin">
          <w:fldData xml:space="preserve">PEVuZE5vdGU+PENpdGU+PEF1dGhvcj5Lb3NoaWJhPC9BdXRob3I+PFllYXI+MjAwNzwvWWVhcj48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bSBKIFRyYW5zcGxhbnQ8L2Z1bGwtdGl0bGU+PC9wZXJpb2RpY2FsPjxwYWdlcz4zMDktMTk8L3Bh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PjxwYWdlcz4xODM3LTQzPC9wYWdlcz48dm9sdW1lPjg2PC92b2x1bWU+PG51bWJlcj4xMjwvbnVt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</w:fldData>
        </w:fldChar>
      </w:r>
      <w:r w:rsidR="00AD5EE8"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PEVuZE5vdGU+PENpdGU+PEF1dGhvcj5Lb3NoaWJhPC9BdXRob3I+PFllYXI+MjAwNzwvWWVhcj48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bSBKIFRyYW5zcGxhbnQ8L2Z1bGwtdGl0bGU+PC9wZXJpb2RpY2FsPjxwYWdlcz4zMDktMTk8L3Bh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PjxwYWdlcz4xODM3LTQzPC9wYWdlcz48dm9sdW1lPjg2PC92b2x1bWU+PG51bWJlcj4xMjwvbnVt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</w:fldData>
        </w:fldChar>
      </w:r>
      <w:r w:rsidR="00AD5EE8"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AD5EE8" w:rsidRPr="00B104D2">
        <w:rPr>
          <w:rFonts w:ascii="Book Antiqua" w:hAnsi="Book Antiqua" w:cs="Arial"/>
          <w:noProof/>
          <w:vertAlign w:val="superscript"/>
        </w:rPr>
        <w:t>[</w:t>
      </w:r>
      <w:hyperlink w:anchor="_ENREF_77" w:tooltip="Koshiba, 2007 #6170" w:history="1">
        <w:r w:rsidR="00AD5EE8" w:rsidRPr="00B104D2">
          <w:rPr>
            <w:rFonts w:ascii="Book Antiqua" w:hAnsi="Book Antiqua" w:cs="Arial"/>
            <w:noProof/>
            <w:vertAlign w:val="superscript"/>
          </w:rPr>
          <w:t>77-81</w:t>
        </w:r>
      </w:hyperlink>
      <w:r w:rsidR="00AD5EE8" w:rsidRPr="00B104D2">
        <w:rPr>
          <w:rFonts w:ascii="Book Antiqua" w:hAnsi="Book Antiqua" w:cs="Arial"/>
          <w:noProof/>
          <w:vertAlign w:val="superscript"/>
        </w:rPr>
        <w:t>]</w:t>
      </w:r>
      <w:r w:rsidR="00BE0424" w:rsidRPr="00B104D2">
        <w:rPr>
          <w:rFonts w:ascii="Book Antiqua" w:hAnsi="Book Antiqua" w:cs="Arial"/>
        </w:rPr>
        <w:fldChar w:fldCharType="end"/>
      </w:r>
      <w:r w:rsidRPr="00B104D2">
        <w:rPr>
          <w:rFonts w:ascii="Book Antiqua" w:hAnsi="Book Antiqua" w:cs="Arial"/>
        </w:rPr>
        <w:t xml:space="preserve">. </w:t>
      </w:r>
      <w:r w:rsidR="00350CE2" w:rsidRPr="00B104D2">
        <w:rPr>
          <w:rFonts w:ascii="Book Antiqua" w:hAnsi="Book Antiqua" w:cs="Arial"/>
        </w:rPr>
        <w:t xml:space="preserve">Despite this, </w:t>
      </w:r>
      <w:proofErr w:type="spellStart"/>
      <w:r w:rsidR="00350CE2" w:rsidRPr="00B104D2">
        <w:rPr>
          <w:rFonts w:ascii="Book Antiqua" w:hAnsi="Book Antiqua" w:cs="Arial"/>
        </w:rPr>
        <w:t>Treg</w:t>
      </w:r>
      <w:proofErr w:type="spellEnd"/>
      <w:r w:rsidR="00350CE2" w:rsidRPr="00B104D2">
        <w:rPr>
          <w:rFonts w:ascii="Book Antiqua" w:hAnsi="Book Antiqua" w:cs="Arial"/>
        </w:rPr>
        <w:t xml:space="preserve"> analysis still requires significant laboratory work to isolate </w:t>
      </w:r>
      <w:proofErr w:type="spellStart"/>
      <w:r w:rsidR="00350CE2" w:rsidRPr="00B104D2">
        <w:rPr>
          <w:rFonts w:ascii="Book Antiqua" w:hAnsi="Book Antiqua" w:cs="Arial"/>
        </w:rPr>
        <w:t>PBMCs</w:t>
      </w:r>
      <w:proofErr w:type="spellEnd"/>
      <w:r w:rsidR="00350CE2" w:rsidRPr="00B104D2">
        <w:rPr>
          <w:rFonts w:ascii="Book Antiqua" w:hAnsi="Book Antiqua" w:cs="Arial"/>
        </w:rPr>
        <w:t xml:space="preserve"> and perform laboratory analysis and are not currently </w:t>
      </w:r>
      <w:r w:rsidRPr="00B104D2">
        <w:rPr>
          <w:rFonts w:ascii="Book Antiqua" w:hAnsi="Book Antiqua" w:cs="Arial"/>
        </w:rPr>
        <w:t xml:space="preserve">marketed or </w:t>
      </w:r>
      <w:r w:rsidR="00200290" w:rsidRPr="00B104D2">
        <w:rPr>
          <w:rFonts w:ascii="Book Antiqua" w:hAnsi="Book Antiqua" w:cs="Arial"/>
        </w:rPr>
        <w:t>used in clinical settings that we are aware of.</w:t>
      </w:r>
    </w:p>
    <w:p w:rsidR="000316AB" w:rsidRPr="00B104D2" w:rsidRDefault="000316AB" w:rsidP="00F7525C">
      <w:pPr>
        <w:spacing w:after="0" w:line="360" w:lineRule="auto"/>
        <w:jc w:val="both"/>
        <w:rPr>
          <w:rFonts w:ascii="Book Antiqua" w:hAnsi="Book Antiqua"/>
        </w:rPr>
      </w:pPr>
    </w:p>
    <w:p w:rsidR="00350CE2" w:rsidRPr="00C543DC" w:rsidRDefault="00350CE2" w:rsidP="00F7525C">
      <w:pPr>
        <w:pStyle w:val="2"/>
        <w:spacing w:before="0" w:line="360" w:lineRule="auto"/>
        <w:jc w:val="both"/>
        <w:rPr>
          <w:rFonts w:ascii="Book Antiqua" w:hAnsi="Book Antiqua"/>
          <w:i/>
          <w:color w:val="auto"/>
          <w:sz w:val="24"/>
          <w:szCs w:val="24"/>
        </w:rPr>
      </w:pPr>
      <w:r w:rsidRPr="00C543DC">
        <w:rPr>
          <w:rFonts w:ascii="Book Antiqua" w:hAnsi="Book Antiqua"/>
          <w:i/>
          <w:color w:val="auto"/>
          <w:sz w:val="24"/>
          <w:szCs w:val="24"/>
        </w:rPr>
        <w:t>Soluble CD30</w:t>
      </w:r>
    </w:p>
    <w:p w:rsidR="00350CE2" w:rsidRDefault="00350CE2" w:rsidP="00F7525C">
      <w:pPr>
        <w:spacing w:after="0" w:line="360" w:lineRule="auto"/>
        <w:jc w:val="both"/>
        <w:rPr>
          <w:rFonts w:ascii="Book Antiqua" w:eastAsia="宋体" w:hAnsi="Book Antiqua"/>
          <w:lang w:eastAsia="zh-CN"/>
        </w:rPr>
      </w:pPr>
      <w:r w:rsidRPr="00B104D2">
        <w:rPr>
          <w:rFonts w:ascii="Book Antiqua" w:hAnsi="Book Antiqua"/>
        </w:rPr>
        <w:t xml:space="preserve">Both CD4 and CD8 cells express CD30 after primary </w:t>
      </w:r>
      <w:proofErr w:type="spellStart"/>
      <w:r w:rsidRPr="00B104D2">
        <w:rPr>
          <w:rFonts w:ascii="Book Antiqua" w:hAnsi="Book Antiqua"/>
        </w:rPr>
        <w:t>alloantigenic</w:t>
      </w:r>
      <w:proofErr w:type="spellEnd"/>
      <w:r w:rsidRPr="00B104D2">
        <w:rPr>
          <w:rFonts w:ascii="Book Antiqua" w:hAnsi="Book Antiqua"/>
        </w:rPr>
        <w:t xml:space="preserve"> stimulation. Although there is some suggestion that soluble CD30 may be a useful marker in kidney transplantation</w:t>
      </w:r>
      <w:r w:rsidR="00BE0424" w:rsidRPr="00B104D2">
        <w:rPr>
          <w:rFonts w:ascii="Book Antiqua" w:hAnsi="Book Antiqua"/>
        </w:rPr>
        <w:fldChar w:fldCharType="begin">
          <w:fldData xml:space="preserve">PEVuZE5vdGU+PENpdGU+PEF1dGhvcj5DaW50aTwvQXV0aG9yPjxZZWFyPjIwMDU8L1llYXI+PFJl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</w:fldData>
        </w:fldChar>
      </w:r>
      <w:r w:rsidR="00AD5EE8"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PEVuZE5vdGU+PENpdGU+PEF1dGhvcj5DaW50aTwvQXV0aG9yPjxZZWFyPjIwMDU8L1llYXI+PFJl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</w:fldData>
        </w:fldChar>
      </w:r>
      <w:r w:rsidR="00AD5EE8"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AD5EE8" w:rsidRPr="00B104D2">
        <w:rPr>
          <w:rFonts w:ascii="Book Antiqua" w:hAnsi="Book Antiqua"/>
          <w:noProof/>
          <w:vertAlign w:val="superscript"/>
        </w:rPr>
        <w:t>[</w:t>
      </w:r>
      <w:hyperlink w:anchor="_ENREF_82" w:tooltip="Cinti, 2005 #6165" w:history="1">
        <w:r w:rsidR="00AD5EE8" w:rsidRPr="00B104D2">
          <w:rPr>
            <w:rFonts w:ascii="Book Antiqua" w:hAnsi="Book Antiqua"/>
            <w:noProof/>
            <w:vertAlign w:val="superscript"/>
          </w:rPr>
          <w:t>82</w:t>
        </w:r>
      </w:hyperlink>
      <w:r w:rsidR="00AD5EE8" w:rsidRPr="00B104D2">
        <w:rPr>
          <w:rFonts w:ascii="Book Antiqua" w:hAnsi="Book Antiqua"/>
          <w:noProof/>
          <w:vertAlign w:val="superscript"/>
        </w:rPr>
        <w:t xml:space="preserve">, </w:t>
      </w:r>
      <w:hyperlink w:anchor="_ENREF_83" w:tooltip="Susal, 2002 #6167" w:history="1">
        <w:r w:rsidR="00AD5EE8" w:rsidRPr="00B104D2">
          <w:rPr>
            <w:rFonts w:ascii="Book Antiqua" w:hAnsi="Book Antiqua"/>
            <w:noProof/>
            <w:vertAlign w:val="superscript"/>
          </w:rPr>
          <w:t>83</w:t>
        </w:r>
      </w:hyperlink>
      <w:r w:rsidR="00AD5EE8"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studies in adult</w:t>
      </w:r>
      <w:r w:rsidR="00BE0424" w:rsidRPr="00B104D2">
        <w:rPr>
          <w:rFonts w:ascii="Book Antiqua" w:hAnsi="Book Antiqua"/>
        </w:rPr>
        <w:fldChar w:fldCharType="begin"/>
      </w:r>
      <w:r w:rsidR="00AD5EE8" w:rsidRPr="00B104D2">
        <w:rPr>
          <w:rFonts w:ascii="Book Antiqua" w:hAnsi="Book Antiqua"/>
        </w:rPr>
        <w:instrText xml:space="preserve"> ADDIN EN.CITE &lt;EndNote&gt;&lt;Cite&gt;&lt;Author&gt;Matinlauri&lt;/Author&gt;&lt;Year&gt;2006&lt;/Year&gt;&lt;RecNum&gt;6163&lt;/RecNum&gt;&lt;DisplayText&gt;&lt;style face="superscript"&gt;[84]&lt;/style&gt;&lt;/DisplayText&gt;&lt;record&gt;&lt;rec-number&gt;6163&lt;/rec-number&gt;&lt;foreign-keys&gt;&lt;key app="EN" db-id="edsz9295dezfxier2r4x9xp6ev5w2tfapxpa" timestamp="1385187632"&gt;6163&lt;/key&gt;&lt;/foreign-keys&gt;&lt;ref-type name="Journal Article"&gt;17&lt;/ref-type&gt;&lt;contributors&gt;&lt;authors&gt;&lt;author&gt;Matinlauri, I.&lt;/author&gt;&lt;author&gt;Hockerstedt, K.&lt;/author&gt;&lt;author&gt;Isoniemi, H.&lt;/author&gt;&lt;/authors&gt;&lt;/contributors&gt;&lt;auth-address&gt;Department of Clinical Chemistry, Kuopio University Hospital, Kuopio, Finland. irma.matinlauri@kuh.fi&lt;/auth-address&gt;&lt;titles&gt;&lt;title&gt;High serum soluble CD30 does not predict acute rejection in liver transplant patients&lt;/title&gt;&lt;secondary-title&gt;Transplant Proc&lt;/secondary-title&gt;&lt;alt-title&gt;Transplantation proceedings&lt;/alt-title&gt;&lt;/titles&gt;&lt;periodical&gt;&lt;full-title&gt;Transplant Proc&lt;/full-title&gt;&lt;/periodical&gt;&lt;pages&gt;3601-4&lt;/pages&gt;&lt;volume&gt;38&lt;/volume&gt;&lt;number&gt;10&lt;/number&gt;&lt;edition&gt;2006/12/19&lt;/edition&gt;&lt;keywords&gt;&lt;keyword&gt;Acute Disease&lt;/keyword&gt;&lt;keyword&gt;Antigens, CD30/*blood&lt;/keyword&gt;&lt;keyword&gt;Biological Markers/blood&lt;/keyword&gt;&lt;keyword&gt;Graft Rejection/*blood/immunology&lt;/keyword&gt;&lt;keyword&gt;Humans&lt;/keyword&gt;&lt;keyword&gt;Liver Diseases/classification/surgery&lt;/keyword&gt;&lt;keyword&gt;Liver Transplantation/immunology/*physiology&lt;/keyword&gt;&lt;keyword&gt;Postoperative Period&lt;/keyword&gt;&lt;keyword&gt;Predictive Value of Tests&lt;/keyword&gt;&lt;keyword&gt;Preoperative Care&lt;/keyword&gt;&lt;keyword&gt;Reoperation&lt;/keyword&gt;&lt;keyword&gt;Reproducibility of Results&lt;/keyword&gt;&lt;/keywords&gt;&lt;dates&gt;&lt;year&gt;2006&lt;/year&gt;&lt;pub-dates&gt;&lt;date&gt;Dec&lt;/date&gt;&lt;/pub-dates&gt;&lt;/dates&gt;&lt;isbn&gt;0041-1345 (Print)&amp;#xD;0041-1345 (Linking)&lt;/isbn&gt;&lt;accession-num&gt;17175343&lt;/accession-num&gt;&lt;urls&gt;&lt;related-urls&gt;&lt;url&gt;http://www.ncbi.nlm.nih.gov/pubmed/17175343&lt;/url&gt;&lt;/related-urls&gt;&lt;/urls&gt;&lt;electronic-resource-num&gt;10.1016/j.transproceed.2006.10.063&lt;/electronic-resource-num&gt;&lt;/record&gt;&lt;/Cite&gt;&lt;/EndNote&gt;</w:instrText>
      </w:r>
      <w:r w:rsidR="00BE0424" w:rsidRPr="00B104D2">
        <w:rPr>
          <w:rFonts w:ascii="Book Antiqua" w:hAnsi="Book Antiqua"/>
        </w:rPr>
        <w:fldChar w:fldCharType="separate"/>
      </w:r>
      <w:r w:rsidR="00AD5EE8" w:rsidRPr="00B104D2">
        <w:rPr>
          <w:rFonts w:ascii="Book Antiqua" w:hAnsi="Book Antiqua"/>
          <w:noProof/>
          <w:vertAlign w:val="superscript"/>
        </w:rPr>
        <w:t>[</w:t>
      </w:r>
      <w:hyperlink w:anchor="_ENREF_84" w:tooltip="Matinlauri, 2006 #6163" w:history="1">
        <w:r w:rsidR="00AD5EE8" w:rsidRPr="00B104D2">
          <w:rPr>
            <w:rFonts w:ascii="Book Antiqua" w:hAnsi="Book Antiqua"/>
            <w:noProof/>
            <w:vertAlign w:val="superscript"/>
          </w:rPr>
          <w:t>84</w:t>
        </w:r>
      </w:hyperlink>
      <w:r w:rsidR="00AD5EE8"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xml:space="preserve"> and </w:t>
      </w:r>
      <w:proofErr w:type="spellStart"/>
      <w:r w:rsidRPr="00B104D2">
        <w:rPr>
          <w:rFonts w:ascii="Book Antiqua" w:hAnsi="Book Antiqua"/>
        </w:rPr>
        <w:t>paedeatric</w:t>
      </w:r>
      <w:proofErr w:type="spellEnd"/>
      <w:r w:rsidR="00BE0424" w:rsidRPr="00B104D2">
        <w:rPr>
          <w:rFonts w:ascii="Book Antiqua" w:hAnsi="Book Antiqua"/>
        </w:rPr>
        <w:fldChar w:fldCharType="begin">
          <w:fldData xml:space="preserve">PEVuZE5vdGU+PENpdGU+PEF1dGhvcj5UcnVvbmc8L0F1dGhvcj48WWVhcj4yMDA3PC9ZZWFyPjxS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</w:fldData>
        </w:fldChar>
      </w:r>
      <w:r w:rsidR="00AD5EE8"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PEVuZE5vdGU+PENpdGU+PEF1dGhvcj5UcnVvbmc8L0F1dGhvcj48WWVhcj4yMDA3PC9ZZWFyPjxS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</w:fldData>
        </w:fldChar>
      </w:r>
      <w:r w:rsidR="00AD5EE8"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AD5EE8" w:rsidRPr="00B104D2">
        <w:rPr>
          <w:rFonts w:ascii="Book Antiqua" w:hAnsi="Book Antiqua"/>
          <w:noProof/>
          <w:vertAlign w:val="superscript"/>
        </w:rPr>
        <w:t>[</w:t>
      </w:r>
      <w:hyperlink w:anchor="_ENREF_85" w:tooltip="Truong, 2007 #6164" w:history="1">
        <w:r w:rsidR="00AD5EE8" w:rsidRPr="00B104D2">
          <w:rPr>
            <w:rFonts w:ascii="Book Antiqua" w:hAnsi="Book Antiqua"/>
            <w:noProof/>
            <w:vertAlign w:val="superscript"/>
          </w:rPr>
          <w:t>85</w:t>
        </w:r>
      </w:hyperlink>
      <w:r w:rsidR="00AD5EE8"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xml:space="preserve"> liver transplantation have failed to reveal a role in predicting rejection outcomes.</w:t>
      </w:r>
    </w:p>
    <w:p w:rsidR="00C543DC" w:rsidRPr="00C543DC" w:rsidRDefault="00C543DC" w:rsidP="00F7525C">
      <w:pPr>
        <w:spacing w:after="0" w:line="360" w:lineRule="auto"/>
        <w:jc w:val="both"/>
        <w:rPr>
          <w:rFonts w:ascii="Book Antiqua" w:eastAsia="宋体" w:hAnsi="Book Antiqua"/>
          <w:lang w:eastAsia="zh-CN"/>
        </w:rPr>
      </w:pPr>
    </w:p>
    <w:p w:rsidR="00986D8B" w:rsidRPr="00C543DC" w:rsidRDefault="00986D8B" w:rsidP="00F7525C">
      <w:pPr>
        <w:pStyle w:val="1"/>
        <w:spacing w:before="0" w:line="360" w:lineRule="auto"/>
        <w:jc w:val="both"/>
        <w:rPr>
          <w:rFonts w:ascii="Book Antiqua" w:hAnsi="Book Antiqua"/>
          <w:i/>
          <w:color w:val="auto"/>
          <w:sz w:val="24"/>
          <w:szCs w:val="24"/>
        </w:rPr>
      </w:pPr>
      <w:r w:rsidRPr="00C543DC">
        <w:rPr>
          <w:rFonts w:ascii="Book Antiqua" w:hAnsi="Book Antiqua"/>
          <w:i/>
          <w:color w:val="auto"/>
          <w:sz w:val="24"/>
          <w:szCs w:val="24"/>
          <w:lang w:val="en-US"/>
        </w:rPr>
        <w:t xml:space="preserve">Operational </w:t>
      </w:r>
      <w:r w:rsidR="00C543DC" w:rsidRPr="00C543DC">
        <w:rPr>
          <w:rFonts w:ascii="Book Antiqua" w:hAnsi="Book Antiqua"/>
          <w:i/>
          <w:color w:val="auto"/>
          <w:sz w:val="24"/>
          <w:szCs w:val="24"/>
          <w:lang w:val="en-US"/>
        </w:rPr>
        <w:t>t</w:t>
      </w:r>
      <w:r w:rsidRPr="00C543DC">
        <w:rPr>
          <w:rFonts w:ascii="Book Antiqua" w:hAnsi="Book Antiqua"/>
          <w:i/>
          <w:color w:val="auto"/>
          <w:sz w:val="24"/>
          <w:szCs w:val="24"/>
          <w:lang w:val="en-US"/>
        </w:rPr>
        <w:t>olerance</w:t>
      </w:r>
    </w:p>
    <w:p w:rsidR="00986D8B" w:rsidRDefault="00986D8B" w:rsidP="00F7525C">
      <w:pPr>
        <w:spacing w:after="0" w:line="360" w:lineRule="auto"/>
        <w:jc w:val="both"/>
        <w:rPr>
          <w:rFonts w:ascii="Book Antiqua" w:eastAsia="宋体" w:hAnsi="Book Antiqua"/>
          <w:lang w:eastAsia="zh-CN"/>
        </w:rPr>
      </w:pPr>
      <w:r w:rsidRPr="00B104D2">
        <w:rPr>
          <w:rFonts w:ascii="Book Antiqua" w:hAnsi="Book Antiqua"/>
        </w:rPr>
        <w:t xml:space="preserve">The liver </w:t>
      </w:r>
      <w:r w:rsidR="007E0A9E" w:rsidRPr="00B104D2">
        <w:rPr>
          <w:rFonts w:ascii="Book Antiqua" w:hAnsi="Book Antiqua"/>
        </w:rPr>
        <w:t xml:space="preserve">allograft </w:t>
      </w:r>
      <w:r w:rsidRPr="00B104D2">
        <w:rPr>
          <w:rFonts w:ascii="Book Antiqua" w:hAnsi="Book Antiqua"/>
        </w:rPr>
        <w:t xml:space="preserve">can </w:t>
      </w:r>
      <w:r w:rsidR="007E0A9E" w:rsidRPr="00B104D2">
        <w:rPr>
          <w:rFonts w:ascii="Book Antiqua" w:hAnsi="Book Antiqua"/>
        </w:rPr>
        <w:t xml:space="preserve">often be maintained </w:t>
      </w:r>
      <w:r w:rsidRPr="00B104D2">
        <w:rPr>
          <w:rFonts w:ascii="Book Antiqua" w:hAnsi="Book Antiqua"/>
        </w:rPr>
        <w:t>after transplantation with l</w:t>
      </w:r>
      <w:r w:rsidR="007E0A9E" w:rsidRPr="00B104D2">
        <w:rPr>
          <w:rFonts w:ascii="Book Antiqua" w:hAnsi="Book Antiqua"/>
        </w:rPr>
        <w:t>ow levels of</w:t>
      </w:r>
      <w:r w:rsidRPr="00B104D2">
        <w:rPr>
          <w:rFonts w:ascii="Book Antiqua" w:hAnsi="Book Antiqua"/>
        </w:rPr>
        <w:t xml:space="preserve"> </w:t>
      </w:r>
      <w:proofErr w:type="spellStart"/>
      <w:r w:rsidRPr="00B104D2">
        <w:rPr>
          <w:rFonts w:ascii="Book Antiqua" w:hAnsi="Book Antiqua"/>
        </w:rPr>
        <w:t>immunosuppression</w:t>
      </w:r>
      <w:proofErr w:type="spellEnd"/>
      <w:r w:rsidRPr="00B104D2">
        <w:rPr>
          <w:rFonts w:ascii="Book Antiqua" w:hAnsi="Book Antiqua"/>
        </w:rPr>
        <w:t xml:space="preserve"> </w:t>
      </w:r>
      <w:r w:rsidR="007E0A9E" w:rsidRPr="00B104D2">
        <w:rPr>
          <w:rFonts w:ascii="Book Antiqua" w:hAnsi="Book Antiqua"/>
        </w:rPr>
        <w:t>and in</w:t>
      </w:r>
      <w:r w:rsidRPr="00B104D2">
        <w:rPr>
          <w:rFonts w:ascii="Book Antiqua" w:hAnsi="Book Antiqua"/>
        </w:rPr>
        <w:t xml:space="preserve"> some</w:t>
      </w:r>
      <w:r w:rsidR="007E0A9E" w:rsidRPr="00B104D2">
        <w:rPr>
          <w:rFonts w:ascii="Book Antiqua" w:hAnsi="Book Antiqua"/>
        </w:rPr>
        <w:t xml:space="preserve"> cases</w:t>
      </w:r>
      <w:r w:rsidRPr="00B104D2">
        <w:rPr>
          <w:rFonts w:ascii="Book Antiqua" w:hAnsi="Book Antiqua"/>
        </w:rPr>
        <w:t xml:space="preserve"> be withdrawn completely without histological damage from rejection</w:t>
      </w:r>
      <w:r w:rsidR="00E44556" w:rsidRPr="00B104D2">
        <w:rPr>
          <w:rFonts w:ascii="Book Antiqua" w:hAnsi="Book Antiqua"/>
        </w:rPr>
        <w:t xml:space="preserve"> -</w:t>
      </w:r>
      <w:r w:rsidR="000829AF" w:rsidRPr="00B104D2">
        <w:rPr>
          <w:rFonts w:ascii="Book Antiqua" w:hAnsi="Book Antiqua"/>
        </w:rPr>
        <w:t xml:space="preserve"> </w:t>
      </w:r>
      <w:r w:rsidRPr="00B104D2">
        <w:rPr>
          <w:rFonts w:ascii="Book Antiqua" w:hAnsi="Book Antiqua"/>
        </w:rPr>
        <w:t>defined as operational tolerance (OT)</w:t>
      </w:r>
      <w:r w:rsidR="00BE0424" w:rsidRPr="00B104D2">
        <w:rPr>
          <w:rFonts w:ascii="Book Antiqua" w:hAnsi="Book Antiqua"/>
        </w:rPr>
        <w:fldChar w:fldCharType="begin">
          <w:fldData xml:space="preserve">PEVuZE5vdGU+PENpdGU+PEF1dGhvcj5TYW5jaGV6LUZ1ZXlvPC9BdXRob3I+PFllYXI+MjAxMTwv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</w:fldData>
        </w:fldChar>
      </w:r>
      <w:r w:rsidR="00AD5EE8"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PEVuZE5vdGU+PENpdGU+PEF1dGhvcj5TYW5jaGV6LUZ1ZXlvPC9BdXRob3I+PFllYXI+MjAxMTwv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</w:fldData>
        </w:fldChar>
      </w:r>
      <w:r w:rsidR="00AD5EE8"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AD5EE8" w:rsidRPr="00B104D2">
        <w:rPr>
          <w:rFonts w:ascii="Book Antiqua" w:hAnsi="Book Antiqua"/>
          <w:noProof/>
          <w:vertAlign w:val="superscript"/>
        </w:rPr>
        <w:t>[</w:t>
      </w:r>
      <w:hyperlink w:anchor="_ENREF_86" w:tooltip="Sanchez-Fueyo, 2011 #5268" w:history="1">
        <w:r w:rsidR="00AD5EE8" w:rsidRPr="00B104D2">
          <w:rPr>
            <w:rFonts w:ascii="Book Antiqua" w:hAnsi="Book Antiqua"/>
            <w:noProof/>
            <w:vertAlign w:val="superscript"/>
          </w:rPr>
          <w:t>86</w:t>
        </w:r>
      </w:hyperlink>
      <w:r w:rsidR="00AD5EE8"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xml:space="preserve">. It is estimated that </w:t>
      </w:r>
      <w:r w:rsidR="00E44556" w:rsidRPr="00B104D2">
        <w:rPr>
          <w:rFonts w:ascii="Book Antiqua" w:hAnsi="Book Antiqua"/>
        </w:rPr>
        <w:t xml:space="preserve">OT rates after </w:t>
      </w:r>
      <w:proofErr w:type="spellStart"/>
      <w:r w:rsidR="00E44556" w:rsidRPr="00B104D2">
        <w:rPr>
          <w:rFonts w:ascii="Book Antiqua" w:hAnsi="Book Antiqua"/>
        </w:rPr>
        <w:t>OLTx</w:t>
      </w:r>
      <w:proofErr w:type="spellEnd"/>
      <w:r w:rsidR="00E44556" w:rsidRPr="00B104D2">
        <w:rPr>
          <w:rFonts w:ascii="Book Antiqua" w:hAnsi="Book Antiqua"/>
        </w:rPr>
        <w:t xml:space="preserve"> are as high as </w:t>
      </w:r>
      <w:r w:rsidRPr="00B104D2">
        <w:rPr>
          <w:rFonts w:ascii="Book Antiqua" w:hAnsi="Book Antiqua"/>
        </w:rPr>
        <w:t>20</w:t>
      </w:r>
      <w:r w:rsidR="0053553F" w:rsidRPr="00B104D2">
        <w:rPr>
          <w:rFonts w:ascii="Book Antiqua" w:hAnsi="Book Antiqua"/>
        </w:rPr>
        <w:t>%</w:t>
      </w:r>
      <w:r w:rsidRPr="00B104D2">
        <w:rPr>
          <w:rFonts w:ascii="Book Antiqua" w:hAnsi="Book Antiqua"/>
        </w:rPr>
        <w:t>-25%</w:t>
      </w:r>
      <w:r w:rsidR="00BE0424" w:rsidRPr="00B104D2">
        <w:rPr>
          <w:rFonts w:ascii="Book Antiqua" w:hAnsi="Book Antiqua"/>
        </w:rPr>
        <w:fldChar w:fldCharType="begin">
          <w:fldData xml:space="preserve">PEVuZE5vdGU+PENpdGU+PEF1dGhvcj5MZXJ1dDwvQXV0aG9yPjxZZWFyPjIwMDY8L1llYXI+PFJl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PkFtIEogVHJhbnNwbGFudDwvZnVsbC10aXRsZT48L3BlcmlvZGljYWw+PHBhZ2VzPjE3NzQtODA8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</w:fldData>
        </w:fldChar>
      </w:r>
      <w:r w:rsidR="00AD5EE8"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PEVuZE5vdGU+PENpdGU+PEF1dGhvcj5MZXJ1dDwvQXV0aG9yPjxZZWFyPjIwMDY8L1llYXI+PFJl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PkFtIEogVHJhbnNwbGFudDwvZnVsbC10aXRsZT48L3BlcmlvZGljYWw+PHBhZ2VzPjE3NzQtODA8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</w:fldData>
        </w:fldChar>
      </w:r>
      <w:r w:rsidR="00AD5EE8"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AD5EE8" w:rsidRPr="00B104D2">
        <w:rPr>
          <w:rFonts w:ascii="Book Antiqua" w:hAnsi="Book Antiqua"/>
          <w:noProof/>
          <w:vertAlign w:val="superscript"/>
        </w:rPr>
        <w:t>[</w:t>
      </w:r>
      <w:hyperlink w:anchor="_ENREF_87" w:tooltip="Lerut, 2006 #6178" w:history="1">
        <w:r w:rsidR="00AD5EE8" w:rsidRPr="00B104D2">
          <w:rPr>
            <w:rFonts w:ascii="Book Antiqua" w:hAnsi="Book Antiqua"/>
            <w:noProof/>
            <w:vertAlign w:val="superscript"/>
          </w:rPr>
          <w:t>87</w:t>
        </w:r>
      </w:hyperlink>
      <w:r w:rsidR="00AD5EE8" w:rsidRPr="00B104D2">
        <w:rPr>
          <w:rFonts w:ascii="Book Antiqua" w:hAnsi="Book Antiqua"/>
          <w:noProof/>
          <w:vertAlign w:val="superscript"/>
        </w:rPr>
        <w:t xml:space="preserve">, </w:t>
      </w:r>
      <w:hyperlink w:anchor="_ENREF_88" w:tooltip="Orlando, 2009 #6179" w:history="1">
        <w:r w:rsidR="00AD5EE8" w:rsidRPr="00B104D2">
          <w:rPr>
            <w:rFonts w:ascii="Book Antiqua" w:hAnsi="Book Antiqua"/>
            <w:noProof/>
            <w:vertAlign w:val="superscript"/>
          </w:rPr>
          <w:t>88</w:t>
        </w:r>
      </w:hyperlink>
      <w:r w:rsidR="00AD5EE8"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xml:space="preserve">. </w:t>
      </w:r>
      <w:r w:rsidR="00BA555C" w:rsidRPr="00B104D2">
        <w:rPr>
          <w:rFonts w:ascii="Book Antiqua" w:hAnsi="Book Antiqua"/>
        </w:rPr>
        <w:t>It</w:t>
      </w:r>
      <w:r w:rsidRPr="00B104D2">
        <w:rPr>
          <w:rFonts w:ascii="Book Antiqua" w:hAnsi="Book Antiqua"/>
        </w:rPr>
        <w:t xml:space="preserve"> appears that OT recipients have different cellular </w:t>
      </w:r>
      <w:proofErr w:type="spellStart"/>
      <w:r w:rsidRPr="00B104D2">
        <w:rPr>
          <w:rFonts w:ascii="Book Antiqua" w:hAnsi="Book Antiqua"/>
        </w:rPr>
        <w:t>immunophenotypic</w:t>
      </w:r>
      <w:proofErr w:type="spellEnd"/>
      <w:r w:rsidRPr="00B104D2">
        <w:rPr>
          <w:rFonts w:ascii="Book Antiqua" w:hAnsi="Book Antiqua"/>
        </w:rPr>
        <w:t xml:space="preserve"> or peripheral blood transcriptional profiles compared with healthy volunteers</w:t>
      </w:r>
      <w:r w:rsidR="00887D40" w:rsidRPr="00B104D2">
        <w:rPr>
          <w:rFonts w:ascii="Book Antiqua" w:hAnsi="Book Antiqua"/>
        </w:rPr>
        <w:t xml:space="preserve">, </w:t>
      </w:r>
      <w:r w:rsidRPr="00B104D2">
        <w:rPr>
          <w:rFonts w:ascii="Book Antiqua" w:hAnsi="Book Antiqua"/>
        </w:rPr>
        <w:t xml:space="preserve">recipients </w:t>
      </w:r>
      <w:r w:rsidR="00887D40" w:rsidRPr="00B104D2">
        <w:rPr>
          <w:rFonts w:ascii="Book Antiqua" w:hAnsi="Book Antiqua"/>
        </w:rPr>
        <w:t>on</w:t>
      </w:r>
      <w:r w:rsidRPr="00B104D2">
        <w:rPr>
          <w:rFonts w:ascii="Book Antiqua" w:hAnsi="Book Antiqua"/>
        </w:rPr>
        <w:t xml:space="preserve"> </w:t>
      </w:r>
      <w:proofErr w:type="spellStart"/>
      <w:r w:rsidRPr="00B104D2">
        <w:rPr>
          <w:rFonts w:ascii="Book Antiqua" w:hAnsi="Book Antiqua"/>
        </w:rPr>
        <w:t>immunosuppression</w:t>
      </w:r>
      <w:proofErr w:type="spellEnd"/>
      <w:r w:rsidRPr="00B104D2">
        <w:rPr>
          <w:rFonts w:ascii="Book Antiqua" w:hAnsi="Book Antiqua"/>
        </w:rPr>
        <w:t xml:space="preserve"> or </w:t>
      </w:r>
      <w:r w:rsidR="00DB4EBE" w:rsidRPr="00B104D2">
        <w:rPr>
          <w:rFonts w:ascii="Book Antiqua" w:hAnsi="Book Antiqua"/>
        </w:rPr>
        <w:t xml:space="preserve">those </w:t>
      </w:r>
      <w:r w:rsidRPr="00B104D2">
        <w:rPr>
          <w:rFonts w:ascii="Book Antiqua" w:hAnsi="Book Antiqua"/>
        </w:rPr>
        <w:t>experiencing rejection</w:t>
      </w:r>
      <w:r w:rsidR="00BE0424" w:rsidRPr="00B104D2">
        <w:rPr>
          <w:rFonts w:ascii="Book Antiqua" w:hAnsi="Book Antiqua"/>
        </w:rPr>
        <w:fldChar w:fldCharType="begin">
          <w:fldData xml:space="preserve">PEVuZE5vdGU+PENpdGU+PEF1dGhvcj5TYW5jaGV6LUZ1ZXlvPC9BdXRob3I+PFllYXI+MjAxMTwv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dGxlcz48cGVyaW9kaWNhbD48ZnVsbC10aXRsZT5MaXZlciBUcmFuc3BsPC9mdWxsLXRpdGxlPjwv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</w:fldData>
        </w:fldChar>
      </w:r>
      <w:r w:rsidR="00AD5EE8"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PEVuZE5vdGU+PENpdGU+PEF1dGhvcj5TYW5jaGV6LUZ1ZXlvPC9BdXRob3I+PFllYXI+MjAxMTwv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dGxlcz48cGVyaW9kaWNhbD48ZnVsbC10aXRsZT5MaXZlciBUcmFuc3BsPC9mdWxsLXRpdGxlPjwv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</w:fldData>
        </w:fldChar>
      </w:r>
      <w:r w:rsidR="00AD5EE8"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AD5EE8" w:rsidRPr="00B104D2">
        <w:rPr>
          <w:rFonts w:ascii="Book Antiqua" w:hAnsi="Book Antiqua"/>
          <w:noProof/>
          <w:vertAlign w:val="superscript"/>
        </w:rPr>
        <w:t>[</w:t>
      </w:r>
      <w:hyperlink w:anchor="_ENREF_80" w:tooltip="Pons, 2008 #5269" w:history="1">
        <w:r w:rsidR="00AD5EE8" w:rsidRPr="00B104D2">
          <w:rPr>
            <w:rFonts w:ascii="Book Antiqua" w:hAnsi="Book Antiqua"/>
            <w:noProof/>
            <w:vertAlign w:val="superscript"/>
          </w:rPr>
          <w:t>80</w:t>
        </w:r>
      </w:hyperlink>
      <w:r w:rsidR="00AD5EE8" w:rsidRPr="00B104D2">
        <w:rPr>
          <w:rFonts w:ascii="Book Antiqua" w:hAnsi="Book Antiqua"/>
          <w:noProof/>
          <w:vertAlign w:val="superscript"/>
        </w:rPr>
        <w:t xml:space="preserve">, </w:t>
      </w:r>
      <w:hyperlink w:anchor="_ENREF_86" w:tooltip="Sanchez-Fueyo, 2011 #5268" w:history="1">
        <w:r w:rsidR="00AD5EE8" w:rsidRPr="00B104D2">
          <w:rPr>
            <w:rFonts w:ascii="Book Antiqua" w:hAnsi="Book Antiqua"/>
            <w:noProof/>
            <w:vertAlign w:val="superscript"/>
          </w:rPr>
          <w:t>86</w:t>
        </w:r>
      </w:hyperlink>
      <w:r w:rsidR="00AD5EE8"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Several studies have sought to identify which pa</w:t>
      </w:r>
      <w:r w:rsidR="00E02895" w:rsidRPr="00B104D2">
        <w:rPr>
          <w:rFonts w:ascii="Book Antiqua" w:hAnsi="Book Antiqua"/>
        </w:rPr>
        <w:t xml:space="preserve">tients are likely to achieve OT which could then facilitate drug withdrawal in this select </w:t>
      </w:r>
      <w:r w:rsidR="004F4350" w:rsidRPr="00B104D2">
        <w:rPr>
          <w:rFonts w:ascii="Book Antiqua" w:hAnsi="Book Antiqua"/>
        </w:rPr>
        <w:t>group</w:t>
      </w:r>
      <w:r w:rsidR="00E02895" w:rsidRPr="00B104D2">
        <w:rPr>
          <w:rFonts w:ascii="Book Antiqua" w:hAnsi="Book Antiqua"/>
        </w:rPr>
        <w:t>.</w:t>
      </w:r>
    </w:p>
    <w:p w:rsidR="0053553F" w:rsidRPr="0053553F" w:rsidRDefault="0053553F" w:rsidP="00F7525C">
      <w:pPr>
        <w:spacing w:after="0" w:line="360" w:lineRule="auto"/>
        <w:jc w:val="both"/>
        <w:rPr>
          <w:rFonts w:ascii="Book Antiqua" w:eastAsia="宋体" w:hAnsi="Book Antiqua"/>
          <w:lang w:eastAsia="zh-CN"/>
        </w:rPr>
      </w:pPr>
    </w:p>
    <w:p w:rsidR="00986D8B" w:rsidRPr="0053553F" w:rsidRDefault="00986D8B" w:rsidP="00F7525C">
      <w:pPr>
        <w:pStyle w:val="2"/>
        <w:spacing w:before="0" w:line="360" w:lineRule="auto"/>
        <w:jc w:val="both"/>
        <w:rPr>
          <w:rFonts w:ascii="Book Antiqua" w:hAnsi="Book Antiqua"/>
          <w:i/>
          <w:color w:val="auto"/>
          <w:sz w:val="24"/>
          <w:szCs w:val="24"/>
        </w:rPr>
      </w:pPr>
      <w:r w:rsidRPr="0053553F">
        <w:rPr>
          <w:rFonts w:ascii="Book Antiqua" w:hAnsi="Book Antiqua"/>
          <w:i/>
          <w:color w:val="auto"/>
          <w:sz w:val="24"/>
          <w:szCs w:val="24"/>
        </w:rPr>
        <w:t xml:space="preserve">Gene </w:t>
      </w:r>
      <w:r w:rsidR="0053553F" w:rsidRPr="0053553F">
        <w:rPr>
          <w:rFonts w:ascii="Book Antiqua" w:hAnsi="Book Antiqua"/>
          <w:i/>
          <w:color w:val="auto"/>
          <w:sz w:val="24"/>
          <w:szCs w:val="24"/>
        </w:rPr>
        <w:t>e</w:t>
      </w:r>
      <w:r w:rsidRPr="0053553F">
        <w:rPr>
          <w:rFonts w:ascii="Book Antiqua" w:hAnsi="Book Antiqua"/>
          <w:i/>
          <w:color w:val="auto"/>
          <w:sz w:val="24"/>
          <w:szCs w:val="24"/>
        </w:rPr>
        <w:t>xpression</w:t>
      </w:r>
    </w:p>
    <w:p w:rsidR="00986D8B" w:rsidRPr="00B104D2" w:rsidRDefault="00986D8B" w:rsidP="00F7525C">
      <w:pPr>
        <w:spacing w:after="0" w:line="360" w:lineRule="auto"/>
        <w:jc w:val="both"/>
        <w:rPr>
          <w:rFonts w:ascii="Book Antiqua" w:hAnsi="Book Antiqua"/>
        </w:rPr>
      </w:pPr>
      <w:r w:rsidRPr="00B104D2">
        <w:rPr>
          <w:rFonts w:ascii="Book Antiqua" w:hAnsi="Book Antiqua"/>
        </w:rPr>
        <w:t>Martinez-</w:t>
      </w:r>
      <w:proofErr w:type="spellStart"/>
      <w:r w:rsidRPr="00B104D2">
        <w:rPr>
          <w:rFonts w:ascii="Book Antiqua" w:hAnsi="Book Antiqua"/>
        </w:rPr>
        <w:t>Llordella</w:t>
      </w:r>
      <w:proofErr w:type="spellEnd"/>
      <w:r w:rsidRPr="00B104D2">
        <w:rPr>
          <w:rFonts w:ascii="Book Antiqua" w:hAnsi="Book Antiqua"/>
        </w:rPr>
        <w:t xml:space="preserve"> </w:t>
      </w:r>
      <w:r w:rsidR="003C5D14" w:rsidRPr="003C5D14">
        <w:rPr>
          <w:rFonts w:ascii="Book Antiqua" w:hAnsi="Book Antiqua"/>
          <w:i/>
        </w:rPr>
        <w:t>et al</w:t>
      </w:r>
      <w:r w:rsidR="00BE0424" w:rsidRPr="00B104D2">
        <w:rPr>
          <w:rFonts w:ascii="Book Antiqua" w:hAnsi="Book Antiqua"/>
        </w:rPr>
        <w:fldChar w:fldCharType="begin">
          <w:fldData xml:space="preserve">PEVuZE5vdGU+PENpdGU+PEF1dGhvcj5NYXJ0aW5lei1MbG9yZGVsbGE8L0F1dGhvcj48WWVhcj4y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</w:fldData>
        </w:fldChar>
      </w:r>
      <w:r w:rsidR="0053553F" w:rsidRPr="00B104D2">
        <w:rPr>
          <w:rFonts w:ascii="Book Antiqua" w:hAnsi="Book Antiqua"/>
        </w:rPr>
        <w:instrText xml:space="preserve"> ADDIN EN.CITE </w:instrText>
      </w:r>
      <w:r w:rsidR="00BE0424" w:rsidRPr="00B104D2">
        <w:rPr>
          <w:rFonts w:ascii="Book Antiqua" w:hAnsi="Book Antiqua"/>
        </w:rPr>
        <w:fldChar w:fldCharType="begin">
          <w:fldData xml:space="preserve">PEVuZE5vdGU+PENpdGU+PEF1dGhvcj5NYXJ0aW5lei1MbG9yZGVsbGE8L0F1dGhvcj48WWVhcj4y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</w:fldData>
        </w:fldChar>
      </w:r>
      <w:r w:rsidR="0053553F" w:rsidRPr="00B104D2">
        <w:rPr>
          <w:rFonts w:ascii="Book Antiqua" w:hAnsi="Book Antiqua"/>
        </w:rPr>
        <w:instrText xml:space="preserve"> ADDIN EN.CITE.DATA </w:instrText>
      </w:r>
      <w:r w:rsidR="00BE0424" w:rsidRPr="00B104D2">
        <w:rPr>
          <w:rFonts w:ascii="Book Antiqua" w:hAnsi="Book Antiqua"/>
        </w:rPr>
      </w:r>
      <w:r w:rsidR="00BE0424" w:rsidRPr="00B104D2">
        <w:rPr>
          <w:rFonts w:ascii="Book Antiqua" w:hAnsi="Book Antiqua"/>
        </w:rPr>
        <w:fldChar w:fldCharType="end"/>
      </w:r>
      <w:r w:rsidR="00BE0424" w:rsidRPr="00B104D2">
        <w:rPr>
          <w:rFonts w:ascii="Book Antiqua" w:hAnsi="Book Antiqua"/>
        </w:rPr>
      </w:r>
      <w:r w:rsidR="00BE0424" w:rsidRPr="00B104D2">
        <w:rPr>
          <w:rFonts w:ascii="Book Antiqua" w:hAnsi="Book Antiqua"/>
        </w:rPr>
        <w:fldChar w:fldCharType="separate"/>
      </w:r>
      <w:r w:rsidR="0053553F" w:rsidRPr="00B104D2">
        <w:rPr>
          <w:rFonts w:ascii="Book Antiqua" w:hAnsi="Book Antiqua"/>
          <w:noProof/>
          <w:vertAlign w:val="superscript"/>
        </w:rPr>
        <w:t>[</w:t>
      </w:r>
      <w:hyperlink w:anchor="_ENREF_89" w:tooltip="Martinez-Llordella, 2008 #6177" w:history="1">
        <w:r w:rsidR="0053553F" w:rsidRPr="00B104D2">
          <w:rPr>
            <w:rFonts w:ascii="Book Antiqua" w:hAnsi="Book Antiqua"/>
            <w:noProof/>
            <w:vertAlign w:val="superscript"/>
          </w:rPr>
          <w:t>89</w:t>
        </w:r>
      </w:hyperlink>
      <w:r w:rsidR="0053553F" w:rsidRPr="00B104D2">
        <w:rPr>
          <w:rFonts w:ascii="Book Antiqua" w:hAnsi="Book Antiqua"/>
          <w:noProof/>
          <w:vertAlign w:val="superscript"/>
        </w:rPr>
        <w:t>]</w:t>
      </w:r>
      <w:r w:rsidR="00BE0424" w:rsidRPr="00B104D2">
        <w:rPr>
          <w:rFonts w:ascii="Book Antiqua" w:hAnsi="Book Antiqua"/>
        </w:rPr>
        <w:fldChar w:fldCharType="end"/>
      </w:r>
      <w:r w:rsidRPr="00B104D2">
        <w:rPr>
          <w:rFonts w:ascii="Book Antiqua" w:hAnsi="Book Antiqua"/>
        </w:rPr>
        <w:t xml:space="preserve"> </w:t>
      </w:r>
      <w:r w:rsidR="00BC2E7F" w:rsidRPr="00B104D2">
        <w:rPr>
          <w:rFonts w:ascii="Book Antiqua" w:hAnsi="Book Antiqua"/>
        </w:rPr>
        <w:t xml:space="preserve">identified and validated a </w:t>
      </w:r>
      <w:r w:rsidR="0053553F">
        <w:rPr>
          <w:rFonts w:ascii="Book Antiqua" w:eastAsia="宋体" w:hAnsi="Book Antiqua"/>
          <w:lang w:eastAsia="zh-CN"/>
        </w:rPr>
        <w:t>“</w:t>
      </w:r>
      <w:r w:rsidR="00BC2E7F" w:rsidRPr="00B104D2">
        <w:rPr>
          <w:rFonts w:ascii="Book Antiqua" w:hAnsi="Book Antiqua"/>
        </w:rPr>
        <w:t>tolerant genetic fingerprint</w:t>
      </w:r>
      <w:r w:rsidR="0053553F">
        <w:rPr>
          <w:rFonts w:ascii="Book Antiqua" w:eastAsia="宋体" w:hAnsi="Book Antiqua"/>
          <w:lang w:eastAsia="zh-CN"/>
        </w:rPr>
        <w:t>”</w:t>
      </w:r>
      <w:r w:rsidR="00BC2E7F" w:rsidRPr="00B104D2">
        <w:rPr>
          <w:rFonts w:ascii="Book Antiqua" w:hAnsi="Book Antiqua"/>
        </w:rPr>
        <w:t xml:space="preserve"> using </w:t>
      </w:r>
      <w:r w:rsidRPr="00B104D2">
        <w:rPr>
          <w:rFonts w:ascii="Book Antiqua" w:hAnsi="Book Antiqua"/>
        </w:rPr>
        <w:t xml:space="preserve">transcriptional profiling from transplant </w:t>
      </w:r>
      <w:proofErr w:type="spellStart"/>
      <w:r w:rsidRPr="00B104D2">
        <w:rPr>
          <w:rFonts w:ascii="Book Antiqua" w:hAnsi="Book Antiqua"/>
        </w:rPr>
        <w:t>PBMCs</w:t>
      </w:r>
      <w:proofErr w:type="spellEnd"/>
      <w:r w:rsidRPr="00B104D2">
        <w:rPr>
          <w:rFonts w:ascii="Book Antiqua" w:hAnsi="Book Antiqua"/>
        </w:rPr>
        <w:t xml:space="preserve">. </w:t>
      </w:r>
      <w:r w:rsidR="00BC2E7F" w:rsidRPr="00B104D2">
        <w:rPr>
          <w:rFonts w:ascii="Book Antiqua" w:hAnsi="Book Antiqua"/>
        </w:rPr>
        <w:t>This identified</w:t>
      </w:r>
      <w:r w:rsidRPr="00B104D2">
        <w:rPr>
          <w:rFonts w:ascii="Book Antiqua" w:hAnsi="Book Antiqua"/>
        </w:rPr>
        <w:t xml:space="preserve"> a modest number of genes capable of identifying tolerant liver recipients with good accuracy.</w:t>
      </w:r>
      <w:r w:rsidR="00200CEF">
        <w:rPr>
          <w:rFonts w:ascii="Book Antiqua" w:hAnsi="Book Antiqua"/>
        </w:rPr>
        <w:t xml:space="preserve"> </w:t>
      </w:r>
      <w:r w:rsidRPr="00B104D2">
        <w:rPr>
          <w:rFonts w:ascii="Book Antiqua" w:hAnsi="Book Antiqua"/>
        </w:rPr>
        <w:t xml:space="preserve">In particular, NK and </w:t>
      </w:r>
      <w:proofErr w:type="spellStart"/>
      <w:r w:rsidRPr="00B104D2">
        <w:rPr>
          <w:rFonts w:ascii="Book Antiqua" w:hAnsi="Book Antiqua" w:cs="Times New Roman"/>
        </w:rPr>
        <w:t>γδ</w:t>
      </w:r>
      <w:r w:rsidRPr="00B104D2">
        <w:rPr>
          <w:rFonts w:ascii="Book Antiqua" w:hAnsi="Book Antiqua"/>
        </w:rPr>
        <w:t>TCR</w:t>
      </w:r>
      <w:proofErr w:type="spellEnd"/>
      <w:r w:rsidRPr="00B104D2">
        <w:rPr>
          <w:rFonts w:ascii="Book Antiqua" w:hAnsi="Book Antiqua"/>
          <w:vertAlign w:val="superscript"/>
        </w:rPr>
        <w:t xml:space="preserve">+ </w:t>
      </w:r>
      <w:r w:rsidRPr="00B104D2">
        <w:rPr>
          <w:rFonts w:ascii="Book Antiqua" w:hAnsi="Book Antiqua"/>
        </w:rPr>
        <w:t>T cells were the main PBMC subsets associated with tolerance-associated transcriptional patterns.</w:t>
      </w:r>
    </w:p>
    <w:p w:rsidR="00986D8B" w:rsidRPr="00B104D2" w:rsidRDefault="00986D8B" w:rsidP="0053553F">
      <w:pPr>
        <w:widowControl w:val="0"/>
        <w:autoSpaceDE w:val="0"/>
        <w:autoSpaceDN w:val="0"/>
        <w:adjustRightInd w:val="0"/>
        <w:spacing w:after="0" w:line="360" w:lineRule="auto"/>
        <w:ind w:firstLineChars="200" w:firstLine="480"/>
        <w:jc w:val="both"/>
        <w:rPr>
          <w:rFonts w:ascii="Book Antiqua" w:hAnsi="Book Antiqua" w:cs="Arial"/>
          <w:lang w:val="en-US"/>
        </w:rPr>
      </w:pPr>
      <w:r w:rsidRPr="00B104D2">
        <w:rPr>
          <w:rFonts w:ascii="Book Antiqua" w:hAnsi="Book Antiqua" w:cs="Arial"/>
          <w:lang w:val="en-US"/>
        </w:rPr>
        <w:t xml:space="preserve">Although transcriptional profiling of peripheral blood may </w:t>
      </w:r>
      <w:r w:rsidR="00BC2E7F" w:rsidRPr="00B104D2">
        <w:rPr>
          <w:rFonts w:ascii="Book Antiqua" w:hAnsi="Book Antiqua" w:cs="Arial"/>
          <w:lang w:val="en-US"/>
        </w:rPr>
        <w:t xml:space="preserve">allow identification of some patients capable of completely weaning off </w:t>
      </w:r>
      <w:proofErr w:type="spellStart"/>
      <w:r w:rsidR="00BC2E7F" w:rsidRPr="00B104D2">
        <w:rPr>
          <w:rFonts w:ascii="Book Antiqua" w:hAnsi="Book Antiqua" w:cs="Arial"/>
          <w:lang w:val="en-US"/>
        </w:rPr>
        <w:t>immunosuppression</w:t>
      </w:r>
      <w:proofErr w:type="spellEnd"/>
      <w:r w:rsidR="00BC2E7F" w:rsidRPr="00B104D2">
        <w:rPr>
          <w:rFonts w:ascii="Book Antiqua" w:hAnsi="Book Antiqua" w:cs="Arial"/>
          <w:lang w:val="en-US"/>
        </w:rPr>
        <w:t xml:space="preserve">, </w:t>
      </w:r>
      <w:r w:rsidRPr="00B104D2">
        <w:rPr>
          <w:rFonts w:ascii="Book Antiqua" w:hAnsi="Book Antiqua" w:cs="Arial"/>
          <w:lang w:val="en-US"/>
        </w:rPr>
        <w:t>data directly supporting these assays and their ability to monitor the net immunosuppressive state are yet to be published and not available in clinical settings</w:t>
      </w:r>
      <w:r w:rsidR="00BE0424" w:rsidRPr="00B104D2">
        <w:rPr>
          <w:rFonts w:ascii="Book Antiqua" w:hAnsi="Book Antiqua" w:cs="Arial"/>
          <w:lang w:val="en-US"/>
        </w:rPr>
        <w:fldChar w:fldCharType="begin"/>
      </w:r>
      <w:r w:rsidR="006544D1" w:rsidRPr="00B104D2">
        <w:rPr>
          <w:rFonts w:ascii="Book Antiqua" w:hAnsi="Book Antiqua" w:cs="Arial"/>
          <w:lang w:val="en-US"/>
        </w:rPr>
        <w:instrText xml:space="preserve"> ADDIN EN.CITE &lt;EndNote&gt;&lt;Cite&gt;&lt;Author&gt;Levitsky&lt;/Author&gt;&lt;Year&gt;2011&lt;/Year&gt;&lt;RecNum&gt;6113&lt;/RecNum&gt;&lt;DisplayText&gt;&lt;style face="superscript"&gt;[20]&lt;/style&gt;&lt;/DisplayText&gt;&lt;record&gt;&lt;rec-number&gt;6113&lt;/rec-number&gt;&lt;foreign-keys&gt;&lt;key app="EN" db-id="edsz9295dezfxier2r4x9xp6ev5w2tfapxpa" timestamp="1384853910"&gt;6113&lt;/key&gt;&lt;/foreign-keys&gt;&lt;ref-type name="Journal Article"&gt;17&lt;/ref-type&gt;&lt;contributors&gt;&lt;authors&gt;&lt;author&gt;Levitsky, J.&lt;/author&gt;&lt;/authors&gt;&lt;/contributors&gt;&lt;auth-address&gt;Division of Hepatology and Comprehensive Transplant Center, Northwestern University Feinberg School of Medicine, Chicago, IL 60611, USA. j-levitsky@northwestern.edu&lt;/auth-address&gt;&lt;titles&gt;&lt;title&gt;Next level of immunosuppression: drug/immune monitoring&lt;/title&gt;&lt;secondary-title&gt;Liver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Transpl&lt;/full-title&gt;&lt;/periodical&gt;&lt;pages&gt;S60-5&lt;/pages&gt;&lt;volume&gt;17 Suppl 3&lt;/volume&gt;&lt;edition&gt;2011/07/16&lt;/edition&gt;&lt;keywords&gt;&lt;keyword&gt;Drug Monitoring/*trends&lt;/keyword&gt;&lt;keyword&gt;Graft Rejection/*drug therapy/*immunology&lt;/keyword&gt;&lt;keyword&gt;Humans&lt;/keyword&gt;&lt;keyword&gt;Immunosuppressive Agents/*therapeutic use&lt;/keyword&gt;&lt;keyword&gt;Liver Transplantation/*immunology&lt;/keyword&gt;&lt;/keywords&gt;&lt;dates&gt;&lt;year&gt;2011&lt;/year&gt;&lt;pub-dates&gt;&lt;date&gt;Nov&lt;/date&gt;&lt;/pub-dates&gt;&lt;/dates&gt;&lt;isbn&gt;1527-6473 (Electronic)&amp;#xD;1527-6465 (Linking)&lt;/isbn&gt;&lt;accession-num&gt;21761551&lt;/accession-num&gt;&lt;work-type&gt;Review&lt;/work-type&gt;&lt;urls&gt;&lt;related-urls&gt;&lt;url&gt;http://www.ncbi.nlm.nih.gov/pubmed/21761551&lt;/url&gt;&lt;/related-urls&gt;&lt;/urls&gt;&lt;electronic-resource-num&gt;10.1002/lt.22385&lt;/electronic-resource-num&gt;&lt;/record&gt;&lt;/Cite&gt;&lt;/EndNote&gt;</w:instrText>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20" w:tooltip="Levitsky, 2011 #6113" w:history="1">
        <w:r w:rsidR="00AD5EE8" w:rsidRPr="00B104D2">
          <w:rPr>
            <w:rFonts w:ascii="Book Antiqua" w:hAnsi="Book Antiqua" w:cs="Arial"/>
            <w:noProof/>
            <w:vertAlign w:val="superscript"/>
            <w:lang w:val="en-US"/>
          </w:rPr>
          <w:t>20</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w:t>
      </w:r>
    </w:p>
    <w:p w:rsidR="00BC2E7F" w:rsidRPr="00B104D2" w:rsidRDefault="00BC2E7F" w:rsidP="00F7525C">
      <w:pPr>
        <w:widowControl w:val="0"/>
        <w:autoSpaceDE w:val="0"/>
        <w:autoSpaceDN w:val="0"/>
        <w:adjustRightInd w:val="0"/>
        <w:spacing w:after="0" w:line="360" w:lineRule="auto"/>
        <w:jc w:val="both"/>
        <w:rPr>
          <w:rFonts w:ascii="Book Antiqua" w:hAnsi="Book Antiqua" w:cs="Arial"/>
          <w:lang w:val="en-US"/>
        </w:rPr>
      </w:pPr>
    </w:p>
    <w:p w:rsidR="00986D8B" w:rsidRPr="0053553F" w:rsidRDefault="00986D8B" w:rsidP="00F7525C">
      <w:pPr>
        <w:pStyle w:val="2"/>
        <w:spacing w:before="0" w:line="360" w:lineRule="auto"/>
        <w:jc w:val="both"/>
        <w:rPr>
          <w:rFonts w:ascii="Book Antiqua" w:hAnsi="Book Antiqua"/>
          <w:i/>
          <w:color w:val="auto"/>
          <w:sz w:val="24"/>
          <w:szCs w:val="24"/>
        </w:rPr>
      </w:pPr>
      <w:proofErr w:type="spellStart"/>
      <w:r w:rsidRPr="0053553F">
        <w:rPr>
          <w:rFonts w:ascii="Book Antiqua" w:hAnsi="Book Antiqua"/>
          <w:i/>
          <w:color w:val="auto"/>
          <w:sz w:val="24"/>
          <w:szCs w:val="24"/>
        </w:rPr>
        <w:t>Dendritic</w:t>
      </w:r>
      <w:proofErr w:type="spellEnd"/>
      <w:r w:rsidRPr="0053553F">
        <w:rPr>
          <w:rFonts w:ascii="Book Antiqua" w:hAnsi="Book Antiqua"/>
          <w:i/>
          <w:color w:val="auto"/>
          <w:sz w:val="24"/>
          <w:szCs w:val="24"/>
        </w:rPr>
        <w:t xml:space="preserve"> </w:t>
      </w:r>
      <w:r w:rsidR="0053553F" w:rsidRPr="0053553F">
        <w:rPr>
          <w:rFonts w:ascii="Book Antiqua" w:hAnsi="Book Antiqua"/>
          <w:i/>
          <w:color w:val="auto"/>
          <w:sz w:val="24"/>
          <w:szCs w:val="24"/>
        </w:rPr>
        <w:t>c</w:t>
      </w:r>
      <w:r w:rsidRPr="0053553F">
        <w:rPr>
          <w:rFonts w:ascii="Book Antiqua" w:hAnsi="Book Antiqua"/>
          <w:i/>
          <w:color w:val="auto"/>
          <w:sz w:val="24"/>
          <w:szCs w:val="24"/>
        </w:rPr>
        <w:t>ells</w:t>
      </w:r>
    </w:p>
    <w:p w:rsidR="00BC2E7F" w:rsidRDefault="00986D8B" w:rsidP="00F7525C">
      <w:pPr>
        <w:widowControl w:val="0"/>
        <w:autoSpaceDE w:val="0"/>
        <w:autoSpaceDN w:val="0"/>
        <w:adjustRightInd w:val="0"/>
        <w:spacing w:after="0" w:line="360" w:lineRule="auto"/>
        <w:jc w:val="both"/>
        <w:rPr>
          <w:rFonts w:ascii="Book Antiqua" w:eastAsia="宋体" w:hAnsi="Book Antiqua" w:cs="Arial"/>
          <w:lang w:eastAsia="zh-CN"/>
        </w:rPr>
      </w:pPr>
      <w:r w:rsidRPr="00B104D2">
        <w:rPr>
          <w:rFonts w:ascii="Book Antiqua" w:hAnsi="Book Antiqua" w:cs="Arial"/>
          <w:lang w:val="en-US"/>
        </w:rPr>
        <w:t xml:space="preserve">In humans, 2 major </w:t>
      </w:r>
      <w:r w:rsidR="00551D5D" w:rsidRPr="00B104D2">
        <w:rPr>
          <w:rFonts w:ascii="Book Antiqua" w:hAnsi="Book Antiqua" w:cs="Arial"/>
          <w:lang w:val="en-US"/>
        </w:rPr>
        <w:t>types</w:t>
      </w:r>
      <w:r w:rsidRPr="00B104D2">
        <w:rPr>
          <w:rFonts w:ascii="Book Antiqua" w:hAnsi="Book Antiqua" w:cs="Arial"/>
          <w:lang w:val="en-US"/>
        </w:rPr>
        <w:t xml:space="preserve"> of blood </w:t>
      </w:r>
      <w:proofErr w:type="spellStart"/>
      <w:r w:rsidRPr="00B104D2">
        <w:rPr>
          <w:rFonts w:ascii="Book Antiqua" w:hAnsi="Book Antiqua" w:cs="Arial"/>
          <w:lang w:val="en-US"/>
        </w:rPr>
        <w:t>dendritic</w:t>
      </w:r>
      <w:proofErr w:type="spellEnd"/>
      <w:r w:rsidRPr="00B104D2">
        <w:rPr>
          <w:rFonts w:ascii="Book Antiqua" w:hAnsi="Book Antiqua" w:cs="Arial"/>
          <w:lang w:val="en-US"/>
        </w:rPr>
        <w:t xml:space="preserve"> cells have been described</w:t>
      </w:r>
      <w:r w:rsidR="00BE0424" w:rsidRPr="00B104D2">
        <w:rPr>
          <w:rFonts w:ascii="Book Antiqua" w:hAnsi="Book Antiqua" w:cs="Arial"/>
          <w:lang w:val="en-US"/>
        </w:rPr>
        <w:fldChar w:fldCharType="begin">
          <w:fldData xml:space="preserve">PEVuZE5vdGU+PENpdGU+PEF1dGhvcj5Sb2JpbnNvbjwvQXV0aG9yPjxZZWFyPjE5OTk8L1llYXI+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</w:fldData>
        </w:fldChar>
      </w:r>
      <w:r w:rsidR="00AD5EE8"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PEVuZE5vdGU+PENpdGU+PEF1dGhvcj5Sb2JpbnNvbjwvQXV0aG9yPjxZZWFyPjE5OTk8L1llYXI+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</w:fldData>
        </w:fldChar>
      </w:r>
      <w:r w:rsidR="00AD5EE8"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AD5EE8" w:rsidRPr="00B104D2">
        <w:rPr>
          <w:rFonts w:ascii="Book Antiqua" w:hAnsi="Book Antiqua" w:cs="Arial"/>
          <w:noProof/>
          <w:vertAlign w:val="superscript"/>
          <w:lang w:val="en-US"/>
        </w:rPr>
        <w:t>[</w:t>
      </w:r>
      <w:hyperlink w:anchor="_ENREF_90" w:tooltip="Robinson, 1999 #6185" w:history="1">
        <w:r w:rsidR="00AD5EE8" w:rsidRPr="00B104D2">
          <w:rPr>
            <w:rFonts w:ascii="Book Antiqua" w:hAnsi="Book Antiqua" w:cs="Arial"/>
            <w:noProof/>
            <w:vertAlign w:val="superscript"/>
            <w:lang w:val="en-US"/>
          </w:rPr>
          <w:t>90</w:t>
        </w:r>
      </w:hyperlink>
      <w:r w:rsidR="00AD5EE8"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FE68BC" w:rsidRPr="00B104D2">
        <w:rPr>
          <w:rFonts w:ascii="Book Antiqua" w:hAnsi="Book Antiqua" w:cs="Arial"/>
          <w:lang w:val="en-US"/>
        </w:rPr>
        <w:t>.</w:t>
      </w:r>
      <w:r w:rsidR="00200CEF">
        <w:rPr>
          <w:rFonts w:ascii="Book Antiqua" w:hAnsi="Book Antiqua" w:cs="Arial"/>
          <w:lang w:val="en-US"/>
        </w:rPr>
        <w:t xml:space="preserve"> </w:t>
      </w:r>
      <w:proofErr w:type="spellStart"/>
      <w:r w:rsidRPr="00B104D2">
        <w:rPr>
          <w:rFonts w:ascii="Book Antiqua" w:hAnsi="Book Antiqua" w:cs="Arial"/>
          <w:lang w:val="en-US"/>
        </w:rPr>
        <w:t>Monocytoid</w:t>
      </w:r>
      <w:proofErr w:type="spellEnd"/>
      <w:r w:rsidRPr="00B104D2">
        <w:rPr>
          <w:rFonts w:ascii="Book Antiqua" w:hAnsi="Book Antiqua" w:cs="Arial"/>
          <w:lang w:val="en-US"/>
        </w:rPr>
        <w:t xml:space="preserve"> DC (CD11c</w:t>
      </w:r>
      <w:r w:rsidRPr="00B104D2">
        <w:rPr>
          <w:rFonts w:ascii="Book Antiqua" w:hAnsi="Book Antiqua" w:cs="Arial"/>
          <w:position w:val="10"/>
          <w:lang w:val="en-US"/>
        </w:rPr>
        <w:t>+</w:t>
      </w:r>
      <w:r w:rsidRPr="00B104D2">
        <w:rPr>
          <w:rFonts w:ascii="Book Antiqua" w:hAnsi="Book Antiqua" w:cs="Arial"/>
          <w:lang w:val="en-US"/>
        </w:rPr>
        <w:t xml:space="preserve">) can be derived from circulating </w:t>
      </w:r>
      <w:proofErr w:type="spellStart"/>
      <w:r w:rsidRPr="00B104D2">
        <w:rPr>
          <w:rFonts w:ascii="Book Antiqua" w:hAnsi="Book Antiqua" w:cs="Arial"/>
          <w:lang w:val="en-US"/>
        </w:rPr>
        <w:t>monocytes</w:t>
      </w:r>
      <w:proofErr w:type="spellEnd"/>
      <w:r w:rsidRPr="00B104D2">
        <w:rPr>
          <w:rFonts w:ascii="Book Antiqua" w:hAnsi="Book Antiqua" w:cs="Arial"/>
          <w:lang w:val="en-US"/>
        </w:rPr>
        <w:t xml:space="preserve"> in response to granulocyte-macrophage colony-stimulating factor and IL-4 and induce Th1 cell differentiation in vitro and may be specialized for induction of immunity.</w:t>
      </w:r>
      <w:r w:rsidR="008F644A" w:rsidRPr="00B104D2">
        <w:rPr>
          <w:rFonts w:ascii="Book Antiqua" w:hAnsi="Book Antiqua" w:cs="Arial"/>
          <w:lang w:val="en-US"/>
        </w:rPr>
        <w:t xml:space="preserve"> </w:t>
      </w:r>
      <w:proofErr w:type="spellStart"/>
      <w:r w:rsidRPr="00B104D2">
        <w:rPr>
          <w:rFonts w:ascii="Book Antiqua" w:hAnsi="Book Antiqua" w:cs="Arial"/>
          <w:lang w:val="en-US"/>
        </w:rPr>
        <w:t>Plasmacytoid</w:t>
      </w:r>
      <w:proofErr w:type="spellEnd"/>
      <w:r w:rsidRPr="00B104D2">
        <w:rPr>
          <w:rFonts w:ascii="Book Antiqua" w:hAnsi="Book Antiqua" w:cs="Arial"/>
          <w:lang w:val="en-US"/>
        </w:rPr>
        <w:t xml:space="preserve"> DC (CD123</w:t>
      </w:r>
      <w:r w:rsidRPr="00B104D2">
        <w:rPr>
          <w:rFonts w:ascii="Book Antiqua" w:hAnsi="Book Antiqua" w:cs="Arial"/>
          <w:position w:val="10"/>
          <w:lang w:val="en-US"/>
        </w:rPr>
        <w:t>+</w:t>
      </w:r>
      <w:r w:rsidRPr="00B104D2">
        <w:rPr>
          <w:rFonts w:ascii="Book Antiqua" w:hAnsi="Book Antiqua" w:cs="Arial"/>
          <w:lang w:val="en-US"/>
        </w:rPr>
        <w:t xml:space="preserve">) develop after stimulation with IL-3 and CD125+ (CD40L) and promote Th2 responses which can be for induction of tolerance </w:t>
      </w:r>
      <w:r w:rsidR="00BE0424" w:rsidRPr="00B104D2">
        <w:rPr>
          <w:rFonts w:ascii="Book Antiqua" w:hAnsi="Book Antiqua" w:cs="Arial"/>
          <w:lang w:val="en-US"/>
        </w:rPr>
        <w:fldChar w:fldCharType="begin">
          <w:fldData xml:space="preserve">PEVuZE5vdGU+PENpdGU+PEF1dGhvcj5SaXNzb2FuPC9BdXRob3I+PFllYXI+MTk5OTwvWWVhcj48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dGl0bGU+PC9hbHQtcGVyaW9kaWNhbD48cGFnZXM+MTE4My02PC9wYWdlcz48dm9sdW1lPjI4Mzwv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</w:fldData>
        </w:fldChar>
      </w:r>
      <w:r w:rsidR="00AD5EE8"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PEVuZE5vdGU+PENpdGU+PEF1dGhvcj5SaXNzb2FuPC9BdXRob3I+PFllYXI+MTk5OTwvWWVhcj48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dGl0bGU+PC9hbHQtcGVyaW9kaWNhbD48cGFnZXM+MTE4My02PC9wYWdlcz48dm9sdW1lPjI4Mzwv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</w:fldData>
        </w:fldChar>
      </w:r>
      <w:r w:rsidR="00AD5EE8"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AD5EE8" w:rsidRPr="00B104D2">
        <w:rPr>
          <w:rFonts w:ascii="Book Antiqua" w:hAnsi="Book Antiqua" w:cs="Arial"/>
          <w:noProof/>
          <w:vertAlign w:val="superscript"/>
          <w:lang w:val="en-US"/>
        </w:rPr>
        <w:t>[</w:t>
      </w:r>
      <w:hyperlink w:anchor="_ENREF_91" w:tooltip="Rissoan, 1999 #6186" w:history="1">
        <w:r w:rsidR="00AD5EE8" w:rsidRPr="00B104D2">
          <w:rPr>
            <w:rFonts w:ascii="Book Antiqua" w:hAnsi="Book Antiqua" w:cs="Arial"/>
            <w:noProof/>
            <w:vertAlign w:val="superscript"/>
            <w:lang w:val="en-US"/>
          </w:rPr>
          <w:t>91</w:t>
        </w:r>
      </w:hyperlink>
      <w:r w:rsidR="00AD5EE8"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w:t>
      </w:r>
      <w:r w:rsidR="00D6509D" w:rsidRPr="00B104D2">
        <w:rPr>
          <w:rFonts w:ascii="Book Antiqua" w:hAnsi="Book Antiqua" w:cs="Arial"/>
          <w:lang w:val="en-US"/>
        </w:rPr>
        <w:t xml:space="preserve"> </w:t>
      </w:r>
      <w:r w:rsidRPr="00B104D2">
        <w:rPr>
          <w:rFonts w:ascii="Book Antiqua" w:hAnsi="Book Antiqua" w:cs="Arial"/>
        </w:rPr>
        <w:t xml:space="preserve">The ratio of these cells may be important, with flow </w:t>
      </w:r>
      <w:proofErr w:type="spellStart"/>
      <w:r w:rsidRPr="00B104D2">
        <w:rPr>
          <w:rFonts w:ascii="Book Antiqua" w:hAnsi="Book Antiqua" w:cs="Arial"/>
        </w:rPr>
        <w:t>cytometry</w:t>
      </w:r>
      <w:proofErr w:type="spellEnd"/>
      <w:r w:rsidRPr="00B104D2">
        <w:rPr>
          <w:rFonts w:ascii="Book Antiqua" w:hAnsi="Book Antiqua" w:cs="Arial"/>
        </w:rPr>
        <w:t xml:space="preserve"> demonstrating operationally tolerant patients exhibiting higher incidence of </w:t>
      </w:r>
      <w:proofErr w:type="spellStart"/>
      <w:r w:rsidRPr="00B104D2">
        <w:rPr>
          <w:rFonts w:ascii="Book Antiqua" w:hAnsi="Book Antiqua" w:cs="Arial"/>
        </w:rPr>
        <w:t>plasmacytoid</w:t>
      </w:r>
      <w:proofErr w:type="spellEnd"/>
      <w:r w:rsidRPr="00B104D2">
        <w:rPr>
          <w:rFonts w:ascii="Book Antiqua" w:hAnsi="Book Antiqua" w:cs="Arial"/>
        </w:rPr>
        <w:t xml:space="preserve"> </w:t>
      </w:r>
      <w:proofErr w:type="spellStart"/>
      <w:r w:rsidRPr="00B104D2">
        <w:rPr>
          <w:rFonts w:ascii="Book Antiqua" w:hAnsi="Book Antiqua" w:cs="Arial"/>
        </w:rPr>
        <w:t>dendritic</w:t>
      </w:r>
      <w:proofErr w:type="spellEnd"/>
      <w:r w:rsidRPr="00B104D2">
        <w:rPr>
          <w:rFonts w:ascii="Book Antiqua" w:hAnsi="Book Antiqua" w:cs="Arial"/>
        </w:rPr>
        <w:t xml:space="preserve"> cells (theorised to induce tolerance) compared with myeloid </w:t>
      </w:r>
      <w:proofErr w:type="spellStart"/>
      <w:r w:rsidRPr="00B104D2">
        <w:rPr>
          <w:rFonts w:ascii="Book Antiqua" w:hAnsi="Book Antiqua" w:cs="Arial"/>
        </w:rPr>
        <w:t>dendritic</w:t>
      </w:r>
      <w:proofErr w:type="spellEnd"/>
      <w:r w:rsidRPr="00B104D2">
        <w:rPr>
          <w:rFonts w:ascii="Book Antiqua" w:hAnsi="Book Antiqua" w:cs="Arial"/>
        </w:rPr>
        <w:t xml:space="preserve"> cells</w:t>
      </w:r>
      <w:r w:rsidR="00BE0424" w:rsidRPr="00B104D2">
        <w:rPr>
          <w:rFonts w:ascii="Book Antiqua" w:hAnsi="Book Antiqua" w:cs="Arial"/>
        </w:rPr>
        <w:fldChar w:fldCharType="begin">
          <w:fldData xml:space="preserve">PEVuZE5vdGU+PENpdGU+PEF1dGhvcj5NYXphcmllZ29zPC9BdXRob3I+PFllYXI+MjAwNTwvWWVh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bSBKIFRyYW5zcGxhbnQ8L2Z1bGwtdGl0bGU+PC9wZXJpb2RpY2FsPjxwYWdlcz4zMTQtMjI8L3Bh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</w:fldData>
        </w:fldChar>
      </w:r>
      <w:r w:rsidR="00AD5EE8"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PEVuZE5vdGU+PENpdGU+PEF1dGhvcj5NYXphcmllZ29zPC9BdXRob3I+PFllYXI+MjAwNTwvWWVh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bSBKIFRyYW5zcGxhbnQ8L2Z1bGwtdGl0bGU+PC9wZXJpb2RpY2FsPjxwYWdlcz4zMTQtMjI8L3Bh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</w:fldData>
        </w:fldChar>
      </w:r>
      <w:r w:rsidR="00AD5EE8"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AD5EE8" w:rsidRPr="00B104D2">
        <w:rPr>
          <w:rFonts w:ascii="Book Antiqua" w:hAnsi="Book Antiqua" w:cs="Arial"/>
          <w:noProof/>
          <w:vertAlign w:val="superscript"/>
        </w:rPr>
        <w:t>[</w:t>
      </w:r>
      <w:hyperlink w:anchor="_ENREF_92" w:tooltip="Mazariegos, 2005 #6180" w:history="1">
        <w:r w:rsidR="00AD5EE8" w:rsidRPr="00B104D2">
          <w:rPr>
            <w:rFonts w:ascii="Book Antiqua" w:hAnsi="Book Antiqua" w:cs="Arial"/>
            <w:noProof/>
            <w:vertAlign w:val="superscript"/>
          </w:rPr>
          <w:t>92</w:t>
        </w:r>
      </w:hyperlink>
      <w:r w:rsidR="00AD5EE8" w:rsidRPr="00B104D2">
        <w:rPr>
          <w:rFonts w:ascii="Book Antiqua" w:hAnsi="Book Antiqua" w:cs="Arial"/>
          <w:noProof/>
          <w:vertAlign w:val="superscript"/>
        </w:rPr>
        <w:t xml:space="preserve">, </w:t>
      </w:r>
      <w:hyperlink w:anchor="_ENREF_93" w:tooltip="Tokita, 2008 #6218" w:history="1">
        <w:r w:rsidR="00AD5EE8" w:rsidRPr="00B104D2">
          <w:rPr>
            <w:rFonts w:ascii="Book Antiqua" w:hAnsi="Book Antiqua" w:cs="Arial"/>
            <w:noProof/>
            <w:vertAlign w:val="superscript"/>
          </w:rPr>
          <w:t>93</w:t>
        </w:r>
      </w:hyperlink>
      <w:r w:rsidR="00AD5EE8" w:rsidRPr="00B104D2">
        <w:rPr>
          <w:rFonts w:ascii="Book Antiqua" w:hAnsi="Book Antiqua" w:cs="Arial"/>
          <w:noProof/>
          <w:vertAlign w:val="superscript"/>
        </w:rPr>
        <w:t>]</w:t>
      </w:r>
      <w:r w:rsidR="00BE0424" w:rsidRPr="00B104D2">
        <w:rPr>
          <w:rFonts w:ascii="Book Antiqua" w:hAnsi="Book Antiqua" w:cs="Arial"/>
        </w:rPr>
        <w:fldChar w:fldCharType="end"/>
      </w:r>
      <w:r w:rsidRPr="00B104D2">
        <w:rPr>
          <w:rFonts w:ascii="Book Antiqua" w:hAnsi="Book Antiqua" w:cs="Arial"/>
        </w:rPr>
        <w:t>.</w:t>
      </w:r>
      <w:r w:rsidR="00200CEF">
        <w:rPr>
          <w:rFonts w:ascii="Book Antiqua" w:hAnsi="Book Antiqua" w:cs="Arial"/>
        </w:rPr>
        <w:t xml:space="preserve"> </w:t>
      </w:r>
    </w:p>
    <w:p w:rsidR="00794405" w:rsidRPr="00794405" w:rsidRDefault="00794405" w:rsidP="00F7525C">
      <w:pPr>
        <w:widowControl w:val="0"/>
        <w:autoSpaceDE w:val="0"/>
        <w:autoSpaceDN w:val="0"/>
        <w:adjustRightInd w:val="0"/>
        <w:spacing w:after="0" w:line="360" w:lineRule="auto"/>
        <w:jc w:val="both"/>
        <w:rPr>
          <w:rFonts w:ascii="Book Antiqua" w:eastAsia="宋体" w:hAnsi="Book Antiqua" w:cs="Arial"/>
          <w:lang w:val="en-US" w:eastAsia="zh-CN"/>
        </w:rPr>
      </w:pPr>
    </w:p>
    <w:p w:rsidR="00986D8B" w:rsidRPr="00794405" w:rsidRDefault="00986D8B" w:rsidP="00F7525C">
      <w:pPr>
        <w:pStyle w:val="2"/>
        <w:spacing w:before="0" w:line="360" w:lineRule="auto"/>
        <w:jc w:val="both"/>
        <w:rPr>
          <w:rFonts w:ascii="Book Antiqua" w:hAnsi="Book Antiqua"/>
          <w:i/>
          <w:color w:val="auto"/>
          <w:sz w:val="24"/>
          <w:szCs w:val="24"/>
        </w:rPr>
      </w:pPr>
      <w:r w:rsidRPr="00794405">
        <w:rPr>
          <w:rFonts w:ascii="Book Antiqua" w:hAnsi="Book Antiqua"/>
          <w:i/>
          <w:color w:val="auto"/>
          <w:sz w:val="24"/>
          <w:szCs w:val="24"/>
        </w:rPr>
        <w:t>Delayed-</w:t>
      </w:r>
      <w:r w:rsidR="00794405" w:rsidRPr="00794405">
        <w:rPr>
          <w:rFonts w:ascii="Book Antiqua" w:hAnsi="Book Antiqua"/>
          <w:i/>
          <w:color w:val="auto"/>
          <w:sz w:val="24"/>
          <w:szCs w:val="24"/>
        </w:rPr>
        <w:t>t</w:t>
      </w:r>
      <w:r w:rsidRPr="00794405">
        <w:rPr>
          <w:rFonts w:ascii="Book Antiqua" w:hAnsi="Book Antiqua"/>
          <w:i/>
          <w:color w:val="auto"/>
          <w:sz w:val="24"/>
          <w:szCs w:val="24"/>
        </w:rPr>
        <w:t xml:space="preserve">ype </w:t>
      </w:r>
      <w:r w:rsidR="00794405" w:rsidRPr="00794405">
        <w:rPr>
          <w:rFonts w:ascii="Book Antiqua" w:hAnsi="Book Antiqua"/>
          <w:i/>
          <w:color w:val="auto"/>
          <w:sz w:val="24"/>
          <w:szCs w:val="24"/>
        </w:rPr>
        <w:t>h</w:t>
      </w:r>
      <w:r w:rsidRPr="00794405">
        <w:rPr>
          <w:rFonts w:ascii="Book Antiqua" w:hAnsi="Book Antiqua"/>
          <w:i/>
          <w:color w:val="auto"/>
          <w:sz w:val="24"/>
          <w:szCs w:val="24"/>
        </w:rPr>
        <w:t>ypersensitivity</w:t>
      </w:r>
      <w:r w:rsidR="00361FC8" w:rsidRPr="00794405">
        <w:rPr>
          <w:rFonts w:ascii="Book Antiqua" w:hAnsi="Book Antiqua"/>
          <w:i/>
          <w:color w:val="auto"/>
          <w:sz w:val="24"/>
          <w:szCs w:val="24"/>
        </w:rPr>
        <w:t xml:space="preserve"> </w:t>
      </w:r>
    </w:p>
    <w:p w:rsidR="00986D8B" w:rsidRPr="00B104D2" w:rsidRDefault="005D1ED7" w:rsidP="00F7525C">
      <w:pPr>
        <w:widowControl w:val="0"/>
        <w:autoSpaceDE w:val="0"/>
        <w:autoSpaceDN w:val="0"/>
        <w:adjustRightInd w:val="0"/>
        <w:spacing w:after="0" w:line="360" w:lineRule="auto"/>
        <w:jc w:val="both"/>
        <w:rPr>
          <w:rFonts w:ascii="Book Antiqua" w:hAnsi="Book Antiqua" w:cs="Arial"/>
          <w:lang w:val="en-US"/>
        </w:rPr>
      </w:pPr>
      <w:r w:rsidRPr="00B104D2">
        <w:rPr>
          <w:rFonts w:ascii="Book Antiqua" w:hAnsi="Book Antiqua" w:cs="Arial"/>
          <w:lang w:val="en-US"/>
        </w:rPr>
        <w:t xml:space="preserve">In </w:t>
      </w:r>
      <w:proofErr w:type="spellStart"/>
      <w:r w:rsidRPr="00B104D2">
        <w:rPr>
          <w:rFonts w:ascii="Book Antiqua" w:hAnsi="Book Antiqua" w:cs="Arial"/>
          <w:lang w:val="en-US"/>
        </w:rPr>
        <w:t>OLTx</w:t>
      </w:r>
      <w:proofErr w:type="spellEnd"/>
      <w:r w:rsidRPr="00B104D2">
        <w:rPr>
          <w:rFonts w:ascii="Book Antiqua" w:hAnsi="Book Antiqua" w:cs="Arial"/>
          <w:lang w:val="en-US"/>
        </w:rPr>
        <w:t xml:space="preserve"> patients, the trans vivo </w:t>
      </w:r>
      <w:r w:rsidR="00794405" w:rsidRPr="00794405">
        <w:rPr>
          <w:rFonts w:ascii="Book Antiqua" w:hAnsi="Book Antiqua" w:cs="Arial"/>
          <w:lang w:val="en-US"/>
        </w:rPr>
        <w:t>delayed-type hypersensitivity (DTH)</w:t>
      </w:r>
      <w:r w:rsidRPr="00B104D2">
        <w:rPr>
          <w:rFonts w:ascii="Book Antiqua" w:hAnsi="Book Antiqua" w:cs="Arial"/>
          <w:lang w:val="en-US"/>
        </w:rPr>
        <w:t xml:space="preserve"> assay has been shown to be valuable in identifying </w:t>
      </w:r>
      <w:r w:rsidR="00361FC8" w:rsidRPr="00B104D2">
        <w:rPr>
          <w:rFonts w:ascii="Book Antiqua" w:hAnsi="Book Antiqua" w:cs="Arial"/>
          <w:lang w:val="en-US"/>
        </w:rPr>
        <w:t>OT</w:t>
      </w:r>
      <w:r w:rsidR="00794405">
        <w:rPr>
          <w:rFonts w:ascii="Book Antiqua" w:hAnsi="Book Antiqua" w:cs="Arial"/>
          <w:lang w:val="en-US"/>
        </w:rPr>
        <w:t xml:space="preserve"> recipients</w:t>
      </w:r>
      <w:r w:rsidR="00BE0424" w:rsidRPr="00B104D2">
        <w:rPr>
          <w:rFonts w:ascii="Book Antiqua" w:hAnsi="Book Antiqua" w:cs="Arial"/>
          <w:lang w:val="en-US"/>
        </w:rPr>
        <w:fldChar w:fldCharType="begin">
          <w:fldData xml:space="preserve">PEVuZE5vdGU+PENpdGU+PEF1dGhvcj5WYW5CdXNraXJrPC9BdXRob3I+PFllYXI+MjAwMDwvWWVh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</w:fldData>
        </w:fldChar>
      </w:r>
      <w:r w:rsidR="00AD5EE8"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PEVuZE5vdGU+PENpdGU+PEF1dGhvcj5WYW5CdXNraXJrPC9BdXRob3I+PFllYXI+MjAwMDwvWWVh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</w:fldData>
        </w:fldChar>
      </w:r>
      <w:r w:rsidR="00AD5EE8"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AD5EE8" w:rsidRPr="00B104D2">
        <w:rPr>
          <w:rFonts w:ascii="Book Antiqua" w:hAnsi="Book Antiqua" w:cs="Arial"/>
          <w:noProof/>
          <w:vertAlign w:val="superscript"/>
          <w:lang w:val="en-US"/>
        </w:rPr>
        <w:t>[</w:t>
      </w:r>
      <w:hyperlink w:anchor="_ENREF_94" w:tooltip="VanBuskirk, 2000 #6193" w:history="1">
        <w:r w:rsidR="00AD5EE8" w:rsidRPr="00B104D2">
          <w:rPr>
            <w:rFonts w:ascii="Book Antiqua" w:hAnsi="Book Antiqua" w:cs="Arial"/>
            <w:noProof/>
            <w:vertAlign w:val="superscript"/>
            <w:lang w:val="en-US"/>
          </w:rPr>
          <w:t>94</w:t>
        </w:r>
      </w:hyperlink>
      <w:r w:rsidR="00AD5EE8"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 xml:space="preserve">. </w:t>
      </w:r>
      <w:r w:rsidR="00986D8B" w:rsidRPr="00B104D2">
        <w:rPr>
          <w:rFonts w:ascii="Book Antiqua" w:hAnsi="Book Antiqua" w:cs="Arial"/>
          <w:lang w:val="en-US"/>
        </w:rPr>
        <w:t xml:space="preserve">This technique involves transfer of </w:t>
      </w:r>
      <w:proofErr w:type="spellStart"/>
      <w:r w:rsidR="00605558" w:rsidRPr="00B104D2">
        <w:rPr>
          <w:rFonts w:ascii="Book Antiqua" w:hAnsi="Book Antiqua" w:cs="Arial"/>
          <w:lang w:val="en-US"/>
        </w:rPr>
        <w:t>PBMCs</w:t>
      </w:r>
      <w:proofErr w:type="spellEnd"/>
      <w:r w:rsidR="00986D8B" w:rsidRPr="00B104D2">
        <w:rPr>
          <w:rFonts w:ascii="Book Antiqua" w:hAnsi="Book Antiqua" w:cs="Arial"/>
          <w:lang w:val="en-US"/>
        </w:rPr>
        <w:t xml:space="preserve"> plus donor antigen in the footpads of naive, severe combined immunodeficiency mice and measuring for response</w:t>
      </w:r>
      <w:r w:rsidR="00BE0424" w:rsidRPr="00B104D2">
        <w:rPr>
          <w:rFonts w:ascii="Book Antiqua" w:hAnsi="Book Antiqua" w:cs="Arial"/>
          <w:lang w:val="en-US"/>
        </w:rPr>
        <w:fldChar w:fldCharType="begin">
          <w:fldData xml:space="preserve">PEVuZE5vdGU+PENpdGU+PEF1dGhvcj5WYW5CdXNraXJrPC9BdXRob3I+PFllYXI+MjAwMDwvWWVh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</w:fldData>
        </w:fldChar>
      </w:r>
      <w:r w:rsidR="00AD5EE8"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PEVuZE5vdGU+PENpdGU+PEF1dGhvcj5WYW5CdXNraXJrPC9BdXRob3I+PFllYXI+MjAwMDwvWWVh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</w:fldData>
        </w:fldChar>
      </w:r>
      <w:r w:rsidR="00AD5EE8"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AD5EE8" w:rsidRPr="00B104D2">
        <w:rPr>
          <w:rFonts w:ascii="Book Antiqua" w:hAnsi="Book Antiqua" w:cs="Arial"/>
          <w:noProof/>
          <w:vertAlign w:val="superscript"/>
          <w:lang w:val="en-US"/>
        </w:rPr>
        <w:t>[</w:t>
      </w:r>
      <w:hyperlink w:anchor="_ENREF_94" w:tooltip="VanBuskirk, 2000 #6193" w:history="1">
        <w:r w:rsidR="00AD5EE8" w:rsidRPr="00B104D2">
          <w:rPr>
            <w:rFonts w:ascii="Book Antiqua" w:hAnsi="Book Antiqua" w:cs="Arial"/>
            <w:noProof/>
            <w:vertAlign w:val="superscript"/>
            <w:lang w:val="en-US"/>
          </w:rPr>
          <w:t>94</w:t>
        </w:r>
      </w:hyperlink>
      <w:r w:rsidR="00AD5EE8"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986D8B" w:rsidRPr="00B104D2">
        <w:rPr>
          <w:rFonts w:ascii="Book Antiqua" w:hAnsi="Book Antiqua" w:cs="Arial"/>
          <w:lang w:val="en-US"/>
        </w:rPr>
        <w:t xml:space="preserve">. This </w:t>
      </w:r>
      <w:r w:rsidR="00986D8B" w:rsidRPr="00B104D2">
        <w:rPr>
          <w:rFonts w:ascii="Book Antiqua" w:hAnsi="Book Antiqua" w:cs="Arial"/>
          <w:lang w:val="en-US"/>
        </w:rPr>
        <w:lastRenderedPageBreak/>
        <w:t xml:space="preserve">has the advantage of evaluating </w:t>
      </w:r>
      <w:r w:rsidR="00C543DC" w:rsidRPr="00C543DC">
        <w:rPr>
          <w:rFonts w:ascii="Book Antiqua" w:hAnsi="Book Antiqua" w:cs="Arial"/>
          <w:i/>
          <w:lang w:val="en-US"/>
        </w:rPr>
        <w:t>in vivo</w:t>
      </w:r>
      <w:r w:rsidR="00986D8B" w:rsidRPr="00B104D2">
        <w:rPr>
          <w:rFonts w:ascii="Book Antiqua" w:hAnsi="Book Antiqua" w:cs="Arial"/>
          <w:lang w:val="en-US"/>
        </w:rPr>
        <w:t xml:space="preserve"> cell-mediated </w:t>
      </w:r>
      <w:proofErr w:type="spellStart"/>
      <w:r w:rsidR="00986D8B" w:rsidRPr="00B104D2">
        <w:rPr>
          <w:rFonts w:ascii="Book Antiqua" w:hAnsi="Book Antiqua" w:cs="Arial"/>
          <w:lang w:val="en-US"/>
        </w:rPr>
        <w:t>allogenic</w:t>
      </w:r>
      <w:proofErr w:type="spellEnd"/>
      <w:r w:rsidR="00986D8B" w:rsidRPr="00B104D2">
        <w:rPr>
          <w:rFonts w:ascii="Book Antiqua" w:hAnsi="Book Antiqua" w:cs="Arial"/>
          <w:lang w:val="en-US"/>
        </w:rPr>
        <w:t xml:space="preserve"> immunity without direct exposure of patients</w:t>
      </w:r>
      <w:r w:rsidR="00BE0424" w:rsidRPr="00B104D2">
        <w:rPr>
          <w:rFonts w:ascii="Book Antiqua" w:hAnsi="Book Antiqua" w:cs="Arial"/>
          <w:lang w:val="en-US"/>
        </w:rPr>
        <w:fldChar w:fldCharType="begin">
          <w:fldData xml:space="preserve">PEVuZE5vdGU+PENpdGU+PEF1dGhvcj5DYXJyb2RlZ3VhczwvQXV0aG9yPjxZZWFyPjE5OTk8L1ll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</w:fldData>
        </w:fldChar>
      </w:r>
      <w:r w:rsidR="00AD5EE8"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PEVuZE5vdGU+PENpdGU+PEF1dGhvcj5DYXJyb2RlZ3VhczwvQXV0aG9yPjxZZWFyPjE5OTk8L1ll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</w:fldData>
        </w:fldChar>
      </w:r>
      <w:r w:rsidR="00AD5EE8"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AD5EE8" w:rsidRPr="00B104D2">
        <w:rPr>
          <w:rFonts w:ascii="Book Antiqua" w:hAnsi="Book Antiqua" w:cs="Arial"/>
          <w:noProof/>
          <w:vertAlign w:val="superscript"/>
          <w:lang w:val="en-US"/>
        </w:rPr>
        <w:t>[</w:t>
      </w:r>
      <w:hyperlink w:anchor="_ENREF_95" w:tooltip="Carrodeguas, 1999 #6194" w:history="1">
        <w:r w:rsidR="00AD5EE8" w:rsidRPr="00B104D2">
          <w:rPr>
            <w:rFonts w:ascii="Book Antiqua" w:hAnsi="Book Antiqua" w:cs="Arial"/>
            <w:noProof/>
            <w:vertAlign w:val="superscript"/>
            <w:lang w:val="en-US"/>
          </w:rPr>
          <w:t>95</w:t>
        </w:r>
      </w:hyperlink>
      <w:r w:rsidR="00AD5EE8"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986D8B" w:rsidRPr="00B104D2">
        <w:rPr>
          <w:rFonts w:ascii="Book Antiqua" w:hAnsi="Book Antiqua" w:cs="Arial"/>
          <w:lang w:val="en-US"/>
        </w:rPr>
        <w:t>.</w:t>
      </w:r>
      <w:r w:rsidRPr="00B104D2">
        <w:rPr>
          <w:rFonts w:ascii="Book Antiqua" w:hAnsi="Book Antiqua" w:cs="Arial"/>
          <w:lang w:val="en-US"/>
        </w:rPr>
        <w:t xml:space="preserve"> </w:t>
      </w:r>
      <w:r w:rsidR="00986D8B" w:rsidRPr="00B104D2">
        <w:rPr>
          <w:rFonts w:ascii="Book Antiqua" w:hAnsi="Book Antiqua" w:cs="Arial"/>
          <w:lang w:val="en-US"/>
        </w:rPr>
        <w:t xml:space="preserve">The logical limitation is the need to have </w:t>
      </w:r>
      <w:proofErr w:type="spellStart"/>
      <w:r w:rsidR="00986D8B" w:rsidRPr="00B104D2">
        <w:rPr>
          <w:rFonts w:ascii="Book Antiqua" w:hAnsi="Book Antiqua" w:cs="Arial"/>
          <w:lang w:val="en-US"/>
        </w:rPr>
        <w:t>immunodeficient</w:t>
      </w:r>
      <w:proofErr w:type="spellEnd"/>
      <w:r w:rsidR="00986D8B" w:rsidRPr="00B104D2">
        <w:rPr>
          <w:rFonts w:ascii="Book Antiqua" w:hAnsi="Book Antiqua" w:cs="Arial"/>
          <w:lang w:val="en-US"/>
        </w:rPr>
        <w:t xml:space="preserve"> mice available and this makes the assay unfeasible outside research.</w:t>
      </w:r>
    </w:p>
    <w:p w:rsidR="00986D8B" w:rsidRPr="00B104D2" w:rsidRDefault="009D014D" w:rsidP="00794405">
      <w:pPr>
        <w:spacing w:after="0" w:line="360" w:lineRule="auto"/>
        <w:ind w:firstLineChars="200" w:firstLine="480"/>
        <w:jc w:val="both"/>
        <w:rPr>
          <w:rFonts w:ascii="Book Antiqua" w:hAnsi="Book Antiqua"/>
        </w:rPr>
      </w:pPr>
      <w:r w:rsidRPr="00B104D2">
        <w:rPr>
          <w:rFonts w:ascii="Book Antiqua" w:hAnsi="Book Antiqua"/>
        </w:rPr>
        <w:t>I</w:t>
      </w:r>
      <w:r w:rsidR="00986D8B" w:rsidRPr="00B104D2">
        <w:rPr>
          <w:rFonts w:ascii="Book Antiqua" w:hAnsi="Book Antiqua"/>
        </w:rPr>
        <w:t xml:space="preserve">dentifying patients </w:t>
      </w:r>
      <w:r w:rsidRPr="00B104D2">
        <w:rPr>
          <w:rFonts w:ascii="Book Antiqua" w:hAnsi="Book Antiqua"/>
        </w:rPr>
        <w:t>who can</w:t>
      </w:r>
      <w:r w:rsidR="00986D8B" w:rsidRPr="00B104D2">
        <w:rPr>
          <w:rFonts w:ascii="Book Antiqua" w:hAnsi="Book Antiqua"/>
        </w:rPr>
        <w:t xml:space="preserve"> achieve </w:t>
      </w:r>
      <w:r w:rsidRPr="00B104D2">
        <w:rPr>
          <w:rFonts w:ascii="Book Antiqua" w:hAnsi="Book Antiqua"/>
        </w:rPr>
        <w:t xml:space="preserve">OT would prove valuable in reducing </w:t>
      </w:r>
      <w:proofErr w:type="spellStart"/>
      <w:r w:rsidRPr="00B104D2">
        <w:rPr>
          <w:rFonts w:ascii="Book Antiqua" w:hAnsi="Book Antiqua"/>
        </w:rPr>
        <w:t>immunosuppression</w:t>
      </w:r>
      <w:proofErr w:type="spellEnd"/>
      <w:r w:rsidRPr="00B104D2">
        <w:rPr>
          <w:rFonts w:ascii="Book Antiqua" w:hAnsi="Book Antiqua"/>
        </w:rPr>
        <w:t xml:space="preserve"> and related side-effects</w:t>
      </w:r>
      <w:r w:rsidR="009963DF" w:rsidRPr="00B104D2">
        <w:rPr>
          <w:rFonts w:ascii="Book Antiqua" w:hAnsi="Book Antiqua"/>
        </w:rPr>
        <w:t xml:space="preserve"> in these recipients</w:t>
      </w:r>
      <w:r w:rsidRPr="00B104D2">
        <w:rPr>
          <w:rFonts w:ascii="Book Antiqua" w:hAnsi="Book Antiqua"/>
        </w:rPr>
        <w:t xml:space="preserve">. </w:t>
      </w:r>
      <w:r w:rsidR="00BD1975" w:rsidRPr="00B104D2">
        <w:rPr>
          <w:rFonts w:ascii="Book Antiqua" w:hAnsi="Book Antiqua"/>
        </w:rPr>
        <w:t xml:space="preserve">It would also reduce the ad hoc nature that is sometimes employed to withdraw </w:t>
      </w:r>
      <w:proofErr w:type="spellStart"/>
      <w:r w:rsidR="00BD1975" w:rsidRPr="00B104D2">
        <w:rPr>
          <w:rFonts w:ascii="Book Antiqua" w:hAnsi="Book Antiqua"/>
        </w:rPr>
        <w:t>immunosuppressants</w:t>
      </w:r>
      <w:proofErr w:type="spellEnd"/>
      <w:r w:rsidR="00BD1975" w:rsidRPr="00B104D2">
        <w:rPr>
          <w:rFonts w:ascii="Book Antiqua" w:hAnsi="Book Antiqua"/>
        </w:rPr>
        <w:t xml:space="preserve"> following </w:t>
      </w:r>
      <w:proofErr w:type="spellStart"/>
      <w:r w:rsidR="00BD1975" w:rsidRPr="00B104D2">
        <w:rPr>
          <w:rFonts w:ascii="Book Antiqua" w:hAnsi="Book Antiqua"/>
        </w:rPr>
        <w:t>OLTx</w:t>
      </w:r>
      <w:proofErr w:type="spellEnd"/>
      <w:r w:rsidR="00BD1975" w:rsidRPr="00B104D2">
        <w:rPr>
          <w:rFonts w:ascii="Book Antiqua" w:hAnsi="Book Antiqua"/>
        </w:rPr>
        <w:t xml:space="preserve">. </w:t>
      </w:r>
      <w:r w:rsidR="00E237A6" w:rsidRPr="00B104D2">
        <w:rPr>
          <w:rFonts w:ascii="Book Antiqua" w:hAnsi="Book Antiqua"/>
        </w:rPr>
        <w:t xml:space="preserve">However, only a </w:t>
      </w:r>
      <w:r w:rsidR="00986D8B" w:rsidRPr="00B104D2">
        <w:rPr>
          <w:rFonts w:ascii="Book Antiqua" w:hAnsi="Book Antiqua"/>
        </w:rPr>
        <w:t xml:space="preserve">small proportion of patients are likely to have the potential to achieve </w:t>
      </w:r>
      <w:r w:rsidR="005C2FA3" w:rsidRPr="00B104D2">
        <w:rPr>
          <w:rFonts w:ascii="Book Antiqua" w:hAnsi="Book Antiqua"/>
        </w:rPr>
        <w:t xml:space="preserve">full </w:t>
      </w:r>
      <w:r w:rsidR="00986D8B" w:rsidRPr="00B104D2">
        <w:rPr>
          <w:rFonts w:ascii="Book Antiqua" w:hAnsi="Book Antiqua"/>
        </w:rPr>
        <w:t>operational tolerance</w:t>
      </w:r>
      <w:r w:rsidR="00E237A6" w:rsidRPr="00B104D2">
        <w:rPr>
          <w:rFonts w:ascii="Book Antiqua" w:hAnsi="Book Antiqua"/>
        </w:rPr>
        <w:t xml:space="preserve"> and other methods of immune monitoring are </w:t>
      </w:r>
      <w:r w:rsidR="009963DF" w:rsidRPr="00B104D2">
        <w:rPr>
          <w:rFonts w:ascii="Book Antiqua" w:hAnsi="Book Antiqua"/>
        </w:rPr>
        <w:t xml:space="preserve">therefore </w:t>
      </w:r>
      <w:r w:rsidR="00E237A6" w:rsidRPr="00B104D2">
        <w:rPr>
          <w:rFonts w:ascii="Book Antiqua" w:hAnsi="Book Antiqua"/>
        </w:rPr>
        <w:t>needed</w:t>
      </w:r>
      <w:r w:rsidR="009963DF" w:rsidRPr="00B104D2">
        <w:rPr>
          <w:rFonts w:ascii="Book Antiqua" w:hAnsi="Book Antiqua"/>
        </w:rPr>
        <w:t xml:space="preserve"> for </w:t>
      </w:r>
      <w:r w:rsidR="005C2FA3" w:rsidRPr="00B104D2">
        <w:rPr>
          <w:rFonts w:ascii="Book Antiqua" w:hAnsi="Book Antiqua"/>
        </w:rPr>
        <w:t>the majority of</w:t>
      </w:r>
      <w:r w:rsidR="009963DF" w:rsidRPr="00B104D2">
        <w:rPr>
          <w:rFonts w:ascii="Book Antiqua" w:hAnsi="Book Antiqua"/>
        </w:rPr>
        <w:t xml:space="preserve"> patients</w:t>
      </w:r>
      <w:r w:rsidR="00986D8B" w:rsidRPr="00B104D2">
        <w:rPr>
          <w:rFonts w:ascii="Book Antiqua" w:hAnsi="Book Antiqua"/>
        </w:rPr>
        <w:t xml:space="preserve">. </w:t>
      </w:r>
    </w:p>
    <w:p w:rsidR="00E5050C" w:rsidRPr="00B104D2" w:rsidRDefault="00E5050C" w:rsidP="00F7525C">
      <w:pPr>
        <w:spacing w:after="0" w:line="360" w:lineRule="auto"/>
        <w:jc w:val="both"/>
        <w:rPr>
          <w:rFonts w:ascii="Book Antiqua" w:eastAsiaTheme="majorEastAsia" w:hAnsi="Book Antiqua" w:cstheme="majorBidi"/>
          <w:b/>
          <w:bCs/>
        </w:rPr>
      </w:pPr>
    </w:p>
    <w:p w:rsidR="00225C99" w:rsidRPr="00B104D2" w:rsidRDefault="001F4F53" w:rsidP="00F7525C">
      <w:pPr>
        <w:pStyle w:val="1"/>
        <w:spacing w:before="0" w:line="360" w:lineRule="auto"/>
        <w:jc w:val="both"/>
        <w:rPr>
          <w:rFonts w:ascii="Book Antiqua" w:hAnsi="Book Antiqua"/>
          <w:color w:val="auto"/>
          <w:sz w:val="24"/>
          <w:szCs w:val="24"/>
        </w:rPr>
      </w:pPr>
      <w:r w:rsidRPr="00B104D2">
        <w:rPr>
          <w:rFonts w:ascii="Book Antiqua" w:hAnsi="Book Antiqua"/>
          <w:color w:val="auto"/>
          <w:sz w:val="24"/>
          <w:szCs w:val="24"/>
        </w:rPr>
        <w:t>CONCLUSION</w:t>
      </w:r>
    </w:p>
    <w:p w:rsidR="0094042B" w:rsidRPr="00B104D2" w:rsidRDefault="00225C99" w:rsidP="00F7525C">
      <w:pPr>
        <w:spacing w:after="0" w:line="360" w:lineRule="auto"/>
        <w:jc w:val="both"/>
        <w:rPr>
          <w:rFonts w:ascii="Book Antiqua" w:hAnsi="Book Antiqua" w:cs="Arial"/>
        </w:rPr>
      </w:pPr>
      <w:r w:rsidRPr="00B104D2">
        <w:rPr>
          <w:rFonts w:ascii="Book Antiqua" w:hAnsi="Book Antiqua" w:cs="Arial"/>
        </w:rPr>
        <w:t xml:space="preserve">Immune function monitoring following </w:t>
      </w:r>
      <w:proofErr w:type="spellStart"/>
      <w:r w:rsidRPr="00B104D2">
        <w:rPr>
          <w:rFonts w:ascii="Book Antiqua" w:hAnsi="Book Antiqua" w:cs="Arial"/>
        </w:rPr>
        <w:t>OLTx</w:t>
      </w:r>
      <w:proofErr w:type="spellEnd"/>
      <w:r w:rsidRPr="00B104D2">
        <w:rPr>
          <w:rFonts w:ascii="Book Antiqua" w:hAnsi="Book Antiqua" w:cs="Arial"/>
        </w:rPr>
        <w:t xml:space="preserve"> remains a difficult area</w:t>
      </w:r>
      <w:r w:rsidR="00E5050C" w:rsidRPr="00B104D2">
        <w:rPr>
          <w:rFonts w:ascii="Book Antiqua" w:hAnsi="Book Antiqua" w:cs="Arial"/>
        </w:rPr>
        <w:t xml:space="preserve">, but an area in which </w:t>
      </w:r>
      <w:r w:rsidR="0094042B" w:rsidRPr="00B104D2">
        <w:rPr>
          <w:rFonts w:ascii="Book Antiqua" w:hAnsi="Book Antiqua" w:cs="Arial"/>
        </w:rPr>
        <w:t xml:space="preserve">even small </w:t>
      </w:r>
      <w:r w:rsidR="00E5050C" w:rsidRPr="00B104D2">
        <w:rPr>
          <w:rFonts w:ascii="Book Antiqua" w:hAnsi="Book Antiqua" w:cs="Arial"/>
        </w:rPr>
        <w:t>advances would likely result in significant improvements to morbidity and long-term mortality for patients following liver transplantation</w:t>
      </w:r>
      <w:r w:rsidR="005C2FA3" w:rsidRPr="00B104D2">
        <w:rPr>
          <w:rFonts w:ascii="Book Antiqua" w:hAnsi="Book Antiqua" w:cs="Arial"/>
        </w:rPr>
        <w:t xml:space="preserve"> today</w:t>
      </w:r>
      <w:r w:rsidR="00E5050C" w:rsidRPr="00B104D2">
        <w:rPr>
          <w:rFonts w:ascii="Book Antiqua" w:hAnsi="Book Antiqua" w:cs="Arial"/>
        </w:rPr>
        <w:t xml:space="preserve">. Many options for immune monitoring have been considered, and vary in methodology from predicting risk of clinical complications, </w:t>
      </w:r>
      <w:r w:rsidR="00B43F85" w:rsidRPr="00B104D2">
        <w:rPr>
          <w:rFonts w:ascii="Book Antiqua" w:hAnsi="Book Antiqua" w:cs="Arial"/>
        </w:rPr>
        <w:t xml:space="preserve">varying dosing of </w:t>
      </w:r>
      <w:proofErr w:type="spellStart"/>
      <w:r w:rsidR="00B43F85" w:rsidRPr="00B104D2">
        <w:rPr>
          <w:rFonts w:ascii="Book Antiqua" w:hAnsi="Book Antiqua" w:cs="Arial"/>
        </w:rPr>
        <w:t>immunosuppressants</w:t>
      </w:r>
      <w:proofErr w:type="spellEnd"/>
      <w:r w:rsidR="00B43F85" w:rsidRPr="00B104D2">
        <w:rPr>
          <w:rFonts w:ascii="Book Antiqua" w:hAnsi="Book Antiqua" w:cs="Arial"/>
        </w:rPr>
        <w:t xml:space="preserve">, and identifying those who may be able to develop </w:t>
      </w:r>
      <w:r w:rsidR="003837F9" w:rsidRPr="00B104D2">
        <w:rPr>
          <w:rFonts w:ascii="Book Antiqua" w:hAnsi="Book Antiqua" w:cs="Arial"/>
        </w:rPr>
        <w:t>operational tolerance.</w:t>
      </w:r>
      <w:r w:rsidR="00BA555C" w:rsidRPr="00B104D2">
        <w:rPr>
          <w:rFonts w:ascii="Book Antiqua" w:hAnsi="Book Antiqua" w:cs="Arial"/>
        </w:rPr>
        <w:t xml:space="preserve"> </w:t>
      </w:r>
    </w:p>
    <w:p w:rsidR="003837F9" w:rsidRPr="00B104D2" w:rsidRDefault="00524588" w:rsidP="00C80F2A">
      <w:pPr>
        <w:spacing w:after="0" w:line="360" w:lineRule="auto"/>
        <w:ind w:firstLineChars="150" w:firstLine="360"/>
        <w:jc w:val="both"/>
        <w:rPr>
          <w:rFonts w:ascii="Book Antiqua" w:hAnsi="Book Antiqua" w:cs="Arial"/>
          <w:lang w:val="en-US"/>
        </w:rPr>
      </w:pPr>
      <w:r w:rsidRPr="00B104D2">
        <w:rPr>
          <w:rFonts w:ascii="Book Antiqua" w:hAnsi="Book Antiqua" w:cs="Arial"/>
          <w:lang w:val="en-US"/>
        </w:rPr>
        <w:t>No single method or assay has been able to meet the diagnostic requirements while answering the basic technical requirements: an assay that is standardized, reproducible, cost-effective, easy and intuitive to perform</w:t>
      </w:r>
      <w:r w:rsidR="00BE0424" w:rsidRPr="00B104D2">
        <w:rPr>
          <w:rFonts w:ascii="Book Antiqua" w:hAnsi="Book Antiqua" w:cs="Arial"/>
          <w:lang w:val="en-US"/>
        </w:rPr>
        <w:fldChar w:fldCharType="begin"/>
      </w:r>
      <w:r w:rsidR="006544D1" w:rsidRPr="00B104D2">
        <w:rPr>
          <w:rFonts w:ascii="Book Antiqua" w:hAnsi="Book Antiqua" w:cs="Arial"/>
          <w:lang w:val="en-US"/>
        </w:rPr>
        <w:instrText xml:space="preserve"> ADDIN EN.CITE &lt;EndNote&gt;&lt;Cite&gt;&lt;Author&gt;Israeli&lt;/Author&gt;&lt;Year&gt;2012&lt;/Year&gt;&lt;RecNum&gt;5990&lt;/RecNum&gt;&lt;DisplayText&gt;&lt;style face="superscript"&gt;[35]&lt;/style&gt;&lt;/DisplayText&gt;&lt;record&gt;&lt;rec-number&gt;5990&lt;/rec-number&gt;&lt;foreign-keys&gt;&lt;key app="EN" db-id="edsz9295dezfxier2r4x9xp6ev5w2tfapxpa" timestamp="1382856368"&gt;5990&lt;/key&gt;&lt;/foreign-keys&gt;&lt;ref-type name="Journal Article"&gt;17&lt;/ref-type&gt;&lt;contributors&gt;&lt;authors&gt;&lt;author&gt;Israeli, M.&lt;/author&gt;&lt;author&gt;Klein, T.&lt;/author&gt;&lt;author&gt;Brandhorst, G.&lt;/author&gt;&lt;author&gt;Oellerich, M.&lt;/author&gt;&lt;/authors&gt;&lt;/contributors&gt;&lt;auth-address&gt;Tissue Typing Laboratory, Beilinson Campus, Rabin Medical Center, Petach-Tikva 49100, Israel. israelimoshe@yahoo.com&lt;/auth-address&gt;&lt;titles&gt;&lt;title&gt;Confronting the challenge: individualized immune monitoring after organ transplantation using the cellular immune function assay&lt;/title&gt;&lt;secondary-title&gt;Clin Chim Acta&lt;/secondary-title&gt;&lt;alt-title&gt;Clinica chimica acta; international journal of clinical chemistry&lt;/alt-title&gt;&lt;/titles&gt;&lt;periodical&gt;&lt;full-title&gt;Clin Chim Acta&lt;/full-title&gt;&lt;/periodical&gt;&lt;pages&gt;1374-8&lt;/pages&gt;&lt;volume&gt;413&lt;/volume&gt;&lt;number&gt;17-18&lt;/number&gt;&lt;edition&gt;2012/02/16&lt;/edition&gt;&lt;keywords&gt;&lt;keyword&gt;Humans&lt;/keyword&gt;&lt;keyword&gt;*Immunity, Cellular&lt;/keyword&gt;&lt;keyword&gt;*Monitoring, Immunologic&lt;/keyword&gt;&lt;keyword&gt;*Organ Transplantation&lt;/keyword&gt;&lt;/keywords&gt;&lt;dates&gt;&lt;year&gt;2012&lt;/year&gt;&lt;pub-dates&gt;&lt;date&gt;Sep 8&lt;/date&gt;&lt;/pub-dates&gt;&lt;/dates&gt;&lt;isbn&gt;1873-3492 (Electronic)&amp;#xD;0009-8981 (Linking)&lt;/isbn&gt;&lt;accession-num&gt;22333671&lt;/accession-num&gt;&lt;work-type&gt;Review&lt;/work-type&gt;&lt;urls&gt;&lt;related-urls&gt;&lt;url&gt;http://www.ncbi.nlm.nih.gov/pubmed/22333671&lt;/url&gt;&lt;url&gt;http://www.sciencedirect.com/science/article/pii/S000989811200054X&lt;/url&gt;&lt;/related-urls&gt;&lt;/urls&gt;&lt;electronic-resource-num&gt;10.1016/j.cca.2012.01.033&lt;/electronic-resource-num&gt;&lt;language&gt;eng&lt;/language&gt;&lt;/record&gt;&lt;/Cite&gt;&lt;/EndNote&gt;</w:instrText>
      </w:r>
      <w:r w:rsidR="00BE0424" w:rsidRPr="00B104D2">
        <w:rPr>
          <w:rFonts w:ascii="Book Antiqua" w:hAnsi="Book Antiqua" w:cs="Arial"/>
          <w:lang w:val="en-US"/>
        </w:rPr>
        <w:fldChar w:fldCharType="separate"/>
      </w:r>
      <w:r w:rsidR="006544D1" w:rsidRPr="00B104D2">
        <w:rPr>
          <w:rFonts w:ascii="Book Antiqua" w:hAnsi="Book Antiqua" w:cs="Arial"/>
          <w:noProof/>
          <w:vertAlign w:val="superscript"/>
          <w:lang w:val="en-US"/>
        </w:rPr>
        <w:t>[</w:t>
      </w:r>
      <w:hyperlink w:anchor="_ENREF_35" w:tooltip="Israeli, 2012 #5990" w:history="1">
        <w:r w:rsidR="00AD5EE8" w:rsidRPr="00B104D2">
          <w:rPr>
            <w:rFonts w:ascii="Book Antiqua" w:hAnsi="Book Antiqua" w:cs="Arial"/>
            <w:noProof/>
            <w:vertAlign w:val="superscript"/>
            <w:lang w:val="en-US"/>
          </w:rPr>
          <w:t>35</w:t>
        </w:r>
      </w:hyperlink>
      <w:r w:rsidR="006544D1"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DB58EE" w:rsidRPr="00B104D2">
        <w:rPr>
          <w:rFonts w:ascii="Book Antiqua" w:hAnsi="Book Antiqua" w:cs="Arial"/>
          <w:lang w:val="en-US"/>
        </w:rPr>
        <w:t xml:space="preserve">. Most </w:t>
      </w:r>
      <w:r w:rsidR="001A63D6" w:rsidRPr="00B104D2">
        <w:rPr>
          <w:rFonts w:ascii="Book Antiqua" w:hAnsi="Book Antiqua" w:cs="Arial"/>
        </w:rPr>
        <w:t>vary in degree of promise based on ease of execution, precision, specificity, reproducibility and cost, as well as the type of information they provide</w:t>
      </w:r>
      <w:r w:rsidR="00BE0424" w:rsidRPr="00B104D2">
        <w:rPr>
          <w:rFonts w:ascii="Book Antiqua" w:hAnsi="Book Antiqua" w:cs="Arial"/>
        </w:rPr>
        <w:fldChar w:fldCharType="begin">
          <w:fldData xml:space="preserve">PEVuZE5vdGU+PENpdGU+PEF1dGhvcj5DYXN0ZWxsYW5ldGE8L0F1dGhvcj48WWVhcj4yMDEwPC9Z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</w:fldData>
        </w:fldChar>
      </w:r>
      <w:r w:rsidR="00AD5EE8"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PEVuZE5vdGU+PENpdGU+PEF1dGhvcj5DYXN0ZWxsYW5ldGE8L0F1dGhvcj48WWVhcj4yMDEwPC9Z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</w:fldData>
        </w:fldChar>
      </w:r>
      <w:r w:rsidR="00AD5EE8"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AD5EE8" w:rsidRPr="00B104D2">
        <w:rPr>
          <w:rFonts w:ascii="Book Antiqua" w:hAnsi="Book Antiqua" w:cs="Arial"/>
          <w:noProof/>
          <w:vertAlign w:val="superscript"/>
        </w:rPr>
        <w:t>[</w:t>
      </w:r>
      <w:hyperlink w:anchor="_ENREF_96" w:tooltip="Castellaneta, 2010 #6156" w:history="1">
        <w:r w:rsidR="00AD5EE8" w:rsidRPr="00B104D2">
          <w:rPr>
            <w:rFonts w:ascii="Book Antiqua" w:hAnsi="Book Antiqua" w:cs="Arial"/>
            <w:noProof/>
            <w:vertAlign w:val="superscript"/>
          </w:rPr>
          <w:t>96</w:t>
        </w:r>
      </w:hyperlink>
      <w:r w:rsidR="00AD5EE8" w:rsidRPr="00B104D2">
        <w:rPr>
          <w:rFonts w:ascii="Book Antiqua" w:hAnsi="Book Antiqua" w:cs="Arial"/>
          <w:noProof/>
          <w:vertAlign w:val="superscript"/>
        </w:rPr>
        <w:t>]</w:t>
      </w:r>
      <w:r w:rsidR="00BE0424" w:rsidRPr="00B104D2">
        <w:rPr>
          <w:rFonts w:ascii="Book Antiqua" w:hAnsi="Book Antiqua" w:cs="Arial"/>
        </w:rPr>
        <w:fldChar w:fldCharType="end"/>
      </w:r>
      <w:r w:rsidR="001A63D6" w:rsidRPr="00B104D2">
        <w:rPr>
          <w:rFonts w:ascii="Book Antiqua" w:hAnsi="Book Antiqua" w:cs="Arial"/>
        </w:rPr>
        <w:t xml:space="preserve">. </w:t>
      </w:r>
      <w:r w:rsidR="00A35C44" w:rsidRPr="00B104D2">
        <w:rPr>
          <w:rFonts w:ascii="Book Antiqua" w:hAnsi="Book Antiqua" w:cs="Arial"/>
        </w:rPr>
        <w:t>I</w:t>
      </w:r>
      <w:r w:rsidR="005C2FA3" w:rsidRPr="00B104D2">
        <w:rPr>
          <w:rFonts w:ascii="Book Antiqua" w:hAnsi="Book Antiqua" w:cs="Arial"/>
        </w:rPr>
        <w:t xml:space="preserve">t is possible that </w:t>
      </w:r>
      <w:r w:rsidR="001A63D6" w:rsidRPr="00B104D2">
        <w:rPr>
          <w:rFonts w:ascii="Book Antiqua" w:hAnsi="Book Antiqua" w:cs="Arial"/>
        </w:rPr>
        <w:t>multiple assays</w:t>
      </w:r>
      <w:r w:rsidR="00A35C44" w:rsidRPr="00B104D2">
        <w:rPr>
          <w:rFonts w:ascii="Book Antiqua" w:hAnsi="Book Antiqua" w:cs="Arial"/>
        </w:rPr>
        <w:t xml:space="preserve"> or a combination assay</w:t>
      </w:r>
      <w:r w:rsidR="001A63D6" w:rsidRPr="00B104D2">
        <w:rPr>
          <w:rFonts w:ascii="Book Antiqua" w:hAnsi="Book Antiqua" w:cs="Arial"/>
        </w:rPr>
        <w:t xml:space="preserve"> </w:t>
      </w:r>
      <w:r w:rsidR="005C2FA3" w:rsidRPr="00B104D2">
        <w:rPr>
          <w:rFonts w:ascii="Book Antiqua" w:hAnsi="Book Antiqua" w:cs="Arial"/>
        </w:rPr>
        <w:t>may</w:t>
      </w:r>
      <w:r w:rsidR="003837F9" w:rsidRPr="00B104D2">
        <w:rPr>
          <w:rFonts w:ascii="Book Antiqua" w:hAnsi="Book Antiqua" w:cs="Arial"/>
        </w:rPr>
        <w:t xml:space="preserve"> be</w:t>
      </w:r>
      <w:r w:rsidR="001A63D6" w:rsidRPr="00B104D2">
        <w:rPr>
          <w:rFonts w:ascii="Book Antiqua" w:hAnsi="Book Antiqua" w:cs="Arial"/>
        </w:rPr>
        <w:t xml:space="preserve"> needed in the same patient at different times to </w:t>
      </w:r>
      <w:r w:rsidR="002660FF" w:rsidRPr="00B104D2">
        <w:rPr>
          <w:rFonts w:ascii="Book Antiqua" w:hAnsi="Book Antiqua" w:cs="Arial"/>
        </w:rPr>
        <w:t xml:space="preserve">distinguish an </w:t>
      </w:r>
      <w:r w:rsidR="001A63D6" w:rsidRPr="00B104D2">
        <w:rPr>
          <w:rFonts w:ascii="Book Antiqua" w:hAnsi="Book Antiqua" w:cs="Arial"/>
        </w:rPr>
        <w:t xml:space="preserve">accurate </w:t>
      </w:r>
      <w:r w:rsidR="002660FF" w:rsidRPr="00B104D2">
        <w:rPr>
          <w:rFonts w:ascii="Book Antiqua" w:hAnsi="Book Antiqua" w:cs="Arial"/>
        </w:rPr>
        <w:t>immunological profile</w:t>
      </w:r>
      <w:r w:rsidR="00A35C44" w:rsidRPr="00B104D2">
        <w:rPr>
          <w:rFonts w:ascii="Book Antiqua" w:hAnsi="Book Antiqua" w:cs="Arial"/>
        </w:rPr>
        <w:t xml:space="preserve"> in the future</w:t>
      </w:r>
      <w:r w:rsidR="00BE0424" w:rsidRPr="00B104D2">
        <w:rPr>
          <w:rFonts w:ascii="Book Antiqua" w:hAnsi="Book Antiqua" w:cs="Arial"/>
        </w:rPr>
        <w:fldChar w:fldCharType="begin"/>
      </w:r>
      <w:r w:rsidR="006544D1" w:rsidRPr="00B104D2">
        <w:rPr>
          <w:rFonts w:ascii="Book Antiqua" w:hAnsi="Book Antiqua" w:cs="Arial"/>
        </w:rPr>
        <w:instrText xml:space="preserve"> ADDIN EN.CITE &lt;EndNote&gt;&lt;Cite&gt;&lt;Author&gt;Truong&lt;/Author&gt;&lt;Year&gt;2009&lt;/Year&gt;&lt;RecNum&gt;6155&lt;/RecNum&gt;&lt;DisplayText&gt;&lt;style face="superscript"&gt;[37]&lt;/style&gt;&lt;/DisplayText&gt;&lt;record&gt;&lt;rec-number&gt;6155&lt;/rec-number&gt;&lt;foreign-keys&gt;&lt;key app="EN" db-id="edsz9295dezfxier2r4x9xp6ev5w2tfapxpa" timestamp="1385092829"&gt;6155&lt;/key&gt;&lt;/foreign-keys&gt;&lt;ref-type name="Journal Article"&gt;17&lt;/ref-type&gt;&lt;contributors&gt;&lt;authors&gt;&lt;author&gt;Truong, D. Q.&lt;/author&gt;&lt;author&gt;Bourdeaux, C.&lt;/author&gt;&lt;author&gt;Wieers, G.&lt;/author&gt;&lt;author&gt;Saussoy, P.&lt;/author&gt;&lt;author&gt;Latinne, D.&lt;/author&gt;&lt;author&gt;Reding, R.&lt;/author&gt;&lt;/authors&gt;&lt;/contributors&gt;&lt;auth-address&gt;Pediatric Surgery and Transplant Unit, Saint-Luc University Clinics, Universite catholique de Louvain, Brussels, Belgium.&lt;/auth-address&gt;&lt;titles&gt;&lt;title&gt;The immunological monitoring of kidney and liver transplants in adult and pediatric recipients&lt;/title&gt;&lt;secondary-title&gt;Transpl Immunol&lt;/secondary-title&gt;&lt;alt-title&gt;Transplant immunology&lt;/alt-title&gt;&lt;/titles&gt;&lt;periodical&gt;&lt;full-title&gt;Transpl Immunol&lt;/full-title&gt;&lt;/periodical&gt;&lt;pages&gt;18-27&lt;/pages&gt;&lt;volume&gt;22&lt;/volume&gt;&lt;number&gt;1-2&lt;/number&gt;&lt;edition&gt;2009/10/06&lt;/edition&gt;&lt;keywords&gt;&lt;keyword&gt;Adult&lt;/keyword&gt;&lt;keyword&gt;Child&lt;/keyword&gt;&lt;keyword&gt;Humans&lt;/keyword&gt;&lt;keyword&gt;Kidney Transplantation/*immunology&lt;/keyword&gt;&lt;keyword&gt;Liver Transplantation/*immunology&lt;/keyword&gt;&lt;keyword&gt;Monitoring, Immunologic/*methods&lt;/keyword&gt;&lt;/keywords&gt;&lt;dates&gt;&lt;year&gt;2009&lt;/year&gt;&lt;pub-dates&gt;&lt;date&gt;Dec&lt;/date&gt;&lt;/pub-dates&gt;&lt;/dates&gt;&lt;isbn&gt;1878-5492 (Electronic)&amp;#xD;0966-3274 (Linking)&lt;/isbn&gt;&lt;accession-num&gt;19800003&lt;/accession-num&gt;&lt;work-type&gt;Review&lt;/work-type&gt;&lt;urls&gt;&lt;related-urls&gt;&lt;url&gt;http://www.ncbi.nlm.nih.gov/pubmed/19800003&lt;/url&gt;&lt;url&gt;http://www.sciencedirect.com/science/article/pii/S0966327409001014&lt;/url&gt;&lt;/related-urls&gt;&lt;/urls&gt;&lt;electronic-resource-num&gt;10.1016/j.trim.2009.09.008&lt;/electronic-resource-num&gt;&lt;/record&gt;&lt;/Cite&gt;&lt;/EndNote&gt;</w:instrText>
      </w:r>
      <w:r w:rsidR="00BE0424" w:rsidRPr="00B104D2">
        <w:rPr>
          <w:rFonts w:ascii="Book Antiqua" w:hAnsi="Book Antiqua" w:cs="Arial"/>
        </w:rPr>
        <w:fldChar w:fldCharType="separate"/>
      </w:r>
      <w:r w:rsidR="006544D1" w:rsidRPr="00B104D2">
        <w:rPr>
          <w:rFonts w:ascii="Book Antiqua" w:hAnsi="Book Antiqua" w:cs="Arial"/>
          <w:noProof/>
          <w:vertAlign w:val="superscript"/>
        </w:rPr>
        <w:t>[</w:t>
      </w:r>
      <w:hyperlink w:anchor="_ENREF_37" w:tooltip="Truong, 2009 #6155" w:history="1">
        <w:r w:rsidR="00AD5EE8" w:rsidRPr="00B104D2">
          <w:rPr>
            <w:rFonts w:ascii="Book Antiqua" w:hAnsi="Book Antiqua" w:cs="Arial"/>
            <w:noProof/>
            <w:vertAlign w:val="superscript"/>
          </w:rPr>
          <w:t>37</w:t>
        </w:r>
      </w:hyperlink>
      <w:r w:rsidR="006544D1" w:rsidRPr="00B104D2">
        <w:rPr>
          <w:rFonts w:ascii="Book Antiqua" w:hAnsi="Book Antiqua" w:cs="Arial"/>
          <w:noProof/>
          <w:vertAlign w:val="superscript"/>
        </w:rPr>
        <w:t>]</w:t>
      </w:r>
      <w:r w:rsidR="00BE0424" w:rsidRPr="00B104D2">
        <w:rPr>
          <w:rFonts w:ascii="Book Antiqua" w:hAnsi="Book Antiqua" w:cs="Arial"/>
        </w:rPr>
        <w:fldChar w:fldCharType="end"/>
      </w:r>
      <w:r w:rsidR="002660FF" w:rsidRPr="00B104D2">
        <w:rPr>
          <w:rFonts w:ascii="Book Antiqua" w:hAnsi="Book Antiqua" w:cs="Arial"/>
        </w:rPr>
        <w:t xml:space="preserve">. </w:t>
      </w:r>
      <w:r w:rsidR="00756FF8" w:rsidRPr="00B104D2">
        <w:rPr>
          <w:rFonts w:ascii="Book Antiqua" w:hAnsi="Book Antiqua" w:cs="Arial"/>
        </w:rPr>
        <w:t xml:space="preserve">In particular, combining assays from both arms of the immune system (innate and adaptive) may </w:t>
      </w:r>
      <w:r w:rsidR="00B66AC4" w:rsidRPr="00B104D2">
        <w:rPr>
          <w:rFonts w:ascii="Book Antiqua" w:hAnsi="Book Antiqua" w:cs="Arial"/>
        </w:rPr>
        <w:t>provide</w:t>
      </w:r>
      <w:r w:rsidR="00756FF8" w:rsidRPr="00B104D2">
        <w:rPr>
          <w:rFonts w:ascii="Book Antiqua" w:hAnsi="Book Antiqua" w:cs="Arial"/>
        </w:rPr>
        <w:t xml:space="preserve"> clinicians a more comprehensive </w:t>
      </w:r>
      <w:r w:rsidR="00B66AC4" w:rsidRPr="00B104D2">
        <w:rPr>
          <w:rFonts w:ascii="Book Antiqua" w:hAnsi="Book Antiqua" w:cs="Arial"/>
        </w:rPr>
        <w:t>net</w:t>
      </w:r>
      <w:r w:rsidR="00756FF8" w:rsidRPr="00B104D2">
        <w:rPr>
          <w:rFonts w:ascii="Book Antiqua" w:hAnsi="Book Antiqua" w:cs="Arial"/>
        </w:rPr>
        <w:t xml:space="preserve"> immune response of a patient.</w:t>
      </w:r>
    </w:p>
    <w:p w:rsidR="00524588" w:rsidRPr="00B104D2" w:rsidRDefault="003D1E77" w:rsidP="00C80F2A">
      <w:pPr>
        <w:spacing w:after="0" w:line="360" w:lineRule="auto"/>
        <w:ind w:firstLineChars="200" w:firstLine="480"/>
        <w:jc w:val="both"/>
        <w:rPr>
          <w:rFonts w:ascii="Book Antiqua" w:hAnsi="Book Antiqua" w:cs="Arial"/>
        </w:rPr>
      </w:pPr>
      <w:r w:rsidRPr="00B104D2">
        <w:rPr>
          <w:rFonts w:ascii="Book Antiqua" w:hAnsi="Book Antiqua" w:cs="Arial"/>
        </w:rPr>
        <w:lastRenderedPageBreak/>
        <w:t xml:space="preserve">Many antigen specific assays also suffer from </w:t>
      </w:r>
      <w:r w:rsidR="001A63D6" w:rsidRPr="00B104D2">
        <w:rPr>
          <w:rFonts w:ascii="Book Antiqua" w:hAnsi="Book Antiqua" w:cs="Arial"/>
        </w:rPr>
        <w:t xml:space="preserve">being based on </w:t>
      </w:r>
      <w:r w:rsidR="004A1367" w:rsidRPr="00B104D2">
        <w:rPr>
          <w:rFonts w:ascii="Book Antiqua" w:hAnsi="Book Antiqua" w:cs="Arial"/>
        </w:rPr>
        <w:t xml:space="preserve">peripheral blood mononuclear cells (PBMC) which </w:t>
      </w:r>
      <w:r w:rsidR="00FE1082" w:rsidRPr="00B104D2">
        <w:rPr>
          <w:rFonts w:ascii="Book Antiqua" w:hAnsi="Book Antiqua" w:cs="Arial"/>
        </w:rPr>
        <w:t>excludes</w:t>
      </w:r>
      <w:r w:rsidR="004A1367" w:rsidRPr="00B104D2">
        <w:rPr>
          <w:rFonts w:ascii="Book Antiqua" w:hAnsi="Book Antiqua" w:cs="Arial"/>
        </w:rPr>
        <w:t xml:space="preserve"> the red cells</w:t>
      </w:r>
      <w:r w:rsidR="005C2FA3" w:rsidRPr="00B104D2">
        <w:rPr>
          <w:rFonts w:ascii="Book Antiqua" w:hAnsi="Book Antiqua" w:cs="Arial"/>
        </w:rPr>
        <w:t xml:space="preserve"> from</w:t>
      </w:r>
      <w:r w:rsidR="00FE1082" w:rsidRPr="00B104D2">
        <w:rPr>
          <w:rFonts w:ascii="Book Antiqua" w:hAnsi="Book Antiqua" w:cs="Arial"/>
        </w:rPr>
        <w:t xml:space="preserve">. This can pose several issues. Firstly, </w:t>
      </w:r>
      <w:r w:rsidR="00FE1082" w:rsidRPr="00B104D2">
        <w:rPr>
          <w:rFonts w:ascii="Book Antiqua" w:hAnsi="Book Antiqua" w:cs="Arial"/>
          <w:lang w:val="en-US"/>
        </w:rPr>
        <w:t xml:space="preserve">both the </w:t>
      </w:r>
      <w:proofErr w:type="spellStart"/>
      <w:r w:rsidR="00FE1082" w:rsidRPr="00B104D2">
        <w:rPr>
          <w:rFonts w:ascii="Book Antiqua" w:hAnsi="Book Antiqua" w:cs="Arial"/>
          <w:lang w:val="en-US"/>
        </w:rPr>
        <w:t>CNIs</w:t>
      </w:r>
      <w:proofErr w:type="spellEnd"/>
      <w:r w:rsidR="00FE1082" w:rsidRPr="00B104D2">
        <w:rPr>
          <w:rFonts w:ascii="Book Antiqua" w:hAnsi="Book Antiqua" w:cs="Arial"/>
          <w:lang w:val="en-US"/>
        </w:rPr>
        <w:t xml:space="preserve"> and </w:t>
      </w:r>
      <w:proofErr w:type="spellStart"/>
      <w:r w:rsidR="00FE1082" w:rsidRPr="00B104D2">
        <w:rPr>
          <w:rFonts w:ascii="Book Antiqua" w:hAnsi="Book Antiqua" w:cs="Arial"/>
          <w:lang w:val="en-US"/>
        </w:rPr>
        <w:t>mTOR</w:t>
      </w:r>
      <w:proofErr w:type="spellEnd"/>
      <w:r w:rsidR="00FE1082" w:rsidRPr="00B104D2">
        <w:rPr>
          <w:rFonts w:ascii="Book Antiqua" w:hAnsi="Book Antiqua" w:cs="Arial"/>
          <w:lang w:val="en-US"/>
        </w:rPr>
        <w:t xml:space="preserve"> inhibitors are found in whole blood rather than extracted </w:t>
      </w:r>
      <w:proofErr w:type="spellStart"/>
      <w:r w:rsidR="00FE1082" w:rsidRPr="00B104D2">
        <w:rPr>
          <w:rFonts w:ascii="Book Antiqua" w:hAnsi="Book Antiqua" w:cs="Arial"/>
          <w:lang w:val="en-US"/>
        </w:rPr>
        <w:t>PBMCs</w:t>
      </w:r>
      <w:proofErr w:type="spellEnd"/>
      <w:r w:rsidR="00FE1082" w:rsidRPr="00B104D2">
        <w:rPr>
          <w:rFonts w:ascii="Book Antiqua" w:hAnsi="Book Antiqua" w:cs="Arial"/>
          <w:lang w:val="en-US"/>
        </w:rPr>
        <w:t xml:space="preserve">, and whole blood </w:t>
      </w:r>
      <w:r w:rsidRPr="00B104D2">
        <w:rPr>
          <w:rFonts w:ascii="Book Antiqua" w:hAnsi="Book Antiqua" w:cs="Arial"/>
          <w:lang w:val="en-US"/>
        </w:rPr>
        <w:t>has been</w:t>
      </w:r>
      <w:r w:rsidR="00FE1082" w:rsidRPr="00B104D2">
        <w:rPr>
          <w:rFonts w:ascii="Book Antiqua" w:hAnsi="Book Antiqua" w:cs="Arial"/>
          <w:lang w:val="en-US"/>
        </w:rPr>
        <w:t xml:space="preserve"> considered the best matrix</w:t>
      </w:r>
      <w:r w:rsidR="00C80F2A">
        <w:rPr>
          <w:rFonts w:ascii="Book Antiqua" w:hAnsi="Book Antiqua" w:cs="Arial"/>
          <w:lang w:val="en-US"/>
        </w:rPr>
        <w:t xml:space="preserve"> for monitoring immune function</w:t>
      </w:r>
      <w:r w:rsidR="00BE0424" w:rsidRPr="00B104D2">
        <w:rPr>
          <w:rFonts w:ascii="Book Antiqua" w:hAnsi="Book Antiqua" w:cs="Arial"/>
          <w:lang w:val="en-US"/>
        </w:rPr>
        <w:fldChar w:fldCharType="begin">
          <w:fldData xml:space="preserve">PEVuZE5vdGU+PENpdGU+PEF1dGhvcj5TdGVudG9uPC9BdXRob3I+PFllYXI+MjAwNTwvWWVhcj48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PC9wZXJpb2RpY2FsPjxwYWdlcz5TNjAtNTwvcGFnZXM+PHZvbHVtZT4xNyBTdXBwbCAzPC92b2x1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==
</w:fldData>
        </w:fldChar>
      </w:r>
      <w:r w:rsidR="00AD5EE8"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PEVuZE5vdGU+PENpdGU+PEF1dGhvcj5TdGVudG9uPC9BdXRob3I+PFllYXI+MjAwNTwvWWVhcj48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PC9wZXJpb2RpY2FsPjxwYWdlcz5TNjAtNTwvcGFnZXM+PHZvbHVtZT4xNyBTdXBwbCAzPC92b2x1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==
</w:fldData>
        </w:fldChar>
      </w:r>
      <w:r w:rsidR="00AD5EE8"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AD5EE8" w:rsidRPr="00B104D2">
        <w:rPr>
          <w:rFonts w:ascii="Book Antiqua" w:hAnsi="Book Antiqua" w:cs="Arial"/>
          <w:noProof/>
          <w:vertAlign w:val="superscript"/>
          <w:lang w:val="en-US"/>
        </w:rPr>
        <w:t>[</w:t>
      </w:r>
      <w:hyperlink w:anchor="_ENREF_20" w:tooltip="Levitsky, 2011 #6113" w:history="1">
        <w:r w:rsidR="00AD5EE8" w:rsidRPr="00B104D2">
          <w:rPr>
            <w:rFonts w:ascii="Book Antiqua" w:hAnsi="Book Antiqua" w:cs="Arial"/>
            <w:noProof/>
            <w:vertAlign w:val="superscript"/>
            <w:lang w:val="en-US"/>
          </w:rPr>
          <w:t>20</w:t>
        </w:r>
      </w:hyperlink>
      <w:r w:rsidR="00AD5EE8" w:rsidRPr="00B104D2">
        <w:rPr>
          <w:rFonts w:ascii="Book Antiqua" w:hAnsi="Book Antiqua" w:cs="Arial"/>
          <w:noProof/>
          <w:vertAlign w:val="superscript"/>
          <w:lang w:val="en-US"/>
        </w:rPr>
        <w:t xml:space="preserve">, </w:t>
      </w:r>
      <w:hyperlink w:anchor="_ENREF_97" w:tooltip="Stenton, 2005 #6119" w:history="1">
        <w:r w:rsidR="00AD5EE8" w:rsidRPr="00B104D2">
          <w:rPr>
            <w:rFonts w:ascii="Book Antiqua" w:hAnsi="Book Antiqua" w:cs="Arial"/>
            <w:noProof/>
            <w:vertAlign w:val="superscript"/>
            <w:lang w:val="en-US"/>
          </w:rPr>
          <w:t>97</w:t>
        </w:r>
      </w:hyperlink>
      <w:r w:rsidR="00AD5EE8"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00FE1082" w:rsidRPr="00B104D2">
        <w:rPr>
          <w:rFonts w:ascii="Book Antiqua" w:hAnsi="Book Antiqua" w:cs="Arial"/>
          <w:lang w:val="en-US"/>
        </w:rPr>
        <w:t>.</w:t>
      </w:r>
      <w:r w:rsidR="001A63D6" w:rsidRPr="00B104D2">
        <w:rPr>
          <w:rFonts w:ascii="Book Antiqua" w:hAnsi="Book Antiqua" w:cs="Arial"/>
          <w:lang w:val="en-US"/>
        </w:rPr>
        <w:t xml:space="preserve"> </w:t>
      </w:r>
      <w:r w:rsidR="00FE1082" w:rsidRPr="00B104D2">
        <w:rPr>
          <w:rFonts w:ascii="Book Antiqua" w:hAnsi="Book Antiqua" w:cs="Arial"/>
          <w:lang w:val="en-US"/>
        </w:rPr>
        <w:t xml:space="preserve">Secondly, extraction of </w:t>
      </w:r>
      <w:proofErr w:type="spellStart"/>
      <w:r w:rsidR="00FE1082" w:rsidRPr="00B104D2">
        <w:rPr>
          <w:rFonts w:ascii="Book Antiqua" w:hAnsi="Book Antiqua" w:cs="Arial"/>
          <w:lang w:val="en-US"/>
        </w:rPr>
        <w:t>PBMCs</w:t>
      </w:r>
      <w:proofErr w:type="spellEnd"/>
      <w:r w:rsidR="00FE1082" w:rsidRPr="00B104D2">
        <w:rPr>
          <w:rFonts w:ascii="Book Antiqua" w:hAnsi="Book Antiqua" w:cs="Arial"/>
          <w:lang w:val="en-US"/>
        </w:rPr>
        <w:t xml:space="preserve"> is often a process that requires significant laboratory effort and its applicability outside research settings in commercial laboratories would likely be </w:t>
      </w:r>
      <w:r w:rsidR="00D332BF" w:rsidRPr="00B104D2">
        <w:rPr>
          <w:rFonts w:ascii="Book Antiqua" w:hAnsi="Book Antiqua" w:cs="Arial"/>
          <w:lang w:val="en-US"/>
        </w:rPr>
        <w:t>personnel</w:t>
      </w:r>
      <w:r w:rsidR="00FE1082" w:rsidRPr="00B104D2">
        <w:rPr>
          <w:rFonts w:ascii="Book Antiqua" w:hAnsi="Book Antiqua" w:cs="Arial"/>
          <w:lang w:val="en-US"/>
        </w:rPr>
        <w:t xml:space="preserve"> and cost-prohibitive</w:t>
      </w:r>
      <w:r w:rsidR="00FE1082" w:rsidRPr="00B104D2">
        <w:rPr>
          <w:rFonts w:ascii="Book Antiqua" w:hAnsi="Book Antiqua" w:cs="Arial"/>
        </w:rPr>
        <w:t>.</w:t>
      </w:r>
      <w:r w:rsidR="00C34C05" w:rsidRPr="00B104D2">
        <w:rPr>
          <w:rFonts w:ascii="Book Antiqua" w:hAnsi="Book Antiqua" w:cs="Arial"/>
        </w:rPr>
        <w:t xml:space="preserve"> </w:t>
      </w:r>
    </w:p>
    <w:p w:rsidR="000179AD" w:rsidRPr="00B104D2" w:rsidRDefault="000179AD" w:rsidP="00C80F2A">
      <w:pPr>
        <w:spacing w:after="0" w:line="360" w:lineRule="auto"/>
        <w:ind w:firstLineChars="200" w:firstLine="480"/>
        <w:jc w:val="both"/>
        <w:rPr>
          <w:rFonts w:ascii="Book Antiqua" w:hAnsi="Book Antiqua" w:cs="Arial"/>
        </w:rPr>
      </w:pPr>
      <w:r w:rsidRPr="00B104D2">
        <w:rPr>
          <w:rFonts w:ascii="Book Antiqua" w:hAnsi="Book Antiqua" w:cs="Arial"/>
        </w:rPr>
        <w:t xml:space="preserve">Without available objective markers of immune function, </w:t>
      </w:r>
      <w:r w:rsidRPr="00B104D2">
        <w:rPr>
          <w:rFonts w:ascii="Book Antiqua" w:hAnsi="Book Antiqua" w:cs="Arial"/>
          <w:lang w:val="en-US"/>
        </w:rPr>
        <w:t>drug levels, liver biochemistry and clinical events are often used to guide immunotherapy. This approach is crude and drug side-effects and clinical complications remain common</w:t>
      </w:r>
      <w:r w:rsidR="00BE0424" w:rsidRPr="00B104D2">
        <w:rPr>
          <w:rFonts w:ascii="Book Antiqua" w:hAnsi="Book Antiqua" w:cs="Arial"/>
          <w:lang w:val="en-US"/>
        </w:rPr>
        <w:fldChar w:fldCharType="begin">
          <w:fldData xml:space="preserve">PEVuZE5vdGU+PENpdGU+PEF1dGhvcj5YdWU8L0F1dGhvcj48WWVhcj4yMDEwPC9ZZWFyPjxSZWNO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=
</w:fldData>
        </w:fldChar>
      </w:r>
      <w:r w:rsidR="00AD5EE8" w:rsidRPr="00B104D2">
        <w:rPr>
          <w:rFonts w:ascii="Book Antiqua" w:hAnsi="Book Antiqua" w:cs="Arial"/>
          <w:lang w:val="en-US"/>
        </w:rPr>
        <w:instrText xml:space="preserve"> ADDIN EN.CITE </w:instrText>
      </w:r>
      <w:r w:rsidR="00BE0424" w:rsidRPr="00B104D2">
        <w:rPr>
          <w:rFonts w:ascii="Book Antiqua" w:hAnsi="Book Antiqua" w:cs="Arial"/>
          <w:lang w:val="en-US"/>
        </w:rPr>
        <w:fldChar w:fldCharType="begin">
          <w:fldData xml:space="preserve">PEVuZE5vdGU+PENpdGU+PEF1dGhvcj5YdWU8L0F1dGhvcj48WWVhcj4yMDEwPC9ZZWFyPjxSZWNO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=
</w:fldData>
        </w:fldChar>
      </w:r>
      <w:r w:rsidR="00AD5EE8" w:rsidRPr="00B104D2">
        <w:rPr>
          <w:rFonts w:ascii="Book Antiqua" w:hAnsi="Book Antiqua" w:cs="Arial"/>
          <w:lang w:val="en-US"/>
        </w:rPr>
        <w:instrText xml:space="preserve"> ADDIN EN.CITE.DATA </w:instrText>
      </w:r>
      <w:r w:rsidR="00BE0424" w:rsidRPr="00B104D2">
        <w:rPr>
          <w:rFonts w:ascii="Book Antiqua" w:hAnsi="Book Antiqua" w:cs="Arial"/>
          <w:lang w:val="en-US"/>
        </w:rPr>
      </w:r>
      <w:r w:rsidR="00BE0424" w:rsidRPr="00B104D2">
        <w:rPr>
          <w:rFonts w:ascii="Book Antiqua" w:hAnsi="Book Antiqua" w:cs="Arial"/>
          <w:lang w:val="en-US"/>
        </w:rPr>
        <w:fldChar w:fldCharType="end"/>
      </w:r>
      <w:r w:rsidR="00BE0424" w:rsidRPr="00B104D2">
        <w:rPr>
          <w:rFonts w:ascii="Book Antiqua" w:hAnsi="Book Antiqua" w:cs="Arial"/>
          <w:lang w:val="en-US"/>
        </w:rPr>
      </w:r>
      <w:r w:rsidR="00BE0424" w:rsidRPr="00B104D2">
        <w:rPr>
          <w:rFonts w:ascii="Book Antiqua" w:hAnsi="Book Antiqua" w:cs="Arial"/>
          <w:lang w:val="en-US"/>
        </w:rPr>
        <w:fldChar w:fldCharType="separate"/>
      </w:r>
      <w:r w:rsidR="00AD5EE8" w:rsidRPr="00B104D2">
        <w:rPr>
          <w:rFonts w:ascii="Book Antiqua" w:hAnsi="Book Antiqua" w:cs="Arial"/>
          <w:noProof/>
          <w:vertAlign w:val="superscript"/>
          <w:lang w:val="en-US"/>
        </w:rPr>
        <w:t>[</w:t>
      </w:r>
      <w:hyperlink w:anchor="_ENREF_63" w:tooltip="Xue, 2010 #6135" w:history="1">
        <w:r w:rsidR="00AD5EE8" w:rsidRPr="00B104D2">
          <w:rPr>
            <w:rFonts w:ascii="Book Antiqua" w:hAnsi="Book Antiqua" w:cs="Arial"/>
            <w:noProof/>
            <w:vertAlign w:val="superscript"/>
            <w:lang w:val="en-US"/>
          </w:rPr>
          <w:t>63</w:t>
        </w:r>
      </w:hyperlink>
      <w:r w:rsidR="00AD5EE8" w:rsidRPr="00B104D2">
        <w:rPr>
          <w:rFonts w:ascii="Book Antiqua" w:hAnsi="Book Antiqua" w:cs="Arial"/>
          <w:noProof/>
          <w:vertAlign w:val="superscript"/>
          <w:lang w:val="en-US"/>
        </w:rPr>
        <w:t>]</w:t>
      </w:r>
      <w:r w:rsidR="00BE0424" w:rsidRPr="00B104D2">
        <w:rPr>
          <w:rFonts w:ascii="Book Antiqua" w:hAnsi="Book Antiqua" w:cs="Arial"/>
          <w:lang w:val="en-US"/>
        </w:rPr>
        <w:fldChar w:fldCharType="end"/>
      </w:r>
      <w:r w:rsidRPr="00B104D2">
        <w:rPr>
          <w:rFonts w:ascii="Book Antiqua" w:hAnsi="Book Antiqua" w:cs="Arial"/>
          <w:lang w:val="en-US"/>
        </w:rPr>
        <w:t>.</w:t>
      </w:r>
      <w:r w:rsidRPr="00B104D2">
        <w:rPr>
          <w:rFonts w:ascii="Book Antiqua" w:hAnsi="Book Antiqua" w:cs="Arial"/>
        </w:rPr>
        <w:t xml:space="preserve"> Although the </w:t>
      </w:r>
      <w:proofErr w:type="spellStart"/>
      <w:r w:rsidRPr="00B104D2">
        <w:rPr>
          <w:rFonts w:ascii="Book Antiqua" w:hAnsi="Book Antiqua" w:cs="Arial"/>
        </w:rPr>
        <w:t>ImmuKnow</w:t>
      </w:r>
      <w:proofErr w:type="spellEnd"/>
      <w:r w:rsidRPr="00B104D2">
        <w:rPr>
          <w:rFonts w:ascii="Book Antiqua" w:hAnsi="Book Antiqua" w:cs="Arial"/>
        </w:rPr>
        <w:t xml:space="preserve"> assay offered early promise and is FDA approved, some conflicting results have limited its widespread acceptance. A formal randomised controlled trial would help in answering many questions regarding the assay given the </w:t>
      </w:r>
      <w:r w:rsidR="00CA405D" w:rsidRPr="00B104D2">
        <w:rPr>
          <w:rFonts w:ascii="Book Antiqua" w:hAnsi="Book Antiqua" w:cs="Arial"/>
        </w:rPr>
        <w:t>issues</w:t>
      </w:r>
      <w:r w:rsidRPr="00B104D2">
        <w:rPr>
          <w:rFonts w:ascii="Book Antiqua" w:hAnsi="Book Antiqua" w:cs="Arial"/>
        </w:rPr>
        <w:t xml:space="preserve"> in many of the trials previously undertaken.</w:t>
      </w:r>
    </w:p>
    <w:p w:rsidR="000179AD" w:rsidRPr="00B104D2" w:rsidRDefault="00D916CE" w:rsidP="00C80F2A">
      <w:pPr>
        <w:spacing w:after="0" w:line="360" w:lineRule="auto"/>
        <w:ind w:firstLineChars="200" w:firstLine="480"/>
        <w:jc w:val="both"/>
        <w:rPr>
          <w:rFonts w:ascii="Book Antiqua" w:hAnsi="Book Antiqua" w:cs="Arial"/>
        </w:rPr>
      </w:pPr>
      <w:r w:rsidRPr="00B104D2">
        <w:rPr>
          <w:rFonts w:ascii="Book Antiqua" w:hAnsi="Book Antiqua" w:cs="Arial"/>
        </w:rPr>
        <w:t>The rejection cascade is complex and not firmly understood, with many</w:t>
      </w:r>
      <w:r w:rsidR="009C3C65" w:rsidRPr="00B104D2">
        <w:rPr>
          <w:rFonts w:ascii="Book Antiqua" w:hAnsi="Book Antiqua" w:cs="Arial"/>
        </w:rPr>
        <w:t xml:space="preserve"> likely</w:t>
      </w:r>
      <w:r w:rsidRPr="00B104D2">
        <w:rPr>
          <w:rFonts w:ascii="Book Antiqua" w:hAnsi="Book Antiqua" w:cs="Arial"/>
        </w:rPr>
        <w:t xml:space="preserve"> </w:t>
      </w:r>
      <w:r w:rsidR="009C3C65" w:rsidRPr="00B104D2">
        <w:rPr>
          <w:rFonts w:ascii="Book Antiqua" w:hAnsi="Book Antiqua" w:cs="Arial"/>
        </w:rPr>
        <w:t>interactions</w:t>
      </w:r>
      <w:r w:rsidRPr="00B104D2">
        <w:rPr>
          <w:rFonts w:ascii="Book Antiqua" w:hAnsi="Book Antiqua" w:cs="Arial"/>
        </w:rPr>
        <w:t xml:space="preserve"> between innate and adaptive immune processes. Therefore no single</w:t>
      </w:r>
      <w:r w:rsidR="00CE0D2C" w:rsidRPr="00B104D2">
        <w:rPr>
          <w:rFonts w:ascii="Book Antiqua" w:hAnsi="Book Antiqua" w:cs="Arial"/>
        </w:rPr>
        <w:t xml:space="preserve"> test is likely to provide a </w:t>
      </w:r>
      <w:r w:rsidR="00190758" w:rsidRPr="00B104D2">
        <w:rPr>
          <w:rFonts w:ascii="Book Antiqua" w:hAnsi="Book Antiqua" w:cs="Arial"/>
        </w:rPr>
        <w:t>foolproof</w:t>
      </w:r>
      <w:r w:rsidRPr="00B104D2">
        <w:rPr>
          <w:rFonts w:ascii="Book Antiqua" w:hAnsi="Book Antiqua" w:cs="Arial"/>
        </w:rPr>
        <w:t xml:space="preserve"> window to the immune response. </w:t>
      </w:r>
      <w:r w:rsidR="009C3C65" w:rsidRPr="00B104D2">
        <w:rPr>
          <w:rFonts w:ascii="Book Antiqua" w:hAnsi="Book Antiqua" w:cs="Arial"/>
        </w:rPr>
        <w:t xml:space="preserve">As such, nothing </w:t>
      </w:r>
      <w:r w:rsidR="00580A34" w:rsidRPr="00B104D2">
        <w:rPr>
          <w:rFonts w:ascii="Book Antiqua" w:hAnsi="Book Antiqua" w:cs="Arial"/>
        </w:rPr>
        <w:t xml:space="preserve">can replace the clinical judgement of an expert transplant clinician for pooling together data to individualize </w:t>
      </w:r>
      <w:proofErr w:type="spellStart"/>
      <w:r w:rsidR="00580A34" w:rsidRPr="00B104D2">
        <w:rPr>
          <w:rFonts w:ascii="Book Antiqua" w:hAnsi="Book Antiqua" w:cs="Arial"/>
        </w:rPr>
        <w:t>immunosuppression</w:t>
      </w:r>
      <w:proofErr w:type="spellEnd"/>
      <w:r w:rsidR="00580A34" w:rsidRPr="00B104D2">
        <w:rPr>
          <w:rFonts w:ascii="Book Antiqua" w:hAnsi="Book Antiqua" w:cs="Arial"/>
        </w:rPr>
        <w:t xml:space="preserve"> therapy</w:t>
      </w:r>
      <w:r w:rsidR="00BE0424" w:rsidRPr="00B104D2">
        <w:rPr>
          <w:rFonts w:ascii="Book Antiqua" w:hAnsi="Book Antiqua" w:cs="Arial"/>
        </w:rPr>
        <w:fldChar w:fldCharType="begin"/>
      </w:r>
      <w:r w:rsidR="006544D1" w:rsidRPr="00B104D2">
        <w:rPr>
          <w:rFonts w:ascii="Book Antiqua" w:hAnsi="Book Antiqua" w:cs="Arial"/>
        </w:rPr>
        <w:instrText xml:space="preserve"> ADDIN EN.CITE &lt;EndNote&gt;&lt;Cite&gt;&lt;Author&gt;Levitsky&lt;/Author&gt;&lt;Year&gt;2011&lt;/Year&gt;&lt;RecNum&gt;6113&lt;/RecNum&gt;&lt;DisplayText&gt;&lt;style face="superscript"&gt;[20]&lt;/style&gt;&lt;/DisplayText&gt;&lt;record&gt;&lt;rec-number&gt;6113&lt;/rec-number&gt;&lt;foreign-keys&gt;&lt;key app="EN" db-id="edsz9295dezfxier2r4x9xp6ev5w2tfapxpa" timestamp="1384853910"&gt;6113&lt;/key&gt;&lt;/foreign-keys&gt;&lt;ref-type name="Journal Article"&gt;17&lt;/ref-type&gt;&lt;contributors&gt;&lt;authors&gt;&lt;author&gt;Levitsky, J.&lt;/author&gt;&lt;/authors&gt;&lt;/contributors&gt;&lt;auth-address&gt;Division of Hepatology and Comprehensive Transplant Center, Northwestern University Feinberg School of Medicine, Chicago, IL 60611, USA. j-levitsky@northwestern.edu&lt;/auth-address&gt;&lt;titles&gt;&lt;title&gt;Next level of immunosuppression: drug/immune monitoring&lt;/title&gt;&lt;secondary-title&gt;Liver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Transpl&lt;/full-title&gt;&lt;/periodical&gt;&lt;pages&gt;S60-5&lt;/pages&gt;&lt;volume&gt;17 Suppl 3&lt;/volume&gt;&lt;edition&gt;2011/07/16&lt;/edition&gt;&lt;keywords&gt;&lt;keyword&gt;Drug Monitoring/*trends&lt;/keyword&gt;&lt;keyword&gt;Graft Rejection/*drug therapy/*immunology&lt;/keyword&gt;&lt;keyword&gt;Humans&lt;/keyword&gt;&lt;keyword&gt;Immunosuppressive Agents/*therapeutic use&lt;/keyword&gt;&lt;keyword&gt;Liver Transplantation/*immunology&lt;/keyword&gt;&lt;/keywords&gt;&lt;dates&gt;&lt;year&gt;2011&lt;/year&gt;&lt;pub-dates&gt;&lt;date&gt;Nov&lt;/date&gt;&lt;/pub-dates&gt;&lt;/dates&gt;&lt;isbn&gt;1527-6473 (Electronic)&amp;#xD;1527-6465 (Linking)&lt;/isbn&gt;&lt;accession-num&gt;21761551&lt;/accession-num&gt;&lt;work-type&gt;Review&lt;/work-type&gt;&lt;urls&gt;&lt;related-urls&gt;&lt;url&gt;http://www.ncbi.nlm.nih.gov/pubmed/21761551&lt;/url&gt;&lt;/related-urls&gt;&lt;/urls&gt;&lt;electronic-resource-num&gt;10.1002/lt.22385&lt;/electronic-resource-num&gt;&lt;/record&gt;&lt;/Cite&gt;&lt;/EndNote&gt;</w:instrText>
      </w:r>
      <w:r w:rsidR="00BE0424" w:rsidRPr="00B104D2">
        <w:rPr>
          <w:rFonts w:ascii="Book Antiqua" w:hAnsi="Book Antiqua" w:cs="Arial"/>
        </w:rPr>
        <w:fldChar w:fldCharType="separate"/>
      </w:r>
      <w:r w:rsidR="006544D1" w:rsidRPr="00B104D2">
        <w:rPr>
          <w:rFonts w:ascii="Book Antiqua" w:hAnsi="Book Antiqua" w:cs="Arial"/>
          <w:noProof/>
          <w:vertAlign w:val="superscript"/>
        </w:rPr>
        <w:t>[</w:t>
      </w:r>
      <w:hyperlink w:anchor="_ENREF_20" w:tooltip="Levitsky, 2011 #6113" w:history="1">
        <w:r w:rsidR="00AD5EE8" w:rsidRPr="00B104D2">
          <w:rPr>
            <w:rFonts w:ascii="Book Antiqua" w:hAnsi="Book Antiqua" w:cs="Arial"/>
            <w:noProof/>
            <w:vertAlign w:val="superscript"/>
          </w:rPr>
          <w:t>20</w:t>
        </w:r>
      </w:hyperlink>
      <w:r w:rsidR="006544D1" w:rsidRPr="00B104D2">
        <w:rPr>
          <w:rFonts w:ascii="Book Antiqua" w:hAnsi="Book Antiqua" w:cs="Arial"/>
          <w:noProof/>
          <w:vertAlign w:val="superscript"/>
        </w:rPr>
        <w:t>]</w:t>
      </w:r>
      <w:r w:rsidR="00BE0424" w:rsidRPr="00B104D2">
        <w:rPr>
          <w:rFonts w:ascii="Book Antiqua" w:hAnsi="Book Antiqua" w:cs="Arial"/>
        </w:rPr>
        <w:fldChar w:fldCharType="end"/>
      </w:r>
      <w:r w:rsidR="00580A34" w:rsidRPr="00B104D2">
        <w:rPr>
          <w:rFonts w:ascii="Book Antiqua" w:hAnsi="Book Antiqua" w:cs="Arial"/>
        </w:rPr>
        <w:t xml:space="preserve"> but a</w:t>
      </w:r>
      <w:r w:rsidR="007844EF" w:rsidRPr="00B104D2">
        <w:rPr>
          <w:rFonts w:ascii="Book Antiqua" w:hAnsi="Book Antiqua" w:cs="Arial"/>
        </w:rPr>
        <w:t>n unmet need</w:t>
      </w:r>
      <w:r w:rsidR="00FE1082" w:rsidRPr="00B104D2">
        <w:rPr>
          <w:rFonts w:ascii="Book Antiqua" w:hAnsi="Book Antiqua" w:cs="Arial"/>
        </w:rPr>
        <w:t xml:space="preserve"> </w:t>
      </w:r>
      <w:r w:rsidR="007844EF" w:rsidRPr="00B104D2">
        <w:rPr>
          <w:rFonts w:ascii="Book Antiqua" w:hAnsi="Book Antiqua" w:cs="Arial"/>
        </w:rPr>
        <w:t>exists to measure</w:t>
      </w:r>
      <w:r w:rsidR="00EE44BF" w:rsidRPr="00B104D2">
        <w:rPr>
          <w:rFonts w:ascii="Book Antiqua" w:hAnsi="Book Antiqua" w:cs="Arial"/>
        </w:rPr>
        <w:t xml:space="preserve"> immune function and</w:t>
      </w:r>
      <w:r w:rsidR="000E267F" w:rsidRPr="00B104D2">
        <w:rPr>
          <w:rFonts w:ascii="Book Antiqua" w:hAnsi="Book Antiqua" w:cs="Arial"/>
        </w:rPr>
        <w:t xml:space="preserve"> assess</w:t>
      </w:r>
      <w:r w:rsidR="007844EF" w:rsidRPr="00B104D2">
        <w:rPr>
          <w:rFonts w:ascii="Book Antiqua" w:hAnsi="Book Antiqua" w:cs="Arial"/>
        </w:rPr>
        <w:t xml:space="preserve"> the risk of </w:t>
      </w:r>
      <w:r w:rsidR="00F15561" w:rsidRPr="00B104D2">
        <w:rPr>
          <w:rFonts w:ascii="Book Antiqua" w:hAnsi="Book Antiqua" w:cs="Arial"/>
        </w:rPr>
        <w:t>clinical complications</w:t>
      </w:r>
      <w:r w:rsidR="007844EF" w:rsidRPr="00B104D2">
        <w:rPr>
          <w:rFonts w:ascii="Book Antiqua" w:hAnsi="Book Antiqua" w:cs="Arial"/>
        </w:rPr>
        <w:t xml:space="preserve"> objectively</w:t>
      </w:r>
      <w:r w:rsidR="00CA405D" w:rsidRPr="00B104D2">
        <w:rPr>
          <w:rFonts w:ascii="Book Antiqua" w:hAnsi="Book Antiqua" w:cs="Arial"/>
        </w:rPr>
        <w:t xml:space="preserve"> in </w:t>
      </w:r>
      <w:proofErr w:type="spellStart"/>
      <w:r w:rsidR="00CA405D" w:rsidRPr="00B104D2">
        <w:rPr>
          <w:rFonts w:ascii="Book Antiqua" w:hAnsi="Book Antiqua" w:cs="Arial"/>
        </w:rPr>
        <w:t>OLTx</w:t>
      </w:r>
      <w:proofErr w:type="spellEnd"/>
      <w:r w:rsidR="00CA405D" w:rsidRPr="00B104D2">
        <w:rPr>
          <w:rFonts w:ascii="Book Antiqua" w:hAnsi="Book Antiqua" w:cs="Arial"/>
        </w:rPr>
        <w:t xml:space="preserve"> patients</w:t>
      </w:r>
      <w:r w:rsidR="00BE0424" w:rsidRPr="00B104D2">
        <w:rPr>
          <w:rFonts w:ascii="Book Antiqua" w:hAnsi="Book Antiqua" w:cs="Arial"/>
        </w:rPr>
        <w:fldChar w:fldCharType="begin">
          <w:fldData xml:space="preserve">PEVuZE5vdGU+PENpdGU+PEF1dGhvcj5Bc2hva2t1bWFyPC9BdXRob3I+PFllYXI+MjAwOTwvWWVh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PC9wZXJpb2RpY2FsPjxwYWdlcz4xNzktOTE8L3BhZ2VzPjx2b2x1bWU+OTwvdm9sdW1lPjxudW1i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</w:fldData>
        </w:fldChar>
      </w:r>
      <w:r w:rsidR="006544D1" w:rsidRPr="00B104D2">
        <w:rPr>
          <w:rFonts w:ascii="Book Antiqua" w:hAnsi="Book Antiqua" w:cs="Arial"/>
        </w:rPr>
        <w:instrText xml:space="preserve"> ADDIN EN.CITE </w:instrText>
      </w:r>
      <w:r w:rsidR="00BE0424" w:rsidRPr="00B104D2">
        <w:rPr>
          <w:rFonts w:ascii="Book Antiqua" w:hAnsi="Book Antiqua" w:cs="Arial"/>
        </w:rPr>
        <w:fldChar w:fldCharType="begin">
          <w:fldData xml:space="preserve">PEVuZE5vdGU+PENpdGU+PEF1dGhvcj5Bc2hva2t1bWFyPC9BdXRob3I+PFllYXI+MjAwOTwvWWVh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PC9wZXJpb2RpY2FsPjxwYWdlcz4xNzktOTE8L3BhZ2VzPjx2b2x1bWU+OTwvdm9sdW1lPjxudW1i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</w:fldData>
        </w:fldChar>
      </w:r>
      <w:r w:rsidR="006544D1" w:rsidRPr="00B104D2">
        <w:rPr>
          <w:rFonts w:ascii="Book Antiqua" w:hAnsi="Book Antiqua" w:cs="Arial"/>
        </w:rPr>
        <w:instrText xml:space="preserve"> ADDIN EN.CITE.DATA </w:instrText>
      </w:r>
      <w:r w:rsidR="00BE0424" w:rsidRPr="00B104D2">
        <w:rPr>
          <w:rFonts w:ascii="Book Antiqua" w:hAnsi="Book Antiqua" w:cs="Arial"/>
        </w:rPr>
      </w:r>
      <w:r w:rsidR="00BE0424" w:rsidRPr="00B104D2">
        <w:rPr>
          <w:rFonts w:ascii="Book Antiqua" w:hAnsi="Book Antiqua" w:cs="Arial"/>
        </w:rPr>
        <w:fldChar w:fldCharType="end"/>
      </w:r>
      <w:r w:rsidR="00BE0424" w:rsidRPr="00B104D2">
        <w:rPr>
          <w:rFonts w:ascii="Book Antiqua" w:hAnsi="Book Antiqua" w:cs="Arial"/>
        </w:rPr>
      </w:r>
      <w:r w:rsidR="00BE0424" w:rsidRPr="00B104D2">
        <w:rPr>
          <w:rFonts w:ascii="Book Antiqua" w:hAnsi="Book Antiqua" w:cs="Arial"/>
        </w:rPr>
        <w:fldChar w:fldCharType="separate"/>
      </w:r>
      <w:r w:rsidR="006544D1" w:rsidRPr="00B104D2">
        <w:rPr>
          <w:rFonts w:ascii="Book Antiqua" w:hAnsi="Book Antiqua" w:cs="Arial"/>
          <w:noProof/>
          <w:vertAlign w:val="superscript"/>
        </w:rPr>
        <w:t>[</w:t>
      </w:r>
      <w:hyperlink w:anchor="_ENREF_41" w:tooltip="Ashokkumar, 2009 #6056" w:history="1">
        <w:r w:rsidR="00AD5EE8" w:rsidRPr="00B104D2">
          <w:rPr>
            <w:rFonts w:ascii="Book Antiqua" w:hAnsi="Book Antiqua" w:cs="Arial"/>
            <w:noProof/>
            <w:vertAlign w:val="superscript"/>
          </w:rPr>
          <w:t>41</w:t>
        </w:r>
      </w:hyperlink>
      <w:r w:rsidR="006544D1" w:rsidRPr="00B104D2">
        <w:rPr>
          <w:rFonts w:ascii="Book Antiqua" w:hAnsi="Book Antiqua" w:cs="Arial"/>
          <w:noProof/>
          <w:vertAlign w:val="superscript"/>
        </w:rPr>
        <w:t>]</w:t>
      </w:r>
      <w:r w:rsidR="00BE0424" w:rsidRPr="00B104D2">
        <w:rPr>
          <w:rFonts w:ascii="Book Antiqua" w:hAnsi="Book Antiqua" w:cs="Arial"/>
        </w:rPr>
        <w:fldChar w:fldCharType="end"/>
      </w:r>
      <w:r w:rsidR="007844EF" w:rsidRPr="00B104D2">
        <w:rPr>
          <w:rFonts w:ascii="Book Antiqua" w:hAnsi="Book Antiqua" w:cs="Arial"/>
        </w:rPr>
        <w:t>.</w:t>
      </w:r>
      <w:r w:rsidR="00FE1082" w:rsidRPr="00B104D2">
        <w:rPr>
          <w:rFonts w:ascii="Book Antiqua" w:hAnsi="Book Antiqua" w:cs="Arial"/>
        </w:rPr>
        <w:t xml:space="preserve"> </w:t>
      </w:r>
    </w:p>
    <w:p w:rsidR="00B97EA0" w:rsidRPr="00B104D2" w:rsidRDefault="00B97EA0" w:rsidP="00F7525C">
      <w:pPr>
        <w:spacing w:after="0" w:line="360" w:lineRule="auto"/>
        <w:jc w:val="both"/>
        <w:rPr>
          <w:rFonts w:ascii="Book Antiqua" w:hAnsi="Book Antiqua" w:cs="Arial"/>
        </w:rPr>
      </w:pPr>
      <w:r w:rsidRPr="00B104D2">
        <w:rPr>
          <w:rFonts w:ascii="Book Antiqua" w:hAnsi="Book Antiqua" w:cs="Arial"/>
        </w:rPr>
        <w:br w:type="page"/>
      </w:r>
    </w:p>
    <w:p w:rsidR="00893966" w:rsidRDefault="003D0FF3" w:rsidP="00F7525C">
      <w:pPr>
        <w:spacing w:after="0" w:line="360" w:lineRule="auto"/>
        <w:jc w:val="both"/>
        <w:rPr>
          <w:rFonts w:ascii="Book Antiqua" w:eastAsia="宋体" w:hAnsi="Book Antiqua" w:cs="Arial"/>
          <w:b/>
          <w:lang w:eastAsia="zh-CN"/>
        </w:rPr>
      </w:pPr>
      <w:r w:rsidRPr="003D0FF3">
        <w:rPr>
          <w:rFonts w:ascii="Book Antiqua" w:eastAsia="宋体" w:hAnsi="Book Antiqua" w:cs="Arial"/>
          <w:b/>
          <w:lang w:eastAsia="zh-CN"/>
        </w:rPr>
        <w:lastRenderedPageBreak/>
        <w:t>REFERENCES</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1 </w:t>
      </w:r>
      <w:proofErr w:type="spellStart"/>
      <w:r w:rsidRPr="00BF05BE">
        <w:rPr>
          <w:rFonts w:ascii="Book Antiqua" w:eastAsia="宋体" w:hAnsi="Book Antiqua" w:cs="宋体"/>
          <w:b/>
          <w:bCs/>
          <w:color w:val="000000"/>
        </w:rPr>
        <w:t>Abbasoglu</w:t>
      </w:r>
      <w:proofErr w:type="spellEnd"/>
      <w:r w:rsidRPr="00BF05BE">
        <w:rPr>
          <w:rFonts w:ascii="Book Antiqua" w:eastAsia="宋体" w:hAnsi="Book Antiqua" w:cs="宋体"/>
          <w:b/>
          <w:bCs/>
          <w:color w:val="000000"/>
        </w:rPr>
        <w:t xml:space="preserve"> O</w:t>
      </w:r>
      <w:r w:rsidRPr="00BF05BE">
        <w:rPr>
          <w:rFonts w:ascii="Book Antiqua" w:eastAsia="宋体" w:hAnsi="Book Antiqua" w:cs="宋体"/>
          <w:color w:val="000000"/>
        </w:rPr>
        <w:t xml:space="preserve">, Levy MF, </w:t>
      </w:r>
      <w:proofErr w:type="spellStart"/>
      <w:r w:rsidRPr="00BF05BE">
        <w:rPr>
          <w:rFonts w:ascii="Book Antiqua" w:eastAsia="宋体" w:hAnsi="Book Antiqua" w:cs="宋体"/>
          <w:color w:val="000000"/>
        </w:rPr>
        <w:t>Brkic</w:t>
      </w:r>
      <w:proofErr w:type="spellEnd"/>
      <w:r w:rsidRPr="00BF05BE">
        <w:rPr>
          <w:rFonts w:ascii="Book Antiqua" w:eastAsia="宋体" w:hAnsi="Book Antiqua" w:cs="宋体"/>
          <w:color w:val="000000"/>
        </w:rPr>
        <w:t xml:space="preserve"> BB, </w:t>
      </w:r>
      <w:proofErr w:type="spellStart"/>
      <w:r w:rsidRPr="00BF05BE">
        <w:rPr>
          <w:rFonts w:ascii="Book Antiqua" w:eastAsia="宋体" w:hAnsi="Book Antiqua" w:cs="宋体"/>
          <w:color w:val="000000"/>
        </w:rPr>
        <w:t>Testa</w:t>
      </w:r>
      <w:proofErr w:type="spellEnd"/>
      <w:r w:rsidRPr="00BF05BE">
        <w:rPr>
          <w:rFonts w:ascii="Book Antiqua" w:eastAsia="宋体" w:hAnsi="Book Antiqua" w:cs="宋体"/>
          <w:color w:val="000000"/>
        </w:rPr>
        <w:t xml:space="preserve"> G, </w:t>
      </w:r>
      <w:proofErr w:type="spellStart"/>
      <w:r w:rsidRPr="00BF05BE">
        <w:rPr>
          <w:rFonts w:ascii="Book Antiqua" w:eastAsia="宋体" w:hAnsi="Book Antiqua" w:cs="宋体"/>
          <w:color w:val="000000"/>
        </w:rPr>
        <w:t>Jeyarajah</w:t>
      </w:r>
      <w:proofErr w:type="spellEnd"/>
      <w:r w:rsidRPr="00BF05BE">
        <w:rPr>
          <w:rFonts w:ascii="Book Antiqua" w:eastAsia="宋体" w:hAnsi="Book Antiqua" w:cs="宋体"/>
          <w:color w:val="000000"/>
        </w:rPr>
        <w:t xml:space="preserve"> DR, Goldstein RM, </w:t>
      </w:r>
      <w:proofErr w:type="spellStart"/>
      <w:r w:rsidRPr="00BF05BE">
        <w:rPr>
          <w:rFonts w:ascii="Book Antiqua" w:eastAsia="宋体" w:hAnsi="Book Antiqua" w:cs="宋体"/>
          <w:color w:val="000000"/>
        </w:rPr>
        <w:t>Husberg</w:t>
      </w:r>
      <w:proofErr w:type="spellEnd"/>
      <w:r w:rsidRPr="00BF05BE">
        <w:rPr>
          <w:rFonts w:ascii="Book Antiqua" w:eastAsia="宋体" w:hAnsi="Book Antiqua" w:cs="宋体"/>
          <w:color w:val="000000"/>
        </w:rPr>
        <w:t xml:space="preserve"> BS, </w:t>
      </w:r>
      <w:proofErr w:type="spellStart"/>
      <w:r w:rsidRPr="00BF05BE">
        <w:rPr>
          <w:rFonts w:ascii="Book Antiqua" w:eastAsia="宋体" w:hAnsi="Book Antiqua" w:cs="宋体"/>
          <w:color w:val="000000"/>
        </w:rPr>
        <w:t>Gonwa</w:t>
      </w:r>
      <w:proofErr w:type="spellEnd"/>
      <w:r w:rsidRPr="00BF05BE">
        <w:rPr>
          <w:rFonts w:ascii="Book Antiqua" w:eastAsia="宋体" w:hAnsi="Book Antiqua" w:cs="宋体"/>
          <w:color w:val="000000"/>
        </w:rPr>
        <w:t xml:space="preserve"> TA, </w:t>
      </w:r>
      <w:proofErr w:type="spellStart"/>
      <w:r w:rsidRPr="00BF05BE">
        <w:rPr>
          <w:rFonts w:ascii="Book Antiqua" w:eastAsia="宋体" w:hAnsi="Book Antiqua" w:cs="宋体"/>
          <w:color w:val="000000"/>
        </w:rPr>
        <w:t>Klintmalm</w:t>
      </w:r>
      <w:proofErr w:type="spellEnd"/>
      <w:r w:rsidRPr="00BF05BE">
        <w:rPr>
          <w:rFonts w:ascii="Book Antiqua" w:eastAsia="宋体" w:hAnsi="Book Antiqua" w:cs="宋体"/>
          <w:color w:val="000000"/>
        </w:rPr>
        <w:t xml:space="preserve"> GB. Ten years of liver transplantation: an evolving understanding of late graft loss.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1997; </w:t>
      </w:r>
      <w:r w:rsidRPr="00BF05BE">
        <w:rPr>
          <w:rFonts w:ascii="Book Antiqua" w:eastAsia="宋体" w:hAnsi="Book Antiqua" w:cs="宋体"/>
          <w:b/>
          <w:bCs/>
          <w:color w:val="000000"/>
        </w:rPr>
        <w:t>64</w:t>
      </w:r>
      <w:r w:rsidRPr="00BF05BE">
        <w:rPr>
          <w:rFonts w:ascii="Book Antiqua" w:eastAsia="宋体" w:hAnsi="Book Antiqua" w:cs="宋体"/>
          <w:color w:val="000000"/>
        </w:rPr>
        <w:t>: 1801-1807 [PMID: 9422423]</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2 </w:t>
      </w:r>
      <w:r w:rsidRPr="00BF05BE">
        <w:rPr>
          <w:rFonts w:ascii="Book Antiqua" w:eastAsia="宋体" w:hAnsi="Book Antiqua" w:cs="宋体"/>
          <w:b/>
          <w:bCs/>
          <w:color w:val="000000"/>
        </w:rPr>
        <w:t>Neuberger J</w:t>
      </w:r>
      <w:r w:rsidRPr="00BF05BE">
        <w:rPr>
          <w:rFonts w:ascii="Book Antiqua" w:eastAsia="宋体" w:hAnsi="Book Antiqua" w:cs="宋体"/>
          <w:color w:val="000000"/>
        </w:rPr>
        <w:t>. Liver transplantation. </w:t>
      </w:r>
      <w:r w:rsidRPr="00BF05BE">
        <w:rPr>
          <w:rFonts w:ascii="Book Antiqua" w:eastAsia="宋体" w:hAnsi="Book Antiqua" w:cs="宋体"/>
          <w:i/>
          <w:iCs/>
          <w:color w:val="000000"/>
        </w:rPr>
        <w:t xml:space="preserve">J </w:t>
      </w:r>
      <w:proofErr w:type="spellStart"/>
      <w:r w:rsidRPr="00BF05BE">
        <w:rPr>
          <w:rFonts w:ascii="Book Antiqua" w:eastAsia="宋体" w:hAnsi="Book Antiqua" w:cs="宋体"/>
          <w:i/>
          <w:iCs/>
          <w:color w:val="000000"/>
        </w:rPr>
        <w:t>Hepatol</w:t>
      </w:r>
      <w:proofErr w:type="spellEnd"/>
      <w:r w:rsidRPr="00BF05BE">
        <w:rPr>
          <w:rFonts w:ascii="Book Antiqua" w:eastAsia="宋体" w:hAnsi="Book Antiqua" w:cs="宋体"/>
          <w:color w:val="000000"/>
        </w:rPr>
        <w:t> 2000; </w:t>
      </w:r>
      <w:r w:rsidRPr="00BF05BE">
        <w:rPr>
          <w:rFonts w:ascii="Book Antiqua" w:eastAsia="宋体" w:hAnsi="Book Antiqua" w:cs="宋体"/>
          <w:b/>
          <w:bCs/>
          <w:color w:val="000000"/>
        </w:rPr>
        <w:t>32</w:t>
      </w:r>
      <w:r w:rsidRPr="00BF05BE">
        <w:rPr>
          <w:rFonts w:ascii="Book Antiqua" w:eastAsia="宋体" w:hAnsi="Book Antiqua" w:cs="宋体"/>
          <w:color w:val="000000"/>
        </w:rPr>
        <w:t>: 198-207 [PMID: 10728805]</w:t>
      </w:r>
    </w:p>
    <w:p w:rsidR="00142811"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 xml:space="preserve">3 </w:t>
      </w:r>
      <w:r w:rsidRPr="00BF05BE">
        <w:rPr>
          <w:rFonts w:ascii="Book Antiqua" w:eastAsia="宋体" w:hAnsi="Book Antiqua" w:cs="宋体"/>
          <w:b/>
          <w:color w:val="000000"/>
        </w:rPr>
        <w:t>Sudan DL</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Venkataramani</w:t>
      </w:r>
      <w:proofErr w:type="spellEnd"/>
      <w:r w:rsidRPr="00BF05BE">
        <w:rPr>
          <w:rFonts w:ascii="Book Antiqua" w:eastAsia="宋体" w:hAnsi="Book Antiqua" w:cs="宋体"/>
          <w:color w:val="000000"/>
        </w:rPr>
        <w:t xml:space="preserve"> A, Lynch J, </w:t>
      </w:r>
      <w:r w:rsidRPr="0027791B">
        <w:rPr>
          <w:rFonts w:ascii="Book Antiqua" w:eastAsia="宋体" w:hAnsi="Book Antiqua" w:cs="宋体"/>
          <w:color w:val="000000"/>
        </w:rPr>
        <w:t>Lynch</w:t>
      </w:r>
      <w:r>
        <w:rPr>
          <w:rFonts w:ascii="Book Antiqua" w:eastAsia="宋体" w:hAnsi="Book Antiqua" w:cs="宋体" w:hint="eastAsia"/>
          <w:color w:val="000000"/>
        </w:rPr>
        <w:t xml:space="preserve"> </w:t>
      </w:r>
      <w:r w:rsidRPr="0027791B">
        <w:rPr>
          <w:rFonts w:ascii="Book Antiqua" w:eastAsia="宋体" w:hAnsi="Book Antiqua" w:cs="宋体"/>
          <w:color w:val="000000"/>
        </w:rPr>
        <w:t>J</w:t>
      </w:r>
      <w:r>
        <w:rPr>
          <w:rFonts w:ascii="Book Antiqua" w:eastAsia="宋体" w:hAnsi="Book Antiqua" w:cs="宋体" w:hint="eastAsia"/>
          <w:color w:val="000000"/>
        </w:rPr>
        <w:t>C</w:t>
      </w:r>
      <w:r w:rsidRPr="0027791B">
        <w:rPr>
          <w:rFonts w:ascii="Book Antiqua" w:eastAsia="宋体" w:hAnsi="Book Antiqua" w:cs="宋体"/>
          <w:color w:val="000000"/>
        </w:rPr>
        <w:t>, Fox</w:t>
      </w:r>
      <w:r>
        <w:rPr>
          <w:rFonts w:ascii="Book Antiqua" w:eastAsia="宋体" w:hAnsi="Book Antiqua" w:cs="宋体" w:hint="eastAsia"/>
          <w:color w:val="000000"/>
        </w:rPr>
        <w:t xml:space="preserve"> IJ</w:t>
      </w:r>
      <w:r w:rsidRPr="0027791B">
        <w:rPr>
          <w:rFonts w:ascii="Book Antiqua" w:eastAsia="宋体" w:hAnsi="Book Antiqua" w:cs="宋体"/>
          <w:color w:val="000000"/>
        </w:rPr>
        <w:t>, Jr. Shaw</w:t>
      </w:r>
      <w:r>
        <w:rPr>
          <w:rFonts w:ascii="Book Antiqua" w:eastAsia="宋体" w:hAnsi="Book Antiqua" w:cs="宋体" w:hint="eastAsia"/>
          <w:color w:val="000000"/>
        </w:rPr>
        <w:t xml:space="preserve"> BW</w:t>
      </w:r>
      <w:r w:rsidRPr="0027791B">
        <w:rPr>
          <w:rFonts w:ascii="Book Antiqua" w:eastAsia="宋体" w:hAnsi="Book Antiqua" w:cs="宋体"/>
          <w:color w:val="000000"/>
        </w:rPr>
        <w:t xml:space="preserve">, </w:t>
      </w:r>
      <w:proofErr w:type="spellStart"/>
      <w:r w:rsidRPr="0027791B">
        <w:rPr>
          <w:rFonts w:ascii="Book Antiqua" w:eastAsia="宋体" w:hAnsi="Book Antiqua" w:cs="宋体"/>
          <w:color w:val="000000"/>
        </w:rPr>
        <w:t>Langnas</w:t>
      </w:r>
      <w:proofErr w:type="spellEnd"/>
      <w:r>
        <w:rPr>
          <w:rFonts w:ascii="Book Antiqua" w:eastAsia="宋体" w:hAnsi="Book Antiqua" w:cs="宋体" w:hint="eastAsia"/>
          <w:color w:val="000000"/>
        </w:rPr>
        <w:t xml:space="preserve"> </w:t>
      </w:r>
      <w:r w:rsidRPr="0027791B">
        <w:rPr>
          <w:rFonts w:ascii="Book Antiqua" w:eastAsia="宋体" w:hAnsi="Book Antiqua" w:cs="宋体"/>
          <w:color w:val="000000"/>
        </w:rPr>
        <w:t>AN</w:t>
      </w:r>
      <w:r>
        <w:rPr>
          <w:rFonts w:ascii="Book Antiqua" w:eastAsia="宋体" w:hAnsi="Book Antiqua" w:cs="宋体" w:hint="eastAsia"/>
          <w:color w:val="000000"/>
        </w:rPr>
        <w:t xml:space="preserve">. </w:t>
      </w:r>
      <w:r w:rsidRPr="00BF05BE">
        <w:rPr>
          <w:rFonts w:ascii="Book Antiqua" w:eastAsia="宋体" w:hAnsi="Book Antiqua" w:cs="宋体"/>
          <w:color w:val="000000"/>
        </w:rPr>
        <w:t xml:space="preserve">Causes of late mortality in survivors of liver transplantation [abstract]. </w:t>
      </w:r>
      <w:r w:rsidRPr="00BF05BE">
        <w:rPr>
          <w:rFonts w:ascii="Book Antiqua" w:eastAsia="宋体" w:hAnsi="Book Antiqua" w:cs="宋体"/>
          <w:i/>
          <w:color w:val="000000"/>
        </w:rPr>
        <w:t>Transplantation</w:t>
      </w:r>
      <w:r w:rsidRPr="00BF05BE">
        <w:rPr>
          <w:rFonts w:ascii="Book Antiqua" w:eastAsia="宋体" w:hAnsi="Book Antiqua" w:cs="宋体"/>
          <w:color w:val="000000"/>
        </w:rPr>
        <w:t xml:space="preserve"> 1999; </w:t>
      </w:r>
      <w:r w:rsidRPr="00BF05BE">
        <w:rPr>
          <w:rFonts w:ascii="Book Antiqua" w:eastAsia="宋体" w:hAnsi="Book Antiqua" w:cs="宋体"/>
          <w:b/>
          <w:color w:val="000000"/>
        </w:rPr>
        <w:t>67</w:t>
      </w:r>
      <w:r w:rsidRPr="00BF05BE">
        <w:rPr>
          <w:rFonts w:ascii="Book Antiqua" w:eastAsia="宋体" w:hAnsi="Book Antiqua" w:cs="宋体"/>
          <w:color w:val="000000"/>
        </w:rPr>
        <w:t>: S564</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4 </w:t>
      </w:r>
      <w:proofErr w:type="spellStart"/>
      <w:r w:rsidRPr="00BF05BE">
        <w:rPr>
          <w:rFonts w:ascii="Book Antiqua" w:eastAsia="宋体" w:hAnsi="Book Antiqua" w:cs="宋体"/>
          <w:b/>
          <w:bCs/>
          <w:color w:val="000000"/>
        </w:rPr>
        <w:t>Rabkin</w:t>
      </w:r>
      <w:proofErr w:type="spellEnd"/>
      <w:r w:rsidRPr="00BF05BE">
        <w:rPr>
          <w:rFonts w:ascii="Book Antiqua" w:eastAsia="宋体" w:hAnsi="Book Antiqua" w:cs="宋体"/>
          <w:b/>
          <w:bCs/>
          <w:color w:val="000000"/>
        </w:rPr>
        <w:t xml:space="preserve"> JM</w:t>
      </w:r>
      <w:r w:rsidRPr="00BF05BE">
        <w:rPr>
          <w:rFonts w:ascii="Book Antiqua" w:eastAsia="宋体" w:hAnsi="Book Antiqua" w:cs="宋体"/>
          <w:color w:val="000000"/>
        </w:rPr>
        <w:t xml:space="preserve">, de La </w:t>
      </w:r>
      <w:proofErr w:type="spellStart"/>
      <w:r w:rsidRPr="00BF05BE">
        <w:rPr>
          <w:rFonts w:ascii="Book Antiqua" w:eastAsia="宋体" w:hAnsi="Book Antiqua" w:cs="宋体"/>
          <w:color w:val="000000"/>
        </w:rPr>
        <w:t>Melena</w:t>
      </w:r>
      <w:proofErr w:type="spellEnd"/>
      <w:r w:rsidRPr="00BF05BE">
        <w:rPr>
          <w:rFonts w:ascii="Book Antiqua" w:eastAsia="宋体" w:hAnsi="Book Antiqua" w:cs="宋体"/>
          <w:color w:val="000000"/>
        </w:rPr>
        <w:t xml:space="preserve"> V, </w:t>
      </w:r>
      <w:proofErr w:type="spellStart"/>
      <w:r w:rsidRPr="00BF05BE">
        <w:rPr>
          <w:rFonts w:ascii="Book Antiqua" w:eastAsia="宋体" w:hAnsi="Book Antiqua" w:cs="宋体"/>
          <w:color w:val="000000"/>
        </w:rPr>
        <w:t>Orloff</w:t>
      </w:r>
      <w:proofErr w:type="spellEnd"/>
      <w:r w:rsidRPr="00BF05BE">
        <w:rPr>
          <w:rFonts w:ascii="Book Antiqua" w:eastAsia="宋体" w:hAnsi="Book Antiqua" w:cs="宋体"/>
          <w:color w:val="000000"/>
        </w:rPr>
        <w:t xml:space="preserve"> SL, </w:t>
      </w:r>
      <w:proofErr w:type="spellStart"/>
      <w:r w:rsidRPr="00BF05BE">
        <w:rPr>
          <w:rFonts w:ascii="Book Antiqua" w:eastAsia="宋体" w:hAnsi="Book Antiqua" w:cs="宋体"/>
          <w:color w:val="000000"/>
        </w:rPr>
        <w:t>Corless</w:t>
      </w:r>
      <w:proofErr w:type="spellEnd"/>
      <w:r w:rsidRPr="00BF05BE">
        <w:rPr>
          <w:rFonts w:ascii="Book Antiqua" w:eastAsia="宋体" w:hAnsi="Book Antiqua" w:cs="宋体"/>
          <w:color w:val="000000"/>
        </w:rPr>
        <w:t xml:space="preserve"> CL, Rosen HR, </w:t>
      </w:r>
      <w:proofErr w:type="spellStart"/>
      <w:r w:rsidRPr="00BF05BE">
        <w:rPr>
          <w:rFonts w:ascii="Book Antiqua" w:eastAsia="宋体" w:hAnsi="Book Antiqua" w:cs="宋体"/>
          <w:color w:val="000000"/>
        </w:rPr>
        <w:t>Olyaei</w:t>
      </w:r>
      <w:proofErr w:type="spellEnd"/>
      <w:r w:rsidRPr="00BF05BE">
        <w:rPr>
          <w:rFonts w:ascii="Book Antiqua" w:eastAsia="宋体" w:hAnsi="Book Antiqua" w:cs="宋体"/>
          <w:color w:val="000000"/>
        </w:rPr>
        <w:t xml:space="preserve"> AJ. Late mortality after </w:t>
      </w:r>
      <w:proofErr w:type="spellStart"/>
      <w:r w:rsidRPr="00BF05BE">
        <w:rPr>
          <w:rFonts w:ascii="Book Antiqua" w:eastAsia="宋体" w:hAnsi="Book Antiqua" w:cs="宋体"/>
          <w:color w:val="000000"/>
        </w:rPr>
        <w:t>orthotopic</w:t>
      </w:r>
      <w:proofErr w:type="spellEnd"/>
      <w:r w:rsidRPr="00BF05BE">
        <w:rPr>
          <w:rFonts w:ascii="Book Antiqua" w:eastAsia="宋体" w:hAnsi="Book Antiqua" w:cs="宋体"/>
          <w:color w:val="000000"/>
        </w:rPr>
        <w:t xml:space="preserve"> liver transplantation. </w:t>
      </w:r>
      <w:r w:rsidRPr="00BF05BE">
        <w:rPr>
          <w:rFonts w:ascii="Book Antiqua" w:eastAsia="宋体" w:hAnsi="Book Antiqua" w:cs="宋体"/>
          <w:i/>
          <w:iCs/>
          <w:color w:val="000000"/>
        </w:rPr>
        <w:t>Am J Surg</w:t>
      </w:r>
      <w:r w:rsidRPr="00BF05BE">
        <w:rPr>
          <w:rFonts w:ascii="Book Antiqua" w:eastAsia="宋体" w:hAnsi="Book Antiqua" w:cs="宋体"/>
          <w:color w:val="000000"/>
        </w:rPr>
        <w:t> 2001; </w:t>
      </w:r>
      <w:r w:rsidRPr="00BF05BE">
        <w:rPr>
          <w:rFonts w:ascii="Book Antiqua" w:eastAsia="宋体" w:hAnsi="Book Antiqua" w:cs="宋体"/>
          <w:b/>
          <w:bCs/>
          <w:color w:val="000000"/>
        </w:rPr>
        <w:t>181</w:t>
      </w:r>
      <w:r w:rsidRPr="00BF05BE">
        <w:rPr>
          <w:rFonts w:ascii="Book Antiqua" w:eastAsia="宋体" w:hAnsi="Book Antiqua" w:cs="宋体"/>
          <w:color w:val="000000"/>
        </w:rPr>
        <w:t>: 475-479 [PMID: 11448447]</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5 </w:t>
      </w:r>
      <w:proofErr w:type="spellStart"/>
      <w:r w:rsidRPr="00BF05BE">
        <w:rPr>
          <w:rFonts w:ascii="Book Antiqua" w:eastAsia="宋体" w:hAnsi="Book Antiqua" w:cs="宋体"/>
          <w:b/>
          <w:bCs/>
          <w:color w:val="000000"/>
        </w:rPr>
        <w:t>Gelson</w:t>
      </w:r>
      <w:proofErr w:type="spellEnd"/>
      <w:r w:rsidRPr="00BF05BE">
        <w:rPr>
          <w:rFonts w:ascii="Book Antiqua" w:eastAsia="宋体" w:hAnsi="Book Antiqua" w:cs="宋体"/>
          <w:b/>
          <w:bCs/>
          <w:color w:val="000000"/>
        </w:rPr>
        <w:t xml:space="preserve"> W</w:t>
      </w:r>
      <w:r w:rsidRPr="00BF05BE">
        <w:rPr>
          <w:rFonts w:ascii="Book Antiqua" w:eastAsia="宋体" w:hAnsi="Book Antiqua" w:cs="宋体"/>
          <w:color w:val="000000"/>
        </w:rPr>
        <w:t xml:space="preserve">, Hoare M, </w:t>
      </w:r>
      <w:proofErr w:type="spellStart"/>
      <w:r w:rsidRPr="00BF05BE">
        <w:rPr>
          <w:rFonts w:ascii="Book Antiqua" w:eastAsia="宋体" w:hAnsi="Book Antiqua" w:cs="宋体"/>
          <w:color w:val="000000"/>
        </w:rPr>
        <w:t>Dawwas</w:t>
      </w:r>
      <w:proofErr w:type="spellEnd"/>
      <w:r w:rsidRPr="00BF05BE">
        <w:rPr>
          <w:rFonts w:ascii="Book Antiqua" w:eastAsia="宋体" w:hAnsi="Book Antiqua" w:cs="宋体"/>
          <w:color w:val="000000"/>
        </w:rPr>
        <w:t xml:space="preserve"> MF, </w:t>
      </w:r>
      <w:proofErr w:type="spellStart"/>
      <w:r w:rsidRPr="00BF05BE">
        <w:rPr>
          <w:rFonts w:ascii="Book Antiqua" w:eastAsia="宋体" w:hAnsi="Book Antiqua" w:cs="宋体"/>
          <w:color w:val="000000"/>
        </w:rPr>
        <w:t>Vowler</w:t>
      </w:r>
      <w:proofErr w:type="spellEnd"/>
      <w:r w:rsidRPr="00BF05BE">
        <w:rPr>
          <w:rFonts w:ascii="Book Antiqua" w:eastAsia="宋体" w:hAnsi="Book Antiqua" w:cs="宋体"/>
          <w:color w:val="000000"/>
        </w:rPr>
        <w:t xml:space="preserve"> S, Gibbs P, Alexander G. The pattern of late mortality in liver transplant recipients in the United Kingdom.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2011; </w:t>
      </w:r>
      <w:r w:rsidRPr="00BF05BE">
        <w:rPr>
          <w:rFonts w:ascii="Book Antiqua" w:eastAsia="宋体" w:hAnsi="Book Antiqua" w:cs="宋体"/>
          <w:b/>
          <w:bCs/>
          <w:color w:val="000000"/>
        </w:rPr>
        <w:t>91</w:t>
      </w:r>
      <w:r w:rsidRPr="00BF05BE">
        <w:rPr>
          <w:rFonts w:ascii="Book Antiqua" w:eastAsia="宋体" w:hAnsi="Book Antiqua" w:cs="宋体"/>
          <w:color w:val="000000"/>
        </w:rPr>
        <w:t>: 1240-1244 [PMID: 21516069 DOI: 10.1097/TP.0b013e31821841ba]</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6 </w:t>
      </w:r>
      <w:proofErr w:type="spellStart"/>
      <w:r w:rsidRPr="00BF05BE">
        <w:rPr>
          <w:rFonts w:ascii="Book Antiqua" w:eastAsia="宋体" w:hAnsi="Book Antiqua" w:cs="宋体"/>
          <w:b/>
          <w:bCs/>
          <w:color w:val="000000"/>
        </w:rPr>
        <w:t>Asfar</w:t>
      </w:r>
      <w:proofErr w:type="spellEnd"/>
      <w:r w:rsidRPr="00BF05BE">
        <w:rPr>
          <w:rFonts w:ascii="Book Antiqua" w:eastAsia="宋体" w:hAnsi="Book Antiqua" w:cs="宋体"/>
          <w:b/>
          <w:bCs/>
          <w:color w:val="000000"/>
        </w:rPr>
        <w:t xml:space="preserve"> S</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Metrakos</w:t>
      </w:r>
      <w:proofErr w:type="spellEnd"/>
      <w:r w:rsidRPr="00BF05BE">
        <w:rPr>
          <w:rFonts w:ascii="Book Antiqua" w:eastAsia="宋体" w:hAnsi="Book Antiqua" w:cs="宋体"/>
          <w:color w:val="000000"/>
        </w:rPr>
        <w:t xml:space="preserve"> P, Fryer J, </w:t>
      </w:r>
      <w:proofErr w:type="spellStart"/>
      <w:r w:rsidRPr="00BF05BE">
        <w:rPr>
          <w:rFonts w:ascii="Book Antiqua" w:eastAsia="宋体" w:hAnsi="Book Antiqua" w:cs="宋体"/>
          <w:color w:val="000000"/>
        </w:rPr>
        <w:t>Verran</w:t>
      </w:r>
      <w:proofErr w:type="spellEnd"/>
      <w:r w:rsidRPr="00BF05BE">
        <w:rPr>
          <w:rFonts w:ascii="Book Antiqua" w:eastAsia="宋体" w:hAnsi="Book Antiqua" w:cs="宋体"/>
          <w:color w:val="000000"/>
        </w:rPr>
        <w:t xml:space="preserve"> D, Ghent C, Grant D, Bloch M, Burns P, Wall W. An analysis of late deaths after liver transplantation.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1996; </w:t>
      </w:r>
      <w:r w:rsidRPr="00BF05BE">
        <w:rPr>
          <w:rFonts w:ascii="Book Antiqua" w:eastAsia="宋体" w:hAnsi="Book Antiqua" w:cs="宋体"/>
          <w:b/>
          <w:bCs/>
          <w:color w:val="000000"/>
        </w:rPr>
        <w:t>61</w:t>
      </w:r>
      <w:r w:rsidRPr="00BF05BE">
        <w:rPr>
          <w:rFonts w:ascii="Book Antiqua" w:eastAsia="宋体" w:hAnsi="Book Antiqua" w:cs="宋体"/>
          <w:color w:val="000000"/>
        </w:rPr>
        <w:t>: 1377-1381 [PMID: 8629300]</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7 </w:t>
      </w:r>
      <w:proofErr w:type="spellStart"/>
      <w:r w:rsidRPr="00BF05BE">
        <w:rPr>
          <w:rFonts w:ascii="Book Antiqua" w:eastAsia="宋体" w:hAnsi="Book Antiqua" w:cs="宋体"/>
          <w:b/>
          <w:bCs/>
          <w:color w:val="000000"/>
        </w:rPr>
        <w:t>Gebauer</w:t>
      </w:r>
      <w:proofErr w:type="spellEnd"/>
      <w:r w:rsidRPr="00BF05BE">
        <w:rPr>
          <w:rFonts w:ascii="Book Antiqua" w:eastAsia="宋体" w:hAnsi="Book Antiqua" w:cs="宋体"/>
          <w:b/>
          <w:bCs/>
          <w:color w:val="000000"/>
        </w:rPr>
        <w:t xml:space="preserve"> BS</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Hricik</w:t>
      </w:r>
      <w:proofErr w:type="spellEnd"/>
      <w:r w:rsidRPr="00BF05BE">
        <w:rPr>
          <w:rFonts w:ascii="Book Antiqua" w:eastAsia="宋体" w:hAnsi="Book Antiqua" w:cs="宋体"/>
          <w:color w:val="000000"/>
        </w:rPr>
        <w:t xml:space="preserve"> DE, </w:t>
      </w:r>
      <w:proofErr w:type="spellStart"/>
      <w:r w:rsidRPr="00BF05BE">
        <w:rPr>
          <w:rFonts w:ascii="Book Antiqua" w:eastAsia="宋体" w:hAnsi="Book Antiqua" w:cs="宋体"/>
          <w:color w:val="000000"/>
        </w:rPr>
        <w:t>Atallah</w:t>
      </w:r>
      <w:proofErr w:type="spellEnd"/>
      <w:r w:rsidRPr="00BF05BE">
        <w:rPr>
          <w:rFonts w:ascii="Book Antiqua" w:eastAsia="宋体" w:hAnsi="Book Antiqua" w:cs="宋体"/>
          <w:color w:val="000000"/>
        </w:rPr>
        <w:t xml:space="preserve"> A, Bryan K, Riley J, </w:t>
      </w:r>
      <w:proofErr w:type="spellStart"/>
      <w:r w:rsidRPr="00BF05BE">
        <w:rPr>
          <w:rFonts w:ascii="Book Antiqua" w:eastAsia="宋体" w:hAnsi="Book Antiqua" w:cs="宋体"/>
          <w:color w:val="000000"/>
        </w:rPr>
        <w:t>Tary</w:t>
      </w:r>
      <w:proofErr w:type="spellEnd"/>
      <w:r w:rsidRPr="00BF05BE">
        <w:rPr>
          <w:rFonts w:ascii="Book Antiqua" w:eastAsia="宋体" w:hAnsi="Book Antiqua" w:cs="宋体"/>
          <w:color w:val="000000"/>
        </w:rPr>
        <w:t xml:space="preserve">-Lehmann M, Greenspan NS, </w:t>
      </w:r>
      <w:proofErr w:type="spellStart"/>
      <w:r w:rsidRPr="00BF05BE">
        <w:rPr>
          <w:rFonts w:ascii="Book Antiqua" w:eastAsia="宋体" w:hAnsi="Book Antiqua" w:cs="宋体"/>
          <w:color w:val="000000"/>
        </w:rPr>
        <w:t>Dejelo</w:t>
      </w:r>
      <w:proofErr w:type="spellEnd"/>
      <w:r w:rsidRPr="00BF05BE">
        <w:rPr>
          <w:rFonts w:ascii="Book Antiqua" w:eastAsia="宋体" w:hAnsi="Book Antiqua" w:cs="宋体"/>
          <w:color w:val="000000"/>
        </w:rPr>
        <w:t xml:space="preserve"> C, Boehm BO, </w:t>
      </w:r>
      <w:proofErr w:type="spellStart"/>
      <w:r w:rsidRPr="00BF05BE">
        <w:rPr>
          <w:rFonts w:ascii="Book Antiqua" w:eastAsia="宋体" w:hAnsi="Book Antiqua" w:cs="宋体"/>
          <w:color w:val="000000"/>
        </w:rPr>
        <w:t>Hering</w:t>
      </w:r>
      <w:proofErr w:type="spellEnd"/>
      <w:r w:rsidRPr="00BF05BE">
        <w:rPr>
          <w:rFonts w:ascii="Book Antiqua" w:eastAsia="宋体" w:hAnsi="Book Antiqua" w:cs="宋体"/>
          <w:color w:val="000000"/>
        </w:rPr>
        <w:t xml:space="preserve"> BJ, </w:t>
      </w:r>
      <w:proofErr w:type="spellStart"/>
      <w:r w:rsidRPr="00BF05BE">
        <w:rPr>
          <w:rFonts w:ascii="Book Antiqua" w:eastAsia="宋体" w:hAnsi="Book Antiqua" w:cs="宋体"/>
          <w:color w:val="000000"/>
        </w:rPr>
        <w:t>Heeger</w:t>
      </w:r>
      <w:proofErr w:type="spellEnd"/>
      <w:r w:rsidRPr="00BF05BE">
        <w:rPr>
          <w:rFonts w:ascii="Book Antiqua" w:eastAsia="宋体" w:hAnsi="Book Antiqua" w:cs="宋体"/>
          <w:color w:val="000000"/>
        </w:rPr>
        <w:t xml:space="preserve"> PS. Evolution of the enzyme-linked </w:t>
      </w:r>
      <w:proofErr w:type="spellStart"/>
      <w:r w:rsidRPr="00BF05BE">
        <w:rPr>
          <w:rFonts w:ascii="Book Antiqua" w:eastAsia="宋体" w:hAnsi="Book Antiqua" w:cs="宋体"/>
          <w:color w:val="000000"/>
        </w:rPr>
        <w:t>immunosorbent</w:t>
      </w:r>
      <w:proofErr w:type="spellEnd"/>
      <w:r w:rsidRPr="00BF05BE">
        <w:rPr>
          <w:rFonts w:ascii="Book Antiqua" w:eastAsia="宋体" w:hAnsi="Book Antiqua" w:cs="宋体"/>
          <w:color w:val="000000"/>
        </w:rPr>
        <w:t xml:space="preserve"> spot assay for post-transplant </w:t>
      </w:r>
      <w:proofErr w:type="spellStart"/>
      <w:r w:rsidRPr="00BF05BE">
        <w:rPr>
          <w:rFonts w:ascii="Book Antiqua" w:eastAsia="宋体" w:hAnsi="Book Antiqua" w:cs="宋体"/>
          <w:color w:val="000000"/>
        </w:rPr>
        <w:t>alloreactivity</w:t>
      </w:r>
      <w:proofErr w:type="spellEnd"/>
      <w:r w:rsidRPr="00BF05BE">
        <w:rPr>
          <w:rFonts w:ascii="Book Antiqua" w:eastAsia="宋体" w:hAnsi="Book Antiqua" w:cs="宋体"/>
          <w:color w:val="000000"/>
        </w:rPr>
        <w:t xml:space="preserve"> as a potentially useful immune monitoring tool. </w:t>
      </w:r>
      <w:r w:rsidRPr="00BF05BE">
        <w:rPr>
          <w:rFonts w:ascii="Book Antiqua" w:eastAsia="宋体" w:hAnsi="Book Antiqua" w:cs="宋体"/>
          <w:i/>
          <w:iCs/>
          <w:color w:val="000000"/>
        </w:rPr>
        <w:t>Am J Transplant</w:t>
      </w:r>
      <w:r w:rsidRPr="00BF05BE">
        <w:rPr>
          <w:rFonts w:ascii="Book Antiqua" w:eastAsia="宋体" w:hAnsi="Book Antiqua" w:cs="宋体"/>
          <w:color w:val="000000"/>
        </w:rPr>
        <w:t> 2002; </w:t>
      </w:r>
      <w:r w:rsidRPr="00BF05BE">
        <w:rPr>
          <w:rFonts w:ascii="Book Antiqua" w:eastAsia="宋体" w:hAnsi="Book Antiqua" w:cs="宋体"/>
          <w:b/>
          <w:bCs/>
          <w:color w:val="000000"/>
        </w:rPr>
        <w:t>2</w:t>
      </w:r>
      <w:r w:rsidRPr="00BF05BE">
        <w:rPr>
          <w:rFonts w:ascii="Book Antiqua" w:eastAsia="宋体" w:hAnsi="Book Antiqua" w:cs="宋体"/>
          <w:color w:val="000000"/>
        </w:rPr>
        <w:t>: 857-866 [PMID: 12392292]</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8 </w:t>
      </w:r>
      <w:proofErr w:type="spellStart"/>
      <w:r w:rsidRPr="00BF05BE">
        <w:rPr>
          <w:rFonts w:ascii="Book Antiqua" w:eastAsia="宋体" w:hAnsi="Book Antiqua" w:cs="宋体"/>
          <w:b/>
          <w:bCs/>
          <w:color w:val="000000"/>
        </w:rPr>
        <w:t>Wallia</w:t>
      </w:r>
      <w:proofErr w:type="spellEnd"/>
      <w:r w:rsidRPr="00BF05BE">
        <w:rPr>
          <w:rFonts w:ascii="Book Antiqua" w:eastAsia="宋体" w:hAnsi="Book Antiqua" w:cs="宋体"/>
          <w:b/>
          <w:bCs/>
          <w:color w:val="000000"/>
        </w:rPr>
        <w:t xml:space="preserve"> A</w:t>
      </w:r>
      <w:r w:rsidRPr="00BF05BE">
        <w:rPr>
          <w:rFonts w:ascii="Book Antiqua" w:eastAsia="宋体" w:hAnsi="Book Antiqua" w:cs="宋体"/>
          <w:color w:val="000000"/>
        </w:rPr>
        <w:t xml:space="preserve">, Parikh ND, </w:t>
      </w:r>
      <w:proofErr w:type="spellStart"/>
      <w:r w:rsidRPr="00BF05BE">
        <w:rPr>
          <w:rFonts w:ascii="Book Antiqua" w:eastAsia="宋体" w:hAnsi="Book Antiqua" w:cs="宋体"/>
          <w:color w:val="000000"/>
        </w:rPr>
        <w:t>Molitch</w:t>
      </w:r>
      <w:proofErr w:type="spellEnd"/>
      <w:r w:rsidRPr="00BF05BE">
        <w:rPr>
          <w:rFonts w:ascii="Book Antiqua" w:eastAsia="宋体" w:hAnsi="Book Antiqua" w:cs="宋体"/>
          <w:color w:val="000000"/>
        </w:rPr>
        <w:t xml:space="preserve"> ME, Mahler E, </w:t>
      </w:r>
      <w:proofErr w:type="spellStart"/>
      <w:r w:rsidRPr="00BF05BE">
        <w:rPr>
          <w:rFonts w:ascii="Book Antiqua" w:eastAsia="宋体" w:hAnsi="Book Antiqua" w:cs="宋体"/>
          <w:color w:val="000000"/>
        </w:rPr>
        <w:t>Tian</w:t>
      </w:r>
      <w:proofErr w:type="spellEnd"/>
      <w:r w:rsidRPr="00BF05BE">
        <w:rPr>
          <w:rFonts w:ascii="Book Antiqua" w:eastAsia="宋体" w:hAnsi="Book Antiqua" w:cs="宋体"/>
          <w:color w:val="000000"/>
        </w:rPr>
        <w:t xml:space="preserve"> L, Huang JJ, </w:t>
      </w:r>
      <w:proofErr w:type="spellStart"/>
      <w:r w:rsidRPr="00BF05BE">
        <w:rPr>
          <w:rFonts w:ascii="Book Antiqua" w:eastAsia="宋体" w:hAnsi="Book Antiqua" w:cs="宋体"/>
          <w:color w:val="000000"/>
        </w:rPr>
        <w:t>Levitsky</w:t>
      </w:r>
      <w:proofErr w:type="spellEnd"/>
      <w:r w:rsidRPr="00BF05BE">
        <w:rPr>
          <w:rFonts w:ascii="Book Antiqua" w:eastAsia="宋体" w:hAnsi="Book Antiqua" w:cs="宋体"/>
          <w:color w:val="000000"/>
        </w:rPr>
        <w:t xml:space="preserve"> J. </w:t>
      </w:r>
      <w:proofErr w:type="spellStart"/>
      <w:r w:rsidRPr="00BF05BE">
        <w:rPr>
          <w:rFonts w:ascii="Book Antiqua" w:eastAsia="宋体" w:hAnsi="Book Antiqua" w:cs="宋体"/>
          <w:color w:val="000000"/>
        </w:rPr>
        <w:t>Posttransplant</w:t>
      </w:r>
      <w:proofErr w:type="spellEnd"/>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hyperglycemia</w:t>
      </w:r>
      <w:proofErr w:type="spellEnd"/>
      <w:r w:rsidRPr="00BF05BE">
        <w:rPr>
          <w:rFonts w:ascii="Book Antiqua" w:eastAsia="宋体" w:hAnsi="Book Antiqua" w:cs="宋体"/>
          <w:color w:val="000000"/>
        </w:rPr>
        <w:t xml:space="preserve"> is associated with increased risk of liver </w:t>
      </w:r>
      <w:r w:rsidRPr="00BF05BE">
        <w:rPr>
          <w:rFonts w:ascii="Book Antiqua" w:eastAsia="宋体" w:hAnsi="Book Antiqua" w:cs="宋体"/>
          <w:color w:val="000000"/>
        </w:rPr>
        <w:lastRenderedPageBreak/>
        <w:t>allograft rejection.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2010; </w:t>
      </w:r>
      <w:r w:rsidRPr="00BF05BE">
        <w:rPr>
          <w:rFonts w:ascii="Book Antiqua" w:eastAsia="宋体" w:hAnsi="Book Antiqua" w:cs="宋体"/>
          <w:b/>
          <w:bCs/>
          <w:color w:val="000000"/>
        </w:rPr>
        <w:t>89</w:t>
      </w:r>
      <w:r w:rsidRPr="00BF05BE">
        <w:rPr>
          <w:rFonts w:ascii="Book Antiqua" w:eastAsia="宋体" w:hAnsi="Book Antiqua" w:cs="宋体"/>
          <w:color w:val="000000"/>
        </w:rPr>
        <w:t>: 222-226 [PMID: 20098286 DOI: 10.1097/TP.0b013e3181c3c2ff]</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9 </w:t>
      </w:r>
      <w:proofErr w:type="spellStart"/>
      <w:r w:rsidRPr="00BF05BE">
        <w:rPr>
          <w:rFonts w:ascii="Book Antiqua" w:eastAsia="宋体" w:hAnsi="Book Antiqua" w:cs="宋体"/>
          <w:b/>
          <w:bCs/>
          <w:color w:val="000000"/>
        </w:rPr>
        <w:t>Gómez-Manero</w:t>
      </w:r>
      <w:proofErr w:type="spellEnd"/>
      <w:r w:rsidRPr="00BF05BE">
        <w:rPr>
          <w:rFonts w:ascii="Book Antiqua" w:eastAsia="宋体" w:hAnsi="Book Antiqua" w:cs="宋体"/>
          <w:b/>
          <w:bCs/>
          <w:color w:val="000000"/>
        </w:rPr>
        <w:t xml:space="preserve"> N</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Herrero</w:t>
      </w:r>
      <w:proofErr w:type="spellEnd"/>
      <w:r w:rsidRPr="00BF05BE">
        <w:rPr>
          <w:rFonts w:ascii="Book Antiqua" w:eastAsia="宋体" w:hAnsi="Book Antiqua" w:cs="宋体"/>
          <w:color w:val="000000"/>
        </w:rPr>
        <w:t xml:space="preserve"> JI, </w:t>
      </w:r>
      <w:proofErr w:type="spellStart"/>
      <w:r w:rsidRPr="00BF05BE">
        <w:rPr>
          <w:rFonts w:ascii="Book Antiqua" w:eastAsia="宋体" w:hAnsi="Book Antiqua" w:cs="宋体"/>
          <w:color w:val="000000"/>
        </w:rPr>
        <w:t>Quiroga</w:t>
      </w:r>
      <w:proofErr w:type="spellEnd"/>
      <w:r w:rsidRPr="00BF05BE">
        <w:rPr>
          <w:rFonts w:ascii="Book Antiqua" w:eastAsia="宋体" w:hAnsi="Book Antiqua" w:cs="宋体"/>
          <w:color w:val="000000"/>
        </w:rPr>
        <w:t xml:space="preserve"> J, </w:t>
      </w:r>
      <w:proofErr w:type="spellStart"/>
      <w:r w:rsidRPr="00BF05BE">
        <w:rPr>
          <w:rFonts w:ascii="Book Antiqua" w:eastAsia="宋体" w:hAnsi="Book Antiqua" w:cs="宋体"/>
          <w:color w:val="000000"/>
        </w:rPr>
        <w:t>Sangro</w:t>
      </w:r>
      <w:proofErr w:type="spellEnd"/>
      <w:r w:rsidRPr="00BF05BE">
        <w:rPr>
          <w:rFonts w:ascii="Book Antiqua" w:eastAsia="宋体" w:hAnsi="Book Antiqua" w:cs="宋体"/>
          <w:color w:val="000000"/>
        </w:rPr>
        <w:t xml:space="preserve"> B, </w:t>
      </w:r>
      <w:proofErr w:type="spellStart"/>
      <w:r w:rsidRPr="00BF05BE">
        <w:rPr>
          <w:rFonts w:ascii="Book Antiqua" w:eastAsia="宋体" w:hAnsi="Book Antiqua" w:cs="宋体"/>
          <w:color w:val="000000"/>
        </w:rPr>
        <w:t>Pardo</w:t>
      </w:r>
      <w:proofErr w:type="spellEnd"/>
      <w:r w:rsidRPr="00BF05BE">
        <w:rPr>
          <w:rFonts w:ascii="Book Antiqua" w:eastAsia="宋体" w:hAnsi="Book Antiqua" w:cs="宋体"/>
          <w:color w:val="000000"/>
        </w:rPr>
        <w:t xml:space="preserve"> F, Cienfuegos JA, </w:t>
      </w:r>
      <w:proofErr w:type="spellStart"/>
      <w:r w:rsidRPr="00BF05BE">
        <w:rPr>
          <w:rFonts w:ascii="Book Antiqua" w:eastAsia="宋体" w:hAnsi="Book Antiqua" w:cs="宋体"/>
          <w:color w:val="000000"/>
        </w:rPr>
        <w:t>Prieto</w:t>
      </w:r>
      <w:proofErr w:type="spellEnd"/>
      <w:r w:rsidRPr="00BF05BE">
        <w:rPr>
          <w:rFonts w:ascii="Book Antiqua" w:eastAsia="宋体" w:hAnsi="Book Antiqua" w:cs="宋体"/>
          <w:color w:val="000000"/>
        </w:rPr>
        <w:t xml:space="preserve"> J. Prognostic model for early acute rejection after liver transplantation. </w:t>
      </w:r>
      <w:r w:rsidRPr="00BF05BE">
        <w:rPr>
          <w:rFonts w:ascii="Book Antiqua" w:eastAsia="宋体" w:hAnsi="Book Antiqua" w:cs="宋体"/>
          <w:i/>
          <w:iCs/>
          <w:color w:val="000000"/>
        </w:rPr>
        <w:t xml:space="preserve">Liver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color w:val="000000"/>
        </w:rPr>
        <w:t> 2001; </w:t>
      </w:r>
      <w:r w:rsidRPr="00BF05BE">
        <w:rPr>
          <w:rFonts w:ascii="Book Antiqua" w:eastAsia="宋体" w:hAnsi="Book Antiqua" w:cs="宋体"/>
          <w:b/>
          <w:bCs/>
          <w:color w:val="000000"/>
        </w:rPr>
        <w:t>7</w:t>
      </w:r>
      <w:r w:rsidRPr="00BF05BE">
        <w:rPr>
          <w:rFonts w:ascii="Book Antiqua" w:eastAsia="宋体" w:hAnsi="Book Antiqua" w:cs="宋体"/>
          <w:color w:val="000000"/>
        </w:rPr>
        <w:t>: 246-254 [PMID: 11244167 DOI: 10.1053/jlts.2001.22460]</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10 </w:t>
      </w:r>
      <w:proofErr w:type="spellStart"/>
      <w:r w:rsidRPr="00BF05BE">
        <w:rPr>
          <w:rFonts w:ascii="Book Antiqua" w:eastAsia="宋体" w:hAnsi="Book Antiqua" w:cs="宋体"/>
          <w:b/>
          <w:bCs/>
          <w:color w:val="000000"/>
        </w:rPr>
        <w:t>Ziolkowski</w:t>
      </w:r>
      <w:proofErr w:type="spellEnd"/>
      <w:r w:rsidRPr="00BF05BE">
        <w:rPr>
          <w:rFonts w:ascii="Book Antiqua" w:eastAsia="宋体" w:hAnsi="Book Antiqua" w:cs="宋体"/>
          <w:b/>
          <w:bCs/>
          <w:color w:val="000000"/>
        </w:rPr>
        <w:t xml:space="preserve"> J</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Paczek</w:t>
      </w:r>
      <w:proofErr w:type="spellEnd"/>
      <w:r w:rsidRPr="00BF05BE">
        <w:rPr>
          <w:rFonts w:ascii="Book Antiqua" w:eastAsia="宋体" w:hAnsi="Book Antiqua" w:cs="宋体"/>
          <w:color w:val="000000"/>
        </w:rPr>
        <w:t xml:space="preserve"> L, </w:t>
      </w:r>
      <w:proofErr w:type="spellStart"/>
      <w:r w:rsidRPr="00BF05BE">
        <w:rPr>
          <w:rFonts w:ascii="Book Antiqua" w:eastAsia="宋体" w:hAnsi="Book Antiqua" w:cs="宋体"/>
          <w:color w:val="000000"/>
        </w:rPr>
        <w:t>Niewczas</w:t>
      </w:r>
      <w:proofErr w:type="spellEnd"/>
      <w:r w:rsidRPr="00BF05BE">
        <w:rPr>
          <w:rFonts w:ascii="Book Antiqua" w:eastAsia="宋体" w:hAnsi="Book Antiqua" w:cs="宋体"/>
          <w:color w:val="000000"/>
        </w:rPr>
        <w:t xml:space="preserve"> M, </w:t>
      </w:r>
      <w:proofErr w:type="spellStart"/>
      <w:r w:rsidRPr="00BF05BE">
        <w:rPr>
          <w:rFonts w:ascii="Book Antiqua" w:eastAsia="宋体" w:hAnsi="Book Antiqua" w:cs="宋体"/>
          <w:color w:val="000000"/>
        </w:rPr>
        <w:t>Senatorski</w:t>
      </w:r>
      <w:proofErr w:type="spellEnd"/>
      <w:r w:rsidRPr="00BF05BE">
        <w:rPr>
          <w:rFonts w:ascii="Book Antiqua" w:eastAsia="宋体" w:hAnsi="Book Antiqua" w:cs="宋体"/>
          <w:color w:val="000000"/>
        </w:rPr>
        <w:t xml:space="preserve"> G, </w:t>
      </w:r>
      <w:proofErr w:type="spellStart"/>
      <w:r w:rsidRPr="00BF05BE">
        <w:rPr>
          <w:rFonts w:ascii="Book Antiqua" w:eastAsia="宋体" w:hAnsi="Book Antiqua" w:cs="宋体"/>
          <w:color w:val="000000"/>
        </w:rPr>
        <w:t>Oldakowska-Jedynak</w:t>
      </w:r>
      <w:proofErr w:type="spellEnd"/>
      <w:r w:rsidRPr="00BF05BE">
        <w:rPr>
          <w:rFonts w:ascii="Book Antiqua" w:eastAsia="宋体" w:hAnsi="Book Antiqua" w:cs="宋体"/>
          <w:color w:val="000000"/>
        </w:rPr>
        <w:t xml:space="preserve"> U, </w:t>
      </w:r>
      <w:proofErr w:type="spellStart"/>
      <w:r w:rsidRPr="00BF05BE">
        <w:rPr>
          <w:rFonts w:ascii="Book Antiqua" w:eastAsia="宋体" w:hAnsi="Book Antiqua" w:cs="宋体"/>
          <w:color w:val="000000"/>
        </w:rPr>
        <w:t>Wyzgal</w:t>
      </w:r>
      <w:proofErr w:type="spellEnd"/>
      <w:r w:rsidRPr="00BF05BE">
        <w:rPr>
          <w:rFonts w:ascii="Book Antiqua" w:eastAsia="宋体" w:hAnsi="Book Antiqua" w:cs="宋体"/>
          <w:color w:val="000000"/>
        </w:rPr>
        <w:t xml:space="preserve"> J, </w:t>
      </w:r>
      <w:proofErr w:type="spellStart"/>
      <w:r w:rsidRPr="00BF05BE">
        <w:rPr>
          <w:rFonts w:ascii="Book Antiqua" w:eastAsia="宋体" w:hAnsi="Book Antiqua" w:cs="宋体"/>
          <w:color w:val="000000"/>
        </w:rPr>
        <w:t>Foroncewicz</w:t>
      </w:r>
      <w:proofErr w:type="spellEnd"/>
      <w:r w:rsidRPr="00BF05BE">
        <w:rPr>
          <w:rFonts w:ascii="Book Antiqua" w:eastAsia="宋体" w:hAnsi="Book Antiqua" w:cs="宋体"/>
          <w:color w:val="000000"/>
        </w:rPr>
        <w:t xml:space="preserve"> B, </w:t>
      </w:r>
      <w:proofErr w:type="spellStart"/>
      <w:r w:rsidRPr="00BF05BE">
        <w:rPr>
          <w:rFonts w:ascii="Book Antiqua" w:eastAsia="宋体" w:hAnsi="Book Antiqua" w:cs="宋体"/>
          <w:color w:val="000000"/>
        </w:rPr>
        <w:t>Mucha</w:t>
      </w:r>
      <w:proofErr w:type="spellEnd"/>
      <w:r w:rsidRPr="00BF05BE">
        <w:rPr>
          <w:rFonts w:ascii="Book Antiqua" w:eastAsia="宋体" w:hAnsi="Book Antiqua" w:cs="宋体"/>
          <w:color w:val="000000"/>
        </w:rPr>
        <w:t xml:space="preserve"> K, </w:t>
      </w:r>
      <w:proofErr w:type="spellStart"/>
      <w:r w:rsidRPr="00BF05BE">
        <w:rPr>
          <w:rFonts w:ascii="Book Antiqua" w:eastAsia="宋体" w:hAnsi="Book Antiqua" w:cs="宋体"/>
          <w:color w:val="000000"/>
        </w:rPr>
        <w:t>Zegarska</w:t>
      </w:r>
      <w:proofErr w:type="spellEnd"/>
      <w:r w:rsidRPr="00BF05BE">
        <w:rPr>
          <w:rFonts w:ascii="Book Antiqua" w:eastAsia="宋体" w:hAnsi="Book Antiqua" w:cs="宋体"/>
          <w:color w:val="000000"/>
        </w:rPr>
        <w:t xml:space="preserve"> J, </w:t>
      </w:r>
      <w:proofErr w:type="spellStart"/>
      <w:r w:rsidRPr="00BF05BE">
        <w:rPr>
          <w:rFonts w:ascii="Book Antiqua" w:eastAsia="宋体" w:hAnsi="Book Antiqua" w:cs="宋体"/>
          <w:color w:val="000000"/>
        </w:rPr>
        <w:t>Nyckowski</w:t>
      </w:r>
      <w:proofErr w:type="spellEnd"/>
      <w:r w:rsidRPr="00BF05BE">
        <w:rPr>
          <w:rFonts w:ascii="Book Antiqua" w:eastAsia="宋体" w:hAnsi="Book Antiqua" w:cs="宋体"/>
          <w:color w:val="000000"/>
        </w:rPr>
        <w:t xml:space="preserve"> P, </w:t>
      </w:r>
      <w:proofErr w:type="spellStart"/>
      <w:r w:rsidRPr="00BF05BE">
        <w:rPr>
          <w:rFonts w:ascii="Book Antiqua" w:eastAsia="宋体" w:hAnsi="Book Antiqua" w:cs="宋体"/>
          <w:color w:val="000000"/>
        </w:rPr>
        <w:t>Zieniewicz</w:t>
      </w:r>
      <w:proofErr w:type="spellEnd"/>
      <w:r w:rsidRPr="00BF05BE">
        <w:rPr>
          <w:rFonts w:ascii="Book Antiqua" w:eastAsia="宋体" w:hAnsi="Book Antiqua" w:cs="宋体"/>
          <w:color w:val="000000"/>
        </w:rPr>
        <w:t xml:space="preserve"> K, </w:t>
      </w:r>
      <w:proofErr w:type="spellStart"/>
      <w:r w:rsidRPr="00BF05BE">
        <w:rPr>
          <w:rFonts w:ascii="Book Antiqua" w:eastAsia="宋体" w:hAnsi="Book Antiqua" w:cs="宋体"/>
          <w:color w:val="000000"/>
        </w:rPr>
        <w:t>Patkowski</w:t>
      </w:r>
      <w:proofErr w:type="spellEnd"/>
      <w:r w:rsidRPr="00BF05BE">
        <w:rPr>
          <w:rFonts w:ascii="Book Antiqua" w:eastAsia="宋体" w:hAnsi="Book Antiqua" w:cs="宋体"/>
          <w:color w:val="000000"/>
        </w:rPr>
        <w:t xml:space="preserve"> W, </w:t>
      </w:r>
      <w:proofErr w:type="spellStart"/>
      <w:r w:rsidRPr="00BF05BE">
        <w:rPr>
          <w:rFonts w:ascii="Book Antiqua" w:eastAsia="宋体" w:hAnsi="Book Antiqua" w:cs="宋体"/>
          <w:color w:val="000000"/>
        </w:rPr>
        <w:t>Krawczyk</w:t>
      </w:r>
      <w:proofErr w:type="spellEnd"/>
      <w:r w:rsidRPr="00BF05BE">
        <w:rPr>
          <w:rFonts w:ascii="Book Antiqua" w:eastAsia="宋体" w:hAnsi="Book Antiqua" w:cs="宋体"/>
          <w:color w:val="000000"/>
        </w:rPr>
        <w:t xml:space="preserve"> M, </w:t>
      </w:r>
      <w:proofErr w:type="spellStart"/>
      <w:r w:rsidRPr="00BF05BE">
        <w:rPr>
          <w:rFonts w:ascii="Book Antiqua" w:eastAsia="宋体" w:hAnsi="Book Antiqua" w:cs="宋体"/>
          <w:color w:val="000000"/>
        </w:rPr>
        <w:t>Ziarkiewicz-Wroblewska</w:t>
      </w:r>
      <w:proofErr w:type="spellEnd"/>
      <w:r w:rsidRPr="00BF05BE">
        <w:rPr>
          <w:rFonts w:ascii="Book Antiqua" w:eastAsia="宋体" w:hAnsi="Book Antiqua" w:cs="宋体"/>
          <w:color w:val="000000"/>
        </w:rPr>
        <w:t xml:space="preserve"> B, </w:t>
      </w:r>
      <w:proofErr w:type="spellStart"/>
      <w:r w:rsidRPr="00BF05BE">
        <w:rPr>
          <w:rFonts w:ascii="Book Antiqua" w:eastAsia="宋体" w:hAnsi="Book Antiqua" w:cs="宋体"/>
          <w:color w:val="000000"/>
        </w:rPr>
        <w:t>Gornicka</w:t>
      </w:r>
      <w:proofErr w:type="spellEnd"/>
      <w:r w:rsidRPr="00BF05BE">
        <w:rPr>
          <w:rFonts w:ascii="Book Antiqua" w:eastAsia="宋体" w:hAnsi="Book Antiqua" w:cs="宋体"/>
          <w:color w:val="000000"/>
        </w:rPr>
        <w:t xml:space="preserve"> B. Acute liver transplant rejection: incidence and the role of high-doses steroids. </w:t>
      </w:r>
      <w:r w:rsidRPr="00BF05BE">
        <w:rPr>
          <w:rFonts w:ascii="Book Antiqua" w:eastAsia="宋体" w:hAnsi="Book Antiqua" w:cs="宋体"/>
          <w:i/>
          <w:iCs/>
          <w:color w:val="000000"/>
        </w:rPr>
        <w:t>Transplant Proc</w:t>
      </w:r>
      <w:r w:rsidRPr="00BF05BE">
        <w:rPr>
          <w:rFonts w:ascii="Book Antiqua" w:eastAsia="宋体" w:hAnsi="Book Antiqua" w:cs="宋体"/>
          <w:color w:val="000000"/>
        </w:rPr>
        <w:t> 2003; </w:t>
      </w:r>
      <w:r w:rsidRPr="00BF05BE">
        <w:rPr>
          <w:rFonts w:ascii="Book Antiqua" w:eastAsia="宋体" w:hAnsi="Book Antiqua" w:cs="宋体"/>
          <w:b/>
          <w:bCs/>
          <w:color w:val="000000"/>
        </w:rPr>
        <w:t>35</w:t>
      </w:r>
      <w:r w:rsidRPr="00BF05BE">
        <w:rPr>
          <w:rFonts w:ascii="Book Antiqua" w:eastAsia="宋体" w:hAnsi="Book Antiqua" w:cs="宋体"/>
          <w:color w:val="000000"/>
        </w:rPr>
        <w:t>: 2289-2291 [PMID: 14529918]</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11 </w:t>
      </w:r>
      <w:proofErr w:type="spellStart"/>
      <w:r w:rsidRPr="00BF05BE">
        <w:rPr>
          <w:rFonts w:ascii="Book Antiqua" w:eastAsia="宋体" w:hAnsi="Book Antiqua" w:cs="宋体"/>
          <w:b/>
          <w:bCs/>
          <w:color w:val="000000"/>
        </w:rPr>
        <w:t>Schulick</w:t>
      </w:r>
      <w:proofErr w:type="spellEnd"/>
      <w:r w:rsidRPr="00BF05BE">
        <w:rPr>
          <w:rFonts w:ascii="Book Antiqua" w:eastAsia="宋体" w:hAnsi="Book Antiqua" w:cs="宋体"/>
          <w:b/>
          <w:bCs/>
          <w:color w:val="000000"/>
        </w:rPr>
        <w:t xml:space="preserve"> RD</w:t>
      </w:r>
      <w:r w:rsidRPr="00BF05BE">
        <w:rPr>
          <w:rFonts w:ascii="Book Antiqua" w:eastAsia="宋体" w:hAnsi="Book Antiqua" w:cs="宋体"/>
          <w:color w:val="000000"/>
        </w:rPr>
        <w:t xml:space="preserve">, Weir MB, Miller MW, Cohen DJ, </w:t>
      </w:r>
      <w:proofErr w:type="spellStart"/>
      <w:r w:rsidRPr="00BF05BE">
        <w:rPr>
          <w:rFonts w:ascii="Book Antiqua" w:eastAsia="宋体" w:hAnsi="Book Antiqua" w:cs="宋体"/>
          <w:color w:val="000000"/>
        </w:rPr>
        <w:t>Bermas</w:t>
      </w:r>
      <w:proofErr w:type="spellEnd"/>
      <w:r w:rsidRPr="00BF05BE">
        <w:rPr>
          <w:rFonts w:ascii="Book Antiqua" w:eastAsia="宋体" w:hAnsi="Book Antiqua" w:cs="宋体"/>
          <w:color w:val="000000"/>
        </w:rPr>
        <w:t xml:space="preserve"> BL, Shearer GM. Longitudinal study of in vitro CD4+ T helper cell function in recently transplanted renal allograft patients undergoing tapering of their immunosuppressive drugs.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1993; </w:t>
      </w:r>
      <w:r w:rsidRPr="00BF05BE">
        <w:rPr>
          <w:rFonts w:ascii="Book Antiqua" w:eastAsia="宋体" w:hAnsi="Book Antiqua" w:cs="宋体"/>
          <w:b/>
          <w:bCs/>
          <w:color w:val="000000"/>
        </w:rPr>
        <w:t>56</w:t>
      </w:r>
      <w:r w:rsidRPr="00BF05BE">
        <w:rPr>
          <w:rFonts w:ascii="Book Antiqua" w:eastAsia="宋体" w:hAnsi="Book Antiqua" w:cs="宋体"/>
          <w:color w:val="000000"/>
        </w:rPr>
        <w:t>: 590-596 [PMID: 8105569]</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12 </w:t>
      </w:r>
      <w:r w:rsidRPr="00BF05BE">
        <w:rPr>
          <w:rFonts w:ascii="Book Antiqua" w:eastAsia="宋体" w:hAnsi="Book Antiqua" w:cs="宋体"/>
          <w:b/>
          <w:bCs/>
          <w:color w:val="000000"/>
        </w:rPr>
        <w:t>Ahmed M</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Venkataraman</w:t>
      </w:r>
      <w:proofErr w:type="spellEnd"/>
      <w:r w:rsidRPr="00BF05BE">
        <w:rPr>
          <w:rFonts w:ascii="Book Antiqua" w:eastAsia="宋体" w:hAnsi="Book Antiqua" w:cs="宋体"/>
          <w:color w:val="000000"/>
        </w:rPr>
        <w:t xml:space="preserve"> R, </w:t>
      </w:r>
      <w:proofErr w:type="spellStart"/>
      <w:r w:rsidRPr="00BF05BE">
        <w:rPr>
          <w:rFonts w:ascii="Book Antiqua" w:eastAsia="宋体" w:hAnsi="Book Antiqua" w:cs="宋体"/>
          <w:color w:val="000000"/>
        </w:rPr>
        <w:t>Logar</w:t>
      </w:r>
      <w:proofErr w:type="spellEnd"/>
      <w:r w:rsidRPr="00BF05BE">
        <w:rPr>
          <w:rFonts w:ascii="Book Antiqua" w:eastAsia="宋体" w:hAnsi="Book Antiqua" w:cs="宋体"/>
          <w:color w:val="000000"/>
        </w:rPr>
        <w:t xml:space="preserve"> AJ, </w:t>
      </w:r>
      <w:proofErr w:type="spellStart"/>
      <w:r w:rsidRPr="00BF05BE">
        <w:rPr>
          <w:rFonts w:ascii="Book Antiqua" w:eastAsia="宋体" w:hAnsi="Book Antiqua" w:cs="宋体"/>
          <w:color w:val="000000"/>
        </w:rPr>
        <w:t>Rao</w:t>
      </w:r>
      <w:proofErr w:type="spellEnd"/>
      <w:r w:rsidRPr="00BF05BE">
        <w:rPr>
          <w:rFonts w:ascii="Book Antiqua" w:eastAsia="宋体" w:hAnsi="Book Antiqua" w:cs="宋体"/>
          <w:color w:val="000000"/>
        </w:rPr>
        <w:t xml:space="preserve"> AS, Bartley GP, Robert K, Dodson FS, Shapiro R, Fung JJ, </w:t>
      </w:r>
      <w:proofErr w:type="spellStart"/>
      <w:r w:rsidRPr="00BF05BE">
        <w:rPr>
          <w:rFonts w:ascii="Book Antiqua" w:eastAsia="宋体" w:hAnsi="Book Antiqua" w:cs="宋体"/>
          <w:color w:val="000000"/>
        </w:rPr>
        <w:t>Zeevi</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Quantitation</w:t>
      </w:r>
      <w:proofErr w:type="spellEnd"/>
      <w:r w:rsidRPr="00BF05BE">
        <w:rPr>
          <w:rFonts w:ascii="Book Antiqua" w:eastAsia="宋体" w:hAnsi="Book Antiqua" w:cs="宋体"/>
          <w:color w:val="000000"/>
        </w:rPr>
        <w:t xml:space="preserve"> of </w:t>
      </w:r>
      <w:proofErr w:type="spellStart"/>
      <w:r w:rsidRPr="00BF05BE">
        <w:rPr>
          <w:rFonts w:ascii="Book Antiqua" w:eastAsia="宋体" w:hAnsi="Book Antiqua" w:cs="宋体"/>
          <w:color w:val="000000"/>
        </w:rPr>
        <w:t>immunosuppression</w:t>
      </w:r>
      <w:proofErr w:type="spellEnd"/>
      <w:r w:rsidRPr="00BF05BE">
        <w:rPr>
          <w:rFonts w:ascii="Book Antiqua" w:eastAsia="宋体" w:hAnsi="Book Antiqua" w:cs="宋体"/>
          <w:color w:val="000000"/>
        </w:rPr>
        <w:t xml:space="preserve"> by </w:t>
      </w:r>
      <w:proofErr w:type="spellStart"/>
      <w:r w:rsidRPr="00BF05BE">
        <w:rPr>
          <w:rFonts w:ascii="Book Antiqua" w:eastAsia="宋体" w:hAnsi="Book Antiqua" w:cs="宋体"/>
          <w:color w:val="000000"/>
        </w:rPr>
        <w:t>tacrolimus</w:t>
      </w:r>
      <w:proofErr w:type="spellEnd"/>
      <w:r w:rsidRPr="00BF05BE">
        <w:rPr>
          <w:rFonts w:ascii="Book Antiqua" w:eastAsia="宋体" w:hAnsi="Book Antiqua" w:cs="宋体"/>
          <w:color w:val="000000"/>
        </w:rPr>
        <w:t xml:space="preserve"> using flow </w:t>
      </w:r>
      <w:proofErr w:type="spellStart"/>
      <w:r w:rsidRPr="00BF05BE">
        <w:rPr>
          <w:rFonts w:ascii="Book Antiqua" w:eastAsia="宋体" w:hAnsi="Book Antiqua" w:cs="宋体"/>
          <w:color w:val="000000"/>
        </w:rPr>
        <w:t>cytometric</w:t>
      </w:r>
      <w:proofErr w:type="spellEnd"/>
      <w:r w:rsidRPr="00BF05BE">
        <w:rPr>
          <w:rFonts w:ascii="Book Antiqua" w:eastAsia="宋体" w:hAnsi="Book Antiqua" w:cs="宋体"/>
          <w:color w:val="000000"/>
        </w:rPr>
        <w:t xml:space="preserve"> analysis of interleukin-2 and interferon-gamma inhibition in CD8(-) and CD8(+) peripheral blood T cells. </w:t>
      </w:r>
      <w:proofErr w:type="spellStart"/>
      <w:r w:rsidRPr="00BF05BE">
        <w:rPr>
          <w:rFonts w:ascii="Book Antiqua" w:eastAsia="宋体" w:hAnsi="Book Antiqua" w:cs="宋体"/>
          <w:i/>
          <w:iCs/>
          <w:color w:val="000000"/>
        </w:rPr>
        <w:t>Ther</w:t>
      </w:r>
      <w:proofErr w:type="spellEnd"/>
      <w:r w:rsidRPr="00BF05BE">
        <w:rPr>
          <w:rFonts w:ascii="Book Antiqua" w:eastAsia="宋体" w:hAnsi="Book Antiqua" w:cs="宋体"/>
          <w:i/>
          <w:iCs/>
          <w:color w:val="000000"/>
        </w:rPr>
        <w:t xml:space="preserve"> Drug </w:t>
      </w:r>
      <w:proofErr w:type="spellStart"/>
      <w:r w:rsidRPr="00BF05BE">
        <w:rPr>
          <w:rFonts w:ascii="Book Antiqua" w:eastAsia="宋体" w:hAnsi="Book Antiqua" w:cs="宋体"/>
          <w:i/>
          <w:iCs/>
          <w:color w:val="000000"/>
        </w:rPr>
        <w:t>Monit</w:t>
      </w:r>
      <w:proofErr w:type="spellEnd"/>
      <w:r w:rsidRPr="00BF05BE">
        <w:rPr>
          <w:rFonts w:ascii="Book Antiqua" w:eastAsia="宋体" w:hAnsi="Book Antiqua" w:cs="宋体"/>
          <w:color w:val="000000"/>
        </w:rPr>
        <w:t> 2001; </w:t>
      </w:r>
      <w:r w:rsidRPr="00BF05BE">
        <w:rPr>
          <w:rFonts w:ascii="Book Antiqua" w:eastAsia="宋体" w:hAnsi="Book Antiqua" w:cs="宋体"/>
          <w:b/>
          <w:bCs/>
          <w:color w:val="000000"/>
        </w:rPr>
        <w:t>23</w:t>
      </w:r>
      <w:r w:rsidRPr="00BF05BE">
        <w:rPr>
          <w:rFonts w:ascii="Book Antiqua" w:eastAsia="宋体" w:hAnsi="Book Antiqua" w:cs="宋体"/>
          <w:color w:val="000000"/>
        </w:rPr>
        <w:t>: 354-362 [PMID: 11477316]</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13 </w:t>
      </w:r>
      <w:proofErr w:type="spellStart"/>
      <w:r w:rsidRPr="00BF05BE">
        <w:rPr>
          <w:rFonts w:ascii="Book Antiqua" w:eastAsia="宋体" w:hAnsi="Book Antiqua" w:cs="宋体"/>
          <w:b/>
          <w:bCs/>
          <w:color w:val="000000"/>
        </w:rPr>
        <w:t>Naesens</w:t>
      </w:r>
      <w:proofErr w:type="spellEnd"/>
      <w:r w:rsidRPr="00BF05BE">
        <w:rPr>
          <w:rFonts w:ascii="Book Antiqua" w:eastAsia="宋体" w:hAnsi="Book Antiqua" w:cs="宋体"/>
          <w:b/>
          <w:bCs/>
          <w:color w:val="000000"/>
        </w:rPr>
        <w:t xml:space="preserve"> M</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Sarwal</w:t>
      </w:r>
      <w:proofErr w:type="spellEnd"/>
      <w:r w:rsidRPr="00BF05BE">
        <w:rPr>
          <w:rFonts w:ascii="Book Antiqua" w:eastAsia="宋体" w:hAnsi="Book Antiqua" w:cs="宋体"/>
          <w:color w:val="000000"/>
        </w:rPr>
        <w:t xml:space="preserve"> MM. Monitoring </w:t>
      </w:r>
      <w:proofErr w:type="spellStart"/>
      <w:r w:rsidRPr="00BF05BE">
        <w:rPr>
          <w:rFonts w:ascii="Book Antiqua" w:eastAsia="宋体" w:hAnsi="Book Antiqua" w:cs="宋体"/>
          <w:color w:val="000000"/>
        </w:rPr>
        <w:t>calcineurin</w:t>
      </w:r>
      <w:proofErr w:type="spellEnd"/>
      <w:r w:rsidRPr="00BF05BE">
        <w:rPr>
          <w:rFonts w:ascii="Book Antiqua" w:eastAsia="宋体" w:hAnsi="Book Antiqua" w:cs="宋体"/>
          <w:color w:val="000000"/>
        </w:rPr>
        <w:t xml:space="preserve"> inhibitor therapy: localizing the moving target.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2010; </w:t>
      </w:r>
      <w:r w:rsidRPr="00BF05BE">
        <w:rPr>
          <w:rFonts w:ascii="Book Antiqua" w:eastAsia="宋体" w:hAnsi="Book Antiqua" w:cs="宋体"/>
          <w:b/>
          <w:bCs/>
          <w:color w:val="000000"/>
        </w:rPr>
        <w:t>89</w:t>
      </w:r>
      <w:r w:rsidRPr="00BF05BE">
        <w:rPr>
          <w:rFonts w:ascii="Book Antiqua" w:eastAsia="宋体" w:hAnsi="Book Antiqua" w:cs="宋体"/>
          <w:color w:val="000000"/>
        </w:rPr>
        <w:t>: 1308-1309 [PMID: 20458272 DOI: 10.1097/TP.0b013e3181dc13fa]</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14 </w:t>
      </w:r>
      <w:r w:rsidRPr="00BF05BE">
        <w:rPr>
          <w:rFonts w:ascii="Book Antiqua" w:eastAsia="宋体" w:hAnsi="Book Antiqua" w:cs="宋体"/>
          <w:b/>
          <w:bCs/>
          <w:color w:val="000000"/>
        </w:rPr>
        <w:t>Post DJ</w:t>
      </w:r>
      <w:r w:rsidRPr="00BF05BE">
        <w:rPr>
          <w:rFonts w:ascii="Book Antiqua" w:eastAsia="宋体" w:hAnsi="Book Antiqua" w:cs="宋体"/>
          <w:color w:val="000000"/>
        </w:rPr>
        <w:t xml:space="preserve">, Douglas DD, Mulligan DC. </w:t>
      </w:r>
      <w:proofErr w:type="spellStart"/>
      <w:r w:rsidRPr="00BF05BE">
        <w:rPr>
          <w:rFonts w:ascii="Book Antiqua" w:eastAsia="宋体" w:hAnsi="Book Antiqua" w:cs="宋体"/>
          <w:color w:val="000000"/>
        </w:rPr>
        <w:t>Immunosuppression</w:t>
      </w:r>
      <w:proofErr w:type="spellEnd"/>
      <w:r w:rsidRPr="00BF05BE">
        <w:rPr>
          <w:rFonts w:ascii="Book Antiqua" w:eastAsia="宋体" w:hAnsi="Book Antiqua" w:cs="宋体"/>
          <w:color w:val="000000"/>
        </w:rPr>
        <w:t xml:space="preserve"> in liver transplantation. </w:t>
      </w:r>
      <w:r w:rsidRPr="00BF05BE">
        <w:rPr>
          <w:rFonts w:ascii="Book Antiqua" w:eastAsia="宋体" w:hAnsi="Book Antiqua" w:cs="宋体"/>
          <w:i/>
          <w:iCs/>
          <w:color w:val="000000"/>
        </w:rPr>
        <w:t xml:space="preserve">Liver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color w:val="000000"/>
        </w:rPr>
        <w:t> 2005; </w:t>
      </w:r>
      <w:r w:rsidRPr="00BF05BE">
        <w:rPr>
          <w:rFonts w:ascii="Book Antiqua" w:eastAsia="宋体" w:hAnsi="Book Antiqua" w:cs="宋体"/>
          <w:b/>
          <w:bCs/>
          <w:color w:val="000000"/>
        </w:rPr>
        <w:t>11</w:t>
      </w:r>
      <w:r w:rsidRPr="00BF05BE">
        <w:rPr>
          <w:rFonts w:ascii="Book Antiqua" w:eastAsia="宋体" w:hAnsi="Book Antiqua" w:cs="宋体"/>
          <w:color w:val="000000"/>
        </w:rPr>
        <w:t>: 1307-1314 [PMID: 16237688 DOI: 10.1002/lt.20614]</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15 </w:t>
      </w:r>
      <w:proofErr w:type="spellStart"/>
      <w:r w:rsidRPr="00BF05BE">
        <w:rPr>
          <w:rFonts w:ascii="Book Antiqua" w:eastAsia="宋体" w:hAnsi="Book Antiqua" w:cs="宋体"/>
          <w:b/>
          <w:bCs/>
          <w:color w:val="000000"/>
        </w:rPr>
        <w:t>Gonwa</w:t>
      </w:r>
      <w:proofErr w:type="spellEnd"/>
      <w:r w:rsidRPr="00BF05BE">
        <w:rPr>
          <w:rFonts w:ascii="Book Antiqua" w:eastAsia="宋体" w:hAnsi="Book Antiqua" w:cs="宋体"/>
          <w:b/>
          <w:bCs/>
          <w:color w:val="000000"/>
        </w:rPr>
        <w:t xml:space="preserve"> TA</w:t>
      </w:r>
      <w:r w:rsidRPr="00BF05BE">
        <w:rPr>
          <w:rFonts w:ascii="Book Antiqua" w:eastAsia="宋体" w:hAnsi="Book Antiqua" w:cs="宋体"/>
          <w:color w:val="000000"/>
        </w:rPr>
        <w:t xml:space="preserve">, Mai ML, Melton LB, Hays SR, Goldstein RM, Levy MF, </w:t>
      </w:r>
      <w:proofErr w:type="spellStart"/>
      <w:r w:rsidRPr="00BF05BE">
        <w:rPr>
          <w:rFonts w:ascii="Book Antiqua" w:eastAsia="宋体" w:hAnsi="Book Antiqua" w:cs="宋体"/>
          <w:color w:val="000000"/>
        </w:rPr>
        <w:t>Klintmalm</w:t>
      </w:r>
      <w:proofErr w:type="spellEnd"/>
      <w:r w:rsidRPr="00BF05BE">
        <w:rPr>
          <w:rFonts w:ascii="Book Antiqua" w:eastAsia="宋体" w:hAnsi="Book Antiqua" w:cs="宋体"/>
          <w:color w:val="000000"/>
        </w:rPr>
        <w:t xml:space="preserve"> GB. End-stage renal disease (ESRD) after </w:t>
      </w:r>
      <w:proofErr w:type="spellStart"/>
      <w:r w:rsidRPr="00BF05BE">
        <w:rPr>
          <w:rFonts w:ascii="Book Antiqua" w:eastAsia="宋体" w:hAnsi="Book Antiqua" w:cs="宋体"/>
          <w:color w:val="000000"/>
        </w:rPr>
        <w:t>orthotopic</w:t>
      </w:r>
      <w:proofErr w:type="spellEnd"/>
      <w:r w:rsidRPr="00BF05BE">
        <w:rPr>
          <w:rFonts w:ascii="Book Antiqua" w:eastAsia="宋体" w:hAnsi="Book Antiqua" w:cs="宋体"/>
          <w:color w:val="000000"/>
        </w:rPr>
        <w:t xml:space="preserve"> liver </w:t>
      </w:r>
      <w:r w:rsidRPr="00BF05BE">
        <w:rPr>
          <w:rFonts w:ascii="Book Antiqua" w:eastAsia="宋体" w:hAnsi="Book Antiqua" w:cs="宋体"/>
          <w:color w:val="000000"/>
        </w:rPr>
        <w:lastRenderedPageBreak/>
        <w:t xml:space="preserve">transplantation (OLTX) using </w:t>
      </w:r>
      <w:proofErr w:type="spellStart"/>
      <w:r w:rsidRPr="00BF05BE">
        <w:rPr>
          <w:rFonts w:ascii="Book Antiqua" w:eastAsia="宋体" w:hAnsi="Book Antiqua" w:cs="宋体"/>
          <w:color w:val="000000"/>
        </w:rPr>
        <w:t>calcineurin</w:t>
      </w:r>
      <w:proofErr w:type="spellEnd"/>
      <w:r w:rsidRPr="00BF05BE">
        <w:rPr>
          <w:rFonts w:ascii="Book Antiqua" w:eastAsia="宋体" w:hAnsi="Book Antiqua" w:cs="宋体"/>
          <w:color w:val="000000"/>
        </w:rPr>
        <w:t>-based immunotherapy: risk of development and treatment.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2001; </w:t>
      </w:r>
      <w:r w:rsidRPr="00BF05BE">
        <w:rPr>
          <w:rFonts w:ascii="Book Antiqua" w:eastAsia="宋体" w:hAnsi="Book Antiqua" w:cs="宋体"/>
          <w:b/>
          <w:bCs/>
          <w:color w:val="000000"/>
        </w:rPr>
        <w:t>72</w:t>
      </w:r>
      <w:r w:rsidRPr="00BF05BE">
        <w:rPr>
          <w:rFonts w:ascii="Book Antiqua" w:eastAsia="宋体" w:hAnsi="Book Antiqua" w:cs="宋体"/>
          <w:color w:val="000000"/>
        </w:rPr>
        <w:t>: 1934-1939 [PMID: 11773892]</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16 </w:t>
      </w:r>
      <w:r w:rsidRPr="00BF05BE">
        <w:rPr>
          <w:rFonts w:ascii="Book Antiqua" w:eastAsia="宋体" w:hAnsi="Book Antiqua" w:cs="宋体"/>
          <w:b/>
          <w:bCs/>
          <w:color w:val="000000"/>
        </w:rPr>
        <w:t>Nagase K</w:t>
      </w:r>
      <w:r w:rsidRPr="00BF05BE">
        <w:rPr>
          <w:rFonts w:ascii="Book Antiqua" w:eastAsia="宋体" w:hAnsi="Book Antiqua" w:cs="宋体"/>
          <w:color w:val="000000"/>
        </w:rPr>
        <w:t xml:space="preserve">, Iwasaki K, Nozaki K, Noda K. Distribution and protein binding of FK506, a potent immunosuppressive </w:t>
      </w:r>
      <w:proofErr w:type="spellStart"/>
      <w:r w:rsidRPr="00BF05BE">
        <w:rPr>
          <w:rFonts w:ascii="Book Antiqua" w:eastAsia="宋体" w:hAnsi="Book Antiqua" w:cs="宋体"/>
          <w:color w:val="000000"/>
        </w:rPr>
        <w:t>macrolide</w:t>
      </w:r>
      <w:proofErr w:type="spellEnd"/>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lactone</w:t>
      </w:r>
      <w:proofErr w:type="spellEnd"/>
      <w:r w:rsidRPr="00BF05BE">
        <w:rPr>
          <w:rFonts w:ascii="Book Antiqua" w:eastAsia="宋体" w:hAnsi="Book Antiqua" w:cs="宋体"/>
          <w:color w:val="000000"/>
        </w:rPr>
        <w:t>, in human blood and its uptake by erythrocytes. </w:t>
      </w:r>
      <w:r w:rsidRPr="00BF05BE">
        <w:rPr>
          <w:rFonts w:ascii="Book Antiqua" w:eastAsia="宋体" w:hAnsi="Book Antiqua" w:cs="宋体"/>
          <w:i/>
          <w:iCs/>
          <w:color w:val="000000"/>
        </w:rPr>
        <w:t xml:space="preserve">J </w:t>
      </w:r>
      <w:proofErr w:type="spellStart"/>
      <w:r w:rsidRPr="00BF05BE">
        <w:rPr>
          <w:rFonts w:ascii="Book Antiqua" w:eastAsia="宋体" w:hAnsi="Book Antiqua" w:cs="宋体"/>
          <w:i/>
          <w:iCs/>
          <w:color w:val="000000"/>
        </w:rPr>
        <w:t>Pharm</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Pharmacol</w:t>
      </w:r>
      <w:proofErr w:type="spellEnd"/>
      <w:r w:rsidRPr="00BF05BE">
        <w:rPr>
          <w:rFonts w:ascii="Book Antiqua" w:eastAsia="宋体" w:hAnsi="Book Antiqua" w:cs="宋体"/>
          <w:color w:val="000000"/>
        </w:rPr>
        <w:t> 1994; </w:t>
      </w:r>
      <w:r w:rsidRPr="00BF05BE">
        <w:rPr>
          <w:rFonts w:ascii="Book Antiqua" w:eastAsia="宋体" w:hAnsi="Book Antiqua" w:cs="宋体"/>
          <w:b/>
          <w:bCs/>
          <w:color w:val="000000"/>
        </w:rPr>
        <w:t>46</w:t>
      </w:r>
      <w:r w:rsidRPr="00BF05BE">
        <w:rPr>
          <w:rFonts w:ascii="Book Antiqua" w:eastAsia="宋体" w:hAnsi="Book Antiqua" w:cs="宋体"/>
          <w:color w:val="000000"/>
        </w:rPr>
        <w:t>: 113-117 [PMID: 7517447]</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17 </w:t>
      </w:r>
      <w:proofErr w:type="spellStart"/>
      <w:r w:rsidRPr="00BF05BE">
        <w:rPr>
          <w:rFonts w:ascii="Book Antiqua" w:eastAsia="宋体" w:hAnsi="Book Antiqua" w:cs="宋体"/>
          <w:b/>
          <w:bCs/>
          <w:color w:val="000000"/>
        </w:rPr>
        <w:t>Thervet</w:t>
      </w:r>
      <w:proofErr w:type="spellEnd"/>
      <w:r w:rsidRPr="00BF05BE">
        <w:rPr>
          <w:rFonts w:ascii="Book Antiqua" w:eastAsia="宋体" w:hAnsi="Book Antiqua" w:cs="宋体"/>
          <w:b/>
          <w:bCs/>
          <w:color w:val="000000"/>
        </w:rPr>
        <w:t xml:space="preserve"> E</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Pfeffer</w:t>
      </w:r>
      <w:proofErr w:type="spellEnd"/>
      <w:r w:rsidRPr="00BF05BE">
        <w:rPr>
          <w:rFonts w:ascii="Book Antiqua" w:eastAsia="宋体" w:hAnsi="Book Antiqua" w:cs="宋体"/>
          <w:color w:val="000000"/>
        </w:rPr>
        <w:t xml:space="preserve"> P, </w:t>
      </w:r>
      <w:proofErr w:type="spellStart"/>
      <w:r w:rsidRPr="00BF05BE">
        <w:rPr>
          <w:rFonts w:ascii="Book Antiqua" w:eastAsia="宋体" w:hAnsi="Book Antiqua" w:cs="宋体"/>
          <w:color w:val="000000"/>
        </w:rPr>
        <w:t>Scolari</w:t>
      </w:r>
      <w:proofErr w:type="spellEnd"/>
      <w:r w:rsidRPr="00BF05BE">
        <w:rPr>
          <w:rFonts w:ascii="Book Antiqua" w:eastAsia="宋体" w:hAnsi="Book Antiqua" w:cs="宋体"/>
          <w:color w:val="000000"/>
        </w:rPr>
        <w:t xml:space="preserve"> MP, </w:t>
      </w:r>
      <w:proofErr w:type="spellStart"/>
      <w:r w:rsidRPr="00BF05BE">
        <w:rPr>
          <w:rFonts w:ascii="Book Antiqua" w:eastAsia="宋体" w:hAnsi="Book Antiqua" w:cs="宋体"/>
          <w:color w:val="000000"/>
        </w:rPr>
        <w:t>Toselli</w:t>
      </w:r>
      <w:proofErr w:type="spellEnd"/>
      <w:r w:rsidRPr="00BF05BE">
        <w:rPr>
          <w:rFonts w:ascii="Book Antiqua" w:eastAsia="宋体" w:hAnsi="Book Antiqua" w:cs="宋体"/>
          <w:color w:val="000000"/>
        </w:rPr>
        <w:t xml:space="preserve"> L, </w:t>
      </w:r>
      <w:proofErr w:type="spellStart"/>
      <w:r w:rsidRPr="00BF05BE">
        <w:rPr>
          <w:rFonts w:ascii="Book Antiqua" w:eastAsia="宋体" w:hAnsi="Book Antiqua" w:cs="宋体"/>
          <w:color w:val="000000"/>
        </w:rPr>
        <w:t>Pallardó</w:t>
      </w:r>
      <w:proofErr w:type="spellEnd"/>
      <w:r w:rsidRPr="00BF05BE">
        <w:rPr>
          <w:rFonts w:ascii="Book Antiqua" w:eastAsia="宋体" w:hAnsi="Book Antiqua" w:cs="宋体"/>
          <w:color w:val="000000"/>
        </w:rPr>
        <w:t xml:space="preserve"> LM, </w:t>
      </w:r>
      <w:proofErr w:type="spellStart"/>
      <w:r w:rsidRPr="00BF05BE">
        <w:rPr>
          <w:rFonts w:ascii="Book Antiqua" w:eastAsia="宋体" w:hAnsi="Book Antiqua" w:cs="宋体"/>
          <w:color w:val="000000"/>
        </w:rPr>
        <w:t>Chadban</w:t>
      </w:r>
      <w:proofErr w:type="spellEnd"/>
      <w:r w:rsidRPr="00BF05BE">
        <w:rPr>
          <w:rFonts w:ascii="Book Antiqua" w:eastAsia="宋体" w:hAnsi="Book Antiqua" w:cs="宋体"/>
          <w:color w:val="000000"/>
        </w:rPr>
        <w:t xml:space="preserve"> S, </w:t>
      </w:r>
      <w:proofErr w:type="spellStart"/>
      <w:r w:rsidRPr="00BF05BE">
        <w:rPr>
          <w:rFonts w:ascii="Book Antiqua" w:eastAsia="宋体" w:hAnsi="Book Antiqua" w:cs="宋体"/>
          <w:color w:val="000000"/>
        </w:rPr>
        <w:t>Pilmore</w:t>
      </w:r>
      <w:proofErr w:type="spellEnd"/>
      <w:r w:rsidRPr="00BF05BE">
        <w:rPr>
          <w:rFonts w:ascii="Book Antiqua" w:eastAsia="宋体" w:hAnsi="Book Antiqua" w:cs="宋体"/>
          <w:color w:val="000000"/>
        </w:rPr>
        <w:t xml:space="preserve"> H, Connolly J, </w:t>
      </w:r>
      <w:proofErr w:type="spellStart"/>
      <w:r w:rsidRPr="00BF05BE">
        <w:rPr>
          <w:rFonts w:ascii="Book Antiqua" w:eastAsia="宋体" w:hAnsi="Book Antiqua" w:cs="宋体"/>
          <w:color w:val="000000"/>
        </w:rPr>
        <w:t>Buchler</w:t>
      </w:r>
      <w:proofErr w:type="spellEnd"/>
      <w:r w:rsidRPr="00BF05BE">
        <w:rPr>
          <w:rFonts w:ascii="Book Antiqua" w:eastAsia="宋体" w:hAnsi="Book Antiqua" w:cs="宋体"/>
          <w:color w:val="000000"/>
        </w:rPr>
        <w:t xml:space="preserve"> M, </w:t>
      </w:r>
      <w:proofErr w:type="spellStart"/>
      <w:r w:rsidRPr="00BF05BE">
        <w:rPr>
          <w:rFonts w:ascii="Book Antiqua" w:eastAsia="宋体" w:hAnsi="Book Antiqua" w:cs="宋体"/>
          <w:color w:val="000000"/>
        </w:rPr>
        <w:t>Schena</w:t>
      </w:r>
      <w:proofErr w:type="spellEnd"/>
      <w:r w:rsidRPr="00BF05BE">
        <w:rPr>
          <w:rFonts w:ascii="Book Antiqua" w:eastAsia="宋体" w:hAnsi="Book Antiqua" w:cs="宋体"/>
          <w:color w:val="000000"/>
        </w:rPr>
        <w:t xml:space="preserve"> FP, </w:t>
      </w:r>
      <w:proofErr w:type="spellStart"/>
      <w:r w:rsidRPr="00BF05BE">
        <w:rPr>
          <w:rFonts w:ascii="Book Antiqua" w:eastAsia="宋体" w:hAnsi="Book Antiqua" w:cs="宋体"/>
          <w:color w:val="000000"/>
        </w:rPr>
        <w:t>Carreño</w:t>
      </w:r>
      <w:proofErr w:type="spellEnd"/>
      <w:r w:rsidRPr="00BF05BE">
        <w:rPr>
          <w:rFonts w:ascii="Book Antiqua" w:eastAsia="宋体" w:hAnsi="Book Antiqua" w:cs="宋体"/>
          <w:color w:val="000000"/>
        </w:rPr>
        <w:t xml:space="preserve"> CA, </w:t>
      </w:r>
      <w:proofErr w:type="spellStart"/>
      <w:r w:rsidRPr="00BF05BE">
        <w:rPr>
          <w:rFonts w:ascii="Book Antiqua" w:eastAsia="宋体" w:hAnsi="Book Antiqua" w:cs="宋体"/>
          <w:color w:val="000000"/>
        </w:rPr>
        <w:t>Dandavino</w:t>
      </w:r>
      <w:proofErr w:type="spellEnd"/>
      <w:r w:rsidRPr="00BF05BE">
        <w:rPr>
          <w:rFonts w:ascii="Book Antiqua" w:eastAsia="宋体" w:hAnsi="Book Antiqua" w:cs="宋体"/>
          <w:color w:val="000000"/>
        </w:rPr>
        <w:t xml:space="preserve"> R, Cole E. Clinical outcomes during the first three months </w:t>
      </w:r>
      <w:proofErr w:type="spellStart"/>
      <w:r w:rsidRPr="00BF05BE">
        <w:rPr>
          <w:rFonts w:ascii="Book Antiqua" w:eastAsia="宋体" w:hAnsi="Book Antiqua" w:cs="宋体"/>
          <w:color w:val="000000"/>
        </w:rPr>
        <w:t>posttransplant</w:t>
      </w:r>
      <w:proofErr w:type="spellEnd"/>
      <w:r w:rsidRPr="00BF05BE">
        <w:rPr>
          <w:rFonts w:ascii="Book Antiqua" w:eastAsia="宋体" w:hAnsi="Book Antiqua" w:cs="宋体"/>
          <w:color w:val="000000"/>
        </w:rPr>
        <w:t xml:space="preserve"> in renal allograft recipients managed by C2 monitoring of cyclosporine </w:t>
      </w:r>
      <w:proofErr w:type="spellStart"/>
      <w:r w:rsidRPr="00BF05BE">
        <w:rPr>
          <w:rFonts w:ascii="Book Antiqua" w:eastAsia="宋体" w:hAnsi="Book Antiqua" w:cs="宋体"/>
          <w:color w:val="000000"/>
        </w:rPr>
        <w:t>microemulsion</w:t>
      </w:r>
      <w:proofErr w:type="spellEnd"/>
      <w:r w:rsidRPr="00BF05BE">
        <w:rPr>
          <w:rFonts w:ascii="Book Antiqua" w:eastAsia="宋体" w:hAnsi="Book Antiqua" w:cs="宋体"/>
          <w:color w:val="000000"/>
        </w:rPr>
        <w:t>.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2003; </w:t>
      </w:r>
      <w:r w:rsidRPr="00BF05BE">
        <w:rPr>
          <w:rFonts w:ascii="Book Antiqua" w:eastAsia="宋体" w:hAnsi="Book Antiqua" w:cs="宋体"/>
          <w:b/>
          <w:bCs/>
          <w:color w:val="000000"/>
        </w:rPr>
        <w:t>76</w:t>
      </w:r>
      <w:r w:rsidRPr="00BF05BE">
        <w:rPr>
          <w:rFonts w:ascii="Book Antiqua" w:eastAsia="宋体" w:hAnsi="Book Antiqua" w:cs="宋体"/>
          <w:color w:val="000000"/>
        </w:rPr>
        <w:t>: 903-908 [PMID: 14508352 DOI: 10.1097/01.TP.0000089006.00653.64]</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18 </w:t>
      </w:r>
      <w:r w:rsidRPr="00BF05BE">
        <w:rPr>
          <w:rFonts w:ascii="Book Antiqua" w:eastAsia="宋体" w:hAnsi="Book Antiqua" w:cs="宋体"/>
          <w:b/>
          <w:bCs/>
          <w:color w:val="000000"/>
        </w:rPr>
        <w:t>Tanaka K</w:t>
      </w:r>
      <w:r w:rsidRPr="00BF05BE">
        <w:rPr>
          <w:rFonts w:ascii="Book Antiqua" w:eastAsia="宋体" w:hAnsi="Book Antiqua" w:cs="宋体"/>
          <w:color w:val="000000"/>
        </w:rPr>
        <w:t xml:space="preserve">, Lake J, </w:t>
      </w:r>
      <w:proofErr w:type="spellStart"/>
      <w:r w:rsidRPr="00BF05BE">
        <w:rPr>
          <w:rFonts w:ascii="Book Antiqua" w:eastAsia="宋体" w:hAnsi="Book Antiqua" w:cs="宋体"/>
          <w:color w:val="000000"/>
        </w:rPr>
        <w:t>Villamil</w:t>
      </w:r>
      <w:proofErr w:type="spellEnd"/>
      <w:r w:rsidRPr="00BF05BE">
        <w:rPr>
          <w:rFonts w:ascii="Book Antiqua" w:eastAsia="宋体" w:hAnsi="Book Antiqua" w:cs="宋体"/>
          <w:color w:val="000000"/>
        </w:rPr>
        <w:t xml:space="preserve"> F, Levy G, </w:t>
      </w:r>
      <w:proofErr w:type="spellStart"/>
      <w:r w:rsidRPr="00BF05BE">
        <w:rPr>
          <w:rFonts w:ascii="Book Antiqua" w:eastAsia="宋体" w:hAnsi="Book Antiqua" w:cs="宋体"/>
          <w:color w:val="000000"/>
        </w:rPr>
        <w:t>Marotta</w:t>
      </w:r>
      <w:proofErr w:type="spellEnd"/>
      <w:r w:rsidRPr="00BF05BE">
        <w:rPr>
          <w:rFonts w:ascii="Book Antiqua" w:eastAsia="宋体" w:hAnsi="Book Antiqua" w:cs="宋体"/>
          <w:color w:val="000000"/>
        </w:rPr>
        <w:t xml:space="preserve"> P, </w:t>
      </w:r>
      <w:proofErr w:type="spellStart"/>
      <w:r w:rsidRPr="00BF05BE">
        <w:rPr>
          <w:rFonts w:ascii="Book Antiqua" w:eastAsia="宋体" w:hAnsi="Book Antiqua" w:cs="宋体"/>
          <w:color w:val="000000"/>
        </w:rPr>
        <w:t>Mies</w:t>
      </w:r>
      <w:proofErr w:type="spellEnd"/>
      <w:r w:rsidRPr="00BF05BE">
        <w:rPr>
          <w:rFonts w:ascii="Book Antiqua" w:eastAsia="宋体" w:hAnsi="Book Antiqua" w:cs="宋体"/>
          <w:color w:val="000000"/>
        </w:rPr>
        <w:t xml:space="preserve"> S, de </w:t>
      </w:r>
      <w:proofErr w:type="spellStart"/>
      <w:r w:rsidRPr="00BF05BE">
        <w:rPr>
          <w:rFonts w:ascii="Book Antiqua" w:eastAsia="宋体" w:hAnsi="Book Antiqua" w:cs="宋体"/>
          <w:color w:val="000000"/>
        </w:rPr>
        <w:t>Hemptinne</w:t>
      </w:r>
      <w:proofErr w:type="spellEnd"/>
      <w:r w:rsidRPr="00BF05BE">
        <w:rPr>
          <w:rFonts w:ascii="Book Antiqua" w:eastAsia="宋体" w:hAnsi="Book Antiqua" w:cs="宋体"/>
          <w:color w:val="000000"/>
        </w:rPr>
        <w:t xml:space="preserve"> B, </w:t>
      </w:r>
      <w:proofErr w:type="spellStart"/>
      <w:r w:rsidRPr="00BF05BE">
        <w:rPr>
          <w:rFonts w:ascii="Book Antiqua" w:eastAsia="宋体" w:hAnsi="Book Antiqua" w:cs="宋体"/>
          <w:color w:val="000000"/>
        </w:rPr>
        <w:t>Moench</w:t>
      </w:r>
      <w:proofErr w:type="spellEnd"/>
      <w:r w:rsidRPr="00BF05BE">
        <w:rPr>
          <w:rFonts w:ascii="Book Antiqua" w:eastAsia="宋体" w:hAnsi="Book Antiqua" w:cs="宋体"/>
          <w:color w:val="000000"/>
        </w:rPr>
        <w:t xml:space="preserve"> C. Comparison of cyclosporine </w:t>
      </w:r>
      <w:proofErr w:type="spellStart"/>
      <w:r w:rsidRPr="00BF05BE">
        <w:rPr>
          <w:rFonts w:ascii="Book Antiqua" w:eastAsia="宋体" w:hAnsi="Book Antiqua" w:cs="宋体"/>
          <w:color w:val="000000"/>
        </w:rPr>
        <w:t>microemulsion</w:t>
      </w:r>
      <w:proofErr w:type="spellEnd"/>
      <w:r w:rsidRPr="00BF05BE">
        <w:rPr>
          <w:rFonts w:ascii="Book Antiqua" w:eastAsia="宋体" w:hAnsi="Book Antiqua" w:cs="宋体"/>
          <w:color w:val="000000"/>
        </w:rPr>
        <w:t xml:space="preserve"> and </w:t>
      </w:r>
      <w:proofErr w:type="spellStart"/>
      <w:r w:rsidRPr="00BF05BE">
        <w:rPr>
          <w:rFonts w:ascii="Book Antiqua" w:eastAsia="宋体" w:hAnsi="Book Antiqua" w:cs="宋体"/>
          <w:color w:val="000000"/>
        </w:rPr>
        <w:t>tacrolimus</w:t>
      </w:r>
      <w:proofErr w:type="spellEnd"/>
      <w:r w:rsidRPr="00BF05BE">
        <w:rPr>
          <w:rFonts w:ascii="Book Antiqua" w:eastAsia="宋体" w:hAnsi="Book Antiqua" w:cs="宋体"/>
          <w:color w:val="000000"/>
        </w:rPr>
        <w:t xml:space="preserve"> in 39 recipients of living donor liver transplantation. </w:t>
      </w:r>
      <w:r w:rsidRPr="00BF05BE">
        <w:rPr>
          <w:rFonts w:ascii="Book Antiqua" w:eastAsia="宋体" w:hAnsi="Book Antiqua" w:cs="宋体"/>
          <w:i/>
          <w:iCs/>
          <w:color w:val="000000"/>
        </w:rPr>
        <w:t xml:space="preserve">Liver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color w:val="000000"/>
        </w:rPr>
        <w:t> 2005; </w:t>
      </w:r>
      <w:r w:rsidRPr="00BF05BE">
        <w:rPr>
          <w:rFonts w:ascii="Book Antiqua" w:eastAsia="宋体" w:hAnsi="Book Antiqua" w:cs="宋体"/>
          <w:b/>
          <w:bCs/>
          <w:color w:val="000000"/>
        </w:rPr>
        <w:t>11</w:t>
      </w:r>
      <w:r w:rsidRPr="00BF05BE">
        <w:rPr>
          <w:rFonts w:ascii="Book Antiqua" w:eastAsia="宋体" w:hAnsi="Book Antiqua" w:cs="宋体"/>
          <w:color w:val="000000"/>
        </w:rPr>
        <w:t>: 1395-1402 [PMID: 16237691 DOI: 10.1002/lt.20508]</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19 </w:t>
      </w:r>
      <w:r w:rsidRPr="00BF05BE">
        <w:rPr>
          <w:rFonts w:ascii="Book Antiqua" w:eastAsia="宋体" w:hAnsi="Book Antiqua" w:cs="宋体"/>
          <w:b/>
          <w:bCs/>
          <w:color w:val="000000"/>
        </w:rPr>
        <w:t>Levy G</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Grazi</w:t>
      </w:r>
      <w:proofErr w:type="spellEnd"/>
      <w:r w:rsidRPr="00BF05BE">
        <w:rPr>
          <w:rFonts w:ascii="Book Antiqua" w:eastAsia="宋体" w:hAnsi="Book Antiqua" w:cs="宋体"/>
          <w:color w:val="000000"/>
        </w:rPr>
        <w:t xml:space="preserve"> GL, </w:t>
      </w:r>
      <w:proofErr w:type="spellStart"/>
      <w:r w:rsidRPr="00BF05BE">
        <w:rPr>
          <w:rFonts w:ascii="Book Antiqua" w:eastAsia="宋体" w:hAnsi="Book Antiqua" w:cs="宋体"/>
          <w:color w:val="000000"/>
        </w:rPr>
        <w:t>Sanjuan</w:t>
      </w:r>
      <w:proofErr w:type="spellEnd"/>
      <w:r w:rsidRPr="00BF05BE">
        <w:rPr>
          <w:rFonts w:ascii="Book Antiqua" w:eastAsia="宋体" w:hAnsi="Book Antiqua" w:cs="宋体"/>
          <w:color w:val="000000"/>
        </w:rPr>
        <w:t xml:space="preserve"> F, Wu Y, </w:t>
      </w:r>
      <w:proofErr w:type="spellStart"/>
      <w:r w:rsidRPr="00BF05BE">
        <w:rPr>
          <w:rFonts w:ascii="Book Antiqua" w:eastAsia="宋体" w:hAnsi="Book Antiqua" w:cs="宋体"/>
          <w:color w:val="000000"/>
        </w:rPr>
        <w:t>Mühlbacher</w:t>
      </w:r>
      <w:proofErr w:type="spellEnd"/>
      <w:r w:rsidRPr="00BF05BE">
        <w:rPr>
          <w:rFonts w:ascii="Book Antiqua" w:eastAsia="宋体" w:hAnsi="Book Antiqua" w:cs="宋体"/>
          <w:color w:val="000000"/>
        </w:rPr>
        <w:t xml:space="preserve"> F, Samuel D, </w:t>
      </w:r>
      <w:proofErr w:type="spellStart"/>
      <w:r w:rsidRPr="00BF05BE">
        <w:rPr>
          <w:rFonts w:ascii="Book Antiqua" w:eastAsia="宋体" w:hAnsi="Book Antiqua" w:cs="宋体"/>
          <w:color w:val="000000"/>
        </w:rPr>
        <w:t>Friman</w:t>
      </w:r>
      <w:proofErr w:type="spellEnd"/>
      <w:r w:rsidRPr="00BF05BE">
        <w:rPr>
          <w:rFonts w:ascii="Book Antiqua" w:eastAsia="宋体" w:hAnsi="Book Antiqua" w:cs="宋体"/>
          <w:color w:val="000000"/>
        </w:rPr>
        <w:t xml:space="preserve"> S, Jones R, </w:t>
      </w:r>
      <w:proofErr w:type="spellStart"/>
      <w:r w:rsidRPr="00BF05BE">
        <w:rPr>
          <w:rFonts w:ascii="Book Antiqua" w:eastAsia="宋体" w:hAnsi="Book Antiqua" w:cs="宋体"/>
          <w:color w:val="000000"/>
        </w:rPr>
        <w:t>Cantisani</w:t>
      </w:r>
      <w:proofErr w:type="spellEnd"/>
      <w:r w:rsidRPr="00BF05BE">
        <w:rPr>
          <w:rFonts w:ascii="Book Antiqua" w:eastAsia="宋体" w:hAnsi="Book Antiqua" w:cs="宋体"/>
          <w:color w:val="000000"/>
        </w:rPr>
        <w:t xml:space="preserve"> G, </w:t>
      </w:r>
      <w:proofErr w:type="spellStart"/>
      <w:r w:rsidRPr="00BF05BE">
        <w:rPr>
          <w:rFonts w:ascii="Book Antiqua" w:eastAsia="宋体" w:hAnsi="Book Antiqua" w:cs="宋体"/>
          <w:color w:val="000000"/>
        </w:rPr>
        <w:t>Villamil</w:t>
      </w:r>
      <w:proofErr w:type="spellEnd"/>
      <w:r w:rsidRPr="00BF05BE">
        <w:rPr>
          <w:rFonts w:ascii="Book Antiqua" w:eastAsia="宋体" w:hAnsi="Book Antiqua" w:cs="宋体"/>
          <w:color w:val="000000"/>
        </w:rPr>
        <w:t xml:space="preserve"> F, </w:t>
      </w:r>
      <w:proofErr w:type="spellStart"/>
      <w:r w:rsidRPr="00BF05BE">
        <w:rPr>
          <w:rFonts w:ascii="Book Antiqua" w:eastAsia="宋体" w:hAnsi="Book Antiqua" w:cs="宋体"/>
          <w:color w:val="000000"/>
        </w:rPr>
        <w:t>Cillo</w:t>
      </w:r>
      <w:proofErr w:type="spellEnd"/>
      <w:r w:rsidRPr="00BF05BE">
        <w:rPr>
          <w:rFonts w:ascii="Book Antiqua" w:eastAsia="宋体" w:hAnsi="Book Antiqua" w:cs="宋体"/>
          <w:color w:val="000000"/>
        </w:rPr>
        <w:t xml:space="preserve"> U, </w:t>
      </w:r>
      <w:proofErr w:type="spellStart"/>
      <w:r w:rsidRPr="00BF05BE">
        <w:rPr>
          <w:rFonts w:ascii="Book Antiqua" w:eastAsia="宋体" w:hAnsi="Book Antiqua" w:cs="宋体"/>
          <w:color w:val="000000"/>
        </w:rPr>
        <w:t>Clavien</w:t>
      </w:r>
      <w:proofErr w:type="spellEnd"/>
      <w:r w:rsidRPr="00BF05BE">
        <w:rPr>
          <w:rFonts w:ascii="Book Antiqua" w:eastAsia="宋体" w:hAnsi="Book Antiqua" w:cs="宋体"/>
          <w:color w:val="000000"/>
        </w:rPr>
        <w:t xml:space="preserve"> PA, </w:t>
      </w:r>
      <w:proofErr w:type="spellStart"/>
      <w:r w:rsidRPr="00BF05BE">
        <w:rPr>
          <w:rFonts w:ascii="Book Antiqua" w:eastAsia="宋体" w:hAnsi="Book Antiqua" w:cs="宋体"/>
          <w:color w:val="000000"/>
        </w:rPr>
        <w:t>Klintmalm</w:t>
      </w:r>
      <w:proofErr w:type="spellEnd"/>
      <w:r w:rsidRPr="00BF05BE">
        <w:rPr>
          <w:rFonts w:ascii="Book Antiqua" w:eastAsia="宋体" w:hAnsi="Book Antiqua" w:cs="宋体"/>
          <w:color w:val="000000"/>
        </w:rPr>
        <w:t xml:space="preserve"> G, Otto G, Pollard S, McCormick PA. 12-month follow-up analysis of a multicenter, randomized, prospective trial in de novo liver transplant recipients (LIS2T) comparing cyclosporine </w:t>
      </w:r>
      <w:proofErr w:type="spellStart"/>
      <w:r w:rsidRPr="00BF05BE">
        <w:rPr>
          <w:rFonts w:ascii="Book Antiqua" w:eastAsia="宋体" w:hAnsi="Book Antiqua" w:cs="宋体"/>
          <w:color w:val="000000"/>
        </w:rPr>
        <w:t>microemulsion</w:t>
      </w:r>
      <w:proofErr w:type="spellEnd"/>
      <w:r w:rsidRPr="00BF05BE">
        <w:rPr>
          <w:rFonts w:ascii="Book Antiqua" w:eastAsia="宋体" w:hAnsi="Book Antiqua" w:cs="宋体"/>
          <w:color w:val="000000"/>
        </w:rPr>
        <w:t xml:space="preserve"> (C2 monitoring) and </w:t>
      </w:r>
      <w:proofErr w:type="spellStart"/>
      <w:r w:rsidRPr="00BF05BE">
        <w:rPr>
          <w:rFonts w:ascii="Book Antiqua" w:eastAsia="宋体" w:hAnsi="Book Antiqua" w:cs="宋体"/>
          <w:color w:val="000000"/>
        </w:rPr>
        <w:t>tacrolimus</w:t>
      </w:r>
      <w:proofErr w:type="spellEnd"/>
      <w:r w:rsidRPr="00BF05BE">
        <w:rPr>
          <w:rFonts w:ascii="Book Antiqua" w:eastAsia="宋体" w:hAnsi="Book Antiqua" w:cs="宋体"/>
          <w:color w:val="000000"/>
        </w:rPr>
        <w:t>. </w:t>
      </w:r>
      <w:r w:rsidRPr="00BF05BE">
        <w:rPr>
          <w:rFonts w:ascii="Book Antiqua" w:eastAsia="宋体" w:hAnsi="Book Antiqua" w:cs="宋体"/>
          <w:i/>
          <w:iCs/>
          <w:color w:val="000000"/>
        </w:rPr>
        <w:t xml:space="preserve">Liver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color w:val="000000"/>
        </w:rPr>
        <w:t> 2006; </w:t>
      </w:r>
      <w:r w:rsidRPr="00BF05BE">
        <w:rPr>
          <w:rFonts w:ascii="Book Antiqua" w:eastAsia="宋体" w:hAnsi="Book Antiqua" w:cs="宋体"/>
          <w:b/>
          <w:bCs/>
          <w:color w:val="000000"/>
        </w:rPr>
        <w:t>12</w:t>
      </w:r>
      <w:r w:rsidRPr="00BF05BE">
        <w:rPr>
          <w:rFonts w:ascii="Book Antiqua" w:eastAsia="宋体" w:hAnsi="Book Antiqua" w:cs="宋体"/>
          <w:color w:val="000000"/>
        </w:rPr>
        <w:t>: 1464-1472 [PMID: 17004259 DOI: 10.1002/lt.20802]</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20 </w:t>
      </w:r>
      <w:proofErr w:type="spellStart"/>
      <w:r w:rsidRPr="00BF05BE">
        <w:rPr>
          <w:rFonts w:ascii="Book Antiqua" w:eastAsia="宋体" w:hAnsi="Book Antiqua" w:cs="宋体"/>
          <w:b/>
          <w:bCs/>
          <w:color w:val="000000"/>
        </w:rPr>
        <w:t>Levitsky</w:t>
      </w:r>
      <w:proofErr w:type="spellEnd"/>
      <w:r w:rsidRPr="00BF05BE">
        <w:rPr>
          <w:rFonts w:ascii="Book Antiqua" w:eastAsia="宋体" w:hAnsi="Book Antiqua" w:cs="宋体"/>
          <w:b/>
          <w:bCs/>
          <w:color w:val="000000"/>
        </w:rPr>
        <w:t xml:space="preserve"> J</w:t>
      </w:r>
      <w:r w:rsidRPr="00BF05BE">
        <w:rPr>
          <w:rFonts w:ascii="Book Antiqua" w:eastAsia="宋体" w:hAnsi="Book Antiqua" w:cs="宋体"/>
          <w:color w:val="000000"/>
        </w:rPr>
        <w:t xml:space="preserve">. Next level of </w:t>
      </w:r>
      <w:proofErr w:type="spellStart"/>
      <w:r w:rsidRPr="00BF05BE">
        <w:rPr>
          <w:rFonts w:ascii="Book Antiqua" w:eastAsia="宋体" w:hAnsi="Book Antiqua" w:cs="宋体"/>
          <w:color w:val="000000"/>
        </w:rPr>
        <w:t>immunosuppression</w:t>
      </w:r>
      <w:proofErr w:type="spellEnd"/>
      <w:r w:rsidRPr="00BF05BE">
        <w:rPr>
          <w:rFonts w:ascii="Book Antiqua" w:eastAsia="宋体" w:hAnsi="Book Antiqua" w:cs="宋体"/>
          <w:color w:val="000000"/>
        </w:rPr>
        <w:t>: drug/immune monitoring. </w:t>
      </w:r>
      <w:r w:rsidRPr="00BF05BE">
        <w:rPr>
          <w:rFonts w:ascii="Book Antiqua" w:eastAsia="宋体" w:hAnsi="Book Antiqua" w:cs="宋体"/>
          <w:i/>
          <w:iCs/>
          <w:color w:val="000000"/>
        </w:rPr>
        <w:t xml:space="preserve">Liver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color w:val="000000"/>
        </w:rPr>
        <w:t> 2011; </w:t>
      </w:r>
      <w:r w:rsidRPr="00BF05BE">
        <w:rPr>
          <w:rFonts w:ascii="Book Antiqua" w:eastAsia="宋体" w:hAnsi="Book Antiqua" w:cs="宋体"/>
          <w:b/>
          <w:bCs/>
          <w:color w:val="000000"/>
        </w:rPr>
        <w:t xml:space="preserve">17 </w:t>
      </w:r>
      <w:proofErr w:type="spellStart"/>
      <w:r w:rsidRPr="00BF05BE">
        <w:rPr>
          <w:rFonts w:ascii="Book Antiqua" w:eastAsia="宋体" w:hAnsi="Book Antiqua" w:cs="宋体"/>
          <w:bCs/>
          <w:color w:val="000000"/>
        </w:rPr>
        <w:t>Suppl</w:t>
      </w:r>
      <w:proofErr w:type="spellEnd"/>
      <w:r w:rsidRPr="00BF05BE">
        <w:rPr>
          <w:rFonts w:ascii="Book Antiqua" w:eastAsia="宋体" w:hAnsi="Book Antiqua" w:cs="宋体"/>
          <w:bCs/>
          <w:color w:val="000000"/>
        </w:rPr>
        <w:t xml:space="preserve"> 3</w:t>
      </w:r>
      <w:r w:rsidRPr="00BF05BE">
        <w:rPr>
          <w:rFonts w:ascii="Book Antiqua" w:eastAsia="宋体" w:hAnsi="Book Antiqua" w:cs="宋体"/>
          <w:color w:val="000000"/>
        </w:rPr>
        <w:t>: S60-S65 [PMID: 21761551 DOI: 10.1002/lt.22385]</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lastRenderedPageBreak/>
        <w:t>21 </w:t>
      </w:r>
      <w:proofErr w:type="spellStart"/>
      <w:r w:rsidRPr="00BF05BE">
        <w:rPr>
          <w:rFonts w:ascii="Book Antiqua" w:eastAsia="宋体" w:hAnsi="Book Antiqua" w:cs="宋体"/>
          <w:b/>
          <w:bCs/>
          <w:color w:val="000000"/>
        </w:rPr>
        <w:t>Naesens</w:t>
      </w:r>
      <w:proofErr w:type="spellEnd"/>
      <w:r w:rsidRPr="00BF05BE">
        <w:rPr>
          <w:rFonts w:ascii="Book Antiqua" w:eastAsia="宋体" w:hAnsi="Book Antiqua" w:cs="宋体"/>
          <w:b/>
          <w:bCs/>
          <w:color w:val="000000"/>
        </w:rPr>
        <w:t xml:space="preserve"> M</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Kuypers</w:t>
      </w:r>
      <w:proofErr w:type="spellEnd"/>
      <w:r w:rsidRPr="00BF05BE">
        <w:rPr>
          <w:rFonts w:ascii="Book Antiqua" w:eastAsia="宋体" w:hAnsi="Book Antiqua" w:cs="宋体"/>
          <w:color w:val="000000"/>
        </w:rPr>
        <w:t xml:space="preserve"> DR, </w:t>
      </w:r>
      <w:proofErr w:type="spellStart"/>
      <w:r w:rsidRPr="00BF05BE">
        <w:rPr>
          <w:rFonts w:ascii="Book Antiqua" w:eastAsia="宋体" w:hAnsi="Book Antiqua" w:cs="宋体"/>
          <w:color w:val="000000"/>
        </w:rPr>
        <w:t>Sarwal</w:t>
      </w:r>
      <w:proofErr w:type="spellEnd"/>
      <w:r w:rsidRPr="00BF05BE">
        <w:rPr>
          <w:rFonts w:ascii="Book Antiqua" w:eastAsia="宋体" w:hAnsi="Book Antiqua" w:cs="宋体"/>
          <w:color w:val="000000"/>
        </w:rPr>
        <w:t xml:space="preserve"> M. </w:t>
      </w:r>
      <w:proofErr w:type="spellStart"/>
      <w:r w:rsidRPr="00BF05BE">
        <w:rPr>
          <w:rFonts w:ascii="Book Antiqua" w:eastAsia="宋体" w:hAnsi="Book Antiqua" w:cs="宋体"/>
          <w:color w:val="000000"/>
        </w:rPr>
        <w:t>Calcineurin</w:t>
      </w:r>
      <w:proofErr w:type="spellEnd"/>
      <w:r w:rsidRPr="00BF05BE">
        <w:rPr>
          <w:rFonts w:ascii="Book Antiqua" w:eastAsia="宋体" w:hAnsi="Book Antiqua" w:cs="宋体"/>
          <w:color w:val="000000"/>
        </w:rPr>
        <w:t xml:space="preserve"> inhibitor </w:t>
      </w:r>
      <w:proofErr w:type="spellStart"/>
      <w:r w:rsidRPr="00BF05BE">
        <w:rPr>
          <w:rFonts w:ascii="Book Antiqua" w:eastAsia="宋体" w:hAnsi="Book Antiqua" w:cs="宋体"/>
          <w:color w:val="000000"/>
        </w:rPr>
        <w:t>nephrotoxicity</w:t>
      </w:r>
      <w:proofErr w:type="spellEnd"/>
      <w:r w:rsidRPr="00BF05BE">
        <w:rPr>
          <w:rFonts w:ascii="Book Antiqua" w:eastAsia="宋体" w:hAnsi="Book Antiqua" w:cs="宋体"/>
          <w:color w:val="000000"/>
        </w:rPr>
        <w:t>. </w:t>
      </w:r>
      <w:proofErr w:type="spellStart"/>
      <w:r w:rsidRPr="00BF05BE">
        <w:rPr>
          <w:rFonts w:ascii="Book Antiqua" w:eastAsia="宋体" w:hAnsi="Book Antiqua" w:cs="宋体"/>
          <w:i/>
          <w:iCs/>
          <w:color w:val="000000"/>
        </w:rPr>
        <w:t>Clin</w:t>
      </w:r>
      <w:proofErr w:type="spellEnd"/>
      <w:r w:rsidRPr="00BF05BE">
        <w:rPr>
          <w:rFonts w:ascii="Book Antiqua" w:eastAsia="宋体" w:hAnsi="Book Antiqua" w:cs="宋体"/>
          <w:i/>
          <w:iCs/>
          <w:color w:val="000000"/>
        </w:rPr>
        <w:t xml:space="preserve"> J Am Soc </w:t>
      </w:r>
      <w:proofErr w:type="spellStart"/>
      <w:r w:rsidRPr="00BF05BE">
        <w:rPr>
          <w:rFonts w:ascii="Book Antiqua" w:eastAsia="宋体" w:hAnsi="Book Antiqua" w:cs="宋体"/>
          <w:i/>
          <w:iCs/>
          <w:color w:val="000000"/>
        </w:rPr>
        <w:t>Nephrol</w:t>
      </w:r>
      <w:proofErr w:type="spellEnd"/>
      <w:r w:rsidRPr="00BF05BE">
        <w:rPr>
          <w:rFonts w:ascii="Book Antiqua" w:eastAsia="宋体" w:hAnsi="Book Antiqua" w:cs="宋体"/>
          <w:color w:val="000000"/>
        </w:rPr>
        <w:t> 2009; </w:t>
      </w:r>
      <w:r w:rsidRPr="00BF05BE">
        <w:rPr>
          <w:rFonts w:ascii="Book Antiqua" w:eastAsia="宋体" w:hAnsi="Book Antiqua" w:cs="宋体"/>
          <w:b/>
          <w:bCs/>
          <w:color w:val="000000"/>
        </w:rPr>
        <w:t>4</w:t>
      </w:r>
      <w:r w:rsidRPr="00BF05BE">
        <w:rPr>
          <w:rFonts w:ascii="Book Antiqua" w:eastAsia="宋体" w:hAnsi="Book Antiqua" w:cs="宋体"/>
          <w:color w:val="000000"/>
        </w:rPr>
        <w:t>: 481-508 [PMID: 19218475 DOI: 10.2215/CJN.04800908]</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22 </w:t>
      </w:r>
      <w:proofErr w:type="spellStart"/>
      <w:r w:rsidRPr="00BF05BE">
        <w:rPr>
          <w:rFonts w:ascii="Book Antiqua" w:eastAsia="宋体" w:hAnsi="Book Antiqua" w:cs="宋体"/>
          <w:b/>
          <w:bCs/>
          <w:color w:val="000000"/>
        </w:rPr>
        <w:t>Venkataramanan</w:t>
      </w:r>
      <w:proofErr w:type="spellEnd"/>
      <w:r w:rsidRPr="00BF05BE">
        <w:rPr>
          <w:rFonts w:ascii="Book Antiqua" w:eastAsia="宋体" w:hAnsi="Book Antiqua" w:cs="宋体"/>
          <w:b/>
          <w:bCs/>
          <w:color w:val="000000"/>
        </w:rPr>
        <w:t xml:space="preserve"> R</w:t>
      </w:r>
      <w:r w:rsidRPr="00BF05BE">
        <w:rPr>
          <w:rFonts w:ascii="Book Antiqua" w:eastAsia="宋体" w:hAnsi="Book Antiqua" w:cs="宋体"/>
          <w:color w:val="000000"/>
        </w:rPr>
        <w:t xml:space="preserve">, Shaw LM, </w:t>
      </w:r>
      <w:proofErr w:type="spellStart"/>
      <w:r w:rsidRPr="00BF05BE">
        <w:rPr>
          <w:rFonts w:ascii="Book Antiqua" w:eastAsia="宋体" w:hAnsi="Book Antiqua" w:cs="宋体"/>
          <w:color w:val="000000"/>
        </w:rPr>
        <w:t>Sarkozi</w:t>
      </w:r>
      <w:proofErr w:type="spellEnd"/>
      <w:r w:rsidRPr="00BF05BE">
        <w:rPr>
          <w:rFonts w:ascii="Book Antiqua" w:eastAsia="宋体" w:hAnsi="Book Antiqua" w:cs="宋体"/>
          <w:color w:val="000000"/>
        </w:rPr>
        <w:t xml:space="preserve"> L, Mullins R, </w:t>
      </w:r>
      <w:proofErr w:type="spellStart"/>
      <w:r w:rsidRPr="00BF05BE">
        <w:rPr>
          <w:rFonts w:ascii="Book Antiqua" w:eastAsia="宋体" w:hAnsi="Book Antiqua" w:cs="宋体"/>
          <w:color w:val="000000"/>
        </w:rPr>
        <w:t>Pirsch</w:t>
      </w:r>
      <w:proofErr w:type="spellEnd"/>
      <w:r w:rsidRPr="00BF05BE">
        <w:rPr>
          <w:rFonts w:ascii="Book Antiqua" w:eastAsia="宋体" w:hAnsi="Book Antiqua" w:cs="宋体"/>
          <w:color w:val="000000"/>
        </w:rPr>
        <w:t xml:space="preserve"> J, MacFarlane G, </w:t>
      </w:r>
      <w:proofErr w:type="spellStart"/>
      <w:r w:rsidRPr="00BF05BE">
        <w:rPr>
          <w:rFonts w:ascii="Book Antiqua" w:eastAsia="宋体" w:hAnsi="Book Antiqua" w:cs="宋体"/>
          <w:color w:val="000000"/>
        </w:rPr>
        <w:t>Scheller</w:t>
      </w:r>
      <w:proofErr w:type="spellEnd"/>
      <w:r w:rsidRPr="00BF05BE">
        <w:rPr>
          <w:rFonts w:ascii="Book Antiqua" w:eastAsia="宋体" w:hAnsi="Book Antiqua" w:cs="宋体"/>
          <w:color w:val="000000"/>
        </w:rPr>
        <w:t xml:space="preserve"> D, </w:t>
      </w:r>
      <w:proofErr w:type="spellStart"/>
      <w:r w:rsidRPr="00BF05BE">
        <w:rPr>
          <w:rFonts w:ascii="Book Antiqua" w:eastAsia="宋体" w:hAnsi="Book Antiqua" w:cs="宋体"/>
          <w:color w:val="000000"/>
        </w:rPr>
        <w:t>Ersfeld</w:t>
      </w:r>
      <w:proofErr w:type="spellEnd"/>
      <w:r w:rsidRPr="00BF05BE">
        <w:rPr>
          <w:rFonts w:ascii="Book Antiqua" w:eastAsia="宋体" w:hAnsi="Book Antiqua" w:cs="宋体"/>
          <w:color w:val="000000"/>
        </w:rPr>
        <w:t xml:space="preserve"> D, Frick M, Fitzsimmons WE, </w:t>
      </w:r>
      <w:proofErr w:type="spellStart"/>
      <w:r w:rsidRPr="00BF05BE">
        <w:rPr>
          <w:rFonts w:ascii="Book Antiqua" w:eastAsia="宋体" w:hAnsi="Book Antiqua" w:cs="宋体"/>
          <w:color w:val="000000"/>
        </w:rPr>
        <w:t>Virji</w:t>
      </w:r>
      <w:proofErr w:type="spellEnd"/>
      <w:r w:rsidRPr="00BF05BE">
        <w:rPr>
          <w:rFonts w:ascii="Book Antiqua" w:eastAsia="宋体" w:hAnsi="Book Antiqua" w:cs="宋体"/>
          <w:color w:val="000000"/>
        </w:rPr>
        <w:t xml:space="preserve"> M, Jain A, </w:t>
      </w:r>
      <w:proofErr w:type="spellStart"/>
      <w:r w:rsidRPr="00BF05BE">
        <w:rPr>
          <w:rFonts w:ascii="Book Antiqua" w:eastAsia="宋体" w:hAnsi="Book Antiqua" w:cs="宋体"/>
          <w:color w:val="000000"/>
        </w:rPr>
        <w:t>Brayman</w:t>
      </w:r>
      <w:proofErr w:type="spellEnd"/>
      <w:r w:rsidRPr="00BF05BE">
        <w:rPr>
          <w:rFonts w:ascii="Book Antiqua" w:eastAsia="宋体" w:hAnsi="Book Antiqua" w:cs="宋体"/>
          <w:color w:val="000000"/>
        </w:rPr>
        <w:t xml:space="preserve"> KL, </w:t>
      </w:r>
      <w:proofErr w:type="spellStart"/>
      <w:r w:rsidRPr="00BF05BE">
        <w:rPr>
          <w:rFonts w:ascii="Book Antiqua" w:eastAsia="宋体" w:hAnsi="Book Antiqua" w:cs="宋体"/>
          <w:color w:val="000000"/>
        </w:rPr>
        <w:t>Shaked</w:t>
      </w:r>
      <w:proofErr w:type="spellEnd"/>
      <w:r w:rsidRPr="00BF05BE">
        <w:rPr>
          <w:rFonts w:ascii="Book Antiqua" w:eastAsia="宋体" w:hAnsi="Book Antiqua" w:cs="宋体"/>
          <w:color w:val="000000"/>
        </w:rPr>
        <w:t xml:space="preserve"> A. Clinical utility of monitoring </w:t>
      </w:r>
      <w:proofErr w:type="spellStart"/>
      <w:r w:rsidRPr="00BF05BE">
        <w:rPr>
          <w:rFonts w:ascii="Book Antiqua" w:eastAsia="宋体" w:hAnsi="Book Antiqua" w:cs="宋体"/>
          <w:color w:val="000000"/>
        </w:rPr>
        <w:t>tacrolimus</w:t>
      </w:r>
      <w:proofErr w:type="spellEnd"/>
      <w:r w:rsidRPr="00BF05BE">
        <w:rPr>
          <w:rFonts w:ascii="Book Antiqua" w:eastAsia="宋体" w:hAnsi="Book Antiqua" w:cs="宋体"/>
          <w:color w:val="000000"/>
        </w:rPr>
        <w:t xml:space="preserve"> blood concentrations in liver transplant patients. </w:t>
      </w:r>
      <w:r w:rsidRPr="00BF05BE">
        <w:rPr>
          <w:rFonts w:ascii="Book Antiqua" w:eastAsia="宋体" w:hAnsi="Book Antiqua" w:cs="宋体"/>
          <w:i/>
          <w:iCs/>
          <w:color w:val="000000"/>
        </w:rPr>
        <w:t xml:space="preserve">J </w:t>
      </w:r>
      <w:proofErr w:type="spellStart"/>
      <w:r w:rsidRPr="00BF05BE">
        <w:rPr>
          <w:rFonts w:ascii="Book Antiqua" w:eastAsia="宋体" w:hAnsi="Book Antiqua" w:cs="宋体"/>
          <w:i/>
          <w:iCs/>
          <w:color w:val="000000"/>
        </w:rPr>
        <w:t>Clin</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Pharmacol</w:t>
      </w:r>
      <w:proofErr w:type="spellEnd"/>
      <w:r w:rsidRPr="00BF05BE">
        <w:rPr>
          <w:rFonts w:ascii="Book Antiqua" w:eastAsia="宋体" w:hAnsi="Book Antiqua" w:cs="宋体"/>
          <w:color w:val="000000"/>
        </w:rPr>
        <w:t> 2001; </w:t>
      </w:r>
      <w:r w:rsidRPr="00BF05BE">
        <w:rPr>
          <w:rFonts w:ascii="Book Antiqua" w:eastAsia="宋体" w:hAnsi="Book Antiqua" w:cs="宋体"/>
          <w:b/>
          <w:bCs/>
          <w:color w:val="000000"/>
        </w:rPr>
        <w:t>41</w:t>
      </w:r>
      <w:r w:rsidRPr="00BF05BE">
        <w:rPr>
          <w:rFonts w:ascii="Book Antiqua" w:eastAsia="宋体" w:hAnsi="Book Antiqua" w:cs="宋体"/>
          <w:color w:val="000000"/>
        </w:rPr>
        <w:t>: 542-551 [PMID: 11361051]</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23 </w:t>
      </w:r>
      <w:r w:rsidRPr="00BF05BE">
        <w:rPr>
          <w:rFonts w:ascii="Book Antiqua" w:eastAsia="宋体" w:hAnsi="Book Antiqua" w:cs="宋体"/>
          <w:b/>
          <w:bCs/>
          <w:color w:val="000000"/>
        </w:rPr>
        <w:t>Ekberg H</w:t>
      </w:r>
      <w:r w:rsidRPr="00BF05BE">
        <w:rPr>
          <w:rFonts w:ascii="Book Antiqua" w:eastAsia="宋体" w:hAnsi="Book Antiqua" w:cs="宋体"/>
          <w:color w:val="000000"/>
        </w:rPr>
        <w:t xml:space="preserve">, Tedesco-Silva H, </w:t>
      </w:r>
      <w:proofErr w:type="spellStart"/>
      <w:r w:rsidRPr="00BF05BE">
        <w:rPr>
          <w:rFonts w:ascii="Book Antiqua" w:eastAsia="宋体" w:hAnsi="Book Antiqua" w:cs="宋体"/>
          <w:color w:val="000000"/>
        </w:rPr>
        <w:t>Demirbas</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Vítko</w:t>
      </w:r>
      <w:proofErr w:type="spellEnd"/>
      <w:r w:rsidRPr="00BF05BE">
        <w:rPr>
          <w:rFonts w:ascii="Book Antiqua" w:eastAsia="宋体" w:hAnsi="Book Antiqua" w:cs="宋体"/>
          <w:color w:val="000000"/>
        </w:rPr>
        <w:t xml:space="preserve"> S, </w:t>
      </w:r>
      <w:proofErr w:type="spellStart"/>
      <w:r w:rsidRPr="00BF05BE">
        <w:rPr>
          <w:rFonts w:ascii="Book Antiqua" w:eastAsia="宋体" w:hAnsi="Book Antiqua" w:cs="宋体"/>
          <w:color w:val="000000"/>
        </w:rPr>
        <w:t>Nashan</w:t>
      </w:r>
      <w:proofErr w:type="spellEnd"/>
      <w:r w:rsidRPr="00BF05BE">
        <w:rPr>
          <w:rFonts w:ascii="Book Antiqua" w:eastAsia="宋体" w:hAnsi="Book Antiqua" w:cs="宋体"/>
          <w:color w:val="000000"/>
        </w:rPr>
        <w:t xml:space="preserve"> B, </w:t>
      </w:r>
      <w:proofErr w:type="spellStart"/>
      <w:r w:rsidRPr="00BF05BE">
        <w:rPr>
          <w:rFonts w:ascii="Book Antiqua" w:eastAsia="宋体" w:hAnsi="Book Antiqua" w:cs="宋体"/>
          <w:color w:val="000000"/>
        </w:rPr>
        <w:t>Gürkan</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Margreiter</w:t>
      </w:r>
      <w:proofErr w:type="spellEnd"/>
      <w:r w:rsidRPr="00BF05BE">
        <w:rPr>
          <w:rFonts w:ascii="Book Antiqua" w:eastAsia="宋体" w:hAnsi="Book Antiqua" w:cs="宋体"/>
          <w:color w:val="000000"/>
        </w:rPr>
        <w:t xml:space="preserve"> R, Hugo C, </w:t>
      </w:r>
      <w:proofErr w:type="spellStart"/>
      <w:r w:rsidRPr="00BF05BE">
        <w:rPr>
          <w:rFonts w:ascii="Book Antiqua" w:eastAsia="宋体" w:hAnsi="Book Antiqua" w:cs="宋体"/>
          <w:color w:val="000000"/>
        </w:rPr>
        <w:t>Grinyó</w:t>
      </w:r>
      <w:proofErr w:type="spellEnd"/>
      <w:r w:rsidRPr="00BF05BE">
        <w:rPr>
          <w:rFonts w:ascii="Book Antiqua" w:eastAsia="宋体" w:hAnsi="Book Antiqua" w:cs="宋体"/>
          <w:color w:val="000000"/>
        </w:rPr>
        <w:t xml:space="preserve"> JM, </w:t>
      </w:r>
      <w:proofErr w:type="spellStart"/>
      <w:r w:rsidRPr="00BF05BE">
        <w:rPr>
          <w:rFonts w:ascii="Book Antiqua" w:eastAsia="宋体" w:hAnsi="Book Antiqua" w:cs="宋体"/>
          <w:color w:val="000000"/>
        </w:rPr>
        <w:t>Frei</w:t>
      </w:r>
      <w:proofErr w:type="spellEnd"/>
      <w:r w:rsidRPr="00BF05BE">
        <w:rPr>
          <w:rFonts w:ascii="Book Antiqua" w:eastAsia="宋体" w:hAnsi="Book Antiqua" w:cs="宋体"/>
          <w:color w:val="000000"/>
        </w:rPr>
        <w:t xml:space="preserve"> U, </w:t>
      </w:r>
      <w:proofErr w:type="spellStart"/>
      <w:r w:rsidRPr="00BF05BE">
        <w:rPr>
          <w:rFonts w:ascii="Book Antiqua" w:eastAsia="宋体" w:hAnsi="Book Antiqua" w:cs="宋体"/>
          <w:color w:val="000000"/>
        </w:rPr>
        <w:t>Vanrenterghem</w:t>
      </w:r>
      <w:proofErr w:type="spellEnd"/>
      <w:r w:rsidRPr="00BF05BE">
        <w:rPr>
          <w:rFonts w:ascii="Book Antiqua" w:eastAsia="宋体" w:hAnsi="Book Antiqua" w:cs="宋体"/>
          <w:color w:val="000000"/>
        </w:rPr>
        <w:t xml:space="preserve"> Y, </w:t>
      </w:r>
      <w:proofErr w:type="spellStart"/>
      <w:r w:rsidRPr="00BF05BE">
        <w:rPr>
          <w:rFonts w:ascii="Book Antiqua" w:eastAsia="宋体" w:hAnsi="Book Antiqua" w:cs="宋体"/>
          <w:color w:val="000000"/>
        </w:rPr>
        <w:t>Daloze</w:t>
      </w:r>
      <w:proofErr w:type="spellEnd"/>
      <w:r w:rsidRPr="00BF05BE">
        <w:rPr>
          <w:rFonts w:ascii="Book Antiqua" w:eastAsia="宋体" w:hAnsi="Book Antiqua" w:cs="宋体"/>
          <w:color w:val="000000"/>
        </w:rPr>
        <w:t xml:space="preserve"> P, Halloran PF. Reduced exposure to </w:t>
      </w:r>
      <w:proofErr w:type="spellStart"/>
      <w:r w:rsidRPr="00BF05BE">
        <w:rPr>
          <w:rFonts w:ascii="Book Antiqua" w:eastAsia="宋体" w:hAnsi="Book Antiqua" w:cs="宋体"/>
          <w:color w:val="000000"/>
        </w:rPr>
        <w:t>calcineurin</w:t>
      </w:r>
      <w:proofErr w:type="spellEnd"/>
      <w:r w:rsidRPr="00BF05BE">
        <w:rPr>
          <w:rFonts w:ascii="Book Antiqua" w:eastAsia="宋体" w:hAnsi="Book Antiqua" w:cs="宋体"/>
          <w:color w:val="000000"/>
        </w:rPr>
        <w:t xml:space="preserve"> inhibitors in renal transplantation. </w:t>
      </w:r>
      <w:r w:rsidRPr="00BF05BE">
        <w:rPr>
          <w:rFonts w:ascii="Book Antiqua" w:eastAsia="宋体" w:hAnsi="Book Antiqua" w:cs="宋体"/>
          <w:i/>
          <w:iCs/>
          <w:color w:val="000000"/>
        </w:rPr>
        <w:t xml:space="preserve">N </w:t>
      </w:r>
      <w:proofErr w:type="spellStart"/>
      <w:r w:rsidRPr="00BF05BE">
        <w:rPr>
          <w:rFonts w:ascii="Book Antiqua" w:eastAsia="宋体" w:hAnsi="Book Antiqua" w:cs="宋体"/>
          <w:i/>
          <w:iCs/>
          <w:color w:val="000000"/>
        </w:rPr>
        <w:t>Engl</w:t>
      </w:r>
      <w:proofErr w:type="spellEnd"/>
      <w:r w:rsidRPr="00BF05BE">
        <w:rPr>
          <w:rFonts w:ascii="Book Antiqua" w:eastAsia="宋体" w:hAnsi="Book Antiqua" w:cs="宋体"/>
          <w:i/>
          <w:iCs/>
          <w:color w:val="000000"/>
        </w:rPr>
        <w:t xml:space="preserve"> J Med</w:t>
      </w:r>
      <w:r w:rsidRPr="00BF05BE">
        <w:rPr>
          <w:rFonts w:ascii="Book Antiqua" w:eastAsia="宋体" w:hAnsi="Book Antiqua" w:cs="宋体"/>
          <w:color w:val="000000"/>
        </w:rPr>
        <w:t> 2007; </w:t>
      </w:r>
      <w:r w:rsidRPr="00BF05BE">
        <w:rPr>
          <w:rFonts w:ascii="Book Antiqua" w:eastAsia="宋体" w:hAnsi="Book Antiqua" w:cs="宋体"/>
          <w:b/>
          <w:bCs/>
          <w:color w:val="000000"/>
        </w:rPr>
        <w:t>357</w:t>
      </w:r>
      <w:r w:rsidRPr="00BF05BE">
        <w:rPr>
          <w:rFonts w:ascii="Book Antiqua" w:eastAsia="宋体" w:hAnsi="Book Antiqua" w:cs="宋体"/>
          <w:color w:val="000000"/>
        </w:rPr>
        <w:t>: 2562-2575 [PMID: 18094377 DOI: 10.1056/NEJMoa067411]</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24 </w:t>
      </w:r>
      <w:proofErr w:type="spellStart"/>
      <w:r w:rsidRPr="00BF05BE">
        <w:rPr>
          <w:rFonts w:ascii="Book Antiqua" w:eastAsia="宋体" w:hAnsi="Book Antiqua" w:cs="宋体"/>
          <w:b/>
          <w:bCs/>
          <w:color w:val="000000"/>
        </w:rPr>
        <w:t>Jusko</w:t>
      </w:r>
      <w:proofErr w:type="spellEnd"/>
      <w:r w:rsidRPr="00BF05BE">
        <w:rPr>
          <w:rFonts w:ascii="Book Antiqua" w:eastAsia="宋体" w:hAnsi="Book Antiqua" w:cs="宋体"/>
          <w:b/>
          <w:bCs/>
          <w:color w:val="000000"/>
        </w:rPr>
        <w:t xml:space="preserve"> WJ</w:t>
      </w:r>
      <w:r w:rsidRPr="00BF05BE">
        <w:rPr>
          <w:rFonts w:ascii="Book Antiqua" w:eastAsia="宋体" w:hAnsi="Book Antiqua" w:cs="宋体"/>
          <w:color w:val="000000"/>
        </w:rPr>
        <w:t xml:space="preserve">, Thomson AW, Fung J, McMaster P, Wong SH, </w:t>
      </w:r>
      <w:proofErr w:type="spellStart"/>
      <w:r w:rsidRPr="00BF05BE">
        <w:rPr>
          <w:rFonts w:ascii="Book Antiqua" w:eastAsia="宋体" w:hAnsi="Book Antiqua" w:cs="宋体"/>
          <w:color w:val="000000"/>
        </w:rPr>
        <w:t>Zylber</w:t>
      </w:r>
      <w:proofErr w:type="spellEnd"/>
      <w:r w:rsidRPr="00BF05BE">
        <w:rPr>
          <w:rFonts w:ascii="Book Antiqua" w:eastAsia="宋体" w:hAnsi="Book Antiqua" w:cs="宋体"/>
          <w:color w:val="000000"/>
        </w:rPr>
        <w:t xml:space="preserve">-Katz E, Christians U, Winkler M, Fitzsimmons WE, Lieberman R. Consensus document: therapeutic monitoring of </w:t>
      </w:r>
      <w:proofErr w:type="spellStart"/>
      <w:r w:rsidRPr="00BF05BE">
        <w:rPr>
          <w:rFonts w:ascii="Book Antiqua" w:eastAsia="宋体" w:hAnsi="Book Antiqua" w:cs="宋体"/>
          <w:color w:val="000000"/>
        </w:rPr>
        <w:t>tacrolimus</w:t>
      </w:r>
      <w:proofErr w:type="spellEnd"/>
      <w:r w:rsidRPr="00BF05BE">
        <w:rPr>
          <w:rFonts w:ascii="Book Antiqua" w:eastAsia="宋体" w:hAnsi="Book Antiqua" w:cs="宋体"/>
          <w:color w:val="000000"/>
        </w:rPr>
        <w:t xml:space="preserve"> (FK-506). </w:t>
      </w:r>
      <w:proofErr w:type="spellStart"/>
      <w:r w:rsidRPr="00BF05BE">
        <w:rPr>
          <w:rFonts w:ascii="Book Antiqua" w:eastAsia="宋体" w:hAnsi="Book Antiqua" w:cs="宋体"/>
          <w:i/>
          <w:iCs/>
          <w:color w:val="000000"/>
        </w:rPr>
        <w:t>Ther</w:t>
      </w:r>
      <w:proofErr w:type="spellEnd"/>
      <w:r w:rsidRPr="00BF05BE">
        <w:rPr>
          <w:rFonts w:ascii="Book Antiqua" w:eastAsia="宋体" w:hAnsi="Book Antiqua" w:cs="宋体"/>
          <w:i/>
          <w:iCs/>
          <w:color w:val="000000"/>
        </w:rPr>
        <w:t xml:space="preserve"> Drug </w:t>
      </w:r>
      <w:proofErr w:type="spellStart"/>
      <w:r w:rsidRPr="00BF05BE">
        <w:rPr>
          <w:rFonts w:ascii="Book Antiqua" w:eastAsia="宋体" w:hAnsi="Book Antiqua" w:cs="宋体"/>
          <w:i/>
          <w:iCs/>
          <w:color w:val="000000"/>
        </w:rPr>
        <w:t>Monit</w:t>
      </w:r>
      <w:proofErr w:type="spellEnd"/>
      <w:r w:rsidRPr="00BF05BE">
        <w:rPr>
          <w:rFonts w:ascii="Book Antiqua" w:eastAsia="宋体" w:hAnsi="Book Antiqua" w:cs="宋体"/>
          <w:color w:val="000000"/>
        </w:rPr>
        <w:t> 1995; </w:t>
      </w:r>
      <w:r w:rsidRPr="00BF05BE">
        <w:rPr>
          <w:rFonts w:ascii="Book Antiqua" w:eastAsia="宋体" w:hAnsi="Book Antiqua" w:cs="宋体"/>
          <w:b/>
          <w:bCs/>
          <w:color w:val="000000"/>
        </w:rPr>
        <w:t>17</w:t>
      </w:r>
      <w:r w:rsidRPr="00BF05BE">
        <w:rPr>
          <w:rFonts w:ascii="Book Antiqua" w:eastAsia="宋体" w:hAnsi="Book Antiqua" w:cs="宋体"/>
          <w:color w:val="000000"/>
        </w:rPr>
        <w:t>: 606-614 [PMID: 8588229]</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25 </w:t>
      </w:r>
      <w:proofErr w:type="spellStart"/>
      <w:r w:rsidRPr="00BF05BE">
        <w:rPr>
          <w:rFonts w:ascii="Book Antiqua" w:eastAsia="宋体" w:hAnsi="Book Antiqua" w:cs="宋体"/>
          <w:b/>
          <w:bCs/>
          <w:color w:val="000000"/>
        </w:rPr>
        <w:t>Yatscoff</w:t>
      </w:r>
      <w:proofErr w:type="spellEnd"/>
      <w:r w:rsidRPr="00BF05BE">
        <w:rPr>
          <w:rFonts w:ascii="Book Antiqua" w:eastAsia="宋体" w:hAnsi="Book Antiqua" w:cs="宋体"/>
          <w:b/>
          <w:bCs/>
          <w:color w:val="000000"/>
        </w:rPr>
        <w:t xml:space="preserve"> RW</w:t>
      </w:r>
      <w:r w:rsidRPr="00BF05BE">
        <w:rPr>
          <w:rFonts w:ascii="Book Antiqua" w:eastAsia="宋体" w:hAnsi="Book Antiqua" w:cs="宋体"/>
          <w:color w:val="000000"/>
        </w:rPr>
        <w:t xml:space="preserve">, Copeland KR, </w:t>
      </w:r>
      <w:proofErr w:type="spellStart"/>
      <w:r w:rsidRPr="00BF05BE">
        <w:rPr>
          <w:rFonts w:ascii="Book Antiqua" w:eastAsia="宋体" w:hAnsi="Book Antiqua" w:cs="宋体"/>
          <w:color w:val="000000"/>
        </w:rPr>
        <w:t>Faraci</w:t>
      </w:r>
      <w:proofErr w:type="spellEnd"/>
      <w:r w:rsidRPr="00BF05BE">
        <w:rPr>
          <w:rFonts w:ascii="Book Antiqua" w:eastAsia="宋体" w:hAnsi="Book Antiqua" w:cs="宋体"/>
          <w:color w:val="000000"/>
        </w:rPr>
        <w:t xml:space="preserve"> CJ. Abbott </w:t>
      </w:r>
      <w:proofErr w:type="spellStart"/>
      <w:r w:rsidRPr="00BF05BE">
        <w:rPr>
          <w:rFonts w:ascii="Book Antiqua" w:eastAsia="宋体" w:hAnsi="Book Antiqua" w:cs="宋体"/>
          <w:color w:val="000000"/>
        </w:rPr>
        <w:t>TDx</w:t>
      </w:r>
      <w:proofErr w:type="spellEnd"/>
      <w:r w:rsidRPr="00BF05BE">
        <w:rPr>
          <w:rFonts w:ascii="Book Antiqua" w:eastAsia="宋体" w:hAnsi="Book Antiqua" w:cs="宋体"/>
          <w:color w:val="000000"/>
        </w:rPr>
        <w:t xml:space="preserve"> monoclonal antibody assay evaluated for measuring cyclosporine in whole blood. </w:t>
      </w:r>
      <w:proofErr w:type="spellStart"/>
      <w:r w:rsidRPr="00BF05BE">
        <w:rPr>
          <w:rFonts w:ascii="Book Antiqua" w:eastAsia="宋体" w:hAnsi="Book Antiqua" w:cs="宋体"/>
          <w:i/>
          <w:iCs/>
          <w:color w:val="000000"/>
        </w:rPr>
        <w:t>Clin</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Chem</w:t>
      </w:r>
      <w:proofErr w:type="spellEnd"/>
      <w:r w:rsidRPr="00BF05BE">
        <w:rPr>
          <w:rFonts w:ascii="Book Antiqua" w:eastAsia="宋体" w:hAnsi="Book Antiqua" w:cs="宋体"/>
          <w:color w:val="000000"/>
        </w:rPr>
        <w:t> 1990; </w:t>
      </w:r>
      <w:r w:rsidRPr="00BF05BE">
        <w:rPr>
          <w:rFonts w:ascii="Book Antiqua" w:eastAsia="宋体" w:hAnsi="Book Antiqua" w:cs="宋体"/>
          <w:b/>
          <w:bCs/>
          <w:color w:val="000000"/>
        </w:rPr>
        <w:t>36</w:t>
      </w:r>
      <w:r w:rsidRPr="00BF05BE">
        <w:rPr>
          <w:rFonts w:ascii="Book Antiqua" w:eastAsia="宋体" w:hAnsi="Book Antiqua" w:cs="宋体"/>
          <w:color w:val="000000"/>
        </w:rPr>
        <w:t>: 1969-1973 [PMID: 2242580]</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26 </w:t>
      </w:r>
      <w:proofErr w:type="spellStart"/>
      <w:r w:rsidRPr="00BF05BE">
        <w:rPr>
          <w:rFonts w:ascii="Book Antiqua" w:eastAsia="宋体" w:hAnsi="Book Antiqua" w:cs="宋体"/>
          <w:b/>
          <w:bCs/>
          <w:color w:val="000000"/>
        </w:rPr>
        <w:t>Rovira</w:t>
      </w:r>
      <w:proofErr w:type="spellEnd"/>
      <w:r w:rsidRPr="00BF05BE">
        <w:rPr>
          <w:rFonts w:ascii="Book Antiqua" w:eastAsia="宋体" w:hAnsi="Book Antiqua" w:cs="宋体"/>
          <w:b/>
          <w:bCs/>
          <w:color w:val="000000"/>
        </w:rPr>
        <w:t xml:space="preserve"> P</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Mascarell</w:t>
      </w:r>
      <w:proofErr w:type="spellEnd"/>
      <w:r w:rsidRPr="00BF05BE">
        <w:rPr>
          <w:rFonts w:ascii="Book Antiqua" w:eastAsia="宋体" w:hAnsi="Book Antiqua" w:cs="宋体"/>
          <w:color w:val="000000"/>
        </w:rPr>
        <w:t xml:space="preserve"> L, </w:t>
      </w:r>
      <w:proofErr w:type="spellStart"/>
      <w:r w:rsidRPr="00BF05BE">
        <w:rPr>
          <w:rFonts w:ascii="Book Antiqua" w:eastAsia="宋体" w:hAnsi="Book Antiqua" w:cs="宋体"/>
          <w:color w:val="000000"/>
        </w:rPr>
        <w:t>Truffa-Bachi</w:t>
      </w:r>
      <w:proofErr w:type="spellEnd"/>
      <w:r w:rsidRPr="00BF05BE">
        <w:rPr>
          <w:rFonts w:ascii="Book Antiqua" w:eastAsia="宋体" w:hAnsi="Book Antiqua" w:cs="宋体"/>
          <w:color w:val="000000"/>
        </w:rPr>
        <w:t xml:space="preserve"> P. The impact of immunosuppressive drugs on the analysis of T cell activation. </w:t>
      </w:r>
      <w:proofErr w:type="spellStart"/>
      <w:r w:rsidRPr="00BF05BE">
        <w:rPr>
          <w:rFonts w:ascii="Book Antiqua" w:eastAsia="宋体" w:hAnsi="Book Antiqua" w:cs="宋体"/>
          <w:i/>
          <w:iCs/>
          <w:color w:val="000000"/>
        </w:rPr>
        <w:t>Curr</w:t>
      </w:r>
      <w:proofErr w:type="spellEnd"/>
      <w:r w:rsidRPr="00BF05BE">
        <w:rPr>
          <w:rFonts w:ascii="Book Antiqua" w:eastAsia="宋体" w:hAnsi="Book Antiqua" w:cs="宋体"/>
          <w:i/>
          <w:iCs/>
          <w:color w:val="000000"/>
        </w:rPr>
        <w:t xml:space="preserve"> Med </w:t>
      </w:r>
      <w:proofErr w:type="spellStart"/>
      <w:r w:rsidRPr="00BF05BE">
        <w:rPr>
          <w:rFonts w:ascii="Book Antiqua" w:eastAsia="宋体" w:hAnsi="Book Antiqua" w:cs="宋体"/>
          <w:i/>
          <w:iCs/>
          <w:color w:val="000000"/>
        </w:rPr>
        <w:t>Chem</w:t>
      </w:r>
      <w:proofErr w:type="spellEnd"/>
      <w:r w:rsidRPr="00BF05BE">
        <w:rPr>
          <w:rFonts w:ascii="Book Antiqua" w:eastAsia="宋体" w:hAnsi="Book Antiqua" w:cs="宋体"/>
          <w:color w:val="000000"/>
        </w:rPr>
        <w:t> 2000; </w:t>
      </w:r>
      <w:r w:rsidRPr="00BF05BE">
        <w:rPr>
          <w:rFonts w:ascii="Book Antiqua" w:eastAsia="宋体" w:hAnsi="Book Antiqua" w:cs="宋体"/>
          <w:b/>
          <w:bCs/>
          <w:color w:val="000000"/>
        </w:rPr>
        <w:t>7</w:t>
      </w:r>
      <w:r w:rsidRPr="00BF05BE">
        <w:rPr>
          <w:rFonts w:ascii="Book Antiqua" w:eastAsia="宋体" w:hAnsi="Book Antiqua" w:cs="宋体"/>
          <w:color w:val="000000"/>
        </w:rPr>
        <w:t>: 673-692 [PMID: 10702633]</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27 </w:t>
      </w:r>
      <w:r w:rsidRPr="00BF05BE">
        <w:rPr>
          <w:rFonts w:ascii="Book Antiqua" w:eastAsia="宋体" w:hAnsi="Book Antiqua" w:cs="宋体"/>
          <w:b/>
          <w:bCs/>
          <w:color w:val="000000"/>
        </w:rPr>
        <w:t>Wieland E</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Olbricht</w:t>
      </w:r>
      <w:proofErr w:type="spellEnd"/>
      <w:r w:rsidRPr="00BF05BE">
        <w:rPr>
          <w:rFonts w:ascii="Book Antiqua" w:eastAsia="宋体" w:hAnsi="Book Antiqua" w:cs="宋体"/>
          <w:color w:val="000000"/>
        </w:rPr>
        <w:t xml:space="preserve"> CJ, </w:t>
      </w:r>
      <w:proofErr w:type="spellStart"/>
      <w:r w:rsidRPr="00BF05BE">
        <w:rPr>
          <w:rFonts w:ascii="Book Antiqua" w:eastAsia="宋体" w:hAnsi="Book Antiqua" w:cs="宋体"/>
          <w:color w:val="000000"/>
        </w:rPr>
        <w:t>Süsal</w:t>
      </w:r>
      <w:proofErr w:type="spellEnd"/>
      <w:r w:rsidRPr="00BF05BE">
        <w:rPr>
          <w:rFonts w:ascii="Book Antiqua" w:eastAsia="宋体" w:hAnsi="Book Antiqua" w:cs="宋体"/>
          <w:color w:val="000000"/>
        </w:rPr>
        <w:t xml:space="preserve"> C, </w:t>
      </w:r>
      <w:proofErr w:type="spellStart"/>
      <w:r w:rsidRPr="00BF05BE">
        <w:rPr>
          <w:rFonts w:ascii="Book Antiqua" w:eastAsia="宋体" w:hAnsi="Book Antiqua" w:cs="宋体"/>
          <w:color w:val="000000"/>
        </w:rPr>
        <w:t>Gurragchaa</w:t>
      </w:r>
      <w:proofErr w:type="spellEnd"/>
      <w:r w:rsidRPr="00BF05BE">
        <w:rPr>
          <w:rFonts w:ascii="Book Antiqua" w:eastAsia="宋体" w:hAnsi="Book Antiqua" w:cs="宋体"/>
          <w:color w:val="000000"/>
        </w:rPr>
        <w:t xml:space="preserve"> P, </w:t>
      </w:r>
      <w:proofErr w:type="spellStart"/>
      <w:r w:rsidRPr="00BF05BE">
        <w:rPr>
          <w:rFonts w:ascii="Book Antiqua" w:eastAsia="宋体" w:hAnsi="Book Antiqua" w:cs="宋体"/>
          <w:color w:val="000000"/>
        </w:rPr>
        <w:t>Böhler</w:t>
      </w:r>
      <w:proofErr w:type="spellEnd"/>
      <w:r w:rsidRPr="00BF05BE">
        <w:rPr>
          <w:rFonts w:ascii="Book Antiqua" w:eastAsia="宋体" w:hAnsi="Book Antiqua" w:cs="宋体"/>
          <w:color w:val="000000"/>
        </w:rPr>
        <w:t xml:space="preserve"> T, Israeli M, </w:t>
      </w:r>
      <w:proofErr w:type="spellStart"/>
      <w:r w:rsidRPr="00BF05BE">
        <w:rPr>
          <w:rFonts w:ascii="Book Antiqua" w:eastAsia="宋体" w:hAnsi="Book Antiqua" w:cs="宋体"/>
          <w:color w:val="000000"/>
        </w:rPr>
        <w:t>Sommerer</w:t>
      </w:r>
      <w:proofErr w:type="spellEnd"/>
      <w:r w:rsidRPr="00BF05BE">
        <w:rPr>
          <w:rFonts w:ascii="Book Antiqua" w:eastAsia="宋体" w:hAnsi="Book Antiqua" w:cs="宋体"/>
          <w:color w:val="000000"/>
        </w:rPr>
        <w:t xml:space="preserve"> C, </w:t>
      </w:r>
      <w:proofErr w:type="spellStart"/>
      <w:r w:rsidRPr="00BF05BE">
        <w:rPr>
          <w:rFonts w:ascii="Book Antiqua" w:eastAsia="宋体" w:hAnsi="Book Antiqua" w:cs="宋体"/>
          <w:color w:val="000000"/>
        </w:rPr>
        <w:t>Budde</w:t>
      </w:r>
      <w:proofErr w:type="spellEnd"/>
      <w:r w:rsidRPr="00BF05BE">
        <w:rPr>
          <w:rFonts w:ascii="Book Antiqua" w:eastAsia="宋体" w:hAnsi="Book Antiqua" w:cs="宋体"/>
          <w:color w:val="000000"/>
        </w:rPr>
        <w:t xml:space="preserve"> K, Hartmann B, </w:t>
      </w:r>
      <w:proofErr w:type="spellStart"/>
      <w:r w:rsidRPr="00BF05BE">
        <w:rPr>
          <w:rFonts w:ascii="Book Antiqua" w:eastAsia="宋体" w:hAnsi="Book Antiqua" w:cs="宋体"/>
          <w:color w:val="000000"/>
        </w:rPr>
        <w:t>Shipkova</w:t>
      </w:r>
      <w:proofErr w:type="spellEnd"/>
      <w:r w:rsidRPr="00BF05BE">
        <w:rPr>
          <w:rFonts w:ascii="Book Antiqua" w:eastAsia="宋体" w:hAnsi="Book Antiqua" w:cs="宋体"/>
          <w:color w:val="000000"/>
        </w:rPr>
        <w:t xml:space="preserve"> M, </w:t>
      </w:r>
      <w:proofErr w:type="spellStart"/>
      <w:r w:rsidRPr="00BF05BE">
        <w:rPr>
          <w:rFonts w:ascii="Book Antiqua" w:eastAsia="宋体" w:hAnsi="Book Antiqua" w:cs="宋体"/>
          <w:color w:val="000000"/>
        </w:rPr>
        <w:t>Oellerich</w:t>
      </w:r>
      <w:proofErr w:type="spellEnd"/>
      <w:r w:rsidRPr="00BF05BE">
        <w:rPr>
          <w:rFonts w:ascii="Book Antiqua" w:eastAsia="宋体" w:hAnsi="Book Antiqua" w:cs="宋体"/>
          <w:color w:val="000000"/>
        </w:rPr>
        <w:t xml:space="preserve"> M. Biomarkers as a tool for management of </w:t>
      </w:r>
      <w:proofErr w:type="spellStart"/>
      <w:r w:rsidRPr="00BF05BE">
        <w:rPr>
          <w:rFonts w:ascii="Book Antiqua" w:eastAsia="宋体" w:hAnsi="Book Antiqua" w:cs="宋体"/>
          <w:color w:val="000000"/>
        </w:rPr>
        <w:t>immunosuppression</w:t>
      </w:r>
      <w:proofErr w:type="spellEnd"/>
      <w:r w:rsidRPr="00BF05BE">
        <w:rPr>
          <w:rFonts w:ascii="Book Antiqua" w:eastAsia="宋体" w:hAnsi="Book Antiqua" w:cs="宋体"/>
          <w:color w:val="000000"/>
        </w:rPr>
        <w:t xml:space="preserve"> in transplant patients. </w:t>
      </w:r>
      <w:proofErr w:type="spellStart"/>
      <w:r w:rsidRPr="00BF05BE">
        <w:rPr>
          <w:rFonts w:ascii="Book Antiqua" w:eastAsia="宋体" w:hAnsi="Book Antiqua" w:cs="宋体"/>
          <w:i/>
          <w:iCs/>
          <w:color w:val="000000"/>
        </w:rPr>
        <w:t>Ther</w:t>
      </w:r>
      <w:proofErr w:type="spellEnd"/>
      <w:r w:rsidRPr="00BF05BE">
        <w:rPr>
          <w:rFonts w:ascii="Book Antiqua" w:eastAsia="宋体" w:hAnsi="Book Antiqua" w:cs="宋体"/>
          <w:i/>
          <w:iCs/>
          <w:color w:val="000000"/>
        </w:rPr>
        <w:t xml:space="preserve"> Drug </w:t>
      </w:r>
      <w:proofErr w:type="spellStart"/>
      <w:r w:rsidRPr="00BF05BE">
        <w:rPr>
          <w:rFonts w:ascii="Book Antiqua" w:eastAsia="宋体" w:hAnsi="Book Antiqua" w:cs="宋体"/>
          <w:i/>
          <w:iCs/>
          <w:color w:val="000000"/>
        </w:rPr>
        <w:t>Monit</w:t>
      </w:r>
      <w:proofErr w:type="spellEnd"/>
      <w:r w:rsidRPr="00BF05BE">
        <w:rPr>
          <w:rFonts w:ascii="Book Antiqua" w:eastAsia="宋体" w:hAnsi="Book Antiqua" w:cs="宋体"/>
          <w:color w:val="000000"/>
        </w:rPr>
        <w:t> 2010; </w:t>
      </w:r>
      <w:r w:rsidRPr="00BF05BE">
        <w:rPr>
          <w:rFonts w:ascii="Book Antiqua" w:eastAsia="宋体" w:hAnsi="Book Antiqua" w:cs="宋体"/>
          <w:b/>
          <w:bCs/>
          <w:color w:val="000000"/>
        </w:rPr>
        <w:t>32</w:t>
      </w:r>
      <w:r w:rsidRPr="00BF05BE">
        <w:rPr>
          <w:rFonts w:ascii="Book Antiqua" w:eastAsia="宋体" w:hAnsi="Book Antiqua" w:cs="宋体"/>
          <w:color w:val="000000"/>
        </w:rPr>
        <w:t>: 560-572 [PMID: 20814352 DOI: 10.1097/FTD.0b013e3181efb3d2]</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lastRenderedPageBreak/>
        <w:t xml:space="preserve">28 U.S.D.H.H.S. Class II Special Controls Guidance Document: Cyclosporine and </w:t>
      </w:r>
      <w:proofErr w:type="spellStart"/>
      <w:r w:rsidRPr="00BF05BE">
        <w:rPr>
          <w:rFonts w:ascii="Book Antiqua" w:eastAsia="宋体" w:hAnsi="Book Antiqua" w:cs="宋体"/>
          <w:color w:val="000000"/>
        </w:rPr>
        <w:t>Tacrolimus</w:t>
      </w:r>
      <w:proofErr w:type="spellEnd"/>
      <w:r w:rsidRPr="00BF05BE">
        <w:rPr>
          <w:rFonts w:ascii="Book Antiqua" w:eastAsia="宋体" w:hAnsi="Book Antiqua" w:cs="宋体"/>
          <w:color w:val="000000"/>
        </w:rPr>
        <w:t xml:space="preserve"> Assays; Draft Guidance for Industry and FDA. In: Devices </w:t>
      </w:r>
      <w:proofErr w:type="spellStart"/>
      <w:r w:rsidRPr="00BF05BE">
        <w:rPr>
          <w:rFonts w:ascii="Book Antiqua" w:eastAsia="宋体" w:hAnsi="Book Antiqua" w:cs="宋体"/>
          <w:color w:val="000000"/>
        </w:rPr>
        <w:t>DoCL</w:t>
      </w:r>
      <w:proofErr w:type="spellEnd"/>
      <w:r w:rsidRPr="00BF05BE">
        <w:rPr>
          <w:rFonts w:ascii="Book Antiqua" w:eastAsia="宋体" w:hAnsi="Book Antiqua" w:cs="宋体"/>
          <w:color w:val="000000"/>
        </w:rPr>
        <w:t>, editor, 2002</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29 </w:t>
      </w:r>
      <w:proofErr w:type="spellStart"/>
      <w:r w:rsidRPr="00BF05BE">
        <w:rPr>
          <w:rFonts w:ascii="Book Antiqua" w:eastAsia="宋体" w:hAnsi="Book Antiqua" w:cs="宋体"/>
          <w:b/>
          <w:bCs/>
          <w:color w:val="000000"/>
        </w:rPr>
        <w:t>Lampen</w:t>
      </w:r>
      <w:proofErr w:type="spellEnd"/>
      <w:r w:rsidRPr="00BF05BE">
        <w:rPr>
          <w:rFonts w:ascii="Book Antiqua" w:eastAsia="宋体" w:hAnsi="Book Antiqua" w:cs="宋体"/>
          <w:b/>
          <w:bCs/>
          <w:color w:val="000000"/>
        </w:rPr>
        <w:t xml:space="preserve"> A</w:t>
      </w:r>
      <w:r w:rsidRPr="00BF05BE">
        <w:rPr>
          <w:rFonts w:ascii="Book Antiqua" w:eastAsia="宋体" w:hAnsi="Book Antiqua" w:cs="宋体"/>
          <w:color w:val="000000"/>
        </w:rPr>
        <w:t xml:space="preserve">, Christians U, </w:t>
      </w:r>
      <w:proofErr w:type="spellStart"/>
      <w:r w:rsidRPr="00BF05BE">
        <w:rPr>
          <w:rFonts w:ascii="Book Antiqua" w:eastAsia="宋体" w:hAnsi="Book Antiqua" w:cs="宋体"/>
          <w:color w:val="000000"/>
        </w:rPr>
        <w:t>Guengerich</w:t>
      </w:r>
      <w:proofErr w:type="spellEnd"/>
      <w:r w:rsidRPr="00BF05BE">
        <w:rPr>
          <w:rFonts w:ascii="Book Antiqua" w:eastAsia="宋体" w:hAnsi="Book Antiqua" w:cs="宋体"/>
          <w:color w:val="000000"/>
        </w:rPr>
        <w:t xml:space="preserve"> FP, Watkins PB, </w:t>
      </w:r>
      <w:proofErr w:type="spellStart"/>
      <w:r w:rsidRPr="00BF05BE">
        <w:rPr>
          <w:rFonts w:ascii="Book Antiqua" w:eastAsia="宋体" w:hAnsi="Book Antiqua" w:cs="宋体"/>
          <w:color w:val="000000"/>
        </w:rPr>
        <w:t>Kolars</w:t>
      </w:r>
      <w:proofErr w:type="spellEnd"/>
      <w:r w:rsidRPr="00BF05BE">
        <w:rPr>
          <w:rFonts w:ascii="Book Antiqua" w:eastAsia="宋体" w:hAnsi="Book Antiqua" w:cs="宋体"/>
          <w:color w:val="000000"/>
        </w:rPr>
        <w:t xml:space="preserve"> JC, Bader A, </w:t>
      </w:r>
      <w:proofErr w:type="spellStart"/>
      <w:r w:rsidRPr="00BF05BE">
        <w:rPr>
          <w:rFonts w:ascii="Book Antiqua" w:eastAsia="宋体" w:hAnsi="Book Antiqua" w:cs="宋体"/>
          <w:color w:val="000000"/>
        </w:rPr>
        <w:t>Gonschior</w:t>
      </w:r>
      <w:proofErr w:type="spellEnd"/>
      <w:r w:rsidRPr="00BF05BE">
        <w:rPr>
          <w:rFonts w:ascii="Book Antiqua" w:eastAsia="宋体" w:hAnsi="Book Antiqua" w:cs="宋体"/>
          <w:color w:val="000000"/>
        </w:rPr>
        <w:t xml:space="preserve"> AK, </w:t>
      </w:r>
      <w:proofErr w:type="spellStart"/>
      <w:r w:rsidRPr="00BF05BE">
        <w:rPr>
          <w:rFonts w:ascii="Book Antiqua" w:eastAsia="宋体" w:hAnsi="Book Antiqua" w:cs="宋体"/>
          <w:color w:val="000000"/>
        </w:rPr>
        <w:t>Dralle</w:t>
      </w:r>
      <w:proofErr w:type="spellEnd"/>
      <w:r w:rsidRPr="00BF05BE">
        <w:rPr>
          <w:rFonts w:ascii="Book Antiqua" w:eastAsia="宋体" w:hAnsi="Book Antiqua" w:cs="宋体"/>
          <w:color w:val="000000"/>
        </w:rPr>
        <w:t xml:space="preserve"> H, </w:t>
      </w:r>
      <w:proofErr w:type="spellStart"/>
      <w:r w:rsidRPr="00BF05BE">
        <w:rPr>
          <w:rFonts w:ascii="Book Antiqua" w:eastAsia="宋体" w:hAnsi="Book Antiqua" w:cs="宋体"/>
          <w:color w:val="000000"/>
        </w:rPr>
        <w:t>Hackbarth</w:t>
      </w:r>
      <w:proofErr w:type="spellEnd"/>
      <w:r w:rsidRPr="00BF05BE">
        <w:rPr>
          <w:rFonts w:ascii="Book Antiqua" w:eastAsia="宋体" w:hAnsi="Book Antiqua" w:cs="宋体"/>
          <w:color w:val="000000"/>
        </w:rPr>
        <w:t xml:space="preserve"> I, Sewing KF. Metabolism of the immunosuppressant </w:t>
      </w:r>
      <w:proofErr w:type="spellStart"/>
      <w:r w:rsidRPr="00BF05BE">
        <w:rPr>
          <w:rFonts w:ascii="Book Antiqua" w:eastAsia="宋体" w:hAnsi="Book Antiqua" w:cs="宋体"/>
          <w:color w:val="000000"/>
        </w:rPr>
        <w:t>tacrolimus</w:t>
      </w:r>
      <w:proofErr w:type="spellEnd"/>
      <w:r w:rsidRPr="00BF05BE">
        <w:rPr>
          <w:rFonts w:ascii="Book Antiqua" w:eastAsia="宋体" w:hAnsi="Book Antiqua" w:cs="宋体"/>
          <w:color w:val="000000"/>
        </w:rPr>
        <w:t xml:space="preserve"> in the small intestine: </w:t>
      </w:r>
      <w:proofErr w:type="spellStart"/>
      <w:r w:rsidRPr="00BF05BE">
        <w:rPr>
          <w:rFonts w:ascii="Book Antiqua" w:eastAsia="宋体" w:hAnsi="Book Antiqua" w:cs="宋体"/>
          <w:color w:val="000000"/>
        </w:rPr>
        <w:t>cytochrome</w:t>
      </w:r>
      <w:proofErr w:type="spellEnd"/>
      <w:r w:rsidRPr="00BF05BE">
        <w:rPr>
          <w:rFonts w:ascii="Book Antiqua" w:eastAsia="宋体" w:hAnsi="Book Antiqua" w:cs="宋体"/>
          <w:color w:val="000000"/>
        </w:rPr>
        <w:t xml:space="preserve"> P450, drug interactions, and </w:t>
      </w:r>
      <w:proofErr w:type="spellStart"/>
      <w:r w:rsidRPr="00BF05BE">
        <w:rPr>
          <w:rFonts w:ascii="Book Antiqua" w:eastAsia="宋体" w:hAnsi="Book Antiqua" w:cs="宋体"/>
          <w:color w:val="000000"/>
        </w:rPr>
        <w:t>interindividual</w:t>
      </w:r>
      <w:proofErr w:type="spellEnd"/>
      <w:r w:rsidRPr="00BF05BE">
        <w:rPr>
          <w:rFonts w:ascii="Book Antiqua" w:eastAsia="宋体" w:hAnsi="Book Antiqua" w:cs="宋体"/>
          <w:color w:val="000000"/>
        </w:rPr>
        <w:t xml:space="preserve"> variability. </w:t>
      </w:r>
      <w:r w:rsidRPr="00BF05BE">
        <w:rPr>
          <w:rFonts w:ascii="Book Antiqua" w:eastAsia="宋体" w:hAnsi="Book Antiqua" w:cs="宋体"/>
          <w:i/>
          <w:iCs/>
          <w:color w:val="000000"/>
        </w:rPr>
        <w:t xml:space="preserve">Drug </w:t>
      </w:r>
      <w:proofErr w:type="spellStart"/>
      <w:r w:rsidRPr="00BF05BE">
        <w:rPr>
          <w:rFonts w:ascii="Book Antiqua" w:eastAsia="宋体" w:hAnsi="Book Antiqua" w:cs="宋体"/>
          <w:i/>
          <w:iCs/>
          <w:color w:val="000000"/>
        </w:rPr>
        <w:t>Metab</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Dispos</w:t>
      </w:r>
      <w:proofErr w:type="spellEnd"/>
      <w:r w:rsidRPr="00BF05BE">
        <w:rPr>
          <w:rFonts w:ascii="Book Antiqua" w:eastAsia="宋体" w:hAnsi="Book Antiqua" w:cs="宋体"/>
          <w:color w:val="000000"/>
        </w:rPr>
        <w:t> 1995; </w:t>
      </w:r>
      <w:r w:rsidRPr="00BF05BE">
        <w:rPr>
          <w:rFonts w:ascii="Book Antiqua" w:eastAsia="宋体" w:hAnsi="Book Antiqua" w:cs="宋体"/>
          <w:b/>
          <w:bCs/>
          <w:color w:val="000000"/>
        </w:rPr>
        <w:t>23</w:t>
      </w:r>
      <w:r w:rsidRPr="00BF05BE">
        <w:rPr>
          <w:rFonts w:ascii="Book Antiqua" w:eastAsia="宋体" w:hAnsi="Book Antiqua" w:cs="宋体"/>
          <w:color w:val="000000"/>
        </w:rPr>
        <w:t>: 1315-1324 [PMID: 8689938]</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30 </w:t>
      </w:r>
      <w:proofErr w:type="spellStart"/>
      <w:r w:rsidRPr="00BF05BE">
        <w:rPr>
          <w:rFonts w:ascii="Book Antiqua" w:eastAsia="宋体" w:hAnsi="Book Antiqua" w:cs="宋体"/>
          <w:b/>
          <w:bCs/>
          <w:color w:val="000000"/>
        </w:rPr>
        <w:t>MacPhee</w:t>
      </w:r>
      <w:proofErr w:type="spellEnd"/>
      <w:r w:rsidRPr="00BF05BE">
        <w:rPr>
          <w:rFonts w:ascii="Book Antiqua" w:eastAsia="宋体" w:hAnsi="Book Antiqua" w:cs="宋体"/>
          <w:b/>
          <w:bCs/>
          <w:color w:val="000000"/>
        </w:rPr>
        <w:t xml:space="preserve"> IA</w:t>
      </w:r>
      <w:r w:rsidRPr="00BF05BE">
        <w:rPr>
          <w:rFonts w:ascii="Book Antiqua" w:eastAsia="宋体" w:hAnsi="Book Antiqua" w:cs="宋体"/>
          <w:color w:val="000000"/>
        </w:rPr>
        <w:t xml:space="preserve">, Fredericks S, Tai T, </w:t>
      </w:r>
      <w:proofErr w:type="spellStart"/>
      <w:r w:rsidRPr="00BF05BE">
        <w:rPr>
          <w:rFonts w:ascii="Book Antiqua" w:eastAsia="宋体" w:hAnsi="Book Antiqua" w:cs="宋体"/>
          <w:color w:val="000000"/>
        </w:rPr>
        <w:t>Syrris</w:t>
      </w:r>
      <w:proofErr w:type="spellEnd"/>
      <w:r w:rsidRPr="00BF05BE">
        <w:rPr>
          <w:rFonts w:ascii="Book Antiqua" w:eastAsia="宋体" w:hAnsi="Book Antiqua" w:cs="宋体"/>
          <w:color w:val="000000"/>
        </w:rPr>
        <w:t xml:space="preserve"> P, Carter ND, Johnston A, Goldberg L, Holt DW. The influence of </w:t>
      </w:r>
      <w:proofErr w:type="spellStart"/>
      <w:r w:rsidRPr="00BF05BE">
        <w:rPr>
          <w:rFonts w:ascii="Book Antiqua" w:eastAsia="宋体" w:hAnsi="Book Antiqua" w:cs="宋体"/>
          <w:color w:val="000000"/>
        </w:rPr>
        <w:t>pharmacogenetics</w:t>
      </w:r>
      <w:proofErr w:type="spellEnd"/>
      <w:r w:rsidRPr="00BF05BE">
        <w:rPr>
          <w:rFonts w:ascii="Book Antiqua" w:eastAsia="宋体" w:hAnsi="Book Antiqua" w:cs="宋体"/>
          <w:color w:val="000000"/>
        </w:rPr>
        <w:t xml:space="preserve"> on the time to achieve target </w:t>
      </w:r>
      <w:proofErr w:type="spellStart"/>
      <w:r w:rsidRPr="00BF05BE">
        <w:rPr>
          <w:rFonts w:ascii="Book Antiqua" w:eastAsia="宋体" w:hAnsi="Book Antiqua" w:cs="宋体"/>
          <w:color w:val="000000"/>
        </w:rPr>
        <w:t>tacrolimus</w:t>
      </w:r>
      <w:proofErr w:type="spellEnd"/>
      <w:r w:rsidRPr="00BF05BE">
        <w:rPr>
          <w:rFonts w:ascii="Book Antiqua" w:eastAsia="宋体" w:hAnsi="Book Antiqua" w:cs="宋体"/>
          <w:color w:val="000000"/>
        </w:rPr>
        <w:t xml:space="preserve"> concentrations after kidney transplantation. </w:t>
      </w:r>
      <w:r w:rsidRPr="00BF05BE">
        <w:rPr>
          <w:rFonts w:ascii="Book Antiqua" w:eastAsia="宋体" w:hAnsi="Book Antiqua" w:cs="宋体"/>
          <w:i/>
          <w:iCs/>
          <w:color w:val="000000"/>
        </w:rPr>
        <w:t>Am J Transplant</w:t>
      </w:r>
      <w:r w:rsidRPr="00BF05BE">
        <w:rPr>
          <w:rFonts w:ascii="Book Antiqua" w:eastAsia="宋体" w:hAnsi="Book Antiqua" w:cs="宋体"/>
          <w:color w:val="000000"/>
        </w:rPr>
        <w:t> 2004; </w:t>
      </w:r>
      <w:r w:rsidRPr="00BF05BE">
        <w:rPr>
          <w:rFonts w:ascii="Book Antiqua" w:eastAsia="宋体" w:hAnsi="Book Antiqua" w:cs="宋体"/>
          <w:b/>
          <w:bCs/>
          <w:color w:val="000000"/>
        </w:rPr>
        <w:t>4</w:t>
      </w:r>
      <w:r w:rsidRPr="00BF05BE">
        <w:rPr>
          <w:rFonts w:ascii="Book Antiqua" w:eastAsia="宋体" w:hAnsi="Book Antiqua" w:cs="宋体"/>
          <w:color w:val="000000"/>
        </w:rPr>
        <w:t>: 914-919 [PMID: 15147425 DOI: 10.1111/j.1600-6143.2004.00435.x]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31 </w:t>
      </w:r>
      <w:proofErr w:type="spellStart"/>
      <w:r w:rsidRPr="00BF05BE">
        <w:rPr>
          <w:rFonts w:ascii="Book Antiqua" w:eastAsia="宋体" w:hAnsi="Book Antiqua" w:cs="宋体"/>
          <w:b/>
          <w:bCs/>
          <w:color w:val="000000"/>
        </w:rPr>
        <w:t>Zahn</w:t>
      </w:r>
      <w:proofErr w:type="spellEnd"/>
      <w:r w:rsidRPr="00BF05BE">
        <w:rPr>
          <w:rFonts w:ascii="Book Antiqua" w:eastAsia="宋体" w:hAnsi="Book Antiqua" w:cs="宋体"/>
          <w:b/>
          <w:bCs/>
          <w:color w:val="000000"/>
        </w:rPr>
        <w:t xml:space="preserve"> A</w:t>
      </w:r>
      <w:r w:rsidRPr="00BF05BE">
        <w:rPr>
          <w:rFonts w:ascii="Book Antiqua" w:eastAsia="宋体" w:hAnsi="Book Antiqua" w:cs="宋体"/>
          <w:color w:val="000000"/>
        </w:rPr>
        <w:t xml:space="preserve">, Schott N, </w:t>
      </w:r>
      <w:proofErr w:type="spellStart"/>
      <w:r w:rsidRPr="00BF05BE">
        <w:rPr>
          <w:rFonts w:ascii="Book Antiqua" w:eastAsia="宋体" w:hAnsi="Book Antiqua" w:cs="宋体"/>
          <w:color w:val="000000"/>
        </w:rPr>
        <w:t>Hinz</w:t>
      </w:r>
      <w:proofErr w:type="spellEnd"/>
      <w:r w:rsidRPr="00BF05BE">
        <w:rPr>
          <w:rFonts w:ascii="Book Antiqua" w:eastAsia="宋体" w:hAnsi="Book Antiqua" w:cs="宋体"/>
          <w:color w:val="000000"/>
        </w:rPr>
        <w:t xml:space="preserve"> U, </w:t>
      </w:r>
      <w:proofErr w:type="spellStart"/>
      <w:r w:rsidRPr="00BF05BE">
        <w:rPr>
          <w:rFonts w:ascii="Book Antiqua" w:eastAsia="宋体" w:hAnsi="Book Antiqua" w:cs="宋体"/>
          <w:color w:val="000000"/>
        </w:rPr>
        <w:t>Stremmel</w:t>
      </w:r>
      <w:proofErr w:type="spellEnd"/>
      <w:r w:rsidRPr="00BF05BE">
        <w:rPr>
          <w:rFonts w:ascii="Book Antiqua" w:eastAsia="宋体" w:hAnsi="Book Antiqua" w:cs="宋体"/>
          <w:color w:val="000000"/>
        </w:rPr>
        <w:t xml:space="preserve"> W, Schmidt J, </w:t>
      </w:r>
      <w:proofErr w:type="spellStart"/>
      <w:r w:rsidRPr="00BF05BE">
        <w:rPr>
          <w:rFonts w:ascii="Book Antiqua" w:eastAsia="宋体" w:hAnsi="Book Antiqua" w:cs="宋体"/>
          <w:color w:val="000000"/>
        </w:rPr>
        <w:t>Ganten</w:t>
      </w:r>
      <w:proofErr w:type="spellEnd"/>
      <w:r w:rsidRPr="00BF05BE">
        <w:rPr>
          <w:rFonts w:ascii="Book Antiqua" w:eastAsia="宋体" w:hAnsi="Book Antiqua" w:cs="宋体"/>
          <w:color w:val="000000"/>
        </w:rPr>
        <w:t xml:space="preserve"> T, </w:t>
      </w:r>
      <w:proofErr w:type="spellStart"/>
      <w:r w:rsidRPr="00BF05BE">
        <w:rPr>
          <w:rFonts w:ascii="Book Antiqua" w:eastAsia="宋体" w:hAnsi="Book Antiqua" w:cs="宋体"/>
          <w:color w:val="000000"/>
        </w:rPr>
        <w:t>Gotthardt</w:t>
      </w:r>
      <w:proofErr w:type="spellEnd"/>
      <w:r w:rsidRPr="00BF05BE">
        <w:rPr>
          <w:rFonts w:ascii="Book Antiqua" w:eastAsia="宋体" w:hAnsi="Book Antiqua" w:cs="宋体"/>
          <w:color w:val="000000"/>
        </w:rPr>
        <w:t xml:space="preserve"> D, </w:t>
      </w:r>
      <w:proofErr w:type="spellStart"/>
      <w:r w:rsidRPr="00BF05BE">
        <w:rPr>
          <w:rFonts w:ascii="Book Antiqua" w:eastAsia="宋体" w:hAnsi="Book Antiqua" w:cs="宋体"/>
          <w:color w:val="000000"/>
        </w:rPr>
        <w:t>Meuer</w:t>
      </w:r>
      <w:proofErr w:type="spellEnd"/>
      <w:r w:rsidRPr="00BF05BE">
        <w:rPr>
          <w:rFonts w:ascii="Book Antiqua" w:eastAsia="宋体" w:hAnsi="Book Antiqua" w:cs="宋体"/>
          <w:color w:val="000000"/>
        </w:rPr>
        <w:t xml:space="preserve"> S, </w:t>
      </w:r>
      <w:proofErr w:type="spellStart"/>
      <w:r w:rsidRPr="00BF05BE">
        <w:rPr>
          <w:rFonts w:ascii="Book Antiqua" w:eastAsia="宋体" w:hAnsi="Book Antiqua" w:cs="宋体"/>
          <w:color w:val="000000"/>
        </w:rPr>
        <w:t>Zeier</w:t>
      </w:r>
      <w:proofErr w:type="spellEnd"/>
      <w:r w:rsidRPr="00BF05BE">
        <w:rPr>
          <w:rFonts w:ascii="Book Antiqua" w:eastAsia="宋体" w:hAnsi="Book Antiqua" w:cs="宋体"/>
          <w:color w:val="000000"/>
        </w:rPr>
        <w:t xml:space="preserve"> M, Giese T, </w:t>
      </w:r>
      <w:proofErr w:type="spellStart"/>
      <w:r w:rsidRPr="00BF05BE">
        <w:rPr>
          <w:rFonts w:ascii="Book Antiqua" w:eastAsia="宋体" w:hAnsi="Book Antiqua" w:cs="宋体"/>
          <w:color w:val="000000"/>
        </w:rPr>
        <w:t>Sommerer</w:t>
      </w:r>
      <w:proofErr w:type="spellEnd"/>
      <w:r w:rsidRPr="00BF05BE">
        <w:rPr>
          <w:rFonts w:ascii="Book Antiqua" w:eastAsia="宋体" w:hAnsi="Book Antiqua" w:cs="宋体"/>
          <w:color w:val="000000"/>
        </w:rPr>
        <w:t xml:space="preserve"> C. </w:t>
      </w:r>
      <w:proofErr w:type="spellStart"/>
      <w:r w:rsidRPr="00BF05BE">
        <w:rPr>
          <w:rFonts w:ascii="Book Antiqua" w:eastAsia="宋体" w:hAnsi="Book Antiqua" w:cs="宋体"/>
          <w:color w:val="000000"/>
        </w:rPr>
        <w:t>Immunomonitoring</w:t>
      </w:r>
      <w:proofErr w:type="spellEnd"/>
      <w:r w:rsidRPr="00BF05BE">
        <w:rPr>
          <w:rFonts w:ascii="Book Antiqua" w:eastAsia="宋体" w:hAnsi="Book Antiqua" w:cs="宋体"/>
          <w:color w:val="000000"/>
        </w:rPr>
        <w:t xml:space="preserve"> of nuclear factor of activated T cells-regulated gene expression: the first clinical trial in liver allograft recipients. </w:t>
      </w:r>
      <w:r w:rsidRPr="00BF05BE">
        <w:rPr>
          <w:rFonts w:ascii="Book Antiqua" w:eastAsia="宋体" w:hAnsi="Book Antiqua" w:cs="宋体"/>
          <w:i/>
          <w:iCs/>
          <w:color w:val="000000"/>
        </w:rPr>
        <w:t xml:space="preserve">Liver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color w:val="000000"/>
        </w:rPr>
        <w:t> 2011; </w:t>
      </w:r>
      <w:r w:rsidRPr="00BF05BE">
        <w:rPr>
          <w:rFonts w:ascii="Book Antiqua" w:eastAsia="宋体" w:hAnsi="Book Antiqua" w:cs="宋体"/>
          <w:b/>
          <w:bCs/>
          <w:color w:val="000000"/>
        </w:rPr>
        <w:t>17</w:t>
      </w:r>
      <w:r w:rsidRPr="00BF05BE">
        <w:rPr>
          <w:rFonts w:ascii="Book Antiqua" w:eastAsia="宋体" w:hAnsi="Book Antiqua" w:cs="宋体"/>
          <w:color w:val="000000"/>
        </w:rPr>
        <w:t>: 466-473 [PMID: 21445930 DOI: 10.1002/lt.22254]</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32 </w:t>
      </w:r>
      <w:proofErr w:type="spellStart"/>
      <w:r w:rsidRPr="00BF05BE">
        <w:rPr>
          <w:rFonts w:ascii="Book Antiqua" w:eastAsia="宋体" w:hAnsi="Book Antiqua" w:cs="宋体"/>
          <w:b/>
          <w:bCs/>
          <w:color w:val="000000"/>
        </w:rPr>
        <w:t>Bonifacio</w:t>
      </w:r>
      <w:proofErr w:type="spellEnd"/>
      <w:r w:rsidRPr="00BF05BE">
        <w:rPr>
          <w:rFonts w:ascii="Book Antiqua" w:eastAsia="宋体" w:hAnsi="Book Antiqua" w:cs="宋体"/>
          <w:b/>
          <w:bCs/>
          <w:color w:val="000000"/>
        </w:rPr>
        <w:t xml:space="preserve"> FN</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Giocanti</w:t>
      </w:r>
      <w:proofErr w:type="spellEnd"/>
      <w:r w:rsidRPr="00BF05BE">
        <w:rPr>
          <w:rFonts w:ascii="Book Antiqua" w:eastAsia="宋体" w:hAnsi="Book Antiqua" w:cs="宋体"/>
          <w:color w:val="000000"/>
        </w:rPr>
        <w:t xml:space="preserve"> M, </w:t>
      </w:r>
      <w:proofErr w:type="spellStart"/>
      <w:r w:rsidRPr="00BF05BE">
        <w:rPr>
          <w:rFonts w:ascii="Book Antiqua" w:eastAsia="宋体" w:hAnsi="Book Antiqua" w:cs="宋体"/>
          <w:color w:val="000000"/>
        </w:rPr>
        <w:t>Reynier</w:t>
      </w:r>
      <w:proofErr w:type="spellEnd"/>
      <w:r w:rsidRPr="00BF05BE">
        <w:rPr>
          <w:rFonts w:ascii="Book Antiqua" w:eastAsia="宋体" w:hAnsi="Book Antiqua" w:cs="宋体"/>
          <w:color w:val="000000"/>
        </w:rPr>
        <w:t xml:space="preserve"> JP, </w:t>
      </w:r>
      <w:proofErr w:type="spellStart"/>
      <w:r w:rsidRPr="00BF05BE">
        <w:rPr>
          <w:rFonts w:ascii="Book Antiqua" w:eastAsia="宋体" w:hAnsi="Book Antiqua" w:cs="宋体"/>
          <w:color w:val="000000"/>
        </w:rPr>
        <w:t>Lacarelle</w:t>
      </w:r>
      <w:proofErr w:type="spellEnd"/>
      <w:r w:rsidRPr="00BF05BE">
        <w:rPr>
          <w:rFonts w:ascii="Book Antiqua" w:eastAsia="宋体" w:hAnsi="Book Antiqua" w:cs="宋体"/>
          <w:color w:val="000000"/>
        </w:rPr>
        <w:t xml:space="preserve"> B, Nicolay A. Development and validation of HPLC method for the determination of </w:t>
      </w:r>
      <w:proofErr w:type="spellStart"/>
      <w:r w:rsidRPr="00BF05BE">
        <w:rPr>
          <w:rFonts w:ascii="Book Antiqua" w:eastAsia="宋体" w:hAnsi="Book Antiqua" w:cs="宋体"/>
          <w:color w:val="000000"/>
        </w:rPr>
        <w:t>Cyclosporin</w:t>
      </w:r>
      <w:proofErr w:type="spellEnd"/>
      <w:r w:rsidRPr="00BF05BE">
        <w:rPr>
          <w:rFonts w:ascii="Book Antiqua" w:eastAsia="宋体" w:hAnsi="Book Antiqua" w:cs="宋体"/>
          <w:color w:val="000000"/>
        </w:rPr>
        <w:t xml:space="preserve"> A and its impurities in </w:t>
      </w:r>
      <w:proofErr w:type="spellStart"/>
      <w:r w:rsidRPr="00BF05BE">
        <w:rPr>
          <w:rFonts w:ascii="Book Antiqua" w:eastAsia="宋体" w:hAnsi="Book Antiqua" w:cs="宋体"/>
          <w:color w:val="000000"/>
        </w:rPr>
        <w:t>Neoral</w:t>
      </w:r>
      <w:proofErr w:type="spellEnd"/>
      <w:r w:rsidRPr="00BF05BE">
        <w:rPr>
          <w:rFonts w:ascii="Book Antiqua" w:eastAsia="宋体" w:hAnsi="Book Antiqua" w:cs="宋体"/>
          <w:color w:val="000000"/>
        </w:rPr>
        <w:t xml:space="preserve"> capsules and its generic versions. </w:t>
      </w:r>
      <w:r w:rsidRPr="00BF05BE">
        <w:rPr>
          <w:rFonts w:ascii="Book Antiqua" w:eastAsia="宋体" w:hAnsi="Book Antiqua" w:cs="宋体"/>
          <w:i/>
          <w:iCs/>
          <w:color w:val="000000"/>
        </w:rPr>
        <w:t xml:space="preserve">J </w:t>
      </w:r>
      <w:proofErr w:type="spellStart"/>
      <w:r w:rsidRPr="00BF05BE">
        <w:rPr>
          <w:rFonts w:ascii="Book Antiqua" w:eastAsia="宋体" w:hAnsi="Book Antiqua" w:cs="宋体"/>
          <w:i/>
          <w:iCs/>
          <w:color w:val="000000"/>
        </w:rPr>
        <w:t>Pharm</w:t>
      </w:r>
      <w:proofErr w:type="spellEnd"/>
      <w:r w:rsidRPr="00BF05BE">
        <w:rPr>
          <w:rFonts w:ascii="Book Antiqua" w:eastAsia="宋体" w:hAnsi="Book Antiqua" w:cs="宋体"/>
          <w:i/>
          <w:iCs/>
          <w:color w:val="000000"/>
        </w:rPr>
        <w:t xml:space="preserve"> Biomed Anal</w:t>
      </w:r>
      <w:r w:rsidRPr="00BF05BE">
        <w:rPr>
          <w:rFonts w:ascii="Book Antiqua" w:eastAsia="宋体" w:hAnsi="Book Antiqua" w:cs="宋体"/>
          <w:color w:val="000000"/>
        </w:rPr>
        <w:t> 2009; </w:t>
      </w:r>
      <w:r w:rsidRPr="00BF05BE">
        <w:rPr>
          <w:rFonts w:ascii="Book Antiqua" w:eastAsia="宋体" w:hAnsi="Book Antiqua" w:cs="宋体"/>
          <w:b/>
          <w:bCs/>
          <w:color w:val="000000"/>
        </w:rPr>
        <w:t>49</w:t>
      </w:r>
      <w:r w:rsidRPr="00BF05BE">
        <w:rPr>
          <w:rFonts w:ascii="Book Antiqua" w:eastAsia="宋体" w:hAnsi="Book Antiqua" w:cs="宋体"/>
          <w:color w:val="000000"/>
        </w:rPr>
        <w:t>: 540-546 [PMID: 19124213 DOI: 10.1016/j.jpba.2008.11.027]</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33 </w:t>
      </w:r>
      <w:proofErr w:type="spellStart"/>
      <w:r w:rsidRPr="00BF05BE">
        <w:rPr>
          <w:rFonts w:ascii="Book Antiqua" w:eastAsia="宋体" w:hAnsi="Book Antiqua" w:cs="宋体"/>
          <w:b/>
          <w:bCs/>
          <w:color w:val="000000"/>
        </w:rPr>
        <w:t>Demetris</w:t>
      </w:r>
      <w:proofErr w:type="spellEnd"/>
      <w:r w:rsidRPr="00BF05BE">
        <w:rPr>
          <w:rFonts w:ascii="Book Antiqua" w:eastAsia="宋体" w:hAnsi="Book Antiqua" w:cs="宋体"/>
          <w:b/>
          <w:bCs/>
          <w:color w:val="000000"/>
        </w:rPr>
        <w:t xml:space="preserve"> A</w:t>
      </w:r>
      <w:r w:rsidRPr="00BF05BE">
        <w:rPr>
          <w:rFonts w:ascii="Book Antiqua" w:eastAsia="宋体" w:hAnsi="Book Antiqua" w:cs="宋体"/>
          <w:color w:val="000000"/>
        </w:rPr>
        <w:t xml:space="preserve">, Adams D, Bellamy C, </w:t>
      </w:r>
      <w:proofErr w:type="spellStart"/>
      <w:r w:rsidRPr="00BF05BE">
        <w:rPr>
          <w:rFonts w:ascii="Book Antiqua" w:eastAsia="宋体" w:hAnsi="Book Antiqua" w:cs="宋体"/>
          <w:color w:val="000000"/>
        </w:rPr>
        <w:t>Blakolmer</w:t>
      </w:r>
      <w:proofErr w:type="spellEnd"/>
      <w:r w:rsidRPr="00BF05BE">
        <w:rPr>
          <w:rFonts w:ascii="Book Antiqua" w:eastAsia="宋体" w:hAnsi="Book Antiqua" w:cs="宋体"/>
          <w:color w:val="000000"/>
        </w:rPr>
        <w:t xml:space="preserve"> K, </w:t>
      </w:r>
      <w:proofErr w:type="spellStart"/>
      <w:r w:rsidRPr="00BF05BE">
        <w:rPr>
          <w:rFonts w:ascii="Book Antiqua" w:eastAsia="宋体" w:hAnsi="Book Antiqua" w:cs="宋体"/>
          <w:color w:val="000000"/>
        </w:rPr>
        <w:t>Clouston</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Dhillon</w:t>
      </w:r>
      <w:proofErr w:type="spellEnd"/>
      <w:r w:rsidRPr="00BF05BE">
        <w:rPr>
          <w:rFonts w:ascii="Book Antiqua" w:eastAsia="宋体" w:hAnsi="Book Antiqua" w:cs="宋体"/>
          <w:color w:val="000000"/>
        </w:rPr>
        <w:t xml:space="preserve"> AP, Fung J, </w:t>
      </w:r>
      <w:proofErr w:type="spellStart"/>
      <w:r w:rsidRPr="00BF05BE">
        <w:rPr>
          <w:rFonts w:ascii="Book Antiqua" w:eastAsia="宋体" w:hAnsi="Book Antiqua" w:cs="宋体"/>
          <w:color w:val="000000"/>
        </w:rPr>
        <w:t>Gouw</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Gustafsson</w:t>
      </w:r>
      <w:proofErr w:type="spellEnd"/>
      <w:r w:rsidRPr="00BF05BE">
        <w:rPr>
          <w:rFonts w:ascii="Book Antiqua" w:eastAsia="宋体" w:hAnsi="Book Antiqua" w:cs="宋体"/>
          <w:color w:val="000000"/>
        </w:rPr>
        <w:t xml:space="preserve"> B, </w:t>
      </w:r>
      <w:proofErr w:type="spellStart"/>
      <w:r w:rsidRPr="00BF05BE">
        <w:rPr>
          <w:rFonts w:ascii="Book Antiqua" w:eastAsia="宋体" w:hAnsi="Book Antiqua" w:cs="宋体"/>
          <w:color w:val="000000"/>
        </w:rPr>
        <w:t>Haga</w:t>
      </w:r>
      <w:proofErr w:type="spellEnd"/>
      <w:r w:rsidRPr="00BF05BE">
        <w:rPr>
          <w:rFonts w:ascii="Book Antiqua" w:eastAsia="宋体" w:hAnsi="Book Antiqua" w:cs="宋体"/>
          <w:color w:val="000000"/>
        </w:rPr>
        <w:t xml:space="preserve"> H, Harrison D, Hart J, </w:t>
      </w:r>
      <w:proofErr w:type="spellStart"/>
      <w:r w:rsidRPr="00BF05BE">
        <w:rPr>
          <w:rFonts w:ascii="Book Antiqua" w:eastAsia="宋体" w:hAnsi="Book Antiqua" w:cs="宋体"/>
          <w:color w:val="000000"/>
        </w:rPr>
        <w:t>Hubscher</w:t>
      </w:r>
      <w:proofErr w:type="spellEnd"/>
      <w:r w:rsidRPr="00BF05BE">
        <w:rPr>
          <w:rFonts w:ascii="Book Antiqua" w:eastAsia="宋体" w:hAnsi="Book Antiqua" w:cs="宋体"/>
          <w:color w:val="000000"/>
        </w:rPr>
        <w:t xml:space="preserve"> S, Jaffe R, </w:t>
      </w:r>
      <w:proofErr w:type="spellStart"/>
      <w:r w:rsidRPr="00BF05BE">
        <w:rPr>
          <w:rFonts w:ascii="Book Antiqua" w:eastAsia="宋体" w:hAnsi="Book Antiqua" w:cs="宋体"/>
          <w:color w:val="000000"/>
        </w:rPr>
        <w:t>Khettry</w:t>
      </w:r>
      <w:proofErr w:type="spellEnd"/>
      <w:r w:rsidRPr="00BF05BE">
        <w:rPr>
          <w:rFonts w:ascii="Book Antiqua" w:eastAsia="宋体" w:hAnsi="Book Antiqua" w:cs="宋体"/>
          <w:color w:val="000000"/>
        </w:rPr>
        <w:t xml:space="preserve"> U, </w:t>
      </w:r>
      <w:proofErr w:type="spellStart"/>
      <w:r w:rsidRPr="00BF05BE">
        <w:rPr>
          <w:rFonts w:ascii="Book Antiqua" w:eastAsia="宋体" w:hAnsi="Book Antiqua" w:cs="宋体"/>
          <w:color w:val="000000"/>
        </w:rPr>
        <w:t>Lassman</w:t>
      </w:r>
      <w:proofErr w:type="spellEnd"/>
      <w:r w:rsidRPr="00BF05BE">
        <w:rPr>
          <w:rFonts w:ascii="Book Antiqua" w:eastAsia="宋体" w:hAnsi="Book Antiqua" w:cs="宋体"/>
          <w:color w:val="000000"/>
        </w:rPr>
        <w:t xml:space="preserve"> C, </w:t>
      </w:r>
      <w:proofErr w:type="spellStart"/>
      <w:r w:rsidRPr="00BF05BE">
        <w:rPr>
          <w:rFonts w:ascii="Book Antiqua" w:eastAsia="宋体" w:hAnsi="Book Antiqua" w:cs="宋体"/>
          <w:color w:val="000000"/>
        </w:rPr>
        <w:t>Lewin</w:t>
      </w:r>
      <w:proofErr w:type="spellEnd"/>
      <w:r w:rsidRPr="00BF05BE">
        <w:rPr>
          <w:rFonts w:ascii="Book Antiqua" w:eastAsia="宋体" w:hAnsi="Book Antiqua" w:cs="宋体"/>
          <w:color w:val="000000"/>
        </w:rPr>
        <w:t xml:space="preserve"> K, Martinez O, </w:t>
      </w:r>
      <w:proofErr w:type="spellStart"/>
      <w:r w:rsidRPr="00BF05BE">
        <w:rPr>
          <w:rFonts w:ascii="Book Antiqua" w:eastAsia="宋体" w:hAnsi="Book Antiqua" w:cs="宋体"/>
          <w:color w:val="000000"/>
        </w:rPr>
        <w:t>Nakazawa</w:t>
      </w:r>
      <w:proofErr w:type="spellEnd"/>
      <w:r w:rsidRPr="00BF05BE">
        <w:rPr>
          <w:rFonts w:ascii="Book Antiqua" w:eastAsia="宋体" w:hAnsi="Book Antiqua" w:cs="宋体"/>
          <w:color w:val="000000"/>
        </w:rPr>
        <w:t xml:space="preserve"> Y, Neil D, </w:t>
      </w:r>
      <w:proofErr w:type="spellStart"/>
      <w:r w:rsidRPr="00BF05BE">
        <w:rPr>
          <w:rFonts w:ascii="Book Antiqua" w:eastAsia="宋体" w:hAnsi="Book Antiqua" w:cs="宋体"/>
          <w:color w:val="000000"/>
        </w:rPr>
        <w:t>Pappo</w:t>
      </w:r>
      <w:proofErr w:type="spellEnd"/>
      <w:r w:rsidRPr="00BF05BE">
        <w:rPr>
          <w:rFonts w:ascii="Book Antiqua" w:eastAsia="宋体" w:hAnsi="Book Antiqua" w:cs="宋体"/>
          <w:color w:val="000000"/>
        </w:rPr>
        <w:t xml:space="preserve"> O, </w:t>
      </w:r>
      <w:proofErr w:type="spellStart"/>
      <w:r w:rsidRPr="00BF05BE">
        <w:rPr>
          <w:rFonts w:ascii="Book Antiqua" w:eastAsia="宋体" w:hAnsi="Book Antiqua" w:cs="宋体"/>
          <w:color w:val="000000"/>
        </w:rPr>
        <w:t>Parizhskaya</w:t>
      </w:r>
      <w:proofErr w:type="spellEnd"/>
      <w:r w:rsidRPr="00BF05BE">
        <w:rPr>
          <w:rFonts w:ascii="Book Antiqua" w:eastAsia="宋体" w:hAnsi="Book Antiqua" w:cs="宋体"/>
          <w:color w:val="000000"/>
        </w:rPr>
        <w:t xml:space="preserve"> M, </w:t>
      </w:r>
      <w:proofErr w:type="spellStart"/>
      <w:r w:rsidRPr="00BF05BE">
        <w:rPr>
          <w:rFonts w:ascii="Book Antiqua" w:eastAsia="宋体" w:hAnsi="Book Antiqua" w:cs="宋体"/>
          <w:color w:val="000000"/>
        </w:rPr>
        <w:t>Randhawa</w:t>
      </w:r>
      <w:proofErr w:type="spellEnd"/>
      <w:r w:rsidRPr="00BF05BE">
        <w:rPr>
          <w:rFonts w:ascii="Book Antiqua" w:eastAsia="宋体" w:hAnsi="Book Antiqua" w:cs="宋体"/>
          <w:color w:val="000000"/>
        </w:rPr>
        <w:t xml:space="preserve"> P, </w:t>
      </w:r>
      <w:proofErr w:type="spellStart"/>
      <w:r w:rsidRPr="00BF05BE">
        <w:rPr>
          <w:rFonts w:ascii="Book Antiqua" w:eastAsia="宋体" w:hAnsi="Book Antiqua" w:cs="宋体"/>
          <w:color w:val="000000"/>
        </w:rPr>
        <w:t>Rasoul-Rockenschaub</w:t>
      </w:r>
      <w:proofErr w:type="spellEnd"/>
      <w:r w:rsidRPr="00BF05BE">
        <w:rPr>
          <w:rFonts w:ascii="Book Antiqua" w:eastAsia="宋体" w:hAnsi="Book Antiqua" w:cs="宋体"/>
          <w:color w:val="000000"/>
        </w:rPr>
        <w:t xml:space="preserve"> S, </w:t>
      </w:r>
      <w:proofErr w:type="spellStart"/>
      <w:r w:rsidRPr="00BF05BE">
        <w:rPr>
          <w:rFonts w:ascii="Book Antiqua" w:eastAsia="宋体" w:hAnsi="Book Antiqua" w:cs="宋体"/>
          <w:color w:val="000000"/>
        </w:rPr>
        <w:t>Reinholt</w:t>
      </w:r>
      <w:proofErr w:type="spellEnd"/>
      <w:r w:rsidRPr="00BF05BE">
        <w:rPr>
          <w:rFonts w:ascii="Book Antiqua" w:eastAsia="宋体" w:hAnsi="Book Antiqua" w:cs="宋体"/>
          <w:color w:val="000000"/>
        </w:rPr>
        <w:t xml:space="preserve"> F, </w:t>
      </w:r>
      <w:proofErr w:type="spellStart"/>
      <w:r w:rsidRPr="00BF05BE">
        <w:rPr>
          <w:rFonts w:ascii="Book Antiqua" w:eastAsia="宋体" w:hAnsi="Book Antiqua" w:cs="宋体"/>
          <w:color w:val="000000"/>
        </w:rPr>
        <w:t>Reynes</w:t>
      </w:r>
      <w:proofErr w:type="spellEnd"/>
      <w:r w:rsidRPr="00BF05BE">
        <w:rPr>
          <w:rFonts w:ascii="Book Antiqua" w:eastAsia="宋体" w:hAnsi="Book Antiqua" w:cs="宋体"/>
          <w:color w:val="000000"/>
        </w:rPr>
        <w:t xml:space="preserve"> M, Robert M, </w:t>
      </w:r>
      <w:proofErr w:type="spellStart"/>
      <w:r w:rsidRPr="00BF05BE">
        <w:rPr>
          <w:rFonts w:ascii="Book Antiqua" w:eastAsia="宋体" w:hAnsi="Book Antiqua" w:cs="宋体"/>
          <w:color w:val="000000"/>
        </w:rPr>
        <w:t>Tsamandas</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Wanless</w:t>
      </w:r>
      <w:proofErr w:type="spellEnd"/>
      <w:r w:rsidRPr="00BF05BE">
        <w:rPr>
          <w:rFonts w:ascii="Book Antiqua" w:eastAsia="宋体" w:hAnsi="Book Antiqua" w:cs="宋体"/>
          <w:color w:val="000000"/>
        </w:rPr>
        <w:t xml:space="preserve"> I, </w:t>
      </w:r>
      <w:proofErr w:type="spellStart"/>
      <w:r w:rsidRPr="00BF05BE">
        <w:rPr>
          <w:rFonts w:ascii="Book Antiqua" w:eastAsia="宋体" w:hAnsi="Book Antiqua" w:cs="宋体"/>
          <w:color w:val="000000"/>
        </w:rPr>
        <w:t>Wiesner</w:t>
      </w:r>
      <w:proofErr w:type="spellEnd"/>
      <w:r w:rsidRPr="00BF05BE">
        <w:rPr>
          <w:rFonts w:ascii="Book Antiqua" w:eastAsia="宋体" w:hAnsi="Book Antiqua" w:cs="宋体"/>
          <w:color w:val="000000"/>
        </w:rPr>
        <w:t xml:space="preserve"> R, </w:t>
      </w:r>
      <w:proofErr w:type="spellStart"/>
      <w:r w:rsidRPr="00BF05BE">
        <w:rPr>
          <w:rFonts w:ascii="Book Antiqua" w:eastAsia="宋体" w:hAnsi="Book Antiqua" w:cs="宋体"/>
          <w:color w:val="000000"/>
        </w:rPr>
        <w:t>Wernerson</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Wrba</w:t>
      </w:r>
      <w:proofErr w:type="spellEnd"/>
      <w:r w:rsidRPr="00BF05BE">
        <w:rPr>
          <w:rFonts w:ascii="Book Antiqua" w:eastAsia="宋体" w:hAnsi="Book Antiqua" w:cs="宋体"/>
          <w:color w:val="000000"/>
        </w:rPr>
        <w:t xml:space="preserve"> F, Wyatt J, </w:t>
      </w:r>
      <w:proofErr w:type="spellStart"/>
      <w:r w:rsidRPr="00BF05BE">
        <w:rPr>
          <w:rFonts w:ascii="Book Antiqua" w:eastAsia="宋体" w:hAnsi="Book Antiqua" w:cs="宋体"/>
          <w:color w:val="000000"/>
        </w:rPr>
        <w:t>Yamabe</w:t>
      </w:r>
      <w:proofErr w:type="spellEnd"/>
      <w:r w:rsidRPr="00BF05BE">
        <w:rPr>
          <w:rFonts w:ascii="Book Antiqua" w:eastAsia="宋体" w:hAnsi="Book Antiqua" w:cs="宋体"/>
          <w:color w:val="000000"/>
        </w:rPr>
        <w:t xml:space="preserve"> H. Update of the International Banff Schema for Liver </w:t>
      </w:r>
      <w:r w:rsidRPr="00BF05BE">
        <w:rPr>
          <w:rFonts w:ascii="Book Antiqua" w:eastAsia="宋体" w:hAnsi="Book Antiqua" w:cs="宋体"/>
          <w:color w:val="000000"/>
        </w:rPr>
        <w:lastRenderedPageBreak/>
        <w:t xml:space="preserve">Allograft Rejection: working recommendations for the </w:t>
      </w:r>
      <w:proofErr w:type="spellStart"/>
      <w:r w:rsidRPr="00BF05BE">
        <w:rPr>
          <w:rFonts w:ascii="Book Antiqua" w:eastAsia="宋体" w:hAnsi="Book Antiqua" w:cs="宋体"/>
          <w:color w:val="000000"/>
        </w:rPr>
        <w:t>histopathologic</w:t>
      </w:r>
      <w:proofErr w:type="spellEnd"/>
      <w:r w:rsidRPr="00BF05BE">
        <w:rPr>
          <w:rFonts w:ascii="Book Antiqua" w:eastAsia="宋体" w:hAnsi="Book Antiqua" w:cs="宋体"/>
          <w:color w:val="000000"/>
        </w:rPr>
        <w:t xml:space="preserve"> staging and reporting of chronic rejection. An International Panel. </w:t>
      </w:r>
      <w:proofErr w:type="spellStart"/>
      <w:r w:rsidRPr="00BF05BE">
        <w:rPr>
          <w:rFonts w:ascii="Book Antiqua" w:eastAsia="宋体" w:hAnsi="Book Antiqua" w:cs="宋体"/>
          <w:i/>
          <w:iCs/>
          <w:color w:val="000000"/>
        </w:rPr>
        <w:t>Hepatology</w:t>
      </w:r>
      <w:proofErr w:type="spellEnd"/>
      <w:r w:rsidRPr="00BF05BE">
        <w:rPr>
          <w:rFonts w:ascii="Book Antiqua" w:eastAsia="宋体" w:hAnsi="Book Antiqua" w:cs="宋体"/>
          <w:color w:val="000000"/>
        </w:rPr>
        <w:t> 2000; </w:t>
      </w:r>
      <w:r w:rsidRPr="00BF05BE">
        <w:rPr>
          <w:rFonts w:ascii="Book Antiqua" w:eastAsia="宋体" w:hAnsi="Book Antiqua" w:cs="宋体"/>
          <w:b/>
          <w:bCs/>
          <w:color w:val="000000"/>
        </w:rPr>
        <w:t>31</w:t>
      </w:r>
      <w:r w:rsidRPr="00BF05BE">
        <w:rPr>
          <w:rFonts w:ascii="Book Antiqua" w:eastAsia="宋体" w:hAnsi="Book Antiqua" w:cs="宋体"/>
          <w:color w:val="000000"/>
        </w:rPr>
        <w:t>: 792-799 [PMID: 10706577 DOI: 10.1002/hep.510310337]</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34 </w:t>
      </w:r>
      <w:proofErr w:type="spellStart"/>
      <w:r w:rsidRPr="00BF05BE">
        <w:rPr>
          <w:rFonts w:ascii="Book Antiqua" w:eastAsia="宋体" w:hAnsi="Book Antiqua" w:cs="宋体"/>
          <w:b/>
          <w:bCs/>
          <w:color w:val="000000"/>
        </w:rPr>
        <w:t>Sawitzki</w:t>
      </w:r>
      <w:proofErr w:type="spellEnd"/>
      <w:r w:rsidRPr="00BF05BE">
        <w:rPr>
          <w:rFonts w:ascii="Book Antiqua" w:eastAsia="宋体" w:hAnsi="Book Antiqua" w:cs="宋体"/>
          <w:b/>
          <w:bCs/>
          <w:color w:val="000000"/>
        </w:rPr>
        <w:t xml:space="preserve"> B</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Schlickeiser</w:t>
      </w:r>
      <w:proofErr w:type="spellEnd"/>
      <w:r w:rsidRPr="00BF05BE">
        <w:rPr>
          <w:rFonts w:ascii="Book Antiqua" w:eastAsia="宋体" w:hAnsi="Book Antiqua" w:cs="宋体"/>
          <w:color w:val="000000"/>
        </w:rPr>
        <w:t xml:space="preserve"> S, </w:t>
      </w:r>
      <w:proofErr w:type="spellStart"/>
      <w:r w:rsidRPr="00BF05BE">
        <w:rPr>
          <w:rFonts w:ascii="Book Antiqua" w:eastAsia="宋体" w:hAnsi="Book Antiqua" w:cs="宋体"/>
          <w:color w:val="000000"/>
        </w:rPr>
        <w:t>Reinke</w:t>
      </w:r>
      <w:proofErr w:type="spellEnd"/>
      <w:r w:rsidRPr="00BF05BE">
        <w:rPr>
          <w:rFonts w:ascii="Book Antiqua" w:eastAsia="宋体" w:hAnsi="Book Antiqua" w:cs="宋体"/>
          <w:color w:val="000000"/>
        </w:rPr>
        <w:t xml:space="preserve"> P, Volk HD. Monitoring tolerance and rejection in organ transplant recipients. </w:t>
      </w:r>
      <w:r w:rsidRPr="00BF05BE">
        <w:rPr>
          <w:rFonts w:ascii="Book Antiqua" w:eastAsia="宋体" w:hAnsi="Book Antiqua" w:cs="宋体"/>
          <w:i/>
          <w:iCs/>
          <w:color w:val="000000"/>
        </w:rPr>
        <w:t>Biomarkers</w:t>
      </w:r>
      <w:r w:rsidRPr="00BF05BE">
        <w:rPr>
          <w:rFonts w:ascii="Book Antiqua" w:eastAsia="宋体" w:hAnsi="Book Antiqua" w:cs="宋体"/>
          <w:color w:val="000000"/>
        </w:rPr>
        <w:t> 2011; </w:t>
      </w:r>
      <w:r w:rsidRPr="00BF05BE">
        <w:rPr>
          <w:rFonts w:ascii="Book Antiqua" w:eastAsia="宋体" w:hAnsi="Book Antiqua" w:cs="宋体"/>
          <w:b/>
          <w:bCs/>
          <w:color w:val="000000"/>
        </w:rPr>
        <w:t xml:space="preserve">16 </w:t>
      </w:r>
      <w:proofErr w:type="spellStart"/>
      <w:r w:rsidRPr="00BF05BE">
        <w:rPr>
          <w:rFonts w:ascii="Book Antiqua" w:eastAsia="宋体" w:hAnsi="Book Antiqua" w:cs="宋体"/>
          <w:bCs/>
          <w:color w:val="000000"/>
        </w:rPr>
        <w:t>Suppl</w:t>
      </w:r>
      <w:proofErr w:type="spellEnd"/>
      <w:r w:rsidRPr="00BF05BE">
        <w:rPr>
          <w:rFonts w:ascii="Book Antiqua" w:eastAsia="宋体" w:hAnsi="Book Antiqua" w:cs="宋体"/>
          <w:bCs/>
          <w:color w:val="000000"/>
        </w:rPr>
        <w:t xml:space="preserve"> 1</w:t>
      </w:r>
      <w:r w:rsidRPr="00BF05BE">
        <w:rPr>
          <w:rFonts w:ascii="Book Antiqua" w:eastAsia="宋体" w:hAnsi="Book Antiqua" w:cs="宋体"/>
          <w:color w:val="000000"/>
        </w:rPr>
        <w:t>: S42-S50 [PMID: 21707443 DOI: 10.3109/1354750X.2011.578754]</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35 </w:t>
      </w:r>
      <w:r w:rsidRPr="00BF05BE">
        <w:rPr>
          <w:rFonts w:ascii="Book Antiqua" w:eastAsia="宋体" w:hAnsi="Book Antiqua" w:cs="宋体"/>
          <w:b/>
          <w:bCs/>
          <w:color w:val="000000"/>
        </w:rPr>
        <w:t>Israeli M</w:t>
      </w:r>
      <w:r w:rsidRPr="00BF05BE">
        <w:rPr>
          <w:rFonts w:ascii="Book Antiqua" w:eastAsia="宋体" w:hAnsi="Book Antiqua" w:cs="宋体"/>
          <w:color w:val="000000"/>
        </w:rPr>
        <w:t xml:space="preserve">, Klein T, </w:t>
      </w:r>
      <w:proofErr w:type="spellStart"/>
      <w:r w:rsidRPr="00BF05BE">
        <w:rPr>
          <w:rFonts w:ascii="Book Antiqua" w:eastAsia="宋体" w:hAnsi="Book Antiqua" w:cs="宋体"/>
          <w:color w:val="000000"/>
        </w:rPr>
        <w:t>Brandhorst</w:t>
      </w:r>
      <w:proofErr w:type="spellEnd"/>
      <w:r w:rsidRPr="00BF05BE">
        <w:rPr>
          <w:rFonts w:ascii="Book Antiqua" w:eastAsia="宋体" w:hAnsi="Book Antiqua" w:cs="宋体"/>
          <w:color w:val="000000"/>
        </w:rPr>
        <w:t xml:space="preserve"> G, </w:t>
      </w:r>
      <w:proofErr w:type="spellStart"/>
      <w:r w:rsidRPr="00BF05BE">
        <w:rPr>
          <w:rFonts w:ascii="Book Antiqua" w:eastAsia="宋体" w:hAnsi="Book Antiqua" w:cs="宋体"/>
          <w:color w:val="000000"/>
        </w:rPr>
        <w:t>Oellerich</w:t>
      </w:r>
      <w:proofErr w:type="spellEnd"/>
      <w:r w:rsidRPr="00BF05BE">
        <w:rPr>
          <w:rFonts w:ascii="Book Antiqua" w:eastAsia="宋体" w:hAnsi="Book Antiqua" w:cs="宋体"/>
          <w:color w:val="000000"/>
        </w:rPr>
        <w:t xml:space="preserve"> M. Confronting the challenge: individualized immune monitoring after organ transplantation using the cellular immune function assay. </w:t>
      </w:r>
      <w:proofErr w:type="spellStart"/>
      <w:r w:rsidRPr="00BF05BE">
        <w:rPr>
          <w:rFonts w:ascii="Book Antiqua" w:eastAsia="宋体" w:hAnsi="Book Antiqua" w:cs="宋体"/>
          <w:i/>
          <w:iCs/>
          <w:color w:val="000000"/>
        </w:rPr>
        <w:t>Clin</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Chim</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Acta</w:t>
      </w:r>
      <w:proofErr w:type="spellEnd"/>
      <w:r w:rsidRPr="00BF05BE">
        <w:rPr>
          <w:rFonts w:ascii="Book Antiqua" w:eastAsia="宋体" w:hAnsi="Book Antiqua" w:cs="宋体"/>
          <w:color w:val="000000"/>
        </w:rPr>
        <w:t> 2012; </w:t>
      </w:r>
      <w:r w:rsidRPr="00BF05BE">
        <w:rPr>
          <w:rFonts w:ascii="Book Antiqua" w:eastAsia="宋体" w:hAnsi="Book Antiqua" w:cs="宋体"/>
          <w:b/>
          <w:bCs/>
          <w:color w:val="000000"/>
        </w:rPr>
        <w:t>413</w:t>
      </w:r>
      <w:r w:rsidRPr="00BF05BE">
        <w:rPr>
          <w:rFonts w:ascii="Book Antiqua" w:eastAsia="宋体" w:hAnsi="Book Antiqua" w:cs="宋体"/>
          <w:color w:val="000000"/>
        </w:rPr>
        <w:t>: 1374-1378 [PMID: 22333671 DOI: 10.1016/j.cca.2012.01.033]</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36 </w:t>
      </w:r>
      <w:proofErr w:type="spellStart"/>
      <w:r w:rsidRPr="00BF05BE">
        <w:rPr>
          <w:rFonts w:ascii="Book Antiqua" w:eastAsia="宋体" w:hAnsi="Book Antiqua" w:cs="宋体"/>
          <w:b/>
          <w:bCs/>
          <w:color w:val="000000"/>
        </w:rPr>
        <w:t>Levitsky</w:t>
      </w:r>
      <w:proofErr w:type="spellEnd"/>
      <w:r w:rsidRPr="00BF05BE">
        <w:rPr>
          <w:rFonts w:ascii="Book Antiqua" w:eastAsia="宋体" w:hAnsi="Book Antiqua" w:cs="宋体"/>
          <w:b/>
          <w:bCs/>
          <w:color w:val="000000"/>
        </w:rPr>
        <w:t xml:space="preserve"> J</w:t>
      </w:r>
      <w:r w:rsidRPr="00BF05BE">
        <w:rPr>
          <w:rFonts w:ascii="Book Antiqua" w:eastAsia="宋体" w:hAnsi="Book Antiqua" w:cs="宋体"/>
          <w:color w:val="000000"/>
        </w:rPr>
        <w:t>. Operational tolerance: past lessons and future prospects. </w:t>
      </w:r>
      <w:r w:rsidRPr="00BF05BE">
        <w:rPr>
          <w:rFonts w:ascii="Book Antiqua" w:eastAsia="宋体" w:hAnsi="Book Antiqua" w:cs="宋体"/>
          <w:i/>
          <w:iCs/>
          <w:color w:val="000000"/>
        </w:rPr>
        <w:t xml:space="preserve">Liver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color w:val="000000"/>
        </w:rPr>
        <w:t> 2011; </w:t>
      </w:r>
      <w:r w:rsidRPr="00BF05BE">
        <w:rPr>
          <w:rFonts w:ascii="Book Antiqua" w:eastAsia="宋体" w:hAnsi="Book Antiqua" w:cs="宋体"/>
          <w:b/>
          <w:bCs/>
          <w:color w:val="000000"/>
        </w:rPr>
        <w:t>17</w:t>
      </w:r>
      <w:r w:rsidRPr="00BF05BE">
        <w:rPr>
          <w:rFonts w:ascii="Book Antiqua" w:eastAsia="宋体" w:hAnsi="Book Antiqua" w:cs="宋体"/>
          <w:color w:val="000000"/>
        </w:rPr>
        <w:t>: 222-232 [PMID: 21384504 DOI: 10.1002/lt.22265]</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37 </w:t>
      </w:r>
      <w:r w:rsidRPr="00BF05BE">
        <w:rPr>
          <w:rFonts w:ascii="Book Antiqua" w:eastAsia="宋体" w:hAnsi="Book Antiqua" w:cs="宋体"/>
          <w:b/>
          <w:bCs/>
          <w:color w:val="000000"/>
        </w:rPr>
        <w:t>Truong DQ</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Bourdeaux</w:t>
      </w:r>
      <w:proofErr w:type="spellEnd"/>
      <w:r w:rsidRPr="00BF05BE">
        <w:rPr>
          <w:rFonts w:ascii="Book Antiqua" w:eastAsia="宋体" w:hAnsi="Book Antiqua" w:cs="宋体"/>
          <w:color w:val="000000"/>
        </w:rPr>
        <w:t xml:space="preserve"> C, </w:t>
      </w:r>
      <w:proofErr w:type="spellStart"/>
      <w:r w:rsidRPr="00BF05BE">
        <w:rPr>
          <w:rFonts w:ascii="Book Antiqua" w:eastAsia="宋体" w:hAnsi="Book Antiqua" w:cs="宋体"/>
          <w:color w:val="000000"/>
        </w:rPr>
        <w:t>Wieërs</w:t>
      </w:r>
      <w:proofErr w:type="spellEnd"/>
      <w:r w:rsidRPr="00BF05BE">
        <w:rPr>
          <w:rFonts w:ascii="Book Antiqua" w:eastAsia="宋体" w:hAnsi="Book Antiqua" w:cs="宋体"/>
          <w:color w:val="000000"/>
        </w:rPr>
        <w:t xml:space="preserve"> G, </w:t>
      </w:r>
      <w:proofErr w:type="spellStart"/>
      <w:r w:rsidRPr="00BF05BE">
        <w:rPr>
          <w:rFonts w:ascii="Book Antiqua" w:eastAsia="宋体" w:hAnsi="Book Antiqua" w:cs="宋体"/>
          <w:color w:val="000000"/>
        </w:rPr>
        <w:t>Saussoy</w:t>
      </w:r>
      <w:proofErr w:type="spellEnd"/>
      <w:r w:rsidRPr="00BF05BE">
        <w:rPr>
          <w:rFonts w:ascii="Book Antiqua" w:eastAsia="宋体" w:hAnsi="Book Antiqua" w:cs="宋体"/>
          <w:color w:val="000000"/>
        </w:rPr>
        <w:t xml:space="preserve"> P, </w:t>
      </w:r>
      <w:proofErr w:type="spellStart"/>
      <w:r w:rsidRPr="00BF05BE">
        <w:rPr>
          <w:rFonts w:ascii="Book Antiqua" w:eastAsia="宋体" w:hAnsi="Book Antiqua" w:cs="宋体"/>
          <w:color w:val="000000"/>
        </w:rPr>
        <w:t>Latinne</w:t>
      </w:r>
      <w:proofErr w:type="spellEnd"/>
      <w:r w:rsidRPr="00BF05BE">
        <w:rPr>
          <w:rFonts w:ascii="Book Antiqua" w:eastAsia="宋体" w:hAnsi="Book Antiqua" w:cs="宋体"/>
          <w:color w:val="000000"/>
        </w:rPr>
        <w:t xml:space="preserve"> D, </w:t>
      </w:r>
      <w:proofErr w:type="spellStart"/>
      <w:r w:rsidRPr="00BF05BE">
        <w:rPr>
          <w:rFonts w:ascii="Book Antiqua" w:eastAsia="宋体" w:hAnsi="Book Antiqua" w:cs="宋体"/>
          <w:color w:val="000000"/>
        </w:rPr>
        <w:t>Reding</w:t>
      </w:r>
      <w:proofErr w:type="spellEnd"/>
      <w:r w:rsidRPr="00BF05BE">
        <w:rPr>
          <w:rFonts w:ascii="Book Antiqua" w:eastAsia="宋体" w:hAnsi="Book Antiqua" w:cs="宋体"/>
          <w:color w:val="000000"/>
        </w:rPr>
        <w:t xml:space="preserve"> R. The immunological monitoring of kidney and liver transplants in adult and </w:t>
      </w:r>
      <w:proofErr w:type="spellStart"/>
      <w:r w:rsidRPr="00BF05BE">
        <w:rPr>
          <w:rFonts w:ascii="Book Antiqua" w:eastAsia="宋体" w:hAnsi="Book Antiqua" w:cs="宋体"/>
          <w:color w:val="000000"/>
        </w:rPr>
        <w:t>pediatric</w:t>
      </w:r>
      <w:proofErr w:type="spellEnd"/>
      <w:r w:rsidRPr="00BF05BE">
        <w:rPr>
          <w:rFonts w:ascii="Book Antiqua" w:eastAsia="宋体" w:hAnsi="Book Antiqua" w:cs="宋体"/>
          <w:color w:val="000000"/>
        </w:rPr>
        <w:t xml:space="preserve"> recipients.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Immunol</w:t>
      </w:r>
      <w:proofErr w:type="spellEnd"/>
      <w:r w:rsidRPr="00BF05BE">
        <w:rPr>
          <w:rFonts w:ascii="Book Antiqua" w:eastAsia="宋体" w:hAnsi="Book Antiqua" w:cs="宋体"/>
          <w:color w:val="000000"/>
        </w:rPr>
        <w:t> 2009; </w:t>
      </w:r>
      <w:r w:rsidRPr="00BF05BE">
        <w:rPr>
          <w:rFonts w:ascii="Book Antiqua" w:eastAsia="宋体" w:hAnsi="Book Antiqua" w:cs="宋体"/>
          <w:b/>
          <w:bCs/>
          <w:color w:val="000000"/>
        </w:rPr>
        <w:t>22</w:t>
      </w:r>
      <w:r w:rsidRPr="00BF05BE">
        <w:rPr>
          <w:rFonts w:ascii="Book Antiqua" w:eastAsia="宋体" w:hAnsi="Book Antiqua" w:cs="宋体"/>
          <w:color w:val="000000"/>
        </w:rPr>
        <w:t>: 18-27 [PMID: 19800003 DOI: 10.1016/j.trim.2009.09.008]</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38 </w:t>
      </w:r>
      <w:r w:rsidRPr="00BF05BE">
        <w:rPr>
          <w:rFonts w:ascii="Book Antiqua" w:eastAsia="宋体" w:hAnsi="Book Antiqua" w:cs="宋体"/>
          <w:b/>
          <w:bCs/>
          <w:color w:val="000000"/>
        </w:rPr>
        <w:t>Chung SW</w:t>
      </w:r>
      <w:r w:rsidRPr="00BF05BE">
        <w:rPr>
          <w:rFonts w:ascii="Book Antiqua" w:eastAsia="宋体" w:hAnsi="Book Antiqua" w:cs="宋体"/>
          <w:color w:val="000000"/>
        </w:rPr>
        <w:t xml:space="preserve">, Yoshida EM, </w:t>
      </w:r>
      <w:proofErr w:type="spellStart"/>
      <w:r w:rsidRPr="00BF05BE">
        <w:rPr>
          <w:rFonts w:ascii="Book Antiqua" w:eastAsia="宋体" w:hAnsi="Book Antiqua" w:cs="宋体"/>
          <w:color w:val="000000"/>
        </w:rPr>
        <w:t>Cattral</w:t>
      </w:r>
      <w:proofErr w:type="spellEnd"/>
      <w:r w:rsidRPr="00BF05BE">
        <w:rPr>
          <w:rFonts w:ascii="Book Antiqua" w:eastAsia="宋体" w:hAnsi="Book Antiqua" w:cs="宋体"/>
          <w:color w:val="000000"/>
        </w:rPr>
        <w:t xml:space="preserve"> MS, </w:t>
      </w:r>
      <w:proofErr w:type="spellStart"/>
      <w:r w:rsidRPr="00BF05BE">
        <w:rPr>
          <w:rFonts w:ascii="Book Antiqua" w:eastAsia="宋体" w:hAnsi="Book Antiqua" w:cs="宋体"/>
          <w:color w:val="000000"/>
        </w:rPr>
        <w:t>Hu</w:t>
      </w:r>
      <w:proofErr w:type="spellEnd"/>
      <w:r w:rsidRPr="00BF05BE">
        <w:rPr>
          <w:rFonts w:ascii="Book Antiqua" w:eastAsia="宋体" w:hAnsi="Book Antiqua" w:cs="宋体"/>
          <w:color w:val="000000"/>
        </w:rPr>
        <w:t xml:space="preserve"> Y, </w:t>
      </w:r>
      <w:proofErr w:type="spellStart"/>
      <w:r w:rsidRPr="00BF05BE">
        <w:rPr>
          <w:rFonts w:ascii="Book Antiqua" w:eastAsia="宋体" w:hAnsi="Book Antiqua" w:cs="宋体"/>
          <w:color w:val="000000"/>
        </w:rPr>
        <w:t>Gorczynski</w:t>
      </w:r>
      <w:proofErr w:type="spellEnd"/>
      <w:r w:rsidRPr="00BF05BE">
        <w:rPr>
          <w:rFonts w:ascii="Book Antiqua" w:eastAsia="宋体" w:hAnsi="Book Antiqua" w:cs="宋体"/>
          <w:color w:val="000000"/>
        </w:rPr>
        <w:t xml:space="preserve"> RM. Donor-specific stimulation of peripheral blood mononuclear cells from recipients of </w:t>
      </w:r>
      <w:proofErr w:type="spellStart"/>
      <w:r w:rsidRPr="00BF05BE">
        <w:rPr>
          <w:rFonts w:ascii="Book Antiqua" w:eastAsia="宋体" w:hAnsi="Book Antiqua" w:cs="宋体"/>
          <w:color w:val="000000"/>
        </w:rPr>
        <w:t>orthotopic</w:t>
      </w:r>
      <w:proofErr w:type="spellEnd"/>
      <w:r w:rsidRPr="00BF05BE">
        <w:rPr>
          <w:rFonts w:ascii="Book Antiqua" w:eastAsia="宋体" w:hAnsi="Book Antiqua" w:cs="宋体"/>
          <w:color w:val="000000"/>
        </w:rPr>
        <w:t xml:space="preserve"> liver transplants is associated, in the absence of rejection, with type-2 cytokine production. </w:t>
      </w:r>
      <w:proofErr w:type="spellStart"/>
      <w:r w:rsidRPr="00BF05BE">
        <w:rPr>
          <w:rFonts w:ascii="Book Antiqua" w:eastAsia="宋体" w:hAnsi="Book Antiqua" w:cs="宋体"/>
          <w:i/>
          <w:iCs/>
          <w:color w:val="000000"/>
        </w:rPr>
        <w:t>Immunol</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Lett</w:t>
      </w:r>
      <w:proofErr w:type="spellEnd"/>
      <w:r w:rsidRPr="00BF05BE">
        <w:rPr>
          <w:rFonts w:ascii="Book Antiqua" w:eastAsia="宋体" w:hAnsi="Book Antiqua" w:cs="宋体"/>
          <w:color w:val="000000"/>
        </w:rPr>
        <w:t> 1998; </w:t>
      </w:r>
      <w:r w:rsidRPr="00BF05BE">
        <w:rPr>
          <w:rFonts w:ascii="Book Antiqua" w:eastAsia="宋体" w:hAnsi="Book Antiqua" w:cs="宋体"/>
          <w:b/>
          <w:bCs/>
          <w:color w:val="000000"/>
        </w:rPr>
        <w:t>63</w:t>
      </w:r>
      <w:r w:rsidRPr="00BF05BE">
        <w:rPr>
          <w:rFonts w:ascii="Book Antiqua" w:eastAsia="宋体" w:hAnsi="Book Antiqua" w:cs="宋体"/>
          <w:color w:val="000000"/>
        </w:rPr>
        <w:t>: 91-96 [PMID: 9761370]</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39 </w:t>
      </w:r>
      <w:r w:rsidRPr="00BF05BE">
        <w:rPr>
          <w:rFonts w:ascii="Book Antiqua" w:eastAsia="宋体" w:hAnsi="Book Antiqua" w:cs="宋体"/>
          <w:b/>
          <w:bCs/>
          <w:color w:val="000000"/>
        </w:rPr>
        <w:t>Sindhi R</w:t>
      </w:r>
      <w:r w:rsidRPr="00BF05BE">
        <w:rPr>
          <w:rFonts w:ascii="Book Antiqua" w:eastAsia="宋体" w:hAnsi="Book Antiqua" w:cs="宋体"/>
          <w:color w:val="000000"/>
        </w:rPr>
        <w:t xml:space="preserve">, Magill A, </w:t>
      </w:r>
      <w:proofErr w:type="spellStart"/>
      <w:r w:rsidRPr="00BF05BE">
        <w:rPr>
          <w:rFonts w:ascii="Book Antiqua" w:eastAsia="宋体" w:hAnsi="Book Antiqua" w:cs="宋体"/>
          <w:color w:val="000000"/>
        </w:rPr>
        <w:t>Bentlejewski</w:t>
      </w:r>
      <w:proofErr w:type="spellEnd"/>
      <w:r w:rsidRPr="00BF05BE">
        <w:rPr>
          <w:rFonts w:ascii="Book Antiqua" w:eastAsia="宋体" w:hAnsi="Book Antiqua" w:cs="宋体"/>
          <w:color w:val="000000"/>
        </w:rPr>
        <w:t xml:space="preserve"> C, Abdullah A, </w:t>
      </w:r>
      <w:proofErr w:type="spellStart"/>
      <w:r w:rsidRPr="00BF05BE">
        <w:rPr>
          <w:rFonts w:ascii="Book Antiqua" w:eastAsia="宋体" w:hAnsi="Book Antiqua" w:cs="宋体"/>
          <w:color w:val="000000"/>
        </w:rPr>
        <w:t>Tresgaskes</w:t>
      </w:r>
      <w:proofErr w:type="spellEnd"/>
      <w:r w:rsidRPr="00BF05BE">
        <w:rPr>
          <w:rFonts w:ascii="Book Antiqua" w:eastAsia="宋体" w:hAnsi="Book Antiqua" w:cs="宋体"/>
          <w:color w:val="000000"/>
        </w:rPr>
        <w:t xml:space="preserve"> M, Seward J, </w:t>
      </w:r>
      <w:proofErr w:type="spellStart"/>
      <w:r w:rsidRPr="00BF05BE">
        <w:rPr>
          <w:rFonts w:ascii="Book Antiqua" w:eastAsia="宋体" w:hAnsi="Book Antiqua" w:cs="宋体"/>
          <w:color w:val="000000"/>
        </w:rPr>
        <w:t>Janosky</w:t>
      </w:r>
      <w:proofErr w:type="spellEnd"/>
      <w:r w:rsidRPr="00BF05BE">
        <w:rPr>
          <w:rFonts w:ascii="Book Antiqua" w:eastAsia="宋体" w:hAnsi="Book Antiqua" w:cs="宋体"/>
          <w:color w:val="000000"/>
        </w:rPr>
        <w:t xml:space="preserve"> J, </w:t>
      </w:r>
      <w:proofErr w:type="spellStart"/>
      <w:r w:rsidRPr="00BF05BE">
        <w:rPr>
          <w:rFonts w:ascii="Book Antiqua" w:eastAsia="宋体" w:hAnsi="Book Antiqua" w:cs="宋体"/>
          <w:color w:val="000000"/>
        </w:rPr>
        <w:t>Zeevi</w:t>
      </w:r>
      <w:proofErr w:type="spellEnd"/>
      <w:r w:rsidRPr="00BF05BE">
        <w:rPr>
          <w:rFonts w:ascii="Book Antiqua" w:eastAsia="宋体" w:hAnsi="Book Antiqua" w:cs="宋体"/>
          <w:color w:val="000000"/>
        </w:rPr>
        <w:t xml:space="preserve"> A. Enhanced donor-specific </w:t>
      </w:r>
      <w:proofErr w:type="spellStart"/>
      <w:r w:rsidRPr="00BF05BE">
        <w:rPr>
          <w:rFonts w:ascii="Book Antiqua" w:eastAsia="宋体" w:hAnsi="Book Antiqua" w:cs="宋体"/>
          <w:color w:val="000000"/>
        </w:rPr>
        <w:t>alloreactivity</w:t>
      </w:r>
      <w:proofErr w:type="spellEnd"/>
      <w:r w:rsidRPr="00BF05BE">
        <w:rPr>
          <w:rFonts w:ascii="Book Antiqua" w:eastAsia="宋体" w:hAnsi="Book Antiqua" w:cs="宋体"/>
          <w:color w:val="000000"/>
        </w:rPr>
        <w:t xml:space="preserve"> occurs independently of </w:t>
      </w:r>
      <w:proofErr w:type="spellStart"/>
      <w:r w:rsidRPr="00BF05BE">
        <w:rPr>
          <w:rFonts w:ascii="Book Antiqua" w:eastAsia="宋体" w:hAnsi="Book Antiqua" w:cs="宋体"/>
          <w:color w:val="000000"/>
        </w:rPr>
        <w:t>immunosuppression</w:t>
      </w:r>
      <w:proofErr w:type="spellEnd"/>
      <w:r w:rsidRPr="00BF05BE">
        <w:rPr>
          <w:rFonts w:ascii="Book Antiqua" w:eastAsia="宋体" w:hAnsi="Book Antiqua" w:cs="宋体"/>
          <w:color w:val="000000"/>
        </w:rPr>
        <w:t xml:space="preserve"> in children with early liver rejection. </w:t>
      </w:r>
      <w:r w:rsidRPr="00BF05BE">
        <w:rPr>
          <w:rFonts w:ascii="Book Antiqua" w:eastAsia="宋体" w:hAnsi="Book Antiqua" w:cs="宋体"/>
          <w:i/>
          <w:iCs/>
          <w:color w:val="000000"/>
        </w:rPr>
        <w:t>Am J Transplant</w:t>
      </w:r>
      <w:r w:rsidRPr="00BF05BE">
        <w:rPr>
          <w:rFonts w:ascii="Book Antiqua" w:eastAsia="宋体" w:hAnsi="Book Antiqua" w:cs="宋体"/>
          <w:color w:val="000000"/>
        </w:rPr>
        <w:t> 2005; </w:t>
      </w:r>
      <w:r w:rsidRPr="00BF05BE">
        <w:rPr>
          <w:rFonts w:ascii="Book Antiqua" w:eastAsia="宋体" w:hAnsi="Book Antiqua" w:cs="宋体"/>
          <w:b/>
          <w:bCs/>
          <w:color w:val="000000"/>
        </w:rPr>
        <w:t>5</w:t>
      </w:r>
      <w:r w:rsidRPr="00BF05BE">
        <w:rPr>
          <w:rFonts w:ascii="Book Antiqua" w:eastAsia="宋体" w:hAnsi="Book Antiqua" w:cs="宋体"/>
          <w:color w:val="000000"/>
        </w:rPr>
        <w:t>: 96-102 [PMID: 15636616 DOI: 10.1111/j.1600-6143.2004.00639.x]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40 </w:t>
      </w:r>
      <w:proofErr w:type="spellStart"/>
      <w:r w:rsidRPr="00BF05BE">
        <w:rPr>
          <w:rFonts w:ascii="Book Antiqua" w:eastAsia="宋体" w:hAnsi="Book Antiqua" w:cs="宋体"/>
          <w:b/>
          <w:bCs/>
          <w:color w:val="000000"/>
        </w:rPr>
        <w:t>Khera</w:t>
      </w:r>
      <w:proofErr w:type="spellEnd"/>
      <w:r w:rsidRPr="00BF05BE">
        <w:rPr>
          <w:rFonts w:ascii="Book Antiqua" w:eastAsia="宋体" w:hAnsi="Book Antiqua" w:cs="宋体"/>
          <w:b/>
          <w:bCs/>
          <w:color w:val="000000"/>
        </w:rPr>
        <w:t xml:space="preserve"> N</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Janosky</w:t>
      </w:r>
      <w:proofErr w:type="spellEnd"/>
      <w:r w:rsidRPr="00BF05BE">
        <w:rPr>
          <w:rFonts w:ascii="Book Antiqua" w:eastAsia="宋体" w:hAnsi="Book Antiqua" w:cs="宋体"/>
          <w:color w:val="000000"/>
        </w:rPr>
        <w:t xml:space="preserve"> J, </w:t>
      </w:r>
      <w:proofErr w:type="spellStart"/>
      <w:r w:rsidRPr="00BF05BE">
        <w:rPr>
          <w:rFonts w:ascii="Book Antiqua" w:eastAsia="宋体" w:hAnsi="Book Antiqua" w:cs="宋体"/>
          <w:color w:val="000000"/>
        </w:rPr>
        <w:t>Zeevi</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Mazariegos</w:t>
      </w:r>
      <w:proofErr w:type="spellEnd"/>
      <w:r w:rsidRPr="00BF05BE">
        <w:rPr>
          <w:rFonts w:ascii="Book Antiqua" w:eastAsia="宋体" w:hAnsi="Book Antiqua" w:cs="宋体"/>
          <w:color w:val="000000"/>
        </w:rPr>
        <w:t xml:space="preserve"> G, Marcos A, Sindhi R. Persistent donor-specific </w:t>
      </w:r>
      <w:proofErr w:type="spellStart"/>
      <w:r w:rsidRPr="00BF05BE">
        <w:rPr>
          <w:rFonts w:ascii="Book Antiqua" w:eastAsia="宋体" w:hAnsi="Book Antiqua" w:cs="宋体"/>
          <w:color w:val="000000"/>
        </w:rPr>
        <w:t>alloreactivity</w:t>
      </w:r>
      <w:proofErr w:type="spellEnd"/>
      <w:r w:rsidRPr="00BF05BE">
        <w:rPr>
          <w:rFonts w:ascii="Book Antiqua" w:eastAsia="宋体" w:hAnsi="Book Antiqua" w:cs="宋体"/>
          <w:color w:val="000000"/>
        </w:rPr>
        <w:t xml:space="preserve"> may portend delayed liver rejection during drug minimization in children. </w:t>
      </w:r>
      <w:r w:rsidRPr="00BF05BE">
        <w:rPr>
          <w:rFonts w:ascii="Book Antiqua" w:eastAsia="宋体" w:hAnsi="Book Antiqua" w:cs="宋体"/>
          <w:i/>
          <w:iCs/>
          <w:color w:val="000000"/>
        </w:rPr>
        <w:t xml:space="preserve">Front </w:t>
      </w:r>
      <w:proofErr w:type="spellStart"/>
      <w:r w:rsidRPr="00BF05BE">
        <w:rPr>
          <w:rFonts w:ascii="Book Antiqua" w:eastAsia="宋体" w:hAnsi="Book Antiqua" w:cs="宋体"/>
          <w:i/>
          <w:iCs/>
          <w:color w:val="000000"/>
        </w:rPr>
        <w:t>Biosci</w:t>
      </w:r>
      <w:proofErr w:type="spellEnd"/>
      <w:r w:rsidRPr="00BF05BE">
        <w:rPr>
          <w:rFonts w:ascii="Book Antiqua" w:eastAsia="宋体" w:hAnsi="Book Antiqua" w:cs="宋体"/>
          <w:color w:val="000000"/>
        </w:rPr>
        <w:t> 2007; </w:t>
      </w:r>
      <w:r w:rsidRPr="00BF05BE">
        <w:rPr>
          <w:rFonts w:ascii="Book Antiqua" w:eastAsia="宋体" w:hAnsi="Book Antiqua" w:cs="宋体"/>
          <w:b/>
          <w:bCs/>
          <w:color w:val="000000"/>
        </w:rPr>
        <w:t>12</w:t>
      </w:r>
      <w:r w:rsidRPr="00BF05BE">
        <w:rPr>
          <w:rFonts w:ascii="Book Antiqua" w:eastAsia="宋体" w:hAnsi="Book Antiqua" w:cs="宋体"/>
          <w:color w:val="000000"/>
        </w:rPr>
        <w:t>: 660-663 [PMID: 17127326]</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lastRenderedPageBreak/>
        <w:t>41 </w:t>
      </w:r>
      <w:proofErr w:type="spellStart"/>
      <w:r w:rsidRPr="00BF05BE">
        <w:rPr>
          <w:rFonts w:ascii="Book Antiqua" w:eastAsia="宋体" w:hAnsi="Book Antiqua" w:cs="宋体"/>
          <w:b/>
          <w:bCs/>
          <w:color w:val="000000"/>
        </w:rPr>
        <w:t>Ashokkumar</w:t>
      </w:r>
      <w:proofErr w:type="spellEnd"/>
      <w:r w:rsidRPr="00BF05BE">
        <w:rPr>
          <w:rFonts w:ascii="Book Antiqua" w:eastAsia="宋体" w:hAnsi="Book Antiqua" w:cs="宋体"/>
          <w:b/>
          <w:bCs/>
          <w:color w:val="000000"/>
        </w:rPr>
        <w:t xml:space="preserve"> C</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Talukdar</w:t>
      </w:r>
      <w:proofErr w:type="spellEnd"/>
      <w:r w:rsidRPr="00BF05BE">
        <w:rPr>
          <w:rFonts w:ascii="Book Antiqua" w:eastAsia="宋体" w:hAnsi="Book Antiqua" w:cs="宋体"/>
          <w:color w:val="000000"/>
        </w:rPr>
        <w:t xml:space="preserve"> A, Sun Q, Higgs BW, </w:t>
      </w:r>
      <w:proofErr w:type="spellStart"/>
      <w:r w:rsidRPr="00BF05BE">
        <w:rPr>
          <w:rFonts w:ascii="Book Antiqua" w:eastAsia="宋体" w:hAnsi="Book Antiqua" w:cs="宋体"/>
          <w:color w:val="000000"/>
        </w:rPr>
        <w:t>Janosky</w:t>
      </w:r>
      <w:proofErr w:type="spellEnd"/>
      <w:r w:rsidRPr="00BF05BE">
        <w:rPr>
          <w:rFonts w:ascii="Book Antiqua" w:eastAsia="宋体" w:hAnsi="Book Antiqua" w:cs="宋体"/>
          <w:color w:val="000000"/>
        </w:rPr>
        <w:t xml:space="preserve"> J, Wilson P, </w:t>
      </w:r>
      <w:proofErr w:type="spellStart"/>
      <w:r w:rsidRPr="00BF05BE">
        <w:rPr>
          <w:rFonts w:ascii="Book Antiqua" w:eastAsia="宋体" w:hAnsi="Book Antiqua" w:cs="宋体"/>
          <w:color w:val="000000"/>
        </w:rPr>
        <w:t>Mazariegos</w:t>
      </w:r>
      <w:proofErr w:type="spellEnd"/>
      <w:r w:rsidRPr="00BF05BE">
        <w:rPr>
          <w:rFonts w:ascii="Book Antiqua" w:eastAsia="宋体" w:hAnsi="Book Antiqua" w:cs="宋体"/>
          <w:color w:val="000000"/>
        </w:rPr>
        <w:t xml:space="preserve"> G, Jaffe R, </w:t>
      </w:r>
      <w:proofErr w:type="spellStart"/>
      <w:r w:rsidRPr="00BF05BE">
        <w:rPr>
          <w:rFonts w:ascii="Book Antiqua" w:eastAsia="宋体" w:hAnsi="Book Antiqua" w:cs="宋体"/>
          <w:color w:val="000000"/>
        </w:rPr>
        <w:t>Demetris</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Dobberstein</w:t>
      </w:r>
      <w:proofErr w:type="spellEnd"/>
      <w:r w:rsidRPr="00BF05BE">
        <w:rPr>
          <w:rFonts w:ascii="Book Antiqua" w:eastAsia="宋体" w:hAnsi="Book Antiqua" w:cs="宋体"/>
          <w:color w:val="000000"/>
        </w:rPr>
        <w:t xml:space="preserve"> J, </w:t>
      </w:r>
      <w:proofErr w:type="spellStart"/>
      <w:r w:rsidRPr="00BF05BE">
        <w:rPr>
          <w:rFonts w:ascii="Book Antiqua" w:eastAsia="宋体" w:hAnsi="Book Antiqua" w:cs="宋体"/>
          <w:color w:val="000000"/>
        </w:rPr>
        <w:t>Soltys</w:t>
      </w:r>
      <w:proofErr w:type="spellEnd"/>
      <w:r w:rsidRPr="00BF05BE">
        <w:rPr>
          <w:rFonts w:ascii="Book Antiqua" w:eastAsia="宋体" w:hAnsi="Book Antiqua" w:cs="宋体"/>
          <w:color w:val="000000"/>
        </w:rPr>
        <w:t xml:space="preserve"> K, Bond G, Thomson AW, </w:t>
      </w:r>
      <w:proofErr w:type="spellStart"/>
      <w:r w:rsidRPr="00BF05BE">
        <w:rPr>
          <w:rFonts w:ascii="Book Antiqua" w:eastAsia="宋体" w:hAnsi="Book Antiqua" w:cs="宋体"/>
          <w:color w:val="000000"/>
        </w:rPr>
        <w:t>Zeevi</w:t>
      </w:r>
      <w:proofErr w:type="spellEnd"/>
      <w:r w:rsidRPr="00BF05BE">
        <w:rPr>
          <w:rFonts w:ascii="Book Antiqua" w:eastAsia="宋体" w:hAnsi="Book Antiqua" w:cs="宋体"/>
          <w:color w:val="000000"/>
        </w:rPr>
        <w:t xml:space="preserve"> A, Sindhi R. </w:t>
      </w:r>
      <w:proofErr w:type="spellStart"/>
      <w:r w:rsidRPr="00BF05BE">
        <w:rPr>
          <w:rFonts w:ascii="Book Antiqua" w:eastAsia="宋体" w:hAnsi="Book Antiqua" w:cs="宋体"/>
          <w:color w:val="000000"/>
        </w:rPr>
        <w:t>Allospecific</w:t>
      </w:r>
      <w:proofErr w:type="spellEnd"/>
      <w:r w:rsidRPr="00BF05BE">
        <w:rPr>
          <w:rFonts w:ascii="Book Antiqua" w:eastAsia="宋体" w:hAnsi="Book Antiqua" w:cs="宋体"/>
          <w:color w:val="000000"/>
        </w:rPr>
        <w:t xml:space="preserve"> CD154+ T cells associate with rejection risk after </w:t>
      </w:r>
      <w:proofErr w:type="spellStart"/>
      <w:r w:rsidRPr="00BF05BE">
        <w:rPr>
          <w:rFonts w:ascii="Book Antiqua" w:eastAsia="宋体" w:hAnsi="Book Antiqua" w:cs="宋体"/>
          <w:color w:val="000000"/>
        </w:rPr>
        <w:t>pediatric</w:t>
      </w:r>
      <w:proofErr w:type="spellEnd"/>
      <w:r w:rsidRPr="00BF05BE">
        <w:rPr>
          <w:rFonts w:ascii="Book Antiqua" w:eastAsia="宋体" w:hAnsi="Book Antiqua" w:cs="宋体"/>
          <w:color w:val="000000"/>
        </w:rPr>
        <w:t xml:space="preserve"> liver transplantation. </w:t>
      </w:r>
      <w:r w:rsidRPr="00BF05BE">
        <w:rPr>
          <w:rFonts w:ascii="Book Antiqua" w:eastAsia="宋体" w:hAnsi="Book Antiqua" w:cs="宋体"/>
          <w:i/>
          <w:iCs/>
          <w:color w:val="000000"/>
        </w:rPr>
        <w:t>Am J Transplant</w:t>
      </w:r>
      <w:r w:rsidRPr="00BF05BE">
        <w:rPr>
          <w:rFonts w:ascii="Book Antiqua" w:eastAsia="宋体" w:hAnsi="Book Antiqua" w:cs="宋体"/>
          <w:color w:val="000000"/>
        </w:rPr>
        <w:t> 2009; </w:t>
      </w:r>
      <w:r w:rsidRPr="00BF05BE">
        <w:rPr>
          <w:rFonts w:ascii="Book Antiqua" w:eastAsia="宋体" w:hAnsi="Book Antiqua" w:cs="宋体"/>
          <w:b/>
          <w:bCs/>
          <w:color w:val="000000"/>
        </w:rPr>
        <w:t>9</w:t>
      </w:r>
      <w:r w:rsidRPr="00BF05BE">
        <w:rPr>
          <w:rFonts w:ascii="Book Antiqua" w:eastAsia="宋体" w:hAnsi="Book Antiqua" w:cs="宋体"/>
          <w:color w:val="000000"/>
        </w:rPr>
        <w:t>: 179-191 [PMID: 18976293 DOI: 10.1111/j.1600-6143.2008.02459.x]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42 </w:t>
      </w:r>
      <w:r w:rsidRPr="00BF05BE">
        <w:rPr>
          <w:rFonts w:ascii="Book Antiqua" w:eastAsia="宋体" w:hAnsi="Book Antiqua" w:cs="宋体"/>
          <w:b/>
          <w:bCs/>
          <w:color w:val="000000"/>
        </w:rPr>
        <w:t>Tanaka Y</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Tashiro</w:t>
      </w:r>
      <w:proofErr w:type="spellEnd"/>
      <w:r w:rsidRPr="00BF05BE">
        <w:rPr>
          <w:rFonts w:ascii="Book Antiqua" w:eastAsia="宋体" w:hAnsi="Book Antiqua" w:cs="宋体"/>
          <w:color w:val="000000"/>
        </w:rPr>
        <w:t xml:space="preserve"> H, </w:t>
      </w:r>
      <w:proofErr w:type="spellStart"/>
      <w:r w:rsidRPr="00BF05BE">
        <w:rPr>
          <w:rFonts w:ascii="Book Antiqua" w:eastAsia="宋体" w:hAnsi="Book Antiqua" w:cs="宋体"/>
          <w:color w:val="000000"/>
        </w:rPr>
        <w:t>Onoe</w:t>
      </w:r>
      <w:proofErr w:type="spellEnd"/>
      <w:r w:rsidRPr="00BF05BE">
        <w:rPr>
          <w:rFonts w:ascii="Book Antiqua" w:eastAsia="宋体" w:hAnsi="Book Antiqua" w:cs="宋体"/>
          <w:color w:val="000000"/>
        </w:rPr>
        <w:t xml:space="preserve"> T, </w:t>
      </w:r>
      <w:proofErr w:type="spellStart"/>
      <w:r w:rsidRPr="00BF05BE">
        <w:rPr>
          <w:rFonts w:ascii="Book Antiqua" w:eastAsia="宋体" w:hAnsi="Book Antiqua" w:cs="宋体"/>
          <w:color w:val="000000"/>
        </w:rPr>
        <w:t>Ide</w:t>
      </w:r>
      <w:proofErr w:type="spellEnd"/>
      <w:r w:rsidRPr="00BF05BE">
        <w:rPr>
          <w:rFonts w:ascii="Book Antiqua" w:eastAsia="宋体" w:hAnsi="Book Antiqua" w:cs="宋体"/>
          <w:color w:val="000000"/>
        </w:rPr>
        <w:t xml:space="preserve"> K, </w:t>
      </w:r>
      <w:proofErr w:type="spellStart"/>
      <w:r w:rsidRPr="00BF05BE">
        <w:rPr>
          <w:rFonts w:ascii="Book Antiqua" w:eastAsia="宋体" w:hAnsi="Book Antiqua" w:cs="宋体"/>
          <w:color w:val="000000"/>
        </w:rPr>
        <w:t>Ishiyama</w:t>
      </w:r>
      <w:proofErr w:type="spellEnd"/>
      <w:r w:rsidRPr="00BF05BE">
        <w:rPr>
          <w:rFonts w:ascii="Book Antiqua" w:eastAsia="宋体" w:hAnsi="Book Antiqua" w:cs="宋体"/>
          <w:color w:val="000000"/>
        </w:rPr>
        <w:t xml:space="preserve"> K, </w:t>
      </w:r>
      <w:proofErr w:type="spellStart"/>
      <w:r w:rsidRPr="00BF05BE">
        <w:rPr>
          <w:rFonts w:ascii="Book Antiqua" w:eastAsia="宋体" w:hAnsi="Book Antiqua" w:cs="宋体"/>
          <w:color w:val="000000"/>
        </w:rPr>
        <w:t>Ohdan</w:t>
      </w:r>
      <w:proofErr w:type="spellEnd"/>
      <w:r w:rsidRPr="00BF05BE">
        <w:rPr>
          <w:rFonts w:ascii="Book Antiqua" w:eastAsia="宋体" w:hAnsi="Book Antiqua" w:cs="宋体"/>
          <w:color w:val="000000"/>
        </w:rPr>
        <w:t xml:space="preserve"> H. Optimization of immunosuppressive therapy based on a </w:t>
      </w:r>
      <w:proofErr w:type="spellStart"/>
      <w:r w:rsidRPr="00BF05BE">
        <w:rPr>
          <w:rFonts w:ascii="Book Antiqua" w:eastAsia="宋体" w:hAnsi="Book Antiqua" w:cs="宋体"/>
          <w:color w:val="000000"/>
        </w:rPr>
        <w:t>multiparametric</w:t>
      </w:r>
      <w:proofErr w:type="spellEnd"/>
      <w:r w:rsidRPr="00BF05BE">
        <w:rPr>
          <w:rFonts w:ascii="Book Antiqua" w:eastAsia="宋体" w:hAnsi="Book Antiqua" w:cs="宋体"/>
          <w:color w:val="000000"/>
        </w:rPr>
        <w:t xml:space="preserve"> mixed lymphocyte reaction assay reduces infectious complications and mortality in living donor liver transplant recipients. </w:t>
      </w:r>
      <w:r w:rsidRPr="00BF05BE">
        <w:rPr>
          <w:rFonts w:ascii="Book Antiqua" w:eastAsia="宋体" w:hAnsi="Book Antiqua" w:cs="宋体"/>
          <w:i/>
          <w:iCs/>
          <w:color w:val="000000"/>
        </w:rPr>
        <w:t>Transplant Proc</w:t>
      </w:r>
      <w:r w:rsidRPr="00BF05BE">
        <w:rPr>
          <w:rFonts w:ascii="Book Antiqua" w:eastAsia="宋体" w:hAnsi="Book Antiqua" w:cs="宋体"/>
          <w:color w:val="000000"/>
        </w:rPr>
        <w:t> 2012; </w:t>
      </w:r>
      <w:r w:rsidRPr="00BF05BE">
        <w:rPr>
          <w:rFonts w:ascii="Book Antiqua" w:eastAsia="宋体" w:hAnsi="Book Antiqua" w:cs="宋体"/>
          <w:b/>
          <w:bCs/>
          <w:color w:val="000000"/>
        </w:rPr>
        <w:t>44</w:t>
      </w:r>
      <w:r w:rsidRPr="00BF05BE">
        <w:rPr>
          <w:rFonts w:ascii="Book Antiqua" w:eastAsia="宋体" w:hAnsi="Book Antiqua" w:cs="宋体"/>
          <w:color w:val="000000"/>
        </w:rPr>
        <w:t>: 555-559 [PMID: 22410068 DOI: 10.1016/j.transproceed.2012.01.038]</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43 </w:t>
      </w:r>
      <w:r w:rsidRPr="00BF05BE">
        <w:rPr>
          <w:rFonts w:ascii="Book Antiqua" w:eastAsia="宋体" w:hAnsi="Book Antiqua" w:cs="宋体"/>
          <w:b/>
          <w:bCs/>
          <w:color w:val="000000"/>
        </w:rPr>
        <w:t>Tanaka Y</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Ohdan</w:t>
      </w:r>
      <w:proofErr w:type="spellEnd"/>
      <w:r w:rsidRPr="00BF05BE">
        <w:rPr>
          <w:rFonts w:ascii="Book Antiqua" w:eastAsia="宋体" w:hAnsi="Book Antiqua" w:cs="宋体"/>
          <w:color w:val="000000"/>
        </w:rPr>
        <w:t xml:space="preserve"> H, </w:t>
      </w:r>
      <w:proofErr w:type="spellStart"/>
      <w:r w:rsidRPr="00BF05BE">
        <w:rPr>
          <w:rFonts w:ascii="Book Antiqua" w:eastAsia="宋体" w:hAnsi="Book Antiqua" w:cs="宋体"/>
          <w:color w:val="000000"/>
        </w:rPr>
        <w:t>Onoe</w:t>
      </w:r>
      <w:proofErr w:type="spellEnd"/>
      <w:r w:rsidRPr="00BF05BE">
        <w:rPr>
          <w:rFonts w:ascii="Book Antiqua" w:eastAsia="宋体" w:hAnsi="Book Antiqua" w:cs="宋体"/>
          <w:color w:val="000000"/>
        </w:rPr>
        <w:t xml:space="preserve"> T, </w:t>
      </w:r>
      <w:proofErr w:type="spellStart"/>
      <w:r w:rsidRPr="00BF05BE">
        <w:rPr>
          <w:rFonts w:ascii="Book Antiqua" w:eastAsia="宋体" w:hAnsi="Book Antiqua" w:cs="宋体"/>
          <w:color w:val="000000"/>
        </w:rPr>
        <w:t>Mitsuta</w:t>
      </w:r>
      <w:proofErr w:type="spellEnd"/>
      <w:r w:rsidRPr="00BF05BE">
        <w:rPr>
          <w:rFonts w:ascii="Book Antiqua" w:eastAsia="宋体" w:hAnsi="Book Antiqua" w:cs="宋体"/>
          <w:color w:val="000000"/>
        </w:rPr>
        <w:t xml:space="preserve"> H, </w:t>
      </w:r>
      <w:proofErr w:type="spellStart"/>
      <w:r w:rsidRPr="00BF05BE">
        <w:rPr>
          <w:rFonts w:ascii="Book Antiqua" w:eastAsia="宋体" w:hAnsi="Book Antiqua" w:cs="宋体"/>
          <w:color w:val="000000"/>
        </w:rPr>
        <w:t>Tashiro</w:t>
      </w:r>
      <w:proofErr w:type="spellEnd"/>
      <w:r w:rsidRPr="00BF05BE">
        <w:rPr>
          <w:rFonts w:ascii="Book Antiqua" w:eastAsia="宋体" w:hAnsi="Book Antiqua" w:cs="宋体"/>
          <w:color w:val="000000"/>
        </w:rPr>
        <w:t xml:space="preserve"> H, </w:t>
      </w:r>
      <w:proofErr w:type="spellStart"/>
      <w:r w:rsidRPr="00BF05BE">
        <w:rPr>
          <w:rFonts w:ascii="Book Antiqua" w:eastAsia="宋体" w:hAnsi="Book Antiqua" w:cs="宋体"/>
          <w:color w:val="000000"/>
        </w:rPr>
        <w:t>Itamoto</w:t>
      </w:r>
      <w:proofErr w:type="spellEnd"/>
      <w:r w:rsidRPr="00BF05BE">
        <w:rPr>
          <w:rFonts w:ascii="Book Antiqua" w:eastAsia="宋体" w:hAnsi="Book Antiqua" w:cs="宋体"/>
          <w:color w:val="000000"/>
        </w:rPr>
        <w:t xml:space="preserve"> T, </w:t>
      </w:r>
      <w:proofErr w:type="spellStart"/>
      <w:r w:rsidRPr="00BF05BE">
        <w:rPr>
          <w:rFonts w:ascii="Book Antiqua" w:eastAsia="宋体" w:hAnsi="Book Antiqua" w:cs="宋体"/>
          <w:color w:val="000000"/>
        </w:rPr>
        <w:t>Asahara</w:t>
      </w:r>
      <w:proofErr w:type="spellEnd"/>
      <w:r w:rsidRPr="00BF05BE">
        <w:rPr>
          <w:rFonts w:ascii="Book Antiqua" w:eastAsia="宋体" w:hAnsi="Book Antiqua" w:cs="宋体"/>
          <w:color w:val="000000"/>
        </w:rPr>
        <w:t xml:space="preserve"> T. Low incidence of acute rejection after living-donor liver transplantation: immunologic analyses by mixed lymphocyte reaction using a </w:t>
      </w:r>
      <w:proofErr w:type="spellStart"/>
      <w:r w:rsidRPr="00BF05BE">
        <w:rPr>
          <w:rFonts w:ascii="Book Antiqua" w:eastAsia="宋体" w:hAnsi="Book Antiqua" w:cs="宋体"/>
          <w:color w:val="000000"/>
        </w:rPr>
        <w:t>carboxyfluorescein</w:t>
      </w:r>
      <w:proofErr w:type="spellEnd"/>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diacetate</w:t>
      </w:r>
      <w:proofErr w:type="spellEnd"/>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succinimidyl</w:t>
      </w:r>
      <w:proofErr w:type="spellEnd"/>
      <w:r w:rsidRPr="00BF05BE">
        <w:rPr>
          <w:rFonts w:ascii="Book Antiqua" w:eastAsia="宋体" w:hAnsi="Book Antiqua" w:cs="宋体"/>
          <w:color w:val="000000"/>
        </w:rPr>
        <w:t xml:space="preserve"> ester </w:t>
      </w:r>
      <w:proofErr w:type="spellStart"/>
      <w:r w:rsidRPr="00BF05BE">
        <w:rPr>
          <w:rFonts w:ascii="Book Antiqua" w:eastAsia="宋体" w:hAnsi="Book Antiqua" w:cs="宋体"/>
          <w:color w:val="000000"/>
        </w:rPr>
        <w:t>labeling</w:t>
      </w:r>
      <w:proofErr w:type="spellEnd"/>
      <w:r w:rsidRPr="00BF05BE">
        <w:rPr>
          <w:rFonts w:ascii="Book Antiqua" w:eastAsia="宋体" w:hAnsi="Book Antiqua" w:cs="宋体"/>
          <w:color w:val="000000"/>
        </w:rPr>
        <w:t xml:space="preserve"> technique.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2005; </w:t>
      </w:r>
      <w:r w:rsidRPr="00BF05BE">
        <w:rPr>
          <w:rFonts w:ascii="Book Antiqua" w:eastAsia="宋体" w:hAnsi="Book Antiqua" w:cs="宋体"/>
          <w:b/>
          <w:bCs/>
          <w:color w:val="000000"/>
        </w:rPr>
        <w:t>79</w:t>
      </w:r>
      <w:r w:rsidRPr="00BF05BE">
        <w:rPr>
          <w:rFonts w:ascii="Book Antiqua" w:eastAsia="宋体" w:hAnsi="Book Antiqua" w:cs="宋体"/>
          <w:color w:val="000000"/>
        </w:rPr>
        <w:t>: 1262-1267 [PMID: 15880082]</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44 </w:t>
      </w:r>
      <w:r w:rsidRPr="00BF05BE">
        <w:rPr>
          <w:rFonts w:ascii="Book Antiqua" w:eastAsia="宋体" w:hAnsi="Book Antiqua" w:cs="宋体"/>
          <w:b/>
          <w:bCs/>
          <w:color w:val="000000"/>
        </w:rPr>
        <w:t>Augustine JJ</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Siu</w:t>
      </w:r>
      <w:proofErr w:type="spellEnd"/>
      <w:r w:rsidRPr="00BF05BE">
        <w:rPr>
          <w:rFonts w:ascii="Book Antiqua" w:eastAsia="宋体" w:hAnsi="Book Antiqua" w:cs="宋体"/>
          <w:color w:val="000000"/>
        </w:rPr>
        <w:t xml:space="preserve"> DS, Clemente MJ, </w:t>
      </w:r>
      <w:proofErr w:type="spellStart"/>
      <w:r w:rsidRPr="00BF05BE">
        <w:rPr>
          <w:rFonts w:ascii="Book Antiqua" w:eastAsia="宋体" w:hAnsi="Book Antiqua" w:cs="宋体"/>
          <w:color w:val="000000"/>
        </w:rPr>
        <w:t>Schulak</w:t>
      </w:r>
      <w:proofErr w:type="spellEnd"/>
      <w:r w:rsidRPr="00BF05BE">
        <w:rPr>
          <w:rFonts w:ascii="Book Antiqua" w:eastAsia="宋体" w:hAnsi="Book Antiqua" w:cs="宋体"/>
          <w:color w:val="000000"/>
        </w:rPr>
        <w:t xml:space="preserve"> JA, </w:t>
      </w:r>
      <w:proofErr w:type="spellStart"/>
      <w:r w:rsidRPr="00BF05BE">
        <w:rPr>
          <w:rFonts w:ascii="Book Antiqua" w:eastAsia="宋体" w:hAnsi="Book Antiqua" w:cs="宋体"/>
          <w:color w:val="000000"/>
        </w:rPr>
        <w:t>Heeger</w:t>
      </w:r>
      <w:proofErr w:type="spellEnd"/>
      <w:r w:rsidRPr="00BF05BE">
        <w:rPr>
          <w:rFonts w:ascii="Book Antiqua" w:eastAsia="宋体" w:hAnsi="Book Antiqua" w:cs="宋体"/>
          <w:color w:val="000000"/>
        </w:rPr>
        <w:t xml:space="preserve"> PS, </w:t>
      </w:r>
      <w:proofErr w:type="spellStart"/>
      <w:r w:rsidRPr="00BF05BE">
        <w:rPr>
          <w:rFonts w:ascii="Book Antiqua" w:eastAsia="宋体" w:hAnsi="Book Antiqua" w:cs="宋体"/>
          <w:color w:val="000000"/>
        </w:rPr>
        <w:t>Hricik</w:t>
      </w:r>
      <w:proofErr w:type="spellEnd"/>
      <w:r w:rsidRPr="00BF05BE">
        <w:rPr>
          <w:rFonts w:ascii="Book Antiqua" w:eastAsia="宋体" w:hAnsi="Book Antiqua" w:cs="宋体"/>
          <w:color w:val="000000"/>
        </w:rPr>
        <w:t xml:space="preserve"> DE. Pre-transplant IFN-gamma </w:t>
      </w:r>
      <w:proofErr w:type="spellStart"/>
      <w:r w:rsidRPr="00BF05BE">
        <w:rPr>
          <w:rFonts w:ascii="Book Antiqua" w:eastAsia="宋体" w:hAnsi="Book Antiqua" w:cs="宋体"/>
          <w:color w:val="000000"/>
        </w:rPr>
        <w:t>ELISPOTs</w:t>
      </w:r>
      <w:proofErr w:type="spellEnd"/>
      <w:r w:rsidRPr="00BF05BE">
        <w:rPr>
          <w:rFonts w:ascii="Book Antiqua" w:eastAsia="宋体" w:hAnsi="Book Antiqua" w:cs="宋体"/>
          <w:color w:val="000000"/>
        </w:rPr>
        <w:t xml:space="preserve"> are associated with post-transplant renal function in African American renal transplant recipients. </w:t>
      </w:r>
      <w:r w:rsidRPr="00BF05BE">
        <w:rPr>
          <w:rFonts w:ascii="Book Antiqua" w:eastAsia="宋体" w:hAnsi="Book Antiqua" w:cs="宋体"/>
          <w:i/>
          <w:iCs/>
          <w:color w:val="000000"/>
        </w:rPr>
        <w:t>Am J Transplant</w:t>
      </w:r>
      <w:r w:rsidRPr="00BF05BE">
        <w:rPr>
          <w:rFonts w:ascii="Book Antiqua" w:eastAsia="宋体" w:hAnsi="Book Antiqua" w:cs="宋体"/>
          <w:color w:val="000000"/>
        </w:rPr>
        <w:t> 2005; </w:t>
      </w:r>
      <w:r w:rsidRPr="00BF05BE">
        <w:rPr>
          <w:rFonts w:ascii="Book Antiqua" w:eastAsia="宋体" w:hAnsi="Book Antiqua" w:cs="宋体"/>
          <w:b/>
          <w:bCs/>
          <w:color w:val="000000"/>
        </w:rPr>
        <w:t>5</w:t>
      </w:r>
      <w:r w:rsidRPr="00BF05BE">
        <w:rPr>
          <w:rFonts w:ascii="Book Antiqua" w:eastAsia="宋体" w:hAnsi="Book Antiqua" w:cs="宋体"/>
          <w:color w:val="000000"/>
        </w:rPr>
        <w:t>: 1971-1975 [PMID: 15996247 DOI: 10.1111/j.1600-6143.2005.00958.x]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45 </w:t>
      </w:r>
      <w:r w:rsidRPr="00BF05BE">
        <w:rPr>
          <w:rFonts w:ascii="Book Antiqua" w:eastAsia="宋体" w:hAnsi="Book Antiqua" w:cs="宋体"/>
          <w:b/>
          <w:bCs/>
          <w:color w:val="000000"/>
        </w:rPr>
        <w:t>Nickel P</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Presber</w:t>
      </w:r>
      <w:proofErr w:type="spellEnd"/>
      <w:r w:rsidRPr="00BF05BE">
        <w:rPr>
          <w:rFonts w:ascii="Book Antiqua" w:eastAsia="宋体" w:hAnsi="Book Antiqua" w:cs="宋体"/>
          <w:color w:val="000000"/>
        </w:rPr>
        <w:t xml:space="preserve"> F, Bold G, </w:t>
      </w:r>
      <w:proofErr w:type="spellStart"/>
      <w:r w:rsidRPr="00BF05BE">
        <w:rPr>
          <w:rFonts w:ascii="Book Antiqua" w:eastAsia="宋体" w:hAnsi="Book Antiqua" w:cs="宋体"/>
          <w:color w:val="000000"/>
        </w:rPr>
        <w:t>Biti</w:t>
      </w:r>
      <w:proofErr w:type="spellEnd"/>
      <w:r w:rsidRPr="00BF05BE">
        <w:rPr>
          <w:rFonts w:ascii="Book Antiqua" w:eastAsia="宋体" w:hAnsi="Book Antiqua" w:cs="宋体"/>
          <w:color w:val="000000"/>
        </w:rPr>
        <w:t xml:space="preserve"> D, </w:t>
      </w:r>
      <w:proofErr w:type="spellStart"/>
      <w:r w:rsidRPr="00BF05BE">
        <w:rPr>
          <w:rFonts w:ascii="Book Antiqua" w:eastAsia="宋体" w:hAnsi="Book Antiqua" w:cs="宋体"/>
          <w:color w:val="000000"/>
        </w:rPr>
        <w:t>Schönemann</w:t>
      </w:r>
      <w:proofErr w:type="spellEnd"/>
      <w:r w:rsidRPr="00BF05BE">
        <w:rPr>
          <w:rFonts w:ascii="Book Antiqua" w:eastAsia="宋体" w:hAnsi="Book Antiqua" w:cs="宋体"/>
          <w:color w:val="000000"/>
        </w:rPr>
        <w:t xml:space="preserve"> C, </w:t>
      </w:r>
      <w:proofErr w:type="spellStart"/>
      <w:r w:rsidRPr="00BF05BE">
        <w:rPr>
          <w:rFonts w:ascii="Book Antiqua" w:eastAsia="宋体" w:hAnsi="Book Antiqua" w:cs="宋体"/>
          <w:color w:val="000000"/>
        </w:rPr>
        <w:t>Tullius</w:t>
      </w:r>
      <w:proofErr w:type="spellEnd"/>
      <w:r w:rsidRPr="00BF05BE">
        <w:rPr>
          <w:rFonts w:ascii="Book Antiqua" w:eastAsia="宋体" w:hAnsi="Book Antiqua" w:cs="宋体"/>
          <w:color w:val="000000"/>
        </w:rPr>
        <w:t xml:space="preserve"> SG, Volk HD, </w:t>
      </w:r>
      <w:proofErr w:type="spellStart"/>
      <w:r w:rsidRPr="00BF05BE">
        <w:rPr>
          <w:rFonts w:ascii="Book Antiqua" w:eastAsia="宋体" w:hAnsi="Book Antiqua" w:cs="宋体"/>
          <w:color w:val="000000"/>
        </w:rPr>
        <w:t>Reinke</w:t>
      </w:r>
      <w:proofErr w:type="spellEnd"/>
      <w:r w:rsidRPr="00BF05BE">
        <w:rPr>
          <w:rFonts w:ascii="Book Antiqua" w:eastAsia="宋体" w:hAnsi="Book Antiqua" w:cs="宋体"/>
          <w:color w:val="000000"/>
        </w:rPr>
        <w:t xml:space="preserve"> P. Enzyme-linked </w:t>
      </w:r>
      <w:proofErr w:type="spellStart"/>
      <w:r w:rsidRPr="00BF05BE">
        <w:rPr>
          <w:rFonts w:ascii="Book Antiqua" w:eastAsia="宋体" w:hAnsi="Book Antiqua" w:cs="宋体"/>
          <w:color w:val="000000"/>
        </w:rPr>
        <w:t>immunosorbent</w:t>
      </w:r>
      <w:proofErr w:type="spellEnd"/>
      <w:r w:rsidRPr="00BF05BE">
        <w:rPr>
          <w:rFonts w:ascii="Book Antiqua" w:eastAsia="宋体" w:hAnsi="Book Antiqua" w:cs="宋体"/>
          <w:color w:val="000000"/>
        </w:rPr>
        <w:t xml:space="preserve"> spot assay for donor-reactive interferon-gamma-producing cells identifies T-cell </w:t>
      </w:r>
      <w:proofErr w:type="spellStart"/>
      <w:r w:rsidRPr="00BF05BE">
        <w:rPr>
          <w:rFonts w:ascii="Book Antiqua" w:eastAsia="宋体" w:hAnsi="Book Antiqua" w:cs="宋体"/>
          <w:color w:val="000000"/>
        </w:rPr>
        <w:t>presensitization</w:t>
      </w:r>
      <w:proofErr w:type="spellEnd"/>
      <w:r w:rsidRPr="00BF05BE">
        <w:rPr>
          <w:rFonts w:ascii="Book Antiqua" w:eastAsia="宋体" w:hAnsi="Book Antiqua" w:cs="宋体"/>
          <w:color w:val="000000"/>
        </w:rPr>
        <w:t xml:space="preserve"> and correlates with graft function at 6 and 12 months in renal-transplant recipients.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2004; </w:t>
      </w:r>
      <w:r w:rsidRPr="00BF05BE">
        <w:rPr>
          <w:rFonts w:ascii="Book Antiqua" w:eastAsia="宋体" w:hAnsi="Book Antiqua" w:cs="宋体"/>
          <w:b/>
          <w:bCs/>
          <w:color w:val="000000"/>
        </w:rPr>
        <w:t>78</w:t>
      </w:r>
      <w:r w:rsidRPr="00BF05BE">
        <w:rPr>
          <w:rFonts w:ascii="Book Antiqua" w:eastAsia="宋体" w:hAnsi="Book Antiqua" w:cs="宋体"/>
          <w:color w:val="000000"/>
        </w:rPr>
        <w:t>: 1640-1646 [PMID: 15591953]</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46 </w:t>
      </w:r>
      <w:proofErr w:type="spellStart"/>
      <w:r w:rsidRPr="00BF05BE">
        <w:rPr>
          <w:rFonts w:ascii="Book Antiqua" w:eastAsia="宋体" w:hAnsi="Book Antiqua" w:cs="宋体"/>
          <w:b/>
          <w:bCs/>
          <w:color w:val="000000"/>
        </w:rPr>
        <w:t>Hricik</w:t>
      </w:r>
      <w:proofErr w:type="spellEnd"/>
      <w:r w:rsidRPr="00BF05BE">
        <w:rPr>
          <w:rFonts w:ascii="Book Antiqua" w:eastAsia="宋体" w:hAnsi="Book Antiqua" w:cs="宋体"/>
          <w:b/>
          <w:bCs/>
          <w:color w:val="000000"/>
        </w:rPr>
        <w:t xml:space="preserve"> DE</w:t>
      </w:r>
      <w:r w:rsidRPr="00BF05BE">
        <w:rPr>
          <w:rFonts w:ascii="Book Antiqua" w:eastAsia="宋体" w:hAnsi="Book Antiqua" w:cs="宋体"/>
          <w:color w:val="000000"/>
        </w:rPr>
        <w:t xml:space="preserve">, Rodriguez V, Riley J, Bryan K, </w:t>
      </w:r>
      <w:proofErr w:type="spellStart"/>
      <w:r w:rsidRPr="00BF05BE">
        <w:rPr>
          <w:rFonts w:ascii="Book Antiqua" w:eastAsia="宋体" w:hAnsi="Book Antiqua" w:cs="宋体"/>
          <w:color w:val="000000"/>
        </w:rPr>
        <w:t>Tary</w:t>
      </w:r>
      <w:proofErr w:type="spellEnd"/>
      <w:r w:rsidRPr="00BF05BE">
        <w:rPr>
          <w:rFonts w:ascii="Book Antiqua" w:eastAsia="宋体" w:hAnsi="Book Antiqua" w:cs="宋体"/>
          <w:color w:val="000000"/>
        </w:rPr>
        <w:t xml:space="preserve">-Lehmann M, Greenspan N, </w:t>
      </w:r>
      <w:proofErr w:type="spellStart"/>
      <w:r w:rsidRPr="00BF05BE">
        <w:rPr>
          <w:rFonts w:ascii="Book Antiqua" w:eastAsia="宋体" w:hAnsi="Book Antiqua" w:cs="宋体"/>
          <w:color w:val="000000"/>
        </w:rPr>
        <w:t>Dejelo</w:t>
      </w:r>
      <w:proofErr w:type="spellEnd"/>
      <w:r w:rsidRPr="00BF05BE">
        <w:rPr>
          <w:rFonts w:ascii="Book Antiqua" w:eastAsia="宋体" w:hAnsi="Book Antiqua" w:cs="宋体"/>
          <w:color w:val="000000"/>
        </w:rPr>
        <w:t xml:space="preserve"> C, </w:t>
      </w:r>
      <w:proofErr w:type="spellStart"/>
      <w:r w:rsidRPr="00BF05BE">
        <w:rPr>
          <w:rFonts w:ascii="Book Antiqua" w:eastAsia="宋体" w:hAnsi="Book Antiqua" w:cs="宋体"/>
          <w:color w:val="000000"/>
        </w:rPr>
        <w:t>Schulak</w:t>
      </w:r>
      <w:proofErr w:type="spellEnd"/>
      <w:r w:rsidRPr="00BF05BE">
        <w:rPr>
          <w:rFonts w:ascii="Book Antiqua" w:eastAsia="宋体" w:hAnsi="Book Antiqua" w:cs="宋体"/>
          <w:color w:val="000000"/>
        </w:rPr>
        <w:t xml:space="preserve"> JA, </w:t>
      </w:r>
      <w:proofErr w:type="spellStart"/>
      <w:r w:rsidRPr="00BF05BE">
        <w:rPr>
          <w:rFonts w:ascii="Book Antiqua" w:eastAsia="宋体" w:hAnsi="Book Antiqua" w:cs="宋体"/>
          <w:color w:val="000000"/>
        </w:rPr>
        <w:t>Heeger</w:t>
      </w:r>
      <w:proofErr w:type="spellEnd"/>
      <w:r w:rsidRPr="00BF05BE">
        <w:rPr>
          <w:rFonts w:ascii="Book Antiqua" w:eastAsia="宋体" w:hAnsi="Book Antiqua" w:cs="宋体"/>
          <w:color w:val="000000"/>
        </w:rPr>
        <w:t xml:space="preserve"> PS. Enzyme linked </w:t>
      </w:r>
      <w:proofErr w:type="spellStart"/>
      <w:r w:rsidRPr="00BF05BE">
        <w:rPr>
          <w:rFonts w:ascii="Book Antiqua" w:eastAsia="宋体" w:hAnsi="Book Antiqua" w:cs="宋体"/>
          <w:color w:val="000000"/>
        </w:rPr>
        <w:t>immunosorbent</w:t>
      </w:r>
      <w:proofErr w:type="spellEnd"/>
      <w:r w:rsidRPr="00BF05BE">
        <w:rPr>
          <w:rFonts w:ascii="Book Antiqua" w:eastAsia="宋体" w:hAnsi="Book Antiqua" w:cs="宋体"/>
          <w:color w:val="000000"/>
        </w:rPr>
        <w:t xml:space="preserve"> spot (ELISPOT) assay for interferon-gamma independently predicts renal function </w:t>
      </w:r>
      <w:r w:rsidRPr="00BF05BE">
        <w:rPr>
          <w:rFonts w:ascii="Book Antiqua" w:eastAsia="宋体" w:hAnsi="Book Antiqua" w:cs="宋体"/>
          <w:color w:val="000000"/>
        </w:rPr>
        <w:lastRenderedPageBreak/>
        <w:t>in kidney transplant recipients. </w:t>
      </w:r>
      <w:r w:rsidRPr="00BF05BE">
        <w:rPr>
          <w:rFonts w:ascii="Book Antiqua" w:eastAsia="宋体" w:hAnsi="Book Antiqua" w:cs="宋体"/>
          <w:i/>
          <w:iCs/>
          <w:color w:val="000000"/>
        </w:rPr>
        <w:t>Am J Transplant</w:t>
      </w:r>
      <w:r w:rsidRPr="00BF05BE">
        <w:rPr>
          <w:rFonts w:ascii="Book Antiqua" w:eastAsia="宋体" w:hAnsi="Book Antiqua" w:cs="宋体"/>
          <w:color w:val="000000"/>
        </w:rPr>
        <w:t> 2003; </w:t>
      </w:r>
      <w:r w:rsidRPr="00BF05BE">
        <w:rPr>
          <w:rFonts w:ascii="Book Antiqua" w:eastAsia="宋体" w:hAnsi="Book Antiqua" w:cs="宋体"/>
          <w:b/>
          <w:bCs/>
          <w:color w:val="000000"/>
        </w:rPr>
        <w:t>3</w:t>
      </w:r>
      <w:r w:rsidRPr="00BF05BE">
        <w:rPr>
          <w:rFonts w:ascii="Book Antiqua" w:eastAsia="宋体" w:hAnsi="Book Antiqua" w:cs="宋体"/>
          <w:color w:val="000000"/>
        </w:rPr>
        <w:t>: 878-884 [PMID: 12814480]</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47 </w:t>
      </w:r>
      <w:proofErr w:type="spellStart"/>
      <w:r w:rsidRPr="00BF05BE">
        <w:rPr>
          <w:rFonts w:ascii="Book Antiqua" w:eastAsia="宋体" w:hAnsi="Book Antiqua" w:cs="宋体"/>
          <w:b/>
          <w:bCs/>
          <w:color w:val="000000"/>
        </w:rPr>
        <w:t>Näther</w:t>
      </w:r>
      <w:proofErr w:type="spellEnd"/>
      <w:r w:rsidRPr="00BF05BE">
        <w:rPr>
          <w:rFonts w:ascii="Book Antiqua" w:eastAsia="宋体" w:hAnsi="Book Antiqua" w:cs="宋体"/>
          <w:b/>
          <w:bCs/>
          <w:color w:val="000000"/>
        </w:rPr>
        <w:t xml:space="preserve"> BJ</w:t>
      </w:r>
      <w:r w:rsidRPr="00BF05BE">
        <w:rPr>
          <w:rFonts w:ascii="Book Antiqua" w:eastAsia="宋体" w:hAnsi="Book Antiqua" w:cs="宋体"/>
          <w:color w:val="000000"/>
        </w:rPr>
        <w:t xml:space="preserve">, Nickel P, Bold G, </w:t>
      </w:r>
      <w:proofErr w:type="spellStart"/>
      <w:r w:rsidRPr="00BF05BE">
        <w:rPr>
          <w:rFonts w:ascii="Book Antiqua" w:eastAsia="宋体" w:hAnsi="Book Antiqua" w:cs="宋体"/>
          <w:color w:val="000000"/>
        </w:rPr>
        <w:t>Presber</w:t>
      </w:r>
      <w:proofErr w:type="spellEnd"/>
      <w:r w:rsidRPr="00BF05BE">
        <w:rPr>
          <w:rFonts w:ascii="Book Antiqua" w:eastAsia="宋体" w:hAnsi="Book Antiqua" w:cs="宋体"/>
          <w:color w:val="000000"/>
        </w:rPr>
        <w:t xml:space="preserve"> F, </w:t>
      </w:r>
      <w:proofErr w:type="spellStart"/>
      <w:r w:rsidRPr="00BF05BE">
        <w:rPr>
          <w:rFonts w:ascii="Book Antiqua" w:eastAsia="宋体" w:hAnsi="Book Antiqua" w:cs="宋体"/>
          <w:color w:val="000000"/>
        </w:rPr>
        <w:t>Schönemann</w:t>
      </w:r>
      <w:proofErr w:type="spellEnd"/>
      <w:r w:rsidRPr="00BF05BE">
        <w:rPr>
          <w:rFonts w:ascii="Book Antiqua" w:eastAsia="宋体" w:hAnsi="Book Antiqua" w:cs="宋体"/>
          <w:color w:val="000000"/>
        </w:rPr>
        <w:t xml:space="preserve"> C, </w:t>
      </w:r>
      <w:proofErr w:type="spellStart"/>
      <w:r w:rsidRPr="00BF05BE">
        <w:rPr>
          <w:rFonts w:ascii="Book Antiqua" w:eastAsia="宋体" w:hAnsi="Book Antiqua" w:cs="宋体"/>
          <w:color w:val="000000"/>
        </w:rPr>
        <w:t>Pratschke</w:t>
      </w:r>
      <w:proofErr w:type="spellEnd"/>
      <w:r w:rsidRPr="00BF05BE">
        <w:rPr>
          <w:rFonts w:ascii="Book Antiqua" w:eastAsia="宋体" w:hAnsi="Book Antiqua" w:cs="宋体"/>
          <w:color w:val="000000"/>
        </w:rPr>
        <w:t xml:space="preserve"> J, Volk HD, </w:t>
      </w:r>
      <w:proofErr w:type="spellStart"/>
      <w:r w:rsidRPr="00BF05BE">
        <w:rPr>
          <w:rFonts w:ascii="Book Antiqua" w:eastAsia="宋体" w:hAnsi="Book Antiqua" w:cs="宋体"/>
          <w:color w:val="000000"/>
        </w:rPr>
        <w:t>Reinke</w:t>
      </w:r>
      <w:proofErr w:type="spellEnd"/>
      <w:r w:rsidRPr="00BF05BE">
        <w:rPr>
          <w:rFonts w:ascii="Book Antiqua" w:eastAsia="宋体" w:hAnsi="Book Antiqua" w:cs="宋体"/>
          <w:color w:val="000000"/>
        </w:rPr>
        <w:t xml:space="preserve"> P. Modified ELISPOT technique--highly significant inverse correlation of post-</w:t>
      </w:r>
      <w:proofErr w:type="spellStart"/>
      <w:r w:rsidRPr="00BF05BE">
        <w:rPr>
          <w:rFonts w:ascii="Book Antiqua" w:eastAsia="宋体" w:hAnsi="Book Antiqua" w:cs="宋体"/>
          <w:color w:val="000000"/>
        </w:rPr>
        <w:t>Tx</w:t>
      </w:r>
      <w:proofErr w:type="spellEnd"/>
      <w:r w:rsidRPr="00BF05BE">
        <w:rPr>
          <w:rFonts w:ascii="Book Antiqua" w:eastAsia="宋体" w:hAnsi="Book Antiqua" w:cs="宋体"/>
          <w:color w:val="000000"/>
        </w:rPr>
        <w:t xml:space="preserve"> donor-reactive </w:t>
      </w:r>
      <w:proofErr w:type="spellStart"/>
      <w:r w:rsidRPr="00BF05BE">
        <w:rPr>
          <w:rFonts w:ascii="Book Antiqua" w:eastAsia="宋体" w:hAnsi="Book Antiqua" w:cs="宋体"/>
          <w:color w:val="000000"/>
        </w:rPr>
        <w:t>IFNgamma</w:t>
      </w:r>
      <w:proofErr w:type="spellEnd"/>
      <w:r w:rsidRPr="00BF05BE">
        <w:rPr>
          <w:rFonts w:ascii="Book Antiqua" w:eastAsia="宋体" w:hAnsi="Book Antiqua" w:cs="宋体"/>
          <w:color w:val="000000"/>
        </w:rPr>
        <w:t>-producing cell frequencies with 6 and 12 months graft function in kidney transplant recipients.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Immunol</w:t>
      </w:r>
      <w:proofErr w:type="spellEnd"/>
      <w:r w:rsidRPr="00BF05BE">
        <w:rPr>
          <w:rFonts w:ascii="Book Antiqua" w:eastAsia="宋体" w:hAnsi="Book Antiqua" w:cs="宋体"/>
          <w:color w:val="000000"/>
        </w:rPr>
        <w:t> 2006; </w:t>
      </w:r>
      <w:r w:rsidRPr="00BF05BE">
        <w:rPr>
          <w:rFonts w:ascii="Book Antiqua" w:eastAsia="宋体" w:hAnsi="Book Antiqua" w:cs="宋体"/>
          <w:b/>
          <w:bCs/>
          <w:color w:val="000000"/>
        </w:rPr>
        <w:t>16</w:t>
      </w:r>
      <w:r w:rsidRPr="00BF05BE">
        <w:rPr>
          <w:rFonts w:ascii="Book Antiqua" w:eastAsia="宋体" w:hAnsi="Book Antiqua" w:cs="宋体"/>
          <w:color w:val="000000"/>
        </w:rPr>
        <w:t>: 232-237 [PMID: 17138059 DOI: 10.1016/j.trim.2006.09.026]</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48 </w:t>
      </w:r>
      <w:r w:rsidRPr="00BF05BE">
        <w:rPr>
          <w:rFonts w:ascii="Book Antiqua" w:eastAsia="宋体" w:hAnsi="Book Antiqua" w:cs="宋体"/>
          <w:b/>
          <w:bCs/>
          <w:color w:val="000000"/>
        </w:rPr>
        <w:t>Truong DQ</w:t>
      </w:r>
      <w:r w:rsidRPr="00BF05BE">
        <w:rPr>
          <w:rFonts w:ascii="Book Antiqua" w:eastAsia="宋体" w:hAnsi="Book Antiqua" w:cs="宋体"/>
          <w:color w:val="000000"/>
        </w:rPr>
        <w:t xml:space="preserve">, Cornet A, </w:t>
      </w:r>
      <w:proofErr w:type="spellStart"/>
      <w:r w:rsidRPr="00BF05BE">
        <w:rPr>
          <w:rFonts w:ascii="Book Antiqua" w:eastAsia="宋体" w:hAnsi="Book Antiqua" w:cs="宋体"/>
          <w:color w:val="000000"/>
        </w:rPr>
        <w:t>Wieërs</w:t>
      </w:r>
      <w:proofErr w:type="spellEnd"/>
      <w:r w:rsidRPr="00BF05BE">
        <w:rPr>
          <w:rFonts w:ascii="Book Antiqua" w:eastAsia="宋体" w:hAnsi="Book Antiqua" w:cs="宋体"/>
          <w:color w:val="000000"/>
        </w:rPr>
        <w:t xml:space="preserve"> G, Robert A, </w:t>
      </w:r>
      <w:proofErr w:type="spellStart"/>
      <w:r w:rsidRPr="00BF05BE">
        <w:rPr>
          <w:rFonts w:ascii="Book Antiqua" w:eastAsia="宋体" w:hAnsi="Book Antiqua" w:cs="宋体"/>
          <w:color w:val="000000"/>
        </w:rPr>
        <w:t>Reding</w:t>
      </w:r>
      <w:proofErr w:type="spellEnd"/>
      <w:r w:rsidRPr="00BF05BE">
        <w:rPr>
          <w:rFonts w:ascii="Book Antiqua" w:eastAsia="宋体" w:hAnsi="Book Antiqua" w:cs="宋体"/>
          <w:color w:val="000000"/>
        </w:rPr>
        <w:t xml:space="preserve"> R, </w:t>
      </w:r>
      <w:proofErr w:type="spellStart"/>
      <w:r w:rsidRPr="00BF05BE">
        <w:rPr>
          <w:rFonts w:ascii="Book Antiqua" w:eastAsia="宋体" w:hAnsi="Book Antiqua" w:cs="宋体"/>
          <w:color w:val="000000"/>
        </w:rPr>
        <w:t>Latinne</w:t>
      </w:r>
      <w:proofErr w:type="spellEnd"/>
      <w:r w:rsidRPr="00BF05BE">
        <w:rPr>
          <w:rFonts w:ascii="Book Antiqua" w:eastAsia="宋体" w:hAnsi="Book Antiqua" w:cs="宋体"/>
          <w:color w:val="000000"/>
        </w:rPr>
        <w:t xml:space="preserve"> D. Pre- and post-transplant monitoring of </w:t>
      </w:r>
      <w:proofErr w:type="spellStart"/>
      <w:r w:rsidRPr="00BF05BE">
        <w:rPr>
          <w:rFonts w:ascii="Book Antiqua" w:eastAsia="宋体" w:hAnsi="Book Antiqua" w:cs="宋体"/>
          <w:color w:val="000000"/>
        </w:rPr>
        <w:t>granzyme</w:t>
      </w:r>
      <w:proofErr w:type="spellEnd"/>
      <w:r w:rsidRPr="00BF05BE">
        <w:rPr>
          <w:rFonts w:ascii="Book Antiqua" w:eastAsia="宋体" w:hAnsi="Book Antiqua" w:cs="宋体"/>
          <w:color w:val="000000"/>
        </w:rPr>
        <w:t xml:space="preserve"> B enzyme-linked </w:t>
      </w:r>
      <w:proofErr w:type="spellStart"/>
      <w:r w:rsidRPr="00BF05BE">
        <w:rPr>
          <w:rFonts w:ascii="Book Antiqua" w:eastAsia="宋体" w:hAnsi="Book Antiqua" w:cs="宋体"/>
          <w:color w:val="000000"/>
        </w:rPr>
        <w:t>immunosorbent</w:t>
      </w:r>
      <w:proofErr w:type="spellEnd"/>
      <w:r w:rsidRPr="00BF05BE">
        <w:rPr>
          <w:rFonts w:ascii="Book Antiqua" w:eastAsia="宋体" w:hAnsi="Book Antiqua" w:cs="宋体"/>
          <w:color w:val="000000"/>
        </w:rPr>
        <w:t xml:space="preserve"> spot assay in </w:t>
      </w:r>
      <w:proofErr w:type="spellStart"/>
      <w:r w:rsidRPr="00BF05BE">
        <w:rPr>
          <w:rFonts w:ascii="Book Antiqua" w:eastAsia="宋体" w:hAnsi="Book Antiqua" w:cs="宋体"/>
          <w:color w:val="000000"/>
        </w:rPr>
        <w:t>pediatric</w:t>
      </w:r>
      <w:proofErr w:type="spellEnd"/>
      <w:r w:rsidRPr="00BF05BE">
        <w:rPr>
          <w:rFonts w:ascii="Book Antiqua" w:eastAsia="宋体" w:hAnsi="Book Antiqua" w:cs="宋体"/>
          <w:color w:val="000000"/>
        </w:rPr>
        <w:t xml:space="preserve"> liver recipients.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Immunol</w:t>
      </w:r>
      <w:proofErr w:type="spellEnd"/>
      <w:r w:rsidRPr="00BF05BE">
        <w:rPr>
          <w:rFonts w:ascii="Book Antiqua" w:eastAsia="宋体" w:hAnsi="Book Antiqua" w:cs="宋体"/>
          <w:color w:val="000000"/>
        </w:rPr>
        <w:t> 2008; </w:t>
      </w:r>
      <w:r w:rsidRPr="00BF05BE">
        <w:rPr>
          <w:rFonts w:ascii="Book Antiqua" w:eastAsia="宋体" w:hAnsi="Book Antiqua" w:cs="宋体"/>
          <w:b/>
          <w:bCs/>
          <w:color w:val="000000"/>
        </w:rPr>
        <w:t>19</w:t>
      </w:r>
      <w:r w:rsidRPr="00BF05BE">
        <w:rPr>
          <w:rFonts w:ascii="Book Antiqua" w:eastAsia="宋体" w:hAnsi="Book Antiqua" w:cs="宋体"/>
          <w:color w:val="000000"/>
        </w:rPr>
        <w:t>: 215-219 [PMID: 18602007 DOI: 10.1016/j.trim.2008.06.001]</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49 </w:t>
      </w:r>
      <w:proofErr w:type="spellStart"/>
      <w:r w:rsidRPr="00BF05BE">
        <w:rPr>
          <w:rFonts w:ascii="Book Antiqua" w:eastAsia="宋体" w:hAnsi="Book Antiqua" w:cs="宋体"/>
          <w:b/>
          <w:bCs/>
          <w:color w:val="000000"/>
        </w:rPr>
        <w:t>Reding</w:t>
      </w:r>
      <w:proofErr w:type="spellEnd"/>
      <w:r w:rsidRPr="00BF05BE">
        <w:rPr>
          <w:rFonts w:ascii="Book Antiqua" w:eastAsia="宋体" w:hAnsi="Book Antiqua" w:cs="宋体"/>
          <w:b/>
          <w:bCs/>
          <w:color w:val="000000"/>
        </w:rPr>
        <w:t xml:space="preserve"> R</w:t>
      </w:r>
      <w:r w:rsidRPr="00BF05BE">
        <w:rPr>
          <w:rFonts w:ascii="Book Antiqua" w:eastAsia="宋体" w:hAnsi="Book Antiqua" w:cs="宋体"/>
          <w:color w:val="000000"/>
        </w:rPr>
        <w:t xml:space="preserve">, Gras J, Truong DQ, </w:t>
      </w:r>
      <w:proofErr w:type="spellStart"/>
      <w:r w:rsidRPr="00BF05BE">
        <w:rPr>
          <w:rFonts w:ascii="Book Antiqua" w:eastAsia="宋体" w:hAnsi="Book Antiqua" w:cs="宋体"/>
          <w:color w:val="000000"/>
        </w:rPr>
        <w:t>Wieërs</w:t>
      </w:r>
      <w:proofErr w:type="spellEnd"/>
      <w:r w:rsidRPr="00BF05BE">
        <w:rPr>
          <w:rFonts w:ascii="Book Antiqua" w:eastAsia="宋体" w:hAnsi="Book Antiqua" w:cs="宋体"/>
          <w:color w:val="000000"/>
        </w:rPr>
        <w:t xml:space="preserve"> G, </w:t>
      </w:r>
      <w:proofErr w:type="spellStart"/>
      <w:r w:rsidRPr="00BF05BE">
        <w:rPr>
          <w:rFonts w:ascii="Book Antiqua" w:eastAsia="宋体" w:hAnsi="Book Antiqua" w:cs="宋体"/>
          <w:color w:val="000000"/>
        </w:rPr>
        <w:t>Latinne</w:t>
      </w:r>
      <w:proofErr w:type="spellEnd"/>
      <w:r w:rsidRPr="00BF05BE">
        <w:rPr>
          <w:rFonts w:ascii="Book Antiqua" w:eastAsia="宋体" w:hAnsi="Book Antiqua" w:cs="宋体"/>
          <w:color w:val="000000"/>
        </w:rPr>
        <w:t xml:space="preserve"> D. The immunological monitoring of </w:t>
      </w:r>
      <w:proofErr w:type="spellStart"/>
      <w:r w:rsidRPr="00BF05BE">
        <w:rPr>
          <w:rFonts w:ascii="Book Antiqua" w:eastAsia="宋体" w:hAnsi="Book Antiqua" w:cs="宋体"/>
          <w:color w:val="000000"/>
        </w:rPr>
        <w:t>alloreactive</w:t>
      </w:r>
      <w:proofErr w:type="spellEnd"/>
      <w:r w:rsidRPr="00BF05BE">
        <w:rPr>
          <w:rFonts w:ascii="Book Antiqua" w:eastAsia="宋体" w:hAnsi="Book Antiqua" w:cs="宋体"/>
          <w:color w:val="000000"/>
        </w:rPr>
        <w:t xml:space="preserve"> responses in liver transplant recipients: a review. </w:t>
      </w:r>
      <w:r w:rsidRPr="00BF05BE">
        <w:rPr>
          <w:rFonts w:ascii="Book Antiqua" w:eastAsia="宋体" w:hAnsi="Book Antiqua" w:cs="宋体"/>
          <w:i/>
          <w:iCs/>
          <w:color w:val="000000"/>
        </w:rPr>
        <w:t xml:space="preserve">Liver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color w:val="000000"/>
        </w:rPr>
        <w:t> 2006; </w:t>
      </w:r>
      <w:r w:rsidRPr="00BF05BE">
        <w:rPr>
          <w:rFonts w:ascii="Book Antiqua" w:eastAsia="宋体" w:hAnsi="Book Antiqua" w:cs="宋体"/>
          <w:b/>
          <w:bCs/>
          <w:color w:val="000000"/>
        </w:rPr>
        <w:t>12</w:t>
      </w:r>
      <w:r w:rsidRPr="00BF05BE">
        <w:rPr>
          <w:rFonts w:ascii="Book Antiqua" w:eastAsia="宋体" w:hAnsi="Book Antiqua" w:cs="宋体"/>
          <w:color w:val="000000"/>
        </w:rPr>
        <w:t>: 373-383 [PMID: 16498661 DOI: 10.1002/lt.20704]</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50 </w:t>
      </w:r>
      <w:r w:rsidRPr="00BF05BE">
        <w:rPr>
          <w:rFonts w:ascii="Book Antiqua" w:eastAsia="宋体" w:hAnsi="Book Antiqua" w:cs="宋体"/>
          <w:b/>
          <w:bCs/>
          <w:color w:val="000000"/>
        </w:rPr>
        <w:t>Monaco AP</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Chimerism</w:t>
      </w:r>
      <w:proofErr w:type="spellEnd"/>
      <w:r w:rsidRPr="00BF05BE">
        <w:rPr>
          <w:rFonts w:ascii="Book Antiqua" w:eastAsia="宋体" w:hAnsi="Book Antiqua" w:cs="宋体"/>
          <w:color w:val="000000"/>
        </w:rPr>
        <w:t xml:space="preserve"> in organ transplantation: conflicting experiments and clinical observations.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2003; </w:t>
      </w:r>
      <w:r w:rsidRPr="00BF05BE">
        <w:rPr>
          <w:rFonts w:ascii="Book Antiqua" w:eastAsia="宋体" w:hAnsi="Book Antiqua" w:cs="宋体"/>
          <w:b/>
          <w:bCs/>
          <w:color w:val="000000"/>
        </w:rPr>
        <w:t>75</w:t>
      </w:r>
      <w:r w:rsidRPr="00BF05BE">
        <w:rPr>
          <w:rFonts w:ascii="Book Antiqua" w:eastAsia="宋体" w:hAnsi="Book Antiqua" w:cs="宋体"/>
          <w:color w:val="000000"/>
        </w:rPr>
        <w:t>: 13S-16S [PMID: 12819484 DOI: 10.1097/01.TP.0000067945.90241.F4]</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51 </w:t>
      </w:r>
      <w:proofErr w:type="spellStart"/>
      <w:r w:rsidRPr="00BF05BE">
        <w:rPr>
          <w:rFonts w:ascii="Book Antiqua" w:eastAsia="宋体" w:hAnsi="Book Antiqua" w:cs="宋体"/>
          <w:b/>
          <w:bCs/>
          <w:color w:val="000000"/>
        </w:rPr>
        <w:t>Mineo</w:t>
      </w:r>
      <w:proofErr w:type="spellEnd"/>
      <w:r w:rsidRPr="00BF05BE">
        <w:rPr>
          <w:rFonts w:ascii="Book Antiqua" w:eastAsia="宋体" w:hAnsi="Book Antiqua" w:cs="宋体"/>
          <w:b/>
          <w:bCs/>
          <w:color w:val="000000"/>
        </w:rPr>
        <w:t xml:space="preserve"> D</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Ricordi</w:t>
      </w:r>
      <w:proofErr w:type="spellEnd"/>
      <w:r w:rsidRPr="00BF05BE">
        <w:rPr>
          <w:rFonts w:ascii="Book Antiqua" w:eastAsia="宋体" w:hAnsi="Book Antiqua" w:cs="宋体"/>
          <w:color w:val="000000"/>
        </w:rPr>
        <w:t xml:space="preserve"> C. </w:t>
      </w:r>
      <w:proofErr w:type="spellStart"/>
      <w:r w:rsidRPr="00BF05BE">
        <w:rPr>
          <w:rFonts w:ascii="Book Antiqua" w:eastAsia="宋体" w:hAnsi="Book Antiqua" w:cs="宋体"/>
          <w:color w:val="000000"/>
        </w:rPr>
        <w:t>Chimerism</w:t>
      </w:r>
      <w:proofErr w:type="spellEnd"/>
      <w:r w:rsidRPr="00BF05BE">
        <w:rPr>
          <w:rFonts w:ascii="Book Antiqua" w:eastAsia="宋体" w:hAnsi="Book Antiqua" w:cs="宋体"/>
          <w:color w:val="000000"/>
        </w:rPr>
        <w:t xml:space="preserve"> and liver transplant tolerance. </w:t>
      </w:r>
      <w:r w:rsidRPr="00BF05BE">
        <w:rPr>
          <w:rFonts w:ascii="Book Antiqua" w:eastAsia="宋体" w:hAnsi="Book Antiqua" w:cs="宋体"/>
          <w:i/>
          <w:iCs/>
          <w:color w:val="000000"/>
        </w:rPr>
        <w:t xml:space="preserve">J </w:t>
      </w:r>
      <w:proofErr w:type="spellStart"/>
      <w:r w:rsidRPr="00BF05BE">
        <w:rPr>
          <w:rFonts w:ascii="Book Antiqua" w:eastAsia="宋体" w:hAnsi="Book Antiqua" w:cs="宋体"/>
          <w:i/>
          <w:iCs/>
          <w:color w:val="000000"/>
        </w:rPr>
        <w:t>Hepatol</w:t>
      </w:r>
      <w:proofErr w:type="spellEnd"/>
      <w:r w:rsidRPr="00BF05BE">
        <w:rPr>
          <w:rFonts w:ascii="Book Antiqua" w:eastAsia="宋体" w:hAnsi="Book Antiqua" w:cs="宋体"/>
          <w:color w:val="000000"/>
        </w:rPr>
        <w:t> 2008; </w:t>
      </w:r>
      <w:r w:rsidRPr="00BF05BE">
        <w:rPr>
          <w:rFonts w:ascii="Book Antiqua" w:eastAsia="宋体" w:hAnsi="Book Antiqua" w:cs="宋体"/>
          <w:b/>
          <w:bCs/>
          <w:color w:val="000000"/>
        </w:rPr>
        <w:t>49</w:t>
      </w:r>
      <w:r w:rsidRPr="00BF05BE">
        <w:rPr>
          <w:rFonts w:ascii="Book Antiqua" w:eastAsia="宋体" w:hAnsi="Book Antiqua" w:cs="宋体"/>
          <w:color w:val="000000"/>
        </w:rPr>
        <w:t>: 478-480 [PMID: 18644653 DOI: 10.1016/j.jhep.2008.06.021]</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52 </w:t>
      </w:r>
      <w:proofErr w:type="spellStart"/>
      <w:r w:rsidRPr="00BF05BE">
        <w:rPr>
          <w:rFonts w:ascii="Book Antiqua" w:eastAsia="宋体" w:hAnsi="Book Antiqua" w:cs="宋体"/>
          <w:b/>
          <w:bCs/>
          <w:color w:val="000000"/>
        </w:rPr>
        <w:t>Sahota</w:t>
      </w:r>
      <w:proofErr w:type="spellEnd"/>
      <w:r w:rsidRPr="00BF05BE">
        <w:rPr>
          <w:rFonts w:ascii="Book Antiqua" w:eastAsia="宋体" w:hAnsi="Book Antiqua" w:cs="宋体"/>
          <w:b/>
          <w:bCs/>
          <w:color w:val="000000"/>
        </w:rPr>
        <w:t xml:space="preserve"> A</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Gao</w:t>
      </w:r>
      <w:proofErr w:type="spellEnd"/>
      <w:r w:rsidRPr="00BF05BE">
        <w:rPr>
          <w:rFonts w:ascii="Book Antiqua" w:eastAsia="宋体" w:hAnsi="Book Antiqua" w:cs="宋体"/>
          <w:color w:val="000000"/>
        </w:rPr>
        <w:t xml:space="preserve"> S, Hayes J, </w:t>
      </w:r>
      <w:proofErr w:type="spellStart"/>
      <w:r w:rsidRPr="00BF05BE">
        <w:rPr>
          <w:rFonts w:ascii="Book Antiqua" w:eastAsia="宋体" w:hAnsi="Book Antiqua" w:cs="宋体"/>
          <w:color w:val="000000"/>
        </w:rPr>
        <w:t>Jindal</w:t>
      </w:r>
      <w:proofErr w:type="spellEnd"/>
      <w:r w:rsidRPr="00BF05BE">
        <w:rPr>
          <w:rFonts w:ascii="Book Antiqua" w:eastAsia="宋体" w:hAnsi="Book Antiqua" w:cs="宋体"/>
          <w:color w:val="000000"/>
        </w:rPr>
        <w:t xml:space="preserve"> RM. </w:t>
      </w:r>
      <w:proofErr w:type="spellStart"/>
      <w:r w:rsidRPr="00BF05BE">
        <w:rPr>
          <w:rFonts w:ascii="Book Antiqua" w:eastAsia="宋体" w:hAnsi="Book Antiqua" w:cs="宋体"/>
          <w:color w:val="000000"/>
        </w:rPr>
        <w:t>Microchimerism</w:t>
      </w:r>
      <w:proofErr w:type="spellEnd"/>
      <w:r w:rsidRPr="00BF05BE">
        <w:rPr>
          <w:rFonts w:ascii="Book Antiqua" w:eastAsia="宋体" w:hAnsi="Book Antiqua" w:cs="宋体"/>
          <w:color w:val="000000"/>
        </w:rPr>
        <w:t xml:space="preserve"> and rejection: a meta-analysis. </w:t>
      </w:r>
      <w:proofErr w:type="spellStart"/>
      <w:r w:rsidRPr="00BF05BE">
        <w:rPr>
          <w:rFonts w:ascii="Book Antiqua" w:eastAsia="宋体" w:hAnsi="Book Antiqua" w:cs="宋体"/>
          <w:i/>
          <w:iCs/>
          <w:color w:val="000000"/>
        </w:rPr>
        <w:t>Clin</w:t>
      </w:r>
      <w:proofErr w:type="spellEnd"/>
      <w:r w:rsidRPr="00BF05BE">
        <w:rPr>
          <w:rFonts w:ascii="Book Antiqua" w:eastAsia="宋体" w:hAnsi="Book Antiqua" w:cs="宋体"/>
          <w:i/>
          <w:iCs/>
          <w:color w:val="000000"/>
        </w:rPr>
        <w:t xml:space="preserve"> Transplant</w:t>
      </w:r>
      <w:r w:rsidRPr="00BF05BE">
        <w:rPr>
          <w:rFonts w:ascii="Book Antiqua" w:eastAsia="宋体" w:hAnsi="Book Antiqua" w:cs="宋体"/>
          <w:color w:val="000000"/>
        </w:rPr>
        <w:t> 2000; </w:t>
      </w:r>
      <w:r w:rsidRPr="00BF05BE">
        <w:rPr>
          <w:rFonts w:ascii="Book Antiqua" w:eastAsia="宋体" w:hAnsi="Book Antiqua" w:cs="宋体"/>
          <w:b/>
          <w:bCs/>
          <w:color w:val="000000"/>
        </w:rPr>
        <w:t>14</w:t>
      </w:r>
      <w:r w:rsidRPr="00BF05BE">
        <w:rPr>
          <w:rFonts w:ascii="Book Antiqua" w:eastAsia="宋体" w:hAnsi="Book Antiqua" w:cs="宋体"/>
          <w:color w:val="000000"/>
        </w:rPr>
        <w:t>: 345-350 [PMID: 10945206]</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53 </w:t>
      </w:r>
      <w:r w:rsidRPr="00BF05BE">
        <w:rPr>
          <w:rFonts w:ascii="Book Antiqua" w:eastAsia="宋体" w:hAnsi="Book Antiqua" w:cs="宋体"/>
          <w:b/>
          <w:bCs/>
          <w:color w:val="000000"/>
        </w:rPr>
        <w:t>Wood KJ</w:t>
      </w:r>
      <w:r w:rsidRPr="00BF05BE">
        <w:rPr>
          <w:rFonts w:ascii="Book Antiqua" w:eastAsia="宋体" w:hAnsi="Book Antiqua" w:cs="宋体"/>
          <w:color w:val="000000"/>
        </w:rPr>
        <w:t xml:space="preserve">. Passenger leukocytes and </w:t>
      </w:r>
      <w:proofErr w:type="spellStart"/>
      <w:r w:rsidRPr="00BF05BE">
        <w:rPr>
          <w:rFonts w:ascii="Book Antiqua" w:eastAsia="宋体" w:hAnsi="Book Antiqua" w:cs="宋体"/>
          <w:color w:val="000000"/>
        </w:rPr>
        <w:t>microchimerism</w:t>
      </w:r>
      <w:proofErr w:type="spellEnd"/>
      <w:r w:rsidRPr="00BF05BE">
        <w:rPr>
          <w:rFonts w:ascii="Book Antiqua" w:eastAsia="宋体" w:hAnsi="Book Antiqua" w:cs="宋体"/>
          <w:color w:val="000000"/>
        </w:rPr>
        <w:t>: what role in tolerance induction?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2003; </w:t>
      </w:r>
      <w:r w:rsidRPr="00BF05BE">
        <w:rPr>
          <w:rFonts w:ascii="Book Antiqua" w:eastAsia="宋体" w:hAnsi="Book Antiqua" w:cs="宋体"/>
          <w:b/>
          <w:bCs/>
          <w:color w:val="000000"/>
        </w:rPr>
        <w:t>75</w:t>
      </w:r>
      <w:r w:rsidRPr="00BF05BE">
        <w:rPr>
          <w:rFonts w:ascii="Book Antiqua" w:eastAsia="宋体" w:hAnsi="Book Antiqua" w:cs="宋体"/>
          <w:color w:val="000000"/>
        </w:rPr>
        <w:t>: 17S-20S [PMID: 12819485 DOI: 10.1097/01.TP.0000067946.90241.2F]</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54 </w:t>
      </w:r>
      <w:r w:rsidRPr="00BF05BE">
        <w:rPr>
          <w:rFonts w:ascii="Book Antiqua" w:eastAsia="宋体" w:hAnsi="Book Antiqua" w:cs="宋体"/>
          <w:b/>
          <w:bCs/>
          <w:color w:val="000000"/>
        </w:rPr>
        <w:t>Kowalski R</w:t>
      </w:r>
      <w:r w:rsidRPr="00BF05BE">
        <w:rPr>
          <w:rFonts w:ascii="Book Antiqua" w:eastAsia="宋体" w:hAnsi="Book Antiqua" w:cs="宋体"/>
          <w:color w:val="000000"/>
        </w:rPr>
        <w:t xml:space="preserve">, Post D, Schneider MC, </w:t>
      </w:r>
      <w:proofErr w:type="spellStart"/>
      <w:r w:rsidRPr="00BF05BE">
        <w:rPr>
          <w:rFonts w:ascii="Book Antiqua" w:eastAsia="宋体" w:hAnsi="Book Antiqua" w:cs="宋体"/>
          <w:color w:val="000000"/>
        </w:rPr>
        <w:t>Britz</w:t>
      </w:r>
      <w:proofErr w:type="spellEnd"/>
      <w:r w:rsidRPr="00BF05BE">
        <w:rPr>
          <w:rFonts w:ascii="Book Antiqua" w:eastAsia="宋体" w:hAnsi="Book Antiqua" w:cs="宋体"/>
          <w:color w:val="000000"/>
        </w:rPr>
        <w:t xml:space="preserve"> J, Thomas J, </w:t>
      </w:r>
      <w:proofErr w:type="spellStart"/>
      <w:r w:rsidRPr="00BF05BE">
        <w:rPr>
          <w:rFonts w:ascii="Book Antiqua" w:eastAsia="宋体" w:hAnsi="Book Antiqua" w:cs="宋体"/>
          <w:color w:val="000000"/>
        </w:rPr>
        <w:t>Deierhoi</w:t>
      </w:r>
      <w:proofErr w:type="spellEnd"/>
      <w:r w:rsidRPr="00BF05BE">
        <w:rPr>
          <w:rFonts w:ascii="Book Antiqua" w:eastAsia="宋体" w:hAnsi="Book Antiqua" w:cs="宋体"/>
          <w:color w:val="000000"/>
        </w:rPr>
        <w:t xml:space="preserve"> M, </w:t>
      </w:r>
      <w:proofErr w:type="spellStart"/>
      <w:r w:rsidRPr="00BF05BE">
        <w:rPr>
          <w:rFonts w:ascii="Book Antiqua" w:eastAsia="宋体" w:hAnsi="Book Antiqua" w:cs="宋体"/>
          <w:color w:val="000000"/>
        </w:rPr>
        <w:t>Lobashevsky</w:t>
      </w:r>
      <w:proofErr w:type="spellEnd"/>
      <w:r w:rsidRPr="00BF05BE">
        <w:rPr>
          <w:rFonts w:ascii="Book Antiqua" w:eastAsia="宋体" w:hAnsi="Book Antiqua" w:cs="宋体"/>
          <w:color w:val="000000"/>
        </w:rPr>
        <w:t xml:space="preserve"> A, Redfield R, Schweitzer E, Heredia A, Reardon E, Davis C, </w:t>
      </w:r>
      <w:proofErr w:type="spellStart"/>
      <w:r w:rsidRPr="00BF05BE">
        <w:rPr>
          <w:rFonts w:ascii="Book Antiqua" w:eastAsia="宋体" w:hAnsi="Book Antiqua" w:cs="宋体"/>
          <w:color w:val="000000"/>
        </w:rPr>
        <w:lastRenderedPageBreak/>
        <w:t>Bentlejewski</w:t>
      </w:r>
      <w:proofErr w:type="spellEnd"/>
      <w:r w:rsidRPr="00BF05BE">
        <w:rPr>
          <w:rFonts w:ascii="Book Antiqua" w:eastAsia="宋体" w:hAnsi="Book Antiqua" w:cs="宋体"/>
          <w:color w:val="000000"/>
        </w:rPr>
        <w:t xml:space="preserve"> C, Fung J, Shapiro R, </w:t>
      </w:r>
      <w:proofErr w:type="spellStart"/>
      <w:r w:rsidRPr="00BF05BE">
        <w:rPr>
          <w:rFonts w:ascii="Book Antiqua" w:eastAsia="宋体" w:hAnsi="Book Antiqua" w:cs="宋体"/>
          <w:color w:val="000000"/>
        </w:rPr>
        <w:t>Zeevi</w:t>
      </w:r>
      <w:proofErr w:type="spellEnd"/>
      <w:r w:rsidRPr="00BF05BE">
        <w:rPr>
          <w:rFonts w:ascii="Book Antiqua" w:eastAsia="宋体" w:hAnsi="Book Antiqua" w:cs="宋体"/>
          <w:color w:val="000000"/>
        </w:rPr>
        <w:t xml:space="preserve"> A. Immune cell function testing: an adjunct to therapeutic drug monitoring in transplant patient management. </w:t>
      </w:r>
      <w:proofErr w:type="spellStart"/>
      <w:r w:rsidRPr="00BF05BE">
        <w:rPr>
          <w:rFonts w:ascii="Book Antiqua" w:eastAsia="宋体" w:hAnsi="Book Antiqua" w:cs="宋体"/>
          <w:i/>
          <w:iCs/>
          <w:color w:val="000000"/>
        </w:rPr>
        <w:t>Clin</w:t>
      </w:r>
      <w:proofErr w:type="spellEnd"/>
      <w:r w:rsidRPr="00BF05BE">
        <w:rPr>
          <w:rFonts w:ascii="Book Antiqua" w:eastAsia="宋体" w:hAnsi="Book Antiqua" w:cs="宋体"/>
          <w:i/>
          <w:iCs/>
          <w:color w:val="000000"/>
        </w:rPr>
        <w:t xml:space="preserve"> Transplant</w:t>
      </w:r>
      <w:r w:rsidRPr="00BF05BE">
        <w:rPr>
          <w:rFonts w:ascii="Book Antiqua" w:eastAsia="宋体" w:hAnsi="Book Antiqua" w:cs="宋体"/>
          <w:color w:val="000000"/>
        </w:rPr>
        <w:t> 2003; </w:t>
      </w:r>
      <w:r w:rsidRPr="00BF05BE">
        <w:rPr>
          <w:rFonts w:ascii="Book Antiqua" w:eastAsia="宋体" w:hAnsi="Book Antiqua" w:cs="宋体"/>
          <w:b/>
          <w:bCs/>
          <w:color w:val="000000"/>
        </w:rPr>
        <w:t>17</w:t>
      </w:r>
      <w:r w:rsidRPr="00BF05BE">
        <w:rPr>
          <w:rFonts w:ascii="Book Antiqua" w:eastAsia="宋体" w:hAnsi="Book Antiqua" w:cs="宋体"/>
          <w:color w:val="000000"/>
        </w:rPr>
        <w:t>: 77-88 [PMID: 12709071]</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55 </w:t>
      </w:r>
      <w:r w:rsidRPr="00BF05BE">
        <w:rPr>
          <w:rFonts w:ascii="Book Antiqua" w:eastAsia="宋体" w:hAnsi="Book Antiqua" w:cs="宋体"/>
          <w:b/>
          <w:bCs/>
          <w:color w:val="000000"/>
        </w:rPr>
        <w:t>Cabrera R</w:t>
      </w:r>
      <w:r w:rsidRPr="00BF05BE">
        <w:rPr>
          <w:rFonts w:ascii="Book Antiqua" w:eastAsia="宋体" w:hAnsi="Book Antiqua" w:cs="宋体"/>
          <w:color w:val="000000"/>
        </w:rPr>
        <w:t xml:space="preserve">, Ararat M, </w:t>
      </w:r>
      <w:proofErr w:type="spellStart"/>
      <w:r w:rsidRPr="00BF05BE">
        <w:rPr>
          <w:rFonts w:ascii="Book Antiqua" w:eastAsia="宋体" w:hAnsi="Book Antiqua" w:cs="宋体"/>
          <w:color w:val="000000"/>
        </w:rPr>
        <w:t>Soldevila</w:t>
      </w:r>
      <w:proofErr w:type="spellEnd"/>
      <w:r w:rsidRPr="00BF05BE">
        <w:rPr>
          <w:rFonts w:ascii="Book Antiqua" w:eastAsia="宋体" w:hAnsi="Book Antiqua" w:cs="宋体"/>
          <w:color w:val="000000"/>
        </w:rPr>
        <w:t xml:space="preserve">-Pico C, Dixon L, Pan JJ, </w:t>
      </w:r>
      <w:proofErr w:type="spellStart"/>
      <w:r w:rsidRPr="00BF05BE">
        <w:rPr>
          <w:rFonts w:ascii="Book Antiqua" w:eastAsia="宋体" w:hAnsi="Book Antiqua" w:cs="宋体"/>
          <w:color w:val="000000"/>
        </w:rPr>
        <w:t>Firpi</w:t>
      </w:r>
      <w:proofErr w:type="spellEnd"/>
      <w:r w:rsidRPr="00BF05BE">
        <w:rPr>
          <w:rFonts w:ascii="Book Antiqua" w:eastAsia="宋体" w:hAnsi="Book Antiqua" w:cs="宋体"/>
          <w:color w:val="000000"/>
        </w:rPr>
        <w:t xml:space="preserve"> R, </w:t>
      </w:r>
      <w:proofErr w:type="spellStart"/>
      <w:r w:rsidRPr="00BF05BE">
        <w:rPr>
          <w:rFonts w:ascii="Book Antiqua" w:eastAsia="宋体" w:hAnsi="Book Antiqua" w:cs="宋体"/>
          <w:color w:val="000000"/>
        </w:rPr>
        <w:t>Machicao</w:t>
      </w:r>
      <w:proofErr w:type="spellEnd"/>
      <w:r w:rsidRPr="00BF05BE">
        <w:rPr>
          <w:rFonts w:ascii="Book Antiqua" w:eastAsia="宋体" w:hAnsi="Book Antiqua" w:cs="宋体"/>
          <w:color w:val="000000"/>
        </w:rPr>
        <w:t xml:space="preserve"> V, Levy C, Nelson D, </w:t>
      </w:r>
      <w:proofErr w:type="spellStart"/>
      <w:r w:rsidRPr="00BF05BE">
        <w:rPr>
          <w:rFonts w:ascii="Book Antiqua" w:eastAsia="宋体" w:hAnsi="Book Antiqua" w:cs="宋体"/>
          <w:color w:val="000000"/>
        </w:rPr>
        <w:t>Morelli</w:t>
      </w:r>
      <w:proofErr w:type="spellEnd"/>
      <w:r w:rsidRPr="00BF05BE">
        <w:rPr>
          <w:rFonts w:ascii="Book Antiqua" w:eastAsia="宋体" w:hAnsi="Book Antiqua" w:cs="宋体"/>
          <w:color w:val="000000"/>
        </w:rPr>
        <w:t xml:space="preserve"> G. Using an immune functional assay to differentiate acute cellular rejection from recurrent hepatitis C in liver transplant patients. </w:t>
      </w:r>
      <w:r w:rsidRPr="00BF05BE">
        <w:rPr>
          <w:rFonts w:ascii="Book Antiqua" w:eastAsia="宋体" w:hAnsi="Book Antiqua" w:cs="宋体"/>
          <w:i/>
          <w:iCs/>
          <w:color w:val="000000"/>
        </w:rPr>
        <w:t xml:space="preserve">Liver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color w:val="000000"/>
        </w:rPr>
        <w:t> 2009; </w:t>
      </w:r>
      <w:r w:rsidRPr="00BF05BE">
        <w:rPr>
          <w:rFonts w:ascii="Book Antiqua" w:eastAsia="宋体" w:hAnsi="Book Antiqua" w:cs="宋体"/>
          <w:b/>
          <w:bCs/>
          <w:color w:val="000000"/>
        </w:rPr>
        <w:t>15</w:t>
      </w:r>
      <w:r w:rsidRPr="00BF05BE">
        <w:rPr>
          <w:rFonts w:ascii="Book Antiqua" w:eastAsia="宋体" w:hAnsi="Book Antiqua" w:cs="宋体"/>
          <w:color w:val="000000"/>
        </w:rPr>
        <w:t>: 216-222 [PMID: 19177434 DOI: 10.1002/lt.21666]</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56 </w:t>
      </w:r>
      <w:proofErr w:type="spellStart"/>
      <w:r w:rsidRPr="00BF05BE">
        <w:rPr>
          <w:rFonts w:ascii="Book Antiqua" w:eastAsia="宋体" w:hAnsi="Book Antiqua" w:cs="宋体"/>
          <w:b/>
          <w:bCs/>
          <w:color w:val="000000"/>
        </w:rPr>
        <w:t>Xue</w:t>
      </w:r>
      <w:proofErr w:type="spellEnd"/>
      <w:r w:rsidRPr="00BF05BE">
        <w:rPr>
          <w:rFonts w:ascii="Book Antiqua" w:eastAsia="宋体" w:hAnsi="Book Antiqua" w:cs="宋体"/>
          <w:b/>
          <w:bCs/>
          <w:color w:val="000000"/>
        </w:rPr>
        <w:t xml:space="preserve"> F</w:t>
      </w:r>
      <w:r w:rsidRPr="00BF05BE">
        <w:rPr>
          <w:rFonts w:ascii="Book Antiqua" w:eastAsia="宋体" w:hAnsi="Book Antiqua" w:cs="宋体"/>
          <w:color w:val="000000"/>
        </w:rPr>
        <w:t xml:space="preserve">, Dong H, Wu J, Wu Z, </w:t>
      </w:r>
      <w:proofErr w:type="spellStart"/>
      <w:r w:rsidRPr="00BF05BE">
        <w:rPr>
          <w:rFonts w:ascii="Book Antiqua" w:eastAsia="宋体" w:hAnsi="Book Antiqua" w:cs="宋体"/>
          <w:color w:val="000000"/>
        </w:rPr>
        <w:t>Hu</w:t>
      </w:r>
      <w:proofErr w:type="spellEnd"/>
      <w:r w:rsidRPr="00BF05BE">
        <w:rPr>
          <w:rFonts w:ascii="Book Antiqua" w:eastAsia="宋体" w:hAnsi="Book Antiqua" w:cs="宋体"/>
          <w:color w:val="000000"/>
        </w:rPr>
        <w:t xml:space="preserve"> W, Sun A, </w:t>
      </w:r>
      <w:proofErr w:type="spellStart"/>
      <w:r w:rsidRPr="00BF05BE">
        <w:rPr>
          <w:rFonts w:ascii="Book Antiqua" w:eastAsia="宋体" w:hAnsi="Book Antiqua" w:cs="宋体"/>
          <w:color w:val="000000"/>
        </w:rPr>
        <w:t>Troxell</w:t>
      </w:r>
      <w:proofErr w:type="spellEnd"/>
      <w:r w:rsidRPr="00BF05BE">
        <w:rPr>
          <w:rFonts w:ascii="Book Antiqua" w:eastAsia="宋体" w:hAnsi="Book Antiqua" w:cs="宋体"/>
          <w:color w:val="000000"/>
        </w:rPr>
        <w:t xml:space="preserve"> B, Yang XF, Yan J. Transcriptional responses of </w:t>
      </w:r>
      <w:proofErr w:type="spellStart"/>
      <w:r w:rsidRPr="00BF05BE">
        <w:rPr>
          <w:rFonts w:ascii="Book Antiqua" w:eastAsia="宋体" w:hAnsi="Book Antiqua" w:cs="宋体"/>
          <w:color w:val="000000"/>
        </w:rPr>
        <w:t>Leptospira</w:t>
      </w:r>
      <w:proofErr w:type="spellEnd"/>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interrogans</w:t>
      </w:r>
      <w:proofErr w:type="spellEnd"/>
      <w:r w:rsidRPr="00BF05BE">
        <w:rPr>
          <w:rFonts w:ascii="Book Antiqua" w:eastAsia="宋体" w:hAnsi="Book Antiqua" w:cs="宋体"/>
          <w:color w:val="000000"/>
        </w:rPr>
        <w:t xml:space="preserve"> to host innate immunity: significant changes in metabolism, oxygen tolerance, and outer membrane. </w:t>
      </w:r>
      <w:proofErr w:type="spellStart"/>
      <w:r w:rsidRPr="00BF05BE">
        <w:rPr>
          <w:rFonts w:ascii="Book Antiqua" w:eastAsia="宋体" w:hAnsi="Book Antiqua" w:cs="宋体"/>
          <w:i/>
          <w:iCs/>
          <w:color w:val="000000"/>
        </w:rPr>
        <w:t>PLoS</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Negl</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Trop</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Dis</w:t>
      </w:r>
      <w:proofErr w:type="spellEnd"/>
      <w:r w:rsidRPr="00BF05BE">
        <w:rPr>
          <w:rFonts w:ascii="Book Antiqua" w:eastAsia="宋体" w:hAnsi="Book Antiqua" w:cs="宋体"/>
          <w:color w:val="000000"/>
        </w:rPr>
        <w:t> 2010; </w:t>
      </w:r>
      <w:r w:rsidRPr="00BF05BE">
        <w:rPr>
          <w:rFonts w:ascii="Book Antiqua" w:eastAsia="宋体" w:hAnsi="Book Antiqua" w:cs="宋体"/>
          <w:b/>
          <w:bCs/>
          <w:color w:val="000000"/>
        </w:rPr>
        <w:t>4</w:t>
      </w:r>
      <w:r w:rsidRPr="00BF05BE">
        <w:rPr>
          <w:rFonts w:ascii="Book Antiqua" w:eastAsia="宋体" w:hAnsi="Book Antiqua" w:cs="宋体"/>
          <w:color w:val="000000"/>
        </w:rPr>
        <w:t>: e857 [PMID: 21049008 DOI: 10.1371/journal.pntd.0000857]</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57 </w:t>
      </w:r>
      <w:r w:rsidRPr="00BF05BE">
        <w:rPr>
          <w:rFonts w:ascii="Book Antiqua" w:eastAsia="宋体" w:hAnsi="Book Antiqua" w:cs="宋体"/>
          <w:b/>
          <w:bCs/>
          <w:color w:val="000000"/>
        </w:rPr>
        <w:t>Hashimoto K</w:t>
      </w:r>
      <w:r w:rsidRPr="00BF05BE">
        <w:rPr>
          <w:rFonts w:ascii="Book Antiqua" w:eastAsia="宋体" w:hAnsi="Book Antiqua" w:cs="宋体"/>
          <w:color w:val="000000"/>
        </w:rPr>
        <w:t xml:space="preserve">, Miller C, Hirose K, </w:t>
      </w:r>
      <w:proofErr w:type="spellStart"/>
      <w:r w:rsidRPr="00BF05BE">
        <w:rPr>
          <w:rFonts w:ascii="Book Antiqua" w:eastAsia="宋体" w:hAnsi="Book Antiqua" w:cs="宋体"/>
          <w:color w:val="000000"/>
        </w:rPr>
        <w:t>Diago</w:t>
      </w:r>
      <w:proofErr w:type="spellEnd"/>
      <w:r w:rsidRPr="00BF05BE">
        <w:rPr>
          <w:rFonts w:ascii="Book Antiqua" w:eastAsia="宋体" w:hAnsi="Book Antiqua" w:cs="宋体"/>
          <w:color w:val="000000"/>
        </w:rPr>
        <w:t xml:space="preserve"> T, </w:t>
      </w:r>
      <w:proofErr w:type="spellStart"/>
      <w:r w:rsidRPr="00BF05BE">
        <w:rPr>
          <w:rFonts w:ascii="Book Antiqua" w:eastAsia="宋体" w:hAnsi="Book Antiqua" w:cs="宋体"/>
          <w:color w:val="000000"/>
        </w:rPr>
        <w:t>Aucejo</w:t>
      </w:r>
      <w:proofErr w:type="spellEnd"/>
      <w:r w:rsidRPr="00BF05BE">
        <w:rPr>
          <w:rFonts w:ascii="Book Antiqua" w:eastAsia="宋体" w:hAnsi="Book Antiqua" w:cs="宋体"/>
          <w:color w:val="000000"/>
        </w:rPr>
        <w:t xml:space="preserve"> F, </w:t>
      </w:r>
      <w:proofErr w:type="spellStart"/>
      <w:r w:rsidRPr="00BF05BE">
        <w:rPr>
          <w:rFonts w:ascii="Book Antiqua" w:eastAsia="宋体" w:hAnsi="Book Antiqua" w:cs="宋体"/>
          <w:color w:val="000000"/>
        </w:rPr>
        <w:t>Quintini</w:t>
      </w:r>
      <w:proofErr w:type="spellEnd"/>
      <w:r w:rsidRPr="00BF05BE">
        <w:rPr>
          <w:rFonts w:ascii="Book Antiqua" w:eastAsia="宋体" w:hAnsi="Book Antiqua" w:cs="宋体"/>
          <w:color w:val="000000"/>
        </w:rPr>
        <w:t xml:space="preserve"> C, </w:t>
      </w:r>
      <w:proofErr w:type="spellStart"/>
      <w:r w:rsidRPr="00BF05BE">
        <w:rPr>
          <w:rFonts w:ascii="Book Antiqua" w:eastAsia="宋体" w:hAnsi="Book Antiqua" w:cs="宋体"/>
          <w:color w:val="000000"/>
        </w:rPr>
        <w:t>Eghtesad</w:t>
      </w:r>
      <w:proofErr w:type="spellEnd"/>
      <w:r w:rsidRPr="00BF05BE">
        <w:rPr>
          <w:rFonts w:ascii="Book Antiqua" w:eastAsia="宋体" w:hAnsi="Book Antiqua" w:cs="宋体"/>
          <w:color w:val="000000"/>
        </w:rPr>
        <w:t xml:space="preserve"> B, Corey R, </w:t>
      </w:r>
      <w:proofErr w:type="spellStart"/>
      <w:r w:rsidRPr="00BF05BE">
        <w:rPr>
          <w:rFonts w:ascii="Book Antiqua" w:eastAsia="宋体" w:hAnsi="Book Antiqua" w:cs="宋体"/>
          <w:color w:val="000000"/>
        </w:rPr>
        <w:t>Yerian</w:t>
      </w:r>
      <w:proofErr w:type="spellEnd"/>
      <w:r w:rsidRPr="00BF05BE">
        <w:rPr>
          <w:rFonts w:ascii="Book Antiqua" w:eastAsia="宋体" w:hAnsi="Book Antiqua" w:cs="宋体"/>
          <w:color w:val="000000"/>
        </w:rPr>
        <w:t xml:space="preserve"> L, Lopez R, </w:t>
      </w:r>
      <w:proofErr w:type="spellStart"/>
      <w:r w:rsidRPr="00BF05BE">
        <w:rPr>
          <w:rFonts w:ascii="Book Antiqua" w:eastAsia="宋体" w:hAnsi="Book Antiqua" w:cs="宋体"/>
          <w:color w:val="000000"/>
        </w:rPr>
        <w:t>Zein</w:t>
      </w:r>
      <w:proofErr w:type="spellEnd"/>
      <w:r w:rsidRPr="00BF05BE">
        <w:rPr>
          <w:rFonts w:ascii="Book Antiqua" w:eastAsia="宋体" w:hAnsi="Book Antiqua" w:cs="宋体"/>
          <w:color w:val="000000"/>
        </w:rPr>
        <w:t xml:space="preserve"> N, Fung J. Measurement of CD4+ T-cell function in predicting allograft rejection and recurrent hepatitis C after liver transplantation. </w:t>
      </w:r>
      <w:proofErr w:type="spellStart"/>
      <w:r w:rsidRPr="00BF05BE">
        <w:rPr>
          <w:rFonts w:ascii="Book Antiqua" w:eastAsia="宋体" w:hAnsi="Book Antiqua" w:cs="宋体"/>
          <w:i/>
          <w:iCs/>
          <w:color w:val="000000"/>
        </w:rPr>
        <w:t>Clin</w:t>
      </w:r>
      <w:proofErr w:type="spellEnd"/>
      <w:r w:rsidRPr="00BF05BE">
        <w:rPr>
          <w:rFonts w:ascii="Book Antiqua" w:eastAsia="宋体" w:hAnsi="Book Antiqua" w:cs="宋体"/>
          <w:i/>
          <w:iCs/>
          <w:color w:val="000000"/>
        </w:rPr>
        <w:t xml:space="preserve"> Transplant</w:t>
      </w:r>
      <w:r w:rsidRPr="00BF05BE">
        <w:rPr>
          <w:rFonts w:ascii="Book Antiqua" w:eastAsia="宋体" w:hAnsi="Book Antiqua" w:cs="宋体"/>
          <w:color w:val="000000"/>
        </w:rPr>
        <w:t> </w:t>
      </w:r>
      <w:r w:rsidRPr="00B104D2">
        <w:rPr>
          <w:rFonts w:ascii="Book Antiqua" w:hAnsi="Book Antiqua"/>
          <w:noProof/>
        </w:rPr>
        <w:t>2010</w:t>
      </w:r>
      <w:r w:rsidRPr="00BF05BE">
        <w:rPr>
          <w:rFonts w:ascii="Book Antiqua" w:eastAsia="宋体" w:hAnsi="Book Antiqua" w:cs="宋体"/>
          <w:color w:val="000000"/>
        </w:rPr>
        <w:t>; </w:t>
      </w:r>
      <w:r w:rsidRPr="00BF05BE">
        <w:rPr>
          <w:rFonts w:ascii="Book Antiqua" w:eastAsia="宋体" w:hAnsi="Book Antiqua" w:cs="宋体"/>
          <w:b/>
          <w:bCs/>
          <w:color w:val="000000"/>
        </w:rPr>
        <w:t>24</w:t>
      </w:r>
      <w:r w:rsidRPr="00BF05BE">
        <w:rPr>
          <w:rFonts w:ascii="Book Antiqua" w:eastAsia="宋体" w:hAnsi="Book Antiqua" w:cs="宋体"/>
          <w:color w:val="000000"/>
        </w:rPr>
        <w:t>: 701-708 [PMID: 20047619 DOI: 10.1111/j.1399-0012.2009.01169.x]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58 </w:t>
      </w:r>
      <w:r w:rsidRPr="00BF05BE">
        <w:rPr>
          <w:rFonts w:ascii="Book Antiqua" w:eastAsia="宋体" w:hAnsi="Book Antiqua" w:cs="宋体"/>
          <w:b/>
          <w:bCs/>
          <w:color w:val="000000"/>
        </w:rPr>
        <w:t>Mizuno S</w:t>
      </w:r>
      <w:r w:rsidRPr="00BF05BE">
        <w:rPr>
          <w:rFonts w:ascii="Book Antiqua" w:eastAsia="宋体" w:hAnsi="Book Antiqua" w:cs="宋体"/>
          <w:color w:val="000000"/>
        </w:rPr>
        <w:t xml:space="preserve">, Hamada T, </w:t>
      </w:r>
      <w:proofErr w:type="spellStart"/>
      <w:r w:rsidRPr="00BF05BE">
        <w:rPr>
          <w:rFonts w:ascii="Book Antiqua" w:eastAsia="宋体" w:hAnsi="Book Antiqua" w:cs="宋体"/>
          <w:color w:val="000000"/>
        </w:rPr>
        <w:t>Nakatani</w:t>
      </w:r>
      <w:proofErr w:type="spellEnd"/>
      <w:r w:rsidRPr="00BF05BE">
        <w:rPr>
          <w:rFonts w:ascii="Book Antiqua" w:eastAsia="宋体" w:hAnsi="Book Antiqua" w:cs="宋体"/>
          <w:color w:val="000000"/>
        </w:rPr>
        <w:t xml:space="preserve"> K, </w:t>
      </w:r>
      <w:proofErr w:type="spellStart"/>
      <w:r w:rsidRPr="00BF05BE">
        <w:rPr>
          <w:rFonts w:ascii="Book Antiqua" w:eastAsia="宋体" w:hAnsi="Book Antiqua" w:cs="宋体"/>
          <w:color w:val="000000"/>
        </w:rPr>
        <w:t>Kishiwada</w:t>
      </w:r>
      <w:proofErr w:type="spellEnd"/>
      <w:r w:rsidRPr="00BF05BE">
        <w:rPr>
          <w:rFonts w:ascii="Book Antiqua" w:eastAsia="宋体" w:hAnsi="Book Antiqua" w:cs="宋体"/>
          <w:color w:val="000000"/>
        </w:rPr>
        <w:t xml:space="preserve"> M, </w:t>
      </w:r>
      <w:proofErr w:type="spellStart"/>
      <w:r w:rsidRPr="00BF05BE">
        <w:rPr>
          <w:rFonts w:ascii="Book Antiqua" w:eastAsia="宋体" w:hAnsi="Book Antiqua" w:cs="宋体"/>
          <w:color w:val="000000"/>
        </w:rPr>
        <w:t>Usui</w:t>
      </w:r>
      <w:proofErr w:type="spellEnd"/>
      <w:r w:rsidRPr="00BF05BE">
        <w:rPr>
          <w:rFonts w:ascii="Book Antiqua" w:eastAsia="宋体" w:hAnsi="Book Antiqua" w:cs="宋体"/>
          <w:color w:val="000000"/>
        </w:rPr>
        <w:t xml:space="preserve"> M, Sakurai H, </w:t>
      </w:r>
      <w:proofErr w:type="spellStart"/>
      <w:r w:rsidRPr="00BF05BE">
        <w:rPr>
          <w:rFonts w:ascii="Book Antiqua" w:eastAsia="宋体" w:hAnsi="Book Antiqua" w:cs="宋体"/>
          <w:color w:val="000000"/>
        </w:rPr>
        <w:t>Tabata</w:t>
      </w:r>
      <w:proofErr w:type="spellEnd"/>
      <w:r w:rsidRPr="00BF05BE">
        <w:rPr>
          <w:rFonts w:ascii="Book Antiqua" w:eastAsia="宋体" w:hAnsi="Book Antiqua" w:cs="宋体"/>
          <w:color w:val="000000"/>
        </w:rPr>
        <w:t xml:space="preserve"> M, Sakamoto Y, </w:t>
      </w:r>
      <w:proofErr w:type="spellStart"/>
      <w:r w:rsidRPr="00BF05BE">
        <w:rPr>
          <w:rFonts w:ascii="Book Antiqua" w:eastAsia="宋体" w:hAnsi="Book Antiqua" w:cs="宋体"/>
          <w:color w:val="000000"/>
        </w:rPr>
        <w:t>Nishioka</w:t>
      </w:r>
      <w:proofErr w:type="spellEnd"/>
      <w:r w:rsidRPr="00BF05BE">
        <w:rPr>
          <w:rFonts w:ascii="Book Antiqua" w:eastAsia="宋体" w:hAnsi="Book Antiqua" w:cs="宋体"/>
          <w:color w:val="000000"/>
        </w:rPr>
        <w:t xml:space="preserve"> J, </w:t>
      </w:r>
      <w:proofErr w:type="spellStart"/>
      <w:r w:rsidRPr="00BF05BE">
        <w:rPr>
          <w:rFonts w:ascii="Book Antiqua" w:eastAsia="宋体" w:hAnsi="Book Antiqua" w:cs="宋体"/>
          <w:color w:val="000000"/>
        </w:rPr>
        <w:t>Muraki</w:t>
      </w:r>
      <w:proofErr w:type="spellEnd"/>
      <w:r w:rsidRPr="00BF05BE">
        <w:rPr>
          <w:rFonts w:ascii="Book Antiqua" w:eastAsia="宋体" w:hAnsi="Book Antiqua" w:cs="宋体"/>
          <w:color w:val="000000"/>
        </w:rPr>
        <w:t xml:space="preserve"> Y, Okuda M, </w:t>
      </w:r>
      <w:proofErr w:type="spellStart"/>
      <w:r w:rsidRPr="00BF05BE">
        <w:rPr>
          <w:rFonts w:ascii="Book Antiqua" w:eastAsia="宋体" w:hAnsi="Book Antiqua" w:cs="宋体"/>
          <w:color w:val="000000"/>
        </w:rPr>
        <w:t>Nobori</w:t>
      </w:r>
      <w:proofErr w:type="spellEnd"/>
      <w:r w:rsidRPr="00BF05BE">
        <w:rPr>
          <w:rFonts w:ascii="Book Antiqua" w:eastAsia="宋体" w:hAnsi="Book Antiqua" w:cs="宋体"/>
          <w:color w:val="000000"/>
        </w:rPr>
        <w:t xml:space="preserve"> T, </w:t>
      </w:r>
      <w:proofErr w:type="spellStart"/>
      <w:r w:rsidRPr="00BF05BE">
        <w:rPr>
          <w:rFonts w:ascii="Book Antiqua" w:eastAsia="宋体" w:hAnsi="Book Antiqua" w:cs="宋体"/>
          <w:color w:val="000000"/>
        </w:rPr>
        <w:t>Isaji</w:t>
      </w:r>
      <w:proofErr w:type="spellEnd"/>
      <w:r w:rsidRPr="00BF05BE">
        <w:rPr>
          <w:rFonts w:ascii="Book Antiqua" w:eastAsia="宋体" w:hAnsi="Book Antiqua" w:cs="宋体"/>
          <w:color w:val="000000"/>
        </w:rPr>
        <w:t xml:space="preserve"> S. Monitoring peripheral blood CD4+ adenosine </w:t>
      </w:r>
      <w:proofErr w:type="spellStart"/>
      <w:r w:rsidRPr="00BF05BE">
        <w:rPr>
          <w:rFonts w:ascii="Book Antiqua" w:eastAsia="宋体" w:hAnsi="Book Antiqua" w:cs="宋体"/>
          <w:color w:val="000000"/>
        </w:rPr>
        <w:t>triphosphate</w:t>
      </w:r>
      <w:proofErr w:type="spellEnd"/>
      <w:r w:rsidRPr="00BF05BE">
        <w:rPr>
          <w:rFonts w:ascii="Book Antiqua" w:eastAsia="宋体" w:hAnsi="Book Antiqua" w:cs="宋体"/>
          <w:color w:val="000000"/>
        </w:rPr>
        <w:t xml:space="preserve"> activity after living donor liver transplantation: impact of combination assays of immune function and CYP3A5 genotype. </w:t>
      </w:r>
      <w:r w:rsidRPr="00BF05BE">
        <w:rPr>
          <w:rFonts w:ascii="Book Antiqua" w:eastAsia="宋体" w:hAnsi="Book Antiqua" w:cs="宋体"/>
          <w:i/>
          <w:iCs/>
          <w:color w:val="000000"/>
        </w:rPr>
        <w:t xml:space="preserve">J </w:t>
      </w:r>
      <w:proofErr w:type="spellStart"/>
      <w:r w:rsidRPr="00BF05BE">
        <w:rPr>
          <w:rFonts w:ascii="Book Antiqua" w:eastAsia="宋体" w:hAnsi="Book Antiqua" w:cs="宋体"/>
          <w:i/>
          <w:iCs/>
          <w:color w:val="000000"/>
        </w:rPr>
        <w:t>Hepatobiliary</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Pancreat</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Sci</w:t>
      </w:r>
      <w:proofErr w:type="spellEnd"/>
      <w:r w:rsidRPr="00BF05BE">
        <w:rPr>
          <w:rFonts w:ascii="Book Antiqua" w:eastAsia="宋体" w:hAnsi="Book Antiqua" w:cs="宋体"/>
          <w:color w:val="000000"/>
        </w:rPr>
        <w:t> 2011; </w:t>
      </w:r>
      <w:r w:rsidRPr="00BF05BE">
        <w:rPr>
          <w:rFonts w:ascii="Book Antiqua" w:eastAsia="宋体" w:hAnsi="Book Antiqua" w:cs="宋体"/>
          <w:b/>
          <w:bCs/>
          <w:color w:val="000000"/>
        </w:rPr>
        <w:t>18</w:t>
      </w:r>
      <w:r w:rsidRPr="00BF05BE">
        <w:rPr>
          <w:rFonts w:ascii="Book Antiqua" w:eastAsia="宋体" w:hAnsi="Book Antiqua" w:cs="宋体"/>
          <w:color w:val="000000"/>
        </w:rPr>
        <w:t>: 226-32; discussion 232-4 [PMID: 21165655 DOI: 10.1007/s00534-010-0335-8]</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59 </w:t>
      </w:r>
      <w:r w:rsidRPr="00BF05BE">
        <w:rPr>
          <w:rFonts w:ascii="Book Antiqua" w:eastAsia="宋体" w:hAnsi="Book Antiqua" w:cs="宋体"/>
          <w:b/>
          <w:bCs/>
          <w:color w:val="000000"/>
        </w:rPr>
        <w:t>Cheng JW</w:t>
      </w:r>
      <w:r w:rsidRPr="00BF05BE">
        <w:rPr>
          <w:rFonts w:ascii="Book Antiqua" w:eastAsia="宋体" w:hAnsi="Book Antiqua" w:cs="宋体"/>
          <w:color w:val="000000"/>
        </w:rPr>
        <w:t xml:space="preserve">, Shi YH, Fan J, Huang XW, </w:t>
      </w:r>
      <w:proofErr w:type="spellStart"/>
      <w:r w:rsidRPr="00BF05BE">
        <w:rPr>
          <w:rFonts w:ascii="Book Antiqua" w:eastAsia="宋体" w:hAnsi="Book Antiqua" w:cs="宋体"/>
          <w:color w:val="000000"/>
        </w:rPr>
        <w:t>Qiu</w:t>
      </w:r>
      <w:proofErr w:type="spellEnd"/>
      <w:r w:rsidRPr="00BF05BE">
        <w:rPr>
          <w:rFonts w:ascii="Book Antiqua" w:eastAsia="宋体" w:hAnsi="Book Antiqua" w:cs="宋体"/>
          <w:color w:val="000000"/>
        </w:rPr>
        <w:t xml:space="preserve"> SJ, Xiao YS, Wang Z, Dai Z, Tang ZY, Zhou J. An immune function assay predicts post-transplant recurrence in patients with </w:t>
      </w:r>
      <w:proofErr w:type="spellStart"/>
      <w:r w:rsidRPr="00BF05BE">
        <w:rPr>
          <w:rFonts w:ascii="Book Antiqua" w:eastAsia="宋体" w:hAnsi="Book Antiqua" w:cs="宋体"/>
          <w:color w:val="000000"/>
        </w:rPr>
        <w:t>hepatocellular</w:t>
      </w:r>
      <w:proofErr w:type="spellEnd"/>
      <w:r w:rsidRPr="00BF05BE">
        <w:rPr>
          <w:rFonts w:ascii="Book Antiqua" w:eastAsia="宋体" w:hAnsi="Book Antiqua" w:cs="宋体"/>
          <w:color w:val="000000"/>
        </w:rPr>
        <w:t xml:space="preserve"> carcinoma. </w:t>
      </w:r>
      <w:r w:rsidRPr="00BF05BE">
        <w:rPr>
          <w:rFonts w:ascii="Book Antiqua" w:eastAsia="宋体" w:hAnsi="Book Antiqua" w:cs="宋体"/>
          <w:i/>
          <w:iCs/>
          <w:color w:val="000000"/>
        </w:rPr>
        <w:t xml:space="preserve">J Cancer Res </w:t>
      </w:r>
      <w:proofErr w:type="spellStart"/>
      <w:r w:rsidRPr="00BF05BE">
        <w:rPr>
          <w:rFonts w:ascii="Book Antiqua" w:eastAsia="宋体" w:hAnsi="Book Antiqua" w:cs="宋体"/>
          <w:i/>
          <w:iCs/>
          <w:color w:val="000000"/>
        </w:rPr>
        <w:t>Clin</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Oncol</w:t>
      </w:r>
      <w:proofErr w:type="spellEnd"/>
      <w:r w:rsidRPr="00BF05BE">
        <w:rPr>
          <w:rFonts w:ascii="Book Antiqua" w:eastAsia="宋体" w:hAnsi="Book Antiqua" w:cs="宋体"/>
          <w:color w:val="000000"/>
        </w:rPr>
        <w:t> 2011; </w:t>
      </w:r>
      <w:r w:rsidRPr="00BF05BE">
        <w:rPr>
          <w:rFonts w:ascii="Book Antiqua" w:eastAsia="宋体" w:hAnsi="Book Antiqua" w:cs="宋体"/>
          <w:b/>
          <w:bCs/>
          <w:color w:val="000000"/>
        </w:rPr>
        <w:t>137</w:t>
      </w:r>
      <w:r w:rsidRPr="00BF05BE">
        <w:rPr>
          <w:rFonts w:ascii="Book Antiqua" w:eastAsia="宋体" w:hAnsi="Book Antiqua" w:cs="宋体"/>
          <w:color w:val="000000"/>
        </w:rPr>
        <w:t>: 1445-1453 [PMID: 21809031 DOI: 10.1007/s00432-011-1014-0]</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lastRenderedPageBreak/>
        <w:t>60 </w:t>
      </w:r>
      <w:r w:rsidRPr="00BF05BE">
        <w:rPr>
          <w:rFonts w:ascii="Book Antiqua" w:eastAsia="宋体" w:hAnsi="Book Antiqua" w:cs="宋体"/>
          <w:b/>
          <w:bCs/>
          <w:color w:val="000000"/>
        </w:rPr>
        <w:t>Hwang S</w:t>
      </w:r>
      <w:r w:rsidRPr="00BF05BE">
        <w:rPr>
          <w:rFonts w:ascii="Book Antiqua" w:eastAsia="宋体" w:hAnsi="Book Antiqua" w:cs="宋体"/>
          <w:color w:val="000000"/>
        </w:rPr>
        <w:t xml:space="preserve">, Kim KH, Song GW, Yu YD, Park GC, Kim KW, </w:t>
      </w:r>
      <w:proofErr w:type="spellStart"/>
      <w:r w:rsidRPr="00BF05BE">
        <w:rPr>
          <w:rFonts w:ascii="Book Antiqua" w:eastAsia="宋体" w:hAnsi="Book Antiqua" w:cs="宋体"/>
          <w:color w:val="000000"/>
        </w:rPr>
        <w:t>Choi</w:t>
      </w:r>
      <w:proofErr w:type="spellEnd"/>
      <w:r w:rsidRPr="00BF05BE">
        <w:rPr>
          <w:rFonts w:ascii="Book Antiqua" w:eastAsia="宋体" w:hAnsi="Book Antiqua" w:cs="宋体"/>
          <w:color w:val="000000"/>
        </w:rPr>
        <w:t xml:space="preserve"> NK, Park PJ, </w:t>
      </w:r>
      <w:proofErr w:type="spellStart"/>
      <w:r w:rsidRPr="00BF05BE">
        <w:rPr>
          <w:rFonts w:ascii="Book Antiqua" w:eastAsia="宋体" w:hAnsi="Book Antiqua" w:cs="宋体"/>
          <w:color w:val="000000"/>
        </w:rPr>
        <w:t>Choi</w:t>
      </w:r>
      <w:proofErr w:type="spellEnd"/>
      <w:r w:rsidRPr="00BF05BE">
        <w:rPr>
          <w:rFonts w:ascii="Book Antiqua" w:eastAsia="宋体" w:hAnsi="Book Antiqua" w:cs="宋体"/>
          <w:color w:val="000000"/>
        </w:rPr>
        <w:t xml:space="preserve"> YI, Jung DH, </w:t>
      </w:r>
      <w:proofErr w:type="spellStart"/>
      <w:r w:rsidRPr="00BF05BE">
        <w:rPr>
          <w:rFonts w:ascii="Book Antiqua" w:eastAsia="宋体" w:hAnsi="Book Antiqua" w:cs="宋体"/>
          <w:color w:val="000000"/>
        </w:rPr>
        <w:t>Ahn</w:t>
      </w:r>
      <w:proofErr w:type="spellEnd"/>
      <w:r w:rsidRPr="00BF05BE">
        <w:rPr>
          <w:rFonts w:ascii="Book Antiqua" w:eastAsia="宋体" w:hAnsi="Book Antiqua" w:cs="宋体"/>
          <w:color w:val="000000"/>
        </w:rPr>
        <w:t xml:space="preserve"> CS, Moon DB, Ha TY, Lee SG. </w:t>
      </w:r>
      <w:proofErr w:type="spellStart"/>
      <w:r w:rsidRPr="00BF05BE">
        <w:rPr>
          <w:rFonts w:ascii="Book Antiqua" w:eastAsia="宋体" w:hAnsi="Book Antiqua" w:cs="宋体"/>
          <w:color w:val="000000"/>
        </w:rPr>
        <w:t>Peritransplant</w:t>
      </w:r>
      <w:proofErr w:type="spellEnd"/>
      <w:r w:rsidRPr="00BF05BE">
        <w:rPr>
          <w:rFonts w:ascii="Book Antiqua" w:eastAsia="宋体" w:hAnsi="Book Antiqua" w:cs="宋体"/>
          <w:color w:val="000000"/>
        </w:rPr>
        <w:t xml:space="preserve"> monitoring of immune cell function in adult living donor liver transplantation. </w:t>
      </w:r>
      <w:r w:rsidRPr="00BF05BE">
        <w:rPr>
          <w:rFonts w:ascii="Book Antiqua" w:eastAsia="宋体" w:hAnsi="Book Antiqua" w:cs="宋体"/>
          <w:i/>
          <w:iCs/>
          <w:color w:val="000000"/>
        </w:rPr>
        <w:t>Transplant Proc</w:t>
      </w:r>
      <w:r w:rsidRPr="00BF05BE">
        <w:rPr>
          <w:rFonts w:ascii="Book Antiqua" w:eastAsia="宋体" w:hAnsi="Book Antiqua" w:cs="宋体"/>
          <w:color w:val="000000"/>
        </w:rPr>
        <w:t> 2010; </w:t>
      </w:r>
      <w:r w:rsidRPr="00BF05BE">
        <w:rPr>
          <w:rFonts w:ascii="Book Antiqua" w:eastAsia="宋体" w:hAnsi="Book Antiqua" w:cs="宋体"/>
          <w:b/>
          <w:bCs/>
          <w:color w:val="000000"/>
        </w:rPr>
        <w:t>42</w:t>
      </w:r>
      <w:r w:rsidRPr="00BF05BE">
        <w:rPr>
          <w:rFonts w:ascii="Book Antiqua" w:eastAsia="宋体" w:hAnsi="Book Antiqua" w:cs="宋体"/>
          <w:color w:val="000000"/>
        </w:rPr>
        <w:t>: 2567-2571 [PMID: 20832545 DOI: 10.1016/j.transproceed.2010.04.040]</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61 </w:t>
      </w:r>
      <w:r w:rsidRPr="00BF05BE">
        <w:rPr>
          <w:rFonts w:ascii="Book Antiqua" w:eastAsia="宋体" w:hAnsi="Book Antiqua" w:cs="宋体"/>
          <w:b/>
          <w:bCs/>
          <w:color w:val="000000"/>
        </w:rPr>
        <w:t>Zhou T</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Xue</w:t>
      </w:r>
      <w:proofErr w:type="spellEnd"/>
      <w:r w:rsidRPr="00BF05BE">
        <w:rPr>
          <w:rFonts w:ascii="Book Antiqua" w:eastAsia="宋体" w:hAnsi="Book Antiqua" w:cs="宋体"/>
          <w:color w:val="000000"/>
        </w:rPr>
        <w:t xml:space="preserve"> F, Han LZ, Xi ZF, Li QG, </w:t>
      </w:r>
      <w:proofErr w:type="spellStart"/>
      <w:r w:rsidRPr="00BF05BE">
        <w:rPr>
          <w:rFonts w:ascii="Book Antiqua" w:eastAsia="宋体" w:hAnsi="Book Antiqua" w:cs="宋体"/>
          <w:color w:val="000000"/>
        </w:rPr>
        <w:t>Xu</w:t>
      </w:r>
      <w:proofErr w:type="spellEnd"/>
      <w:r w:rsidRPr="00BF05BE">
        <w:rPr>
          <w:rFonts w:ascii="Book Antiqua" w:eastAsia="宋体" w:hAnsi="Book Antiqua" w:cs="宋体"/>
          <w:color w:val="000000"/>
        </w:rPr>
        <w:t xml:space="preserve"> N, Zhang JJ, Xia Q. Invasive fungal infection after liver transplantation: risk factors and significance of immune cell function monitoring. </w:t>
      </w:r>
      <w:r w:rsidRPr="00BF05BE">
        <w:rPr>
          <w:rFonts w:ascii="Book Antiqua" w:eastAsia="宋体" w:hAnsi="Book Antiqua" w:cs="宋体"/>
          <w:i/>
          <w:iCs/>
          <w:color w:val="000000"/>
        </w:rPr>
        <w:t xml:space="preserve">J Dig </w:t>
      </w:r>
      <w:proofErr w:type="spellStart"/>
      <w:r w:rsidRPr="00BF05BE">
        <w:rPr>
          <w:rFonts w:ascii="Book Antiqua" w:eastAsia="宋体" w:hAnsi="Book Antiqua" w:cs="宋体"/>
          <w:i/>
          <w:iCs/>
          <w:color w:val="000000"/>
        </w:rPr>
        <w:t>Dis</w:t>
      </w:r>
      <w:proofErr w:type="spellEnd"/>
      <w:r w:rsidRPr="00BF05BE">
        <w:rPr>
          <w:rFonts w:ascii="Book Antiqua" w:eastAsia="宋体" w:hAnsi="Book Antiqua" w:cs="宋体"/>
          <w:color w:val="000000"/>
        </w:rPr>
        <w:t> 2011; </w:t>
      </w:r>
      <w:r w:rsidRPr="00BF05BE">
        <w:rPr>
          <w:rFonts w:ascii="Book Antiqua" w:eastAsia="宋体" w:hAnsi="Book Antiqua" w:cs="宋体"/>
          <w:b/>
          <w:bCs/>
          <w:color w:val="000000"/>
        </w:rPr>
        <w:t>12</w:t>
      </w:r>
      <w:r w:rsidRPr="00BF05BE">
        <w:rPr>
          <w:rFonts w:ascii="Book Antiqua" w:eastAsia="宋体" w:hAnsi="Book Antiqua" w:cs="宋体"/>
          <w:color w:val="000000"/>
        </w:rPr>
        <w:t>: 467-475 [PMID: 22118697 DOI: 10.1111/j.1751-2980.2011.00542.x]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62 </w:t>
      </w:r>
      <w:proofErr w:type="spellStart"/>
      <w:r w:rsidRPr="00BF05BE">
        <w:rPr>
          <w:rFonts w:ascii="Book Antiqua" w:eastAsia="宋体" w:hAnsi="Book Antiqua" w:cs="宋体"/>
          <w:b/>
          <w:bCs/>
          <w:color w:val="000000"/>
        </w:rPr>
        <w:t>Mendler</w:t>
      </w:r>
      <w:proofErr w:type="spellEnd"/>
      <w:r w:rsidRPr="00BF05BE">
        <w:rPr>
          <w:rFonts w:ascii="Book Antiqua" w:eastAsia="宋体" w:hAnsi="Book Antiqua" w:cs="宋体"/>
          <w:b/>
          <w:bCs/>
          <w:color w:val="000000"/>
        </w:rPr>
        <w:t xml:space="preserve"> M</w:t>
      </w:r>
      <w:r w:rsidRPr="00BF05BE">
        <w:rPr>
          <w:rFonts w:ascii="Book Antiqua" w:eastAsia="宋体" w:hAnsi="Book Antiqua" w:cs="宋体"/>
          <w:color w:val="000000"/>
        </w:rPr>
        <w:t xml:space="preserve">, Kwok H, Franco E, Baron P, </w:t>
      </w:r>
      <w:proofErr w:type="spellStart"/>
      <w:r w:rsidRPr="00BF05BE">
        <w:rPr>
          <w:rFonts w:ascii="Book Antiqua" w:eastAsia="宋体" w:hAnsi="Book Antiqua" w:cs="宋体"/>
          <w:color w:val="000000"/>
        </w:rPr>
        <w:t>Weissman</w:t>
      </w:r>
      <w:proofErr w:type="spellEnd"/>
      <w:r w:rsidRPr="00BF05BE">
        <w:rPr>
          <w:rFonts w:ascii="Book Antiqua" w:eastAsia="宋体" w:hAnsi="Book Antiqua" w:cs="宋体"/>
          <w:color w:val="000000"/>
        </w:rPr>
        <w:t xml:space="preserve"> J, </w:t>
      </w:r>
      <w:proofErr w:type="spellStart"/>
      <w:r w:rsidRPr="00BF05BE">
        <w:rPr>
          <w:rFonts w:ascii="Book Antiqua" w:eastAsia="宋体" w:hAnsi="Book Antiqua" w:cs="宋体"/>
          <w:color w:val="000000"/>
        </w:rPr>
        <w:t>Ojogho</w:t>
      </w:r>
      <w:proofErr w:type="spellEnd"/>
      <w:r w:rsidRPr="00BF05BE">
        <w:rPr>
          <w:rFonts w:ascii="Book Antiqua" w:eastAsia="宋体" w:hAnsi="Book Antiqua" w:cs="宋体"/>
          <w:color w:val="000000"/>
        </w:rPr>
        <w:t xml:space="preserve"> O. Monitoring peripheral blood CD4+ adenosine </w:t>
      </w:r>
      <w:proofErr w:type="spellStart"/>
      <w:r w:rsidRPr="00BF05BE">
        <w:rPr>
          <w:rFonts w:ascii="Book Antiqua" w:eastAsia="宋体" w:hAnsi="Book Antiqua" w:cs="宋体"/>
          <w:color w:val="000000"/>
        </w:rPr>
        <w:t>triphosphate</w:t>
      </w:r>
      <w:proofErr w:type="spellEnd"/>
      <w:r w:rsidRPr="00BF05BE">
        <w:rPr>
          <w:rFonts w:ascii="Book Antiqua" w:eastAsia="宋体" w:hAnsi="Book Antiqua" w:cs="宋体"/>
          <w:color w:val="000000"/>
        </w:rPr>
        <w:t xml:space="preserve"> activity in a liver transplant cohort: insight into the interplay between hepatitis C virus infection and cellular immunity. </w:t>
      </w:r>
      <w:r w:rsidRPr="00BF05BE">
        <w:rPr>
          <w:rFonts w:ascii="Book Antiqua" w:eastAsia="宋体" w:hAnsi="Book Antiqua" w:cs="宋体"/>
          <w:i/>
          <w:iCs/>
          <w:color w:val="000000"/>
        </w:rPr>
        <w:t xml:space="preserve">Liver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color w:val="000000"/>
        </w:rPr>
        <w:t> 2008; </w:t>
      </w:r>
      <w:r w:rsidRPr="00BF05BE">
        <w:rPr>
          <w:rFonts w:ascii="Book Antiqua" w:eastAsia="宋体" w:hAnsi="Book Antiqua" w:cs="宋体"/>
          <w:b/>
          <w:bCs/>
          <w:color w:val="000000"/>
        </w:rPr>
        <w:t>14</w:t>
      </w:r>
      <w:r w:rsidRPr="00BF05BE">
        <w:rPr>
          <w:rFonts w:ascii="Book Antiqua" w:eastAsia="宋体" w:hAnsi="Book Antiqua" w:cs="宋体"/>
          <w:color w:val="000000"/>
        </w:rPr>
        <w:t>: 1313-1322 [PMID: 18756485 DOI: 10.1002/lt.21529]</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63 </w:t>
      </w:r>
      <w:proofErr w:type="spellStart"/>
      <w:r w:rsidRPr="00BF05BE">
        <w:rPr>
          <w:rFonts w:ascii="Book Antiqua" w:eastAsia="宋体" w:hAnsi="Book Antiqua" w:cs="宋体"/>
          <w:b/>
          <w:bCs/>
          <w:color w:val="000000"/>
        </w:rPr>
        <w:t>Xue</w:t>
      </w:r>
      <w:proofErr w:type="spellEnd"/>
      <w:r w:rsidRPr="00BF05BE">
        <w:rPr>
          <w:rFonts w:ascii="Book Antiqua" w:eastAsia="宋体" w:hAnsi="Book Antiqua" w:cs="宋体"/>
          <w:b/>
          <w:bCs/>
          <w:color w:val="000000"/>
        </w:rPr>
        <w:t xml:space="preserve"> F</w:t>
      </w:r>
      <w:r w:rsidRPr="00BF05BE">
        <w:rPr>
          <w:rFonts w:ascii="Book Antiqua" w:eastAsia="宋体" w:hAnsi="Book Antiqua" w:cs="宋体"/>
          <w:color w:val="000000"/>
        </w:rPr>
        <w:t xml:space="preserve">, Zhang J, Han L, Li Q, </w:t>
      </w:r>
      <w:proofErr w:type="spellStart"/>
      <w:r w:rsidRPr="00BF05BE">
        <w:rPr>
          <w:rFonts w:ascii="Book Antiqua" w:eastAsia="宋体" w:hAnsi="Book Antiqua" w:cs="宋体"/>
          <w:color w:val="000000"/>
        </w:rPr>
        <w:t>Xu</w:t>
      </w:r>
      <w:proofErr w:type="spellEnd"/>
      <w:r w:rsidRPr="00BF05BE">
        <w:rPr>
          <w:rFonts w:ascii="Book Antiqua" w:eastAsia="宋体" w:hAnsi="Book Antiqua" w:cs="宋体"/>
          <w:color w:val="000000"/>
        </w:rPr>
        <w:t xml:space="preserve"> N, Zhou T, Xi Z, Wu Y, Xia Q. Immune cell functional assay in monitoring of adult liver transplantation recipients with infection.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2010; </w:t>
      </w:r>
      <w:r w:rsidRPr="00BF05BE">
        <w:rPr>
          <w:rFonts w:ascii="Book Antiqua" w:eastAsia="宋体" w:hAnsi="Book Antiqua" w:cs="宋体"/>
          <w:b/>
          <w:bCs/>
          <w:color w:val="000000"/>
        </w:rPr>
        <w:t>89</w:t>
      </w:r>
      <w:r w:rsidRPr="00BF05BE">
        <w:rPr>
          <w:rFonts w:ascii="Book Antiqua" w:eastAsia="宋体" w:hAnsi="Book Antiqua" w:cs="宋体"/>
          <w:color w:val="000000"/>
        </w:rPr>
        <w:t>: 620-626 [PMID: 20010326 DOI: 10.1097/TP.0b013e3181c690fa]</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64 </w:t>
      </w:r>
      <w:r w:rsidRPr="00BF05BE">
        <w:rPr>
          <w:rFonts w:ascii="Book Antiqua" w:eastAsia="宋体" w:hAnsi="Book Antiqua" w:cs="宋体"/>
          <w:b/>
          <w:bCs/>
          <w:color w:val="000000"/>
        </w:rPr>
        <w:t>Ling X</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Xiong</w:t>
      </w:r>
      <w:proofErr w:type="spellEnd"/>
      <w:r w:rsidRPr="00BF05BE">
        <w:rPr>
          <w:rFonts w:ascii="Book Antiqua" w:eastAsia="宋体" w:hAnsi="Book Antiqua" w:cs="宋体"/>
          <w:color w:val="000000"/>
        </w:rPr>
        <w:t xml:space="preserve"> J, Liang W, Schroder PM, Wu L, </w:t>
      </w:r>
      <w:proofErr w:type="spellStart"/>
      <w:r w:rsidRPr="00BF05BE">
        <w:rPr>
          <w:rFonts w:ascii="Book Antiqua" w:eastAsia="宋体" w:hAnsi="Book Antiqua" w:cs="宋体"/>
          <w:color w:val="000000"/>
        </w:rPr>
        <w:t>Ju</w:t>
      </w:r>
      <w:proofErr w:type="spellEnd"/>
      <w:r w:rsidRPr="00BF05BE">
        <w:rPr>
          <w:rFonts w:ascii="Book Antiqua" w:eastAsia="宋体" w:hAnsi="Book Antiqua" w:cs="宋体"/>
          <w:color w:val="000000"/>
        </w:rPr>
        <w:t xml:space="preserve"> W, Kong Y, Shang Y, </w:t>
      </w:r>
      <w:proofErr w:type="spellStart"/>
      <w:r w:rsidRPr="00BF05BE">
        <w:rPr>
          <w:rFonts w:ascii="Book Antiqua" w:eastAsia="宋体" w:hAnsi="Book Antiqua" w:cs="宋体"/>
          <w:color w:val="000000"/>
        </w:rPr>
        <w:t>Guo</w:t>
      </w:r>
      <w:proofErr w:type="spellEnd"/>
      <w:r w:rsidRPr="00BF05BE">
        <w:rPr>
          <w:rFonts w:ascii="Book Antiqua" w:eastAsia="宋体" w:hAnsi="Book Antiqua" w:cs="宋体"/>
          <w:color w:val="000000"/>
        </w:rPr>
        <w:t xml:space="preserve"> Z, He X. Can immune cell function assay identify patients at risk of infection or rejection? A meta-analysis.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2012; </w:t>
      </w:r>
      <w:r w:rsidRPr="00BF05BE">
        <w:rPr>
          <w:rFonts w:ascii="Book Antiqua" w:eastAsia="宋体" w:hAnsi="Book Antiqua" w:cs="宋体"/>
          <w:b/>
          <w:bCs/>
          <w:color w:val="000000"/>
        </w:rPr>
        <w:t>93</w:t>
      </w:r>
      <w:r w:rsidRPr="00BF05BE">
        <w:rPr>
          <w:rFonts w:ascii="Book Antiqua" w:eastAsia="宋体" w:hAnsi="Book Antiqua" w:cs="宋体"/>
          <w:color w:val="000000"/>
        </w:rPr>
        <w:t>: 737-743 [PMID: 22357178 DOI: 10.1097/TP.0b013e3182466248]</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65 </w:t>
      </w:r>
      <w:r w:rsidRPr="00BF05BE">
        <w:rPr>
          <w:rFonts w:ascii="Book Antiqua" w:eastAsia="宋体" w:hAnsi="Book Antiqua" w:cs="宋体"/>
          <w:b/>
          <w:bCs/>
          <w:color w:val="000000"/>
        </w:rPr>
        <w:t>Rodrigo E</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López-Hoyos</w:t>
      </w:r>
      <w:proofErr w:type="spellEnd"/>
      <w:r w:rsidRPr="00BF05BE">
        <w:rPr>
          <w:rFonts w:ascii="Book Antiqua" w:eastAsia="宋体" w:hAnsi="Book Antiqua" w:cs="宋体"/>
          <w:color w:val="000000"/>
        </w:rPr>
        <w:t xml:space="preserve"> M, Corral M, </w:t>
      </w:r>
      <w:proofErr w:type="spellStart"/>
      <w:r w:rsidRPr="00BF05BE">
        <w:rPr>
          <w:rFonts w:ascii="Book Antiqua" w:eastAsia="宋体" w:hAnsi="Book Antiqua" w:cs="宋体"/>
          <w:color w:val="000000"/>
        </w:rPr>
        <w:t>Fábrega</w:t>
      </w:r>
      <w:proofErr w:type="spellEnd"/>
      <w:r w:rsidRPr="00BF05BE">
        <w:rPr>
          <w:rFonts w:ascii="Book Antiqua" w:eastAsia="宋体" w:hAnsi="Book Antiqua" w:cs="宋体"/>
          <w:color w:val="000000"/>
        </w:rPr>
        <w:t xml:space="preserve"> E, </w:t>
      </w:r>
      <w:proofErr w:type="spellStart"/>
      <w:r w:rsidRPr="00BF05BE">
        <w:rPr>
          <w:rFonts w:ascii="Book Antiqua" w:eastAsia="宋体" w:hAnsi="Book Antiqua" w:cs="宋体"/>
          <w:color w:val="000000"/>
        </w:rPr>
        <w:t>Fernández-Fresnedo</w:t>
      </w:r>
      <w:proofErr w:type="spellEnd"/>
      <w:r w:rsidRPr="00BF05BE">
        <w:rPr>
          <w:rFonts w:ascii="Book Antiqua" w:eastAsia="宋体" w:hAnsi="Book Antiqua" w:cs="宋体"/>
          <w:color w:val="000000"/>
        </w:rPr>
        <w:t xml:space="preserve"> G, San Segundo D, </w:t>
      </w:r>
      <w:proofErr w:type="spellStart"/>
      <w:r w:rsidRPr="00BF05BE">
        <w:rPr>
          <w:rFonts w:ascii="Book Antiqua" w:eastAsia="宋体" w:hAnsi="Book Antiqua" w:cs="宋体"/>
          <w:color w:val="000000"/>
        </w:rPr>
        <w:t>Piñera</w:t>
      </w:r>
      <w:proofErr w:type="spellEnd"/>
      <w:r w:rsidRPr="00BF05BE">
        <w:rPr>
          <w:rFonts w:ascii="Book Antiqua" w:eastAsia="宋体" w:hAnsi="Book Antiqua" w:cs="宋体"/>
          <w:color w:val="000000"/>
        </w:rPr>
        <w:t xml:space="preserve"> C, Arias M. </w:t>
      </w:r>
      <w:proofErr w:type="spellStart"/>
      <w:r w:rsidRPr="00BF05BE">
        <w:rPr>
          <w:rFonts w:ascii="Book Antiqua" w:eastAsia="宋体" w:hAnsi="Book Antiqua" w:cs="宋体"/>
          <w:color w:val="000000"/>
        </w:rPr>
        <w:t>ImmuKnow</w:t>
      </w:r>
      <w:proofErr w:type="spellEnd"/>
      <w:r w:rsidRPr="00BF05BE">
        <w:rPr>
          <w:rFonts w:ascii="Book Antiqua" w:eastAsia="宋体" w:hAnsi="Book Antiqua" w:cs="宋体"/>
          <w:color w:val="000000"/>
        </w:rPr>
        <w:t xml:space="preserve"> as a diagnostic tool for predicting infection and acute rejection in adult liver transplant recipients: a systematic review and meta-analysis. </w:t>
      </w:r>
      <w:r w:rsidRPr="00BF05BE">
        <w:rPr>
          <w:rFonts w:ascii="Book Antiqua" w:eastAsia="宋体" w:hAnsi="Book Antiqua" w:cs="宋体"/>
          <w:i/>
          <w:iCs/>
          <w:color w:val="000000"/>
        </w:rPr>
        <w:t xml:space="preserve">Liver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color w:val="000000"/>
        </w:rPr>
        <w:t> 2012; </w:t>
      </w:r>
      <w:r w:rsidRPr="00BF05BE">
        <w:rPr>
          <w:rFonts w:ascii="Book Antiqua" w:eastAsia="宋体" w:hAnsi="Book Antiqua" w:cs="宋体"/>
          <w:b/>
          <w:bCs/>
          <w:color w:val="000000"/>
        </w:rPr>
        <w:t>18</w:t>
      </w:r>
      <w:r w:rsidRPr="00BF05BE">
        <w:rPr>
          <w:rFonts w:ascii="Book Antiqua" w:eastAsia="宋体" w:hAnsi="Book Antiqua" w:cs="宋体"/>
          <w:color w:val="000000"/>
        </w:rPr>
        <w:t>: 1245-1253 [PMID: 22740321 DOI: 10.1002/lt.23497]</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lastRenderedPageBreak/>
        <w:t>66 </w:t>
      </w:r>
      <w:proofErr w:type="spellStart"/>
      <w:r w:rsidRPr="00BF05BE">
        <w:rPr>
          <w:rFonts w:ascii="Book Antiqua" w:eastAsia="宋体" w:hAnsi="Book Antiqua" w:cs="宋体"/>
          <w:b/>
          <w:bCs/>
          <w:color w:val="000000"/>
        </w:rPr>
        <w:t>Testro</w:t>
      </w:r>
      <w:proofErr w:type="spellEnd"/>
      <w:r w:rsidRPr="00BF05BE">
        <w:rPr>
          <w:rFonts w:ascii="Book Antiqua" w:eastAsia="宋体" w:hAnsi="Book Antiqua" w:cs="宋体"/>
          <w:b/>
          <w:bCs/>
          <w:color w:val="000000"/>
        </w:rPr>
        <w:t xml:space="preserve"> AG</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Visvanathan</w:t>
      </w:r>
      <w:proofErr w:type="spellEnd"/>
      <w:r w:rsidRPr="00BF05BE">
        <w:rPr>
          <w:rFonts w:ascii="Book Antiqua" w:eastAsia="宋体" w:hAnsi="Book Antiqua" w:cs="宋体"/>
          <w:color w:val="000000"/>
        </w:rPr>
        <w:t xml:space="preserve"> K, Skinner N, </w:t>
      </w:r>
      <w:proofErr w:type="spellStart"/>
      <w:r w:rsidRPr="00BF05BE">
        <w:rPr>
          <w:rFonts w:ascii="Book Antiqua" w:eastAsia="宋体" w:hAnsi="Book Antiqua" w:cs="宋体"/>
          <w:color w:val="000000"/>
        </w:rPr>
        <w:t>Markovska</w:t>
      </w:r>
      <w:proofErr w:type="spellEnd"/>
      <w:r w:rsidRPr="00BF05BE">
        <w:rPr>
          <w:rFonts w:ascii="Book Antiqua" w:eastAsia="宋体" w:hAnsi="Book Antiqua" w:cs="宋体"/>
          <w:color w:val="000000"/>
        </w:rPr>
        <w:t xml:space="preserve"> V, Crowley P, Angus PW, </w:t>
      </w:r>
      <w:proofErr w:type="spellStart"/>
      <w:r w:rsidRPr="00BF05BE">
        <w:rPr>
          <w:rFonts w:ascii="Book Antiqua" w:eastAsia="宋体" w:hAnsi="Book Antiqua" w:cs="宋体"/>
          <w:color w:val="000000"/>
        </w:rPr>
        <w:t>Gow</w:t>
      </w:r>
      <w:proofErr w:type="spellEnd"/>
      <w:r w:rsidRPr="00BF05BE">
        <w:rPr>
          <w:rFonts w:ascii="Book Antiqua" w:eastAsia="宋体" w:hAnsi="Book Antiqua" w:cs="宋体"/>
          <w:color w:val="000000"/>
        </w:rPr>
        <w:t xml:space="preserve"> PJ. Acute allograft rejection in human liver transplant recipients is associated with </w:t>
      </w:r>
      <w:proofErr w:type="spellStart"/>
      <w:r w:rsidRPr="00BF05BE">
        <w:rPr>
          <w:rFonts w:ascii="Book Antiqua" w:eastAsia="宋体" w:hAnsi="Book Antiqua" w:cs="宋体"/>
          <w:color w:val="000000"/>
        </w:rPr>
        <w:t>signaling</w:t>
      </w:r>
      <w:proofErr w:type="spellEnd"/>
      <w:r w:rsidRPr="00BF05BE">
        <w:rPr>
          <w:rFonts w:ascii="Book Antiqua" w:eastAsia="宋体" w:hAnsi="Book Antiqua" w:cs="宋体"/>
          <w:color w:val="000000"/>
        </w:rPr>
        <w:t xml:space="preserve"> through toll-like receptor 4. </w:t>
      </w:r>
      <w:r w:rsidRPr="00BF05BE">
        <w:rPr>
          <w:rFonts w:ascii="Book Antiqua" w:eastAsia="宋体" w:hAnsi="Book Antiqua" w:cs="宋体"/>
          <w:i/>
          <w:iCs/>
          <w:color w:val="000000"/>
        </w:rPr>
        <w:t xml:space="preserve">J </w:t>
      </w:r>
      <w:proofErr w:type="spellStart"/>
      <w:r w:rsidRPr="00BF05BE">
        <w:rPr>
          <w:rFonts w:ascii="Book Antiqua" w:eastAsia="宋体" w:hAnsi="Book Antiqua" w:cs="宋体"/>
          <w:i/>
          <w:iCs/>
          <w:color w:val="000000"/>
        </w:rPr>
        <w:t>Gastroenterol</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Hepatol</w:t>
      </w:r>
      <w:proofErr w:type="spellEnd"/>
      <w:r w:rsidRPr="00BF05BE">
        <w:rPr>
          <w:rFonts w:ascii="Book Antiqua" w:eastAsia="宋体" w:hAnsi="Book Antiqua" w:cs="宋体"/>
          <w:color w:val="000000"/>
        </w:rPr>
        <w:t> 2011; </w:t>
      </w:r>
      <w:r w:rsidRPr="00BF05BE">
        <w:rPr>
          <w:rFonts w:ascii="Book Antiqua" w:eastAsia="宋体" w:hAnsi="Book Antiqua" w:cs="宋体"/>
          <w:b/>
          <w:bCs/>
          <w:color w:val="000000"/>
        </w:rPr>
        <w:t>26</w:t>
      </w:r>
      <w:r w:rsidRPr="00BF05BE">
        <w:rPr>
          <w:rFonts w:ascii="Book Antiqua" w:eastAsia="宋体" w:hAnsi="Book Antiqua" w:cs="宋体"/>
          <w:color w:val="000000"/>
        </w:rPr>
        <w:t>: 155-163 [PMID: 21175809 DOI: 10.1111/j.1440-1746.2010.06324.x]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67 </w:t>
      </w:r>
      <w:r w:rsidRPr="00BF05BE">
        <w:rPr>
          <w:rFonts w:ascii="Book Antiqua" w:eastAsia="宋体" w:hAnsi="Book Antiqua" w:cs="宋体"/>
          <w:b/>
          <w:bCs/>
          <w:color w:val="000000"/>
        </w:rPr>
        <w:t>Land WG</w:t>
      </w:r>
      <w:r w:rsidRPr="00BF05BE">
        <w:rPr>
          <w:rFonts w:ascii="Book Antiqua" w:eastAsia="宋体" w:hAnsi="Book Antiqua" w:cs="宋体"/>
          <w:color w:val="000000"/>
        </w:rPr>
        <w:t xml:space="preserve">. The role of </w:t>
      </w:r>
      <w:proofErr w:type="spellStart"/>
      <w:r w:rsidRPr="00BF05BE">
        <w:rPr>
          <w:rFonts w:ascii="Book Antiqua" w:eastAsia="宋体" w:hAnsi="Book Antiqua" w:cs="宋体"/>
          <w:color w:val="000000"/>
        </w:rPr>
        <w:t>postischemic</w:t>
      </w:r>
      <w:proofErr w:type="spellEnd"/>
      <w:r w:rsidRPr="00BF05BE">
        <w:rPr>
          <w:rFonts w:ascii="Book Antiqua" w:eastAsia="宋体" w:hAnsi="Book Antiqua" w:cs="宋体"/>
          <w:color w:val="000000"/>
        </w:rPr>
        <w:t xml:space="preserve"> reperfusion injury and other </w:t>
      </w:r>
      <w:proofErr w:type="spellStart"/>
      <w:r w:rsidRPr="00BF05BE">
        <w:rPr>
          <w:rFonts w:ascii="Book Antiqua" w:eastAsia="宋体" w:hAnsi="Book Antiqua" w:cs="宋体"/>
          <w:color w:val="000000"/>
        </w:rPr>
        <w:t>nonantigen</w:t>
      </w:r>
      <w:proofErr w:type="spellEnd"/>
      <w:r w:rsidRPr="00BF05BE">
        <w:rPr>
          <w:rFonts w:ascii="Book Antiqua" w:eastAsia="宋体" w:hAnsi="Book Antiqua" w:cs="宋体"/>
          <w:color w:val="000000"/>
        </w:rPr>
        <w:t>-dependent inflammatory pathways in transplantation.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2005; </w:t>
      </w:r>
      <w:r w:rsidRPr="00BF05BE">
        <w:rPr>
          <w:rFonts w:ascii="Book Antiqua" w:eastAsia="宋体" w:hAnsi="Book Antiqua" w:cs="宋体"/>
          <w:b/>
          <w:bCs/>
          <w:color w:val="000000"/>
        </w:rPr>
        <w:t>79</w:t>
      </w:r>
      <w:r w:rsidRPr="00BF05BE">
        <w:rPr>
          <w:rFonts w:ascii="Book Antiqua" w:eastAsia="宋体" w:hAnsi="Book Antiqua" w:cs="宋体"/>
          <w:color w:val="000000"/>
        </w:rPr>
        <w:t>: 505-514 [PMID: 15753838]</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68 </w:t>
      </w:r>
      <w:proofErr w:type="spellStart"/>
      <w:r w:rsidRPr="00BF05BE">
        <w:rPr>
          <w:rFonts w:ascii="Book Antiqua" w:eastAsia="宋体" w:hAnsi="Book Antiqua" w:cs="宋体"/>
          <w:b/>
          <w:bCs/>
          <w:color w:val="000000"/>
        </w:rPr>
        <w:t>Kreisel</w:t>
      </w:r>
      <w:proofErr w:type="spellEnd"/>
      <w:r w:rsidRPr="00BF05BE">
        <w:rPr>
          <w:rFonts w:ascii="Book Antiqua" w:eastAsia="宋体" w:hAnsi="Book Antiqua" w:cs="宋体"/>
          <w:b/>
          <w:bCs/>
          <w:color w:val="000000"/>
        </w:rPr>
        <w:t xml:space="preserve"> D</w:t>
      </w:r>
      <w:r w:rsidRPr="00BF05BE">
        <w:rPr>
          <w:rFonts w:ascii="Book Antiqua" w:eastAsia="宋体" w:hAnsi="Book Antiqua" w:cs="宋体"/>
          <w:color w:val="000000"/>
        </w:rPr>
        <w:t>, Goldstein DR. Innate immunity and organ transplantation: focus on lung transplantation.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Int</w:t>
      </w:r>
      <w:proofErr w:type="spellEnd"/>
      <w:r w:rsidRPr="00BF05BE">
        <w:rPr>
          <w:rFonts w:ascii="Book Antiqua" w:eastAsia="宋体" w:hAnsi="Book Antiqua" w:cs="宋体"/>
          <w:color w:val="000000"/>
        </w:rPr>
        <w:t> 2013; </w:t>
      </w:r>
      <w:r w:rsidRPr="00BF05BE">
        <w:rPr>
          <w:rFonts w:ascii="Book Antiqua" w:eastAsia="宋体" w:hAnsi="Book Antiqua" w:cs="宋体"/>
          <w:b/>
          <w:bCs/>
          <w:color w:val="000000"/>
        </w:rPr>
        <w:t>26</w:t>
      </w:r>
      <w:r w:rsidRPr="00BF05BE">
        <w:rPr>
          <w:rFonts w:ascii="Book Antiqua" w:eastAsia="宋体" w:hAnsi="Book Antiqua" w:cs="宋体"/>
          <w:color w:val="000000"/>
        </w:rPr>
        <w:t>: 2-10 [PMID: 22909350 DOI: 10.1111/j.1432-2277.2012.01549.x]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69 </w:t>
      </w:r>
      <w:proofErr w:type="spellStart"/>
      <w:r w:rsidRPr="00BF05BE">
        <w:rPr>
          <w:rFonts w:ascii="Book Antiqua" w:eastAsia="宋体" w:hAnsi="Book Antiqua" w:cs="宋体"/>
          <w:b/>
          <w:bCs/>
          <w:color w:val="000000"/>
        </w:rPr>
        <w:t>Leventhal</w:t>
      </w:r>
      <w:proofErr w:type="spellEnd"/>
      <w:r w:rsidRPr="00BF05BE">
        <w:rPr>
          <w:rFonts w:ascii="Book Antiqua" w:eastAsia="宋体" w:hAnsi="Book Antiqua" w:cs="宋体"/>
          <w:b/>
          <w:bCs/>
          <w:color w:val="000000"/>
        </w:rPr>
        <w:t xml:space="preserve"> JS</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Schröppel</w:t>
      </w:r>
      <w:proofErr w:type="spellEnd"/>
      <w:r w:rsidRPr="00BF05BE">
        <w:rPr>
          <w:rFonts w:ascii="Book Antiqua" w:eastAsia="宋体" w:hAnsi="Book Antiqua" w:cs="宋体"/>
          <w:color w:val="000000"/>
        </w:rPr>
        <w:t xml:space="preserve"> B. Toll-like receptors in transplantation: sensing and reacting to injury. </w:t>
      </w:r>
      <w:r w:rsidRPr="00BF05BE">
        <w:rPr>
          <w:rFonts w:ascii="Book Antiqua" w:eastAsia="宋体" w:hAnsi="Book Antiqua" w:cs="宋体"/>
          <w:i/>
          <w:iCs/>
          <w:color w:val="000000"/>
        </w:rPr>
        <w:t xml:space="preserve">Kidney </w:t>
      </w:r>
      <w:proofErr w:type="spellStart"/>
      <w:r w:rsidRPr="00BF05BE">
        <w:rPr>
          <w:rFonts w:ascii="Book Antiqua" w:eastAsia="宋体" w:hAnsi="Book Antiqua" w:cs="宋体"/>
          <w:i/>
          <w:iCs/>
          <w:color w:val="000000"/>
        </w:rPr>
        <w:t>Int</w:t>
      </w:r>
      <w:proofErr w:type="spellEnd"/>
      <w:r w:rsidRPr="00BF05BE">
        <w:rPr>
          <w:rFonts w:ascii="Book Antiqua" w:eastAsia="宋体" w:hAnsi="Book Antiqua" w:cs="宋体"/>
          <w:color w:val="000000"/>
        </w:rPr>
        <w:t> 2012; </w:t>
      </w:r>
      <w:r w:rsidRPr="00BF05BE">
        <w:rPr>
          <w:rFonts w:ascii="Book Antiqua" w:eastAsia="宋体" w:hAnsi="Book Antiqua" w:cs="宋体"/>
          <w:b/>
          <w:bCs/>
          <w:color w:val="000000"/>
        </w:rPr>
        <w:t>81</w:t>
      </w:r>
      <w:r w:rsidRPr="00BF05BE">
        <w:rPr>
          <w:rFonts w:ascii="Book Antiqua" w:eastAsia="宋体" w:hAnsi="Book Antiqua" w:cs="宋体"/>
          <w:color w:val="000000"/>
        </w:rPr>
        <w:t>: 826-832 [PMID: 22297675 DOI: 10.1038/ki.2011.498]</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70 </w:t>
      </w:r>
      <w:proofErr w:type="spellStart"/>
      <w:r w:rsidRPr="00BF05BE">
        <w:rPr>
          <w:rFonts w:ascii="Book Antiqua" w:eastAsia="宋体" w:hAnsi="Book Antiqua" w:cs="宋体"/>
          <w:b/>
          <w:bCs/>
          <w:color w:val="000000"/>
        </w:rPr>
        <w:t>Warlé</w:t>
      </w:r>
      <w:proofErr w:type="spellEnd"/>
      <w:r w:rsidRPr="00BF05BE">
        <w:rPr>
          <w:rFonts w:ascii="Book Antiqua" w:eastAsia="宋体" w:hAnsi="Book Antiqua" w:cs="宋体"/>
          <w:b/>
          <w:bCs/>
          <w:color w:val="000000"/>
        </w:rPr>
        <w:t xml:space="preserve"> MC</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Metselaar</w:t>
      </w:r>
      <w:proofErr w:type="spellEnd"/>
      <w:r w:rsidRPr="00BF05BE">
        <w:rPr>
          <w:rFonts w:ascii="Book Antiqua" w:eastAsia="宋体" w:hAnsi="Book Antiqua" w:cs="宋体"/>
          <w:color w:val="000000"/>
        </w:rPr>
        <w:t xml:space="preserve"> HJ, Hop WC, </w:t>
      </w:r>
      <w:proofErr w:type="spellStart"/>
      <w:r w:rsidRPr="00BF05BE">
        <w:rPr>
          <w:rFonts w:ascii="Book Antiqua" w:eastAsia="宋体" w:hAnsi="Book Antiqua" w:cs="宋体"/>
          <w:color w:val="000000"/>
        </w:rPr>
        <w:t>Tilanus</w:t>
      </w:r>
      <w:proofErr w:type="spellEnd"/>
      <w:r w:rsidRPr="00BF05BE">
        <w:rPr>
          <w:rFonts w:ascii="Book Antiqua" w:eastAsia="宋体" w:hAnsi="Book Antiqua" w:cs="宋体"/>
          <w:color w:val="000000"/>
        </w:rPr>
        <w:t xml:space="preserve"> HW. Cytokine gene polymorphisms and acute liver graft rejection: a meta-analysis. </w:t>
      </w:r>
      <w:r w:rsidRPr="00BF05BE">
        <w:rPr>
          <w:rFonts w:ascii="Book Antiqua" w:eastAsia="宋体" w:hAnsi="Book Antiqua" w:cs="宋体"/>
          <w:i/>
          <w:iCs/>
          <w:color w:val="000000"/>
        </w:rPr>
        <w:t xml:space="preserve">Liver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color w:val="000000"/>
        </w:rPr>
        <w:t> 2005; </w:t>
      </w:r>
      <w:r w:rsidRPr="00BF05BE">
        <w:rPr>
          <w:rFonts w:ascii="Book Antiqua" w:eastAsia="宋体" w:hAnsi="Book Antiqua" w:cs="宋体"/>
          <w:b/>
          <w:bCs/>
          <w:color w:val="000000"/>
        </w:rPr>
        <w:t>11</w:t>
      </w:r>
      <w:r w:rsidRPr="00BF05BE">
        <w:rPr>
          <w:rFonts w:ascii="Book Antiqua" w:eastAsia="宋体" w:hAnsi="Book Antiqua" w:cs="宋体"/>
          <w:color w:val="000000"/>
        </w:rPr>
        <w:t>: 19-26 [PMID: 15690532 DOI: 10.1002/lt.20316]</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71 </w:t>
      </w:r>
      <w:r w:rsidRPr="00BF05BE">
        <w:rPr>
          <w:rFonts w:ascii="Book Antiqua" w:eastAsia="宋体" w:hAnsi="Book Antiqua" w:cs="宋体"/>
          <w:b/>
          <w:bCs/>
          <w:color w:val="000000"/>
        </w:rPr>
        <w:t>Turner DM</w:t>
      </w:r>
      <w:r w:rsidRPr="00BF05BE">
        <w:rPr>
          <w:rFonts w:ascii="Book Antiqua" w:eastAsia="宋体" w:hAnsi="Book Antiqua" w:cs="宋体"/>
          <w:color w:val="000000"/>
        </w:rPr>
        <w:t xml:space="preserve">, Williams DM, </w:t>
      </w:r>
      <w:proofErr w:type="spellStart"/>
      <w:r w:rsidRPr="00BF05BE">
        <w:rPr>
          <w:rFonts w:ascii="Book Antiqua" w:eastAsia="宋体" w:hAnsi="Book Antiqua" w:cs="宋体"/>
          <w:color w:val="000000"/>
        </w:rPr>
        <w:t>Sankaran</w:t>
      </w:r>
      <w:proofErr w:type="spellEnd"/>
      <w:r w:rsidRPr="00BF05BE">
        <w:rPr>
          <w:rFonts w:ascii="Book Antiqua" w:eastAsia="宋体" w:hAnsi="Book Antiqua" w:cs="宋体"/>
          <w:color w:val="000000"/>
        </w:rPr>
        <w:t xml:space="preserve"> D, Lazarus M, </w:t>
      </w:r>
      <w:proofErr w:type="spellStart"/>
      <w:r w:rsidRPr="00BF05BE">
        <w:rPr>
          <w:rFonts w:ascii="Book Antiqua" w:eastAsia="宋体" w:hAnsi="Book Antiqua" w:cs="宋体"/>
          <w:color w:val="000000"/>
        </w:rPr>
        <w:t>Sinnott</w:t>
      </w:r>
      <w:proofErr w:type="spellEnd"/>
      <w:r w:rsidRPr="00BF05BE">
        <w:rPr>
          <w:rFonts w:ascii="Book Antiqua" w:eastAsia="宋体" w:hAnsi="Book Antiqua" w:cs="宋体"/>
          <w:color w:val="000000"/>
        </w:rPr>
        <w:t xml:space="preserve"> PJ, Hutchinson IV. An investigation of polymorphism in the interleukin-10 gene promoter. </w:t>
      </w:r>
      <w:r w:rsidRPr="00BF05BE">
        <w:rPr>
          <w:rFonts w:ascii="Book Antiqua" w:eastAsia="宋体" w:hAnsi="Book Antiqua" w:cs="宋体"/>
          <w:i/>
          <w:iCs/>
          <w:color w:val="000000"/>
        </w:rPr>
        <w:t xml:space="preserve">Eur J </w:t>
      </w:r>
      <w:proofErr w:type="spellStart"/>
      <w:r w:rsidRPr="00BF05BE">
        <w:rPr>
          <w:rFonts w:ascii="Book Antiqua" w:eastAsia="宋体" w:hAnsi="Book Antiqua" w:cs="宋体"/>
          <w:i/>
          <w:iCs/>
          <w:color w:val="000000"/>
        </w:rPr>
        <w:t>Immunogenet</w:t>
      </w:r>
      <w:proofErr w:type="spellEnd"/>
      <w:r w:rsidRPr="00BF05BE">
        <w:rPr>
          <w:rFonts w:ascii="Book Antiqua" w:eastAsia="宋体" w:hAnsi="Book Antiqua" w:cs="宋体"/>
          <w:color w:val="000000"/>
        </w:rPr>
        <w:t> 1997; </w:t>
      </w:r>
      <w:r w:rsidRPr="00BF05BE">
        <w:rPr>
          <w:rFonts w:ascii="Book Antiqua" w:eastAsia="宋体" w:hAnsi="Book Antiqua" w:cs="宋体"/>
          <w:b/>
          <w:bCs/>
          <w:color w:val="000000"/>
        </w:rPr>
        <w:t>24</w:t>
      </w:r>
      <w:r w:rsidRPr="00BF05BE">
        <w:rPr>
          <w:rFonts w:ascii="Book Antiqua" w:eastAsia="宋体" w:hAnsi="Book Antiqua" w:cs="宋体"/>
          <w:color w:val="000000"/>
        </w:rPr>
        <w:t>: 1-8 [PMID: 9043871]</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72 </w:t>
      </w:r>
      <w:proofErr w:type="spellStart"/>
      <w:r w:rsidRPr="00BF05BE">
        <w:rPr>
          <w:rFonts w:ascii="Book Antiqua" w:eastAsia="宋体" w:hAnsi="Book Antiqua" w:cs="宋体"/>
          <w:b/>
          <w:bCs/>
          <w:color w:val="000000"/>
        </w:rPr>
        <w:t>Asakura</w:t>
      </w:r>
      <w:proofErr w:type="spellEnd"/>
      <w:r w:rsidRPr="00BF05BE">
        <w:rPr>
          <w:rFonts w:ascii="Book Antiqua" w:eastAsia="宋体" w:hAnsi="Book Antiqua" w:cs="宋体"/>
          <w:b/>
          <w:bCs/>
          <w:color w:val="000000"/>
        </w:rPr>
        <w:t xml:space="preserve"> T</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Ohkohchi</w:t>
      </w:r>
      <w:proofErr w:type="spellEnd"/>
      <w:r w:rsidRPr="00BF05BE">
        <w:rPr>
          <w:rFonts w:ascii="Book Antiqua" w:eastAsia="宋体" w:hAnsi="Book Antiqua" w:cs="宋体"/>
          <w:color w:val="000000"/>
        </w:rPr>
        <w:t xml:space="preserve"> N, Satomi S. Changes of serum cytokines associated with hepatic regeneration after living-related liver transplantation. </w:t>
      </w:r>
      <w:r w:rsidRPr="00BF05BE">
        <w:rPr>
          <w:rFonts w:ascii="Book Antiqua" w:eastAsia="宋体" w:hAnsi="Book Antiqua" w:cs="宋体"/>
          <w:i/>
          <w:iCs/>
          <w:color w:val="000000"/>
        </w:rPr>
        <w:t>Transplant Proc</w:t>
      </w:r>
      <w:r w:rsidRPr="00BF05BE">
        <w:rPr>
          <w:rFonts w:ascii="Book Antiqua" w:eastAsia="宋体" w:hAnsi="Book Antiqua" w:cs="宋体"/>
          <w:color w:val="000000"/>
        </w:rPr>
        <w:t> 2000; </w:t>
      </w:r>
      <w:r w:rsidRPr="00BF05BE">
        <w:rPr>
          <w:rFonts w:ascii="Book Antiqua" w:eastAsia="宋体" w:hAnsi="Book Antiqua" w:cs="宋体"/>
          <w:b/>
          <w:bCs/>
          <w:color w:val="000000"/>
        </w:rPr>
        <w:t>32</w:t>
      </w:r>
      <w:r w:rsidRPr="00BF05BE">
        <w:rPr>
          <w:rFonts w:ascii="Book Antiqua" w:eastAsia="宋体" w:hAnsi="Book Antiqua" w:cs="宋体"/>
          <w:color w:val="000000"/>
        </w:rPr>
        <w:t>: 2199-2203 [PMID: 11120132]</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73 </w:t>
      </w:r>
      <w:r w:rsidRPr="00BF05BE">
        <w:rPr>
          <w:rFonts w:ascii="Book Antiqua" w:eastAsia="宋体" w:hAnsi="Book Antiqua" w:cs="宋体"/>
          <w:b/>
          <w:bCs/>
          <w:color w:val="000000"/>
        </w:rPr>
        <w:t>Carbone J</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Micheloud</w:t>
      </w:r>
      <w:proofErr w:type="spellEnd"/>
      <w:r w:rsidRPr="00BF05BE">
        <w:rPr>
          <w:rFonts w:ascii="Book Antiqua" w:eastAsia="宋体" w:hAnsi="Book Antiqua" w:cs="宋体"/>
          <w:color w:val="000000"/>
        </w:rPr>
        <w:t xml:space="preserve"> D, </w:t>
      </w:r>
      <w:proofErr w:type="spellStart"/>
      <w:r w:rsidRPr="00BF05BE">
        <w:rPr>
          <w:rFonts w:ascii="Book Antiqua" w:eastAsia="宋体" w:hAnsi="Book Antiqua" w:cs="宋体"/>
          <w:color w:val="000000"/>
        </w:rPr>
        <w:t>Salcedo</w:t>
      </w:r>
      <w:proofErr w:type="spellEnd"/>
      <w:r w:rsidRPr="00BF05BE">
        <w:rPr>
          <w:rFonts w:ascii="Book Antiqua" w:eastAsia="宋体" w:hAnsi="Book Antiqua" w:cs="宋体"/>
          <w:color w:val="000000"/>
        </w:rPr>
        <w:t xml:space="preserve"> M, Rincon D, </w:t>
      </w:r>
      <w:proofErr w:type="spellStart"/>
      <w:r w:rsidRPr="00BF05BE">
        <w:rPr>
          <w:rFonts w:ascii="Book Antiqua" w:eastAsia="宋体" w:hAnsi="Book Antiqua" w:cs="宋体"/>
          <w:color w:val="000000"/>
        </w:rPr>
        <w:t>Bañares</w:t>
      </w:r>
      <w:proofErr w:type="spellEnd"/>
      <w:r w:rsidRPr="00BF05BE">
        <w:rPr>
          <w:rFonts w:ascii="Book Antiqua" w:eastAsia="宋体" w:hAnsi="Book Antiqua" w:cs="宋体"/>
          <w:color w:val="000000"/>
        </w:rPr>
        <w:t xml:space="preserve"> R, Clemente G, Jensen J, Sarmiento E, Rodriguez-Molina J, Fernandez-Cruz E. </w:t>
      </w:r>
      <w:proofErr w:type="spellStart"/>
      <w:r w:rsidRPr="00BF05BE">
        <w:rPr>
          <w:rFonts w:ascii="Book Antiqua" w:eastAsia="宋体" w:hAnsi="Book Antiqua" w:cs="宋体"/>
          <w:color w:val="000000"/>
        </w:rPr>
        <w:t>Humoral</w:t>
      </w:r>
      <w:proofErr w:type="spellEnd"/>
      <w:r w:rsidRPr="00BF05BE">
        <w:rPr>
          <w:rFonts w:ascii="Book Antiqua" w:eastAsia="宋体" w:hAnsi="Book Antiqua" w:cs="宋体"/>
          <w:color w:val="000000"/>
        </w:rPr>
        <w:t xml:space="preserve"> and cellular immune monitoring might be useful to identify liver transplant recipients at risk for development of infection.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i/>
          <w:iCs/>
          <w:color w:val="000000"/>
        </w:rPr>
        <w:t xml:space="preserve"> Infect </w:t>
      </w:r>
      <w:proofErr w:type="spellStart"/>
      <w:r w:rsidRPr="00BF05BE">
        <w:rPr>
          <w:rFonts w:ascii="Book Antiqua" w:eastAsia="宋体" w:hAnsi="Book Antiqua" w:cs="宋体"/>
          <w:i/>
          <w:iCs/>
          <w:color w:val="000000"/>
        </w:rPr>
        <w:t>Dis</w:t>
      </w:r>
      <w:proofErr w:type="spellEnd"/>
      <w:r w:rsidRPr="00BF05BE">
        <w:rPr>
          <w:rFonts w:ascii="Book Antiqua" w:eastAsia="宋体" w:hAnsi="Book Antiqua" w:cs="宋体"/>
          <w:color w:val="000000"/>
        </w:rPr>
        <w:t> 2008; </w:t>
      </w:r>
      <w:r w:rsidRPr="00BF05BE">
        <w:rPr>
          <w:rFonts w:ascii="Book Antiqua" w:eastAsia="宋体" w:hAnsi="Book Antiqua" w:cs="宋体"/>
          <w:b/>
          <w:bCs/>
          <w:color w:val="000000"/>
        </w:rPr>
        <w:t>10</w:t>
      </w:r>
      <w:r w:rsidRPr="00BF05BE">
        <w:rPr>
          <w:rFonts w:ascii="Book Antiqua" w:eastAsia="宋体" w:hAnsi="Book Antiqua" w:cs="宋体"/>
          <w:color w:val="000000"/>
        </w:rPr>
        <w:t>: 396-402 [PMID: 18657086 DOI: 10.1111/j.1399-3062.2008.00329.x]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lastRenderedPageBreak/>
        <w:t>74 </w:t>
      </w:r>
      <w:proofErr w:type="spellStart"/>
      <w:r w:rsidRPr="00BF05BE">
        <w:rPr>
          <w:rFonts w:ascii="Book Antiqua" w:eastAsia="宋体" w:hAnsi="Book Antiqua" w:cs="宋体"/>
          <w:b/>
          <w:bCs/>
          <w:color w:val="000000"/>
        </w:rPr>
        <w:t>Demirkiran</w:t>
      </w:r>
      <w:proofErr w:type="spellEnd"/>
      <w:r w:rsidRPr="00BF05BE">
        <w:rPr>
          <w:rFonts w:ascii="Book Antiqua" w:eastAsia="宋体" w:hAnsi="Book Antiqua" w:cs="宋体"/>
          <w:b/>
          <w:bCs/>
          <w:color w:val="000000"/>
        </w:rPr>
        <w:t xml:space="preserve"> A</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Bosma</w:t>
      </w:r>
      <w:proofErr w:type="spellEnd"/>
      <w:r w:rsidRPr="00BF05BE">
        <w:rPr>
          <w:rFonts w:ascii="Book Antiqua" w:eastAsia="宋体" w:hAnsi="Book Antiqua" w:cs="宋体"/>
          <w:color w:val="000000"/>
        </w:rPr>
        <w:t xml:space="preserve"> BM, </w:t>
      </w:r>
      <w:proofErr w:type="spellStart"/>
      <w:r w:rsidRPr="00BF05BE">
        <w:rPr>
          <w:rFonts w:ascii="Book Antiqua" w:eastAsia="宋体" w:hAnsi="Book Antiqua" w:cs="宋体"/>
          <w:color w:val="000000"/>
        </w:rPr>
        <w:t>Kok</w:t>
      </w:r>
      <w:proofErr w:type="spellEnd"/>
      <w:r w:rsidRPr="00BF05BE">
        <w:rPr>
          <w:rFonts w:ascii="Book Antiqua" w:eastAsia="宋体" w:hAnsi="Book Antiqua" w:cs="宋体"/>
          <w:color w:val="000000"/>
        </w:rPr>
        <w:t xml:space="preserve"> A, Baan CC, </w:t>
      </w:r>
      <w:proofErr w:type="spellStart"/>
      <w:r w:rsidRPr="00BF05BE">
        <w:rPr>
          <w:rFonts w:ascii="Book Antiqua" w:eastAsia="宋体" w:hAnsi="Book Antiqua" w:cs="宋体"/>
          <w:color w:val="000000"/>
        </w:rPr>
        <w:t>Metselaar</w:t>
      </w:r>
      <w:proofErr w:type="spellEnd"/>
      <w:r w:rsidRPr="00BF05BE">
        <w:rPr>
          <w:rFonts w:ascii="Book Antiqua" w:eastAsia="宋体" w:hAnsi="Book Antiqua" w:cs="宋体"/>
          <w:color w:val="000000"/>
        </w:rPr>
        <w:t xml:space="preserve"> HJ, </w:t>
      </w:r>
      <w:proofErr w:type="spellStart"/>
      <w:r w:rsidRPr="00BF05BE">
        <w:rPr>
          <w:rFonts w:ascii="Book Antiqua" w:eastAsia="宋体" w:hAnsi="Book Antiqua" w:cs="宋体"/>
          <w:color w:val="000000"/>
        </w:rPr>
        <w:t>Ijzermans</w:t>
      </w:r>
      <w:proofErr w:type="spellEnd"/>
      <w:r w:rsidRPr="00BF05BE">
        <w:rPr>
          <w:rFonts w:ascii="Book Antiqua" w:eastAsia="宋体" w:hAnsi="Book Antiqua" w:cs="宋体"/>
          <w:color w:val="000000"/>
        </w:rPr>
        <w:t xml:space="preserve"> JN, </w:t>
      </w:r>
      <w:proofErr w:type="spellStart"/>
      <w:r w:rsidRPr="00BF05BE">
        <w:rPr>
          <w:rFonts w:ascii="Book Antiqua" w:eastAsia="宋体" w:hAnsi="Book Antiqua" w:cs="宋体"/>
          <w:color w:val="000000"/>
        </w:rPr>
        <w:t>Tilanus</w:t>
      </w:r>
      <w:proofErr w:type="spellEnd"/>
      <w:r w:rsidRPr="00BF05BE">
        <w:rPr>
          <w:rFonts w:ascii="Book Antiqua" w:eastAsia="宋体" w:hAnsi="Book Antiqua" w:cs="宋体"/>
          <w:color w:val="000000"/>
        </w:rPr>
        <w:t xml:space="preserve"> HW, </w:t>
      </w:r>
      <w:proofErr w:type="spellStart"/>
      <w:r w:rsidRPr="00BF05BE">
        <w:rPr>
          <w:rFonts w:ascii="Book Antiqua" w:eastAsia="宋体" w:hAnsi="Book Antiqua" w:cs="宋体"/>
          <w:color w:val="000000"/>
        </w:rPr>
        <w:t>Kwekkeboom</w:t>
      </w:r>
      <w:proofErr w:type="spellEnd"/>
      <w:r w:rsidRPr="00BF05BE">
        <w:rPr>
          <w:rFonts w:ascii="Book Antiqua" w:eastAsia="宋体" w:hAnsi="Book Antiqua" w:cs="宋体"/>
          <w:color w:val="000000"/>
        </w:rPr>
        <w:t xml:space="preserve"> J, van </w:t>
      </w:r>
      <w:proofErr w:type="spellStart"/>
      <w:r w:rsidRPr="00BF05BE">
        <w:rPr>
          <w:rFonts w:ascii="Book Antiqua" w:eastAsia="宋体" w:hAnsi="Book Antiqua" w:cs="宋体"/>
          <w:color w:val="000000"/>
        </w:rPr>
        <w:t>der</w:t>
      </w:r>
      <w:proofErr w:type="spellEnd"/>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Laan</w:t>
      </w:r>
      <w:proofErr w:type="spellEnd"/>
      <w:r w:rsidRPr="00BF05BE">
        <w:rPr>
          <w:rFonts w:ascii="Book Antiqua" w:eastAsia="宋体" w:hAnsi="Book Antiqua" w:cs="宋体"/>
          <w:color w:val="000000"/>
        </w:rPr>
        <w:t xml:space="preserve"> LJ. </w:t>
      </w:r>
      <w:proofErr w:type="spellStart"/>
      <w:r w:rsidRPr="00BF05BE">
        <w:rPr>
          <w:rFonts w:ascii="Book Antiqua" w:eastAsia="宋体" w:hAnsi="Book Antiqua" w:cs="宋体"/>
          <w:color w:val="000000"/>
        </w:rPr>
        <w:t>Allosuppressive</w:t>
      </w:r>
      <w:proofErr w:type="spellEnd"/>
      <w:r w:rsidRPr="00BF05BE">
        <w:rPr>
          <w:rFonts w:ascii="Book Antiqua" w:eastAsia="宋体" w:hAnsi="Book Antiqua" w:cs="宋体"/>
          <w:color w:val="000000"/>
        </w:rPr>
        <w:t xml:space="preserve"> donor CD4+CD25+ regulatory T cells detach from the graft and circulate in recipients after liver transplantation. </w:t>
      </w:r>
      <w:r w:rsidRPr="00BF05BE">
        <w:rPr>
          <w:rFonts w:ascii="Book Antiqua" w:eastAsia="宋体" w:hAnsi="Book Antiqua" w:cs="宋体"/>
          <w:i/>
          <w:iCs/>
          <w:color w:val="000000"/>
        </w:rPr>
        <w:t xml:space="preserve">J </w:t>
      </w:r>
      <w:proofErr w:type="spellStart"/>
      <w:r w:rsidRPr="00BF05BE">
        <w:rPr>
          <w:rFonts w:ascii="Book Antiqua" w:eastAsia="宋体" w:hAnsi="Book Antiqua" w:cs="宋体"/>
          <w:i/>
          <w:iCs/>
          <w:color w:val="000000"/>
        </w:rPr>
        <w:t>Immunol</w:t>
      </w:r>
      <w:proofErr w:type="spellEnd"/>
      <w:r w:rsidRPr="00BF05BE">
        <w:rPr>
          <w:rFonts w:ascii="Book Antiqua" w:eastAsia="宋体" w:hAnsi="Book Antiqua" w:cs="宋体"/>
          <w:color w:val="000000"/>
        </w:rPr>
        <w:t> 2007; </w:t>
      </w:r>
      <w:r w:rsidRPr="00BF05BE">
        <w:rPr>
          <w:rFonts w:ascii="Book Antiqua" w:eastAsia="宋体" w:hAnsi="Book Antiqua" w:cs="宋体"/>
          <w:b/>
          <w:bCs/>
          <w:color w:val="000000"/>
        </w:rPr>
        <w:t>178</w:t>
      </w:r>
      <w:r w:rsidRPr="00BF05BE">
        <w:rPr>
          <w:rFonts w:ascii="Book Antiqua" w:eastAsia="宋体" w:hAnsi="Book Antiqua" w:cs="宋体"/>
          <w:color w:val="000000"/>
        </w:rPr>
        <w:t>: 6066-6072 [PMID: 17475831]</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75 </w:t>
      </w:r>
      <w:proofErr w:type="spellStart"/>
      <w:r w:rsidRPr="00BF05BE">
        <w:rPr>
          <w:rFonts w:ascii="Book Antiqua" w:eastAsia="宋体" w:hAnsi="Book Antiqua" w:cs="宋体"/>
          <w:b/>
          <w:bCs/>
          <w:color w:val="000000"/>
        </w:rPr>
        <w:t>Stenard</w:t>
      </w:r>
      <w:proofErr w:type="spellEnd"/>
      <w:r w:rsidRPr="00BF05BE">
        <w:rPr>
          <w:rFonts w:ascii="Book Antiqua" w:eastAsia="宋体" w:hAnsi="Book Antiqua" w:cs="宋体"/>
          <w:b/>
          <w:bCs/>
          <w:color w:val="000000"/>
        </w:rPr>
        <w:t xml:space="preserve"> F</w:t>
      </w:r>
      <w:r w:rsidRPr="00BF05BE">
        <w:rPr>
          <w:rFonts w:ascii="Book Antiqua" w:eastAsia="宋体" w:hAnsi="Book Antiqua" w:cs="宋体"/>
          <w:color w:val="000000"/>
        </w:rPr>
        <w:t xml:space="preserve">, Nguyen C, Cox K, </w:t>
      </w:r>
      <w:proofErr w:type="spellStart"/>
      <w:r w:rsidRPr="00BF05BE">
        <w:rPr>
          <w:rFonts w:ascii="Book Antiqua" w:eastAsia="宋体" w:hAnsi="Book Antiqua" w:cs="宋体"/>
          <w:color w:val="000000"/>
        </w:rPr>
        <w:t>Kambham</w:t>
      </w:r>
      <w:proofErr w:type="spellEnd"/>
      <w:r w:rsidRPr="00BF05BE">
        <w:rPr>
          <w:rFonts w:ascii="Book Antiqua" w:eastAsia="宋体" w:hAnsi="Book Antiqua" w:cs="宋体"/>
          <w:color w:val="000000"/>
        </w:rPr>
        <w:t xml:space="preserve"> N, </w:t>
      </w:r>
      <w:proofErr w:type="spellStart"/>
      <w:r w:rsidRPr="00BF05BE">
        <w:rPr>
          <w:rFonts w:ascii="Book Antiqua" w:eastAsia="宋体" w:hAnsi="Book Antiqua" w:cs="宋体"/>
          <w:color w:val="000000"/>
        </w:rPr>
        <w:t>Umetsu</w:t>
      </w:r>
      <w:proofErr w:type="spellEnd"/>
      <w:r w:rsidRPr="00BF05BE">
        <w:rPr>
          <w:rFonts w:ascii="Book Antiqua" w:eastAsia="宋体" w:hAnsi="Book Antiqua" w:cs="宋体"/>
          <w:color w:val="000000"/>
        </w:rPr>
        <w:t xml:space="preserve"> DT, </w:t>
      </w:r>
      <w:proofErr w:type="spellStart"/>
      <w:r w:rsidRPr="00BF05BE">
        <w:rPr>
          <w:rFonts w:ascii="Book Antiqua" w:eastAsia="宋体" w:hAnsi="Book Antiqua" w:cs="宋体"/>
          <w:color w:val="000000"/>
        </w:rPr>
        <w:t>Krams</w:t>
      </w:r>
      <w:proofErr w:type="spellEnd"/>
      <w:r w:rsidRPr="00BF05BE">
        <w:rPr>
          <w:rFonts w:ascii="Book Antiqua" w:eastAsia="宋体" w:hAnsi="Book Antiqua" w:cs="宋体"/>
          <w:color w:val="000000"/>
        </w:rPr>
        <w:t xml:space="preserve"> SM, Esquivel CO, Martinez OM. Decreases in circulating CD4+CD25hiFOXP3+ cells and increases in </w:t>
      </w:r>
      <w:proofErr w:type="spellStart"/>
      <w:r w:rsidRPr="00BF05BE">
        <w:rPr>
          <w:rFonts w:ascii="Book Antiqua" w:eastAsia="宋体" w:hAnsi="Book Antiqua" w:cs="宋体"/>
          <w:color w:val="000000"/>
        </w:rPr>
        <w:t>intragraft</w:t>
      </w:r>
      <w:proofErr w:type="spellEnd"/>
      <w:r w:rsidRPr="00BF05BE">
        <w:rPr>
          <w:rFonts w:ascii="Book Antiqua" w:eastAsia="宋体" w:hAnsi="Book Antiqua" w:cs="宋体"/>
          <w:color w:val="000000"/>
        </w:rPr>
        <w:t xml:space="preserve"> FOXP3+ cells accompany allograft rejection in </w:t>
      </w:r>
      <w:proofErr w:type="spellStart"/>
      <w:r w:rsidRPr="00BF05BE">
        <w:rPr>
          <w:rFonts w:ascii="Book Antiqua" w:eastAsia="宋体" w:hAnsi="Book Antiqua" w:cs="宋体"/>
          <w:color w:val="000000"/>
        </w:rPr>
        <w:t>pediatric</w:t>
      </w:r>
      <w:proofErr w:type="spellEnd"/>
      <w:r w:rsidRPr="00BF05BE">
        <w:rPr>
          <w:rFonts w:ascii="Book Antiqua" w:eastAsia="宋体" w:hAnsi="Book Antiqua" w:cs="宋体"/>
          <w:color w:val="000000"/>
        </w:rPr>
        <w:t xml:space="preserve"> liver allograft recipients. </w:t>
      </w:r>
      <w:proofErr w:type="spellStart"/>
      <w:r w:rsidRPr="00BF05BE">
        <w:rPr>
          <w:rFonts w:ascii="Book Antiqua" w:eastAsia="宋体" w:hAnsi="Book Antiqua" w:cs="宋体"/>
          <w:i/>
          <w:iCs/>
          <w:color w:val="000000"/>
        </w:rPr>
        <w:t>Pediatr</w:t>
      </w:r>
      <w:proofErr w:type="spellEnd"/>
      <w:r w:rsidRPr="00BF05BE">
        <w:rPr>
          <w:rFonts w:ascii="Book Antiqua" w:eastAsia="宋体" w:hAnsi="Book Antiqua" w:cs="宋体"/>
          <w:i/>
          <w:iCs/>
          <w:color w:val="000000"/>
        </w:rPr>
        <w:t xml:space="preserve"> Transplant</w:t>
      </w:r>
      <w:r w:rsidRPr="00BF05BE">
        <w:rPr>
          <w:rFonts w:ascii="Book Antiqua" w:eastAsia="宋体" w:hAnsi="Book Antiqua" w:cs="宋体"/>
          <w:color w:val="000000"/>
        </w:rPr>
        <w:t> 2009; </w:t>
      </w:r>
      <w:r w:rsidRPr="00BF05BE">
        <w:rPr>
          <w:rFonts w:ascii="Book Antiqua" w:eastAsia="宋体" w:hAnsi="Book Antiqua" w:cs="宋体"/>
          <w:b/>
          <w:bCs/>
          <w:color w:val="000000"/>
        </w:rPr>
        <w:t>13</w:t>
      </w:r>
      <w:r w:rsidRPr="00BF05BE">
        <w:rPr>
          <w:rFonts w:ascii="Book Antiqua" w:eastAsia="宋体" w:hAnsi="Book Antiqua" w:cs="宋体"/>
          <w:color w:val="000000"/>
        </w:rPr>
        <w:t>: 70-80 [PMID: 18331536 DOI: 10.1111/j.1399-3046.2008.00917.x]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76 </w:t>
      </w:r>
      <w:r w:rsidRPr="00BF05BE">
        <w:rPr>
          <w:rFonts w:ascii="Book Antiqua" w:eastAsia="宋体" w:hAnsi="Book Antiqua" w:cs="宋体"/>
          <w:b/>
          <w:bCs/>
          <w:color w:val="000000"/>
        </w:rPr>
        <w:t>He Q</w:t>
      </w:r>
      <w:r w:rsidRPr="00BF05BE">
        <w:rPr>
          <w:rFonts w:ascii="Book Antiqua" w:eastAsia="宋体" w:hAnsi="Book Antiqua" w:cs="宋体"/>
          <w:color w:val="000000"/>
        </w:rPr>
        <w:t xml:space="preserve">, Fan H, Li JQ, </w:t>
      </w:r>
      <w:proofErr w:type="spellStart"/>
      <w:r w:rsidRPr="00BF05BE">
        <w:rPr>
          <w:rFonts w:ascii="Book Antiqua" w:eastAsia="宋体" w:hAnsi="Book Antiqua" w:cs="宋体"/>
          <w:color w:val="000000"/>
        </w:rPr>
        <w:t>Qi</w:t>
      </w:r>
      <w:proofErr w:type="spellEnd"/>
      <w:r w:rsidRPr="00BF05BE">
        <w:rPr>
          <w:rFonts w:ascii="Book Antiqua" w:eastAsia="宋体" w:hAnsi="Book Antiqua" w:cs="宋体"/>
          <w:color w:val="000000"/>
        </w:rPr>
        <w:t xml:space="preserve"> HZ. Decreased circulating CD4+CD25highFoxp3+ T cells during acute rejection in liver transplant patients. </w:t>
      </w:r>
      <w:r w:rsidRPr="00BF05BE">
        <w:rPr>
          <w:rFonts w:ascii="Book Antiqua" w:eastAsia="宋体" w:hAnsi="Book Antiqua" w:cs="宋体"/>
          <w:i/>
          <w:iCs/>
          <w:color w:val="000000"/>
        </w:rPr>
        <w:t>Transplant Proc</w:t>
      </w:r>
      <w:r w:rsidRPr="00BF05BE">
        <w:rPr>
          <w:rFonts w:ascii="Book Antiqua" w:eastAsia="宋体" w:hAnsi="Book Antiqua" w:cs="宋体"/>
          <w:color w:val="000000"/>
        </w:rPr>
        <w:t> 2011; </w:t>
      </w:r>
      <w:r w:rsidRPr="00BF05BE">
        <w:rPr>
          <w:rFonts w:ascii="Book Antiqua" w:eastAsia="宋体" w:hAnsi="Book Antiqua" w:cs="宋体"/>
          <w:b/>
          <w:bCs/>
          <w:color w:val="000000"/>
        </w:rPr>
        <w:t>43</w:t>
      </w:r>
      <w:r w:rsidRPr="00BF05BE">
        <w:rPr>
          <w:rFonts w:ascii="Book Antiqua" w:eastAsia="宋体" w:hAnsi="Book Antiqua" w:cs="宋体"/>
          <w:color w:val="000000"/>
        </w:rPr>
        <w:t>: 1696-1700 [PMID: 21693260 DOI: 10.1016/j.transproceed.2011.03.084]</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77 </w:t>
      </w:r>
      <w:proofErr w:type="spellStart"/>
      <w:r w:rsidRPr="00BF05BE">
        <w:rPr>
          <w:rFonts w:ascii="Book Antiqua" w:eastAsia="宋体" w:hAnsi="Book Antiqua" w:cs="宋体"/>
          <w:b/>
          <w:bCs/>
          <w:color w:val="000000"/>
        </w:rPr>
        <w:t>Koshiba</w:t>
      </w:r>
      <w:proofErr w:type="spellEnd"/>
      <w:r w:rsidRPr="00BF05BE">
        <w:rPr>
          <w:rFonts w:ascii="Book Antiqua" w:eastAsia="宋体" w:hAnsi="Book Antiqua" w:cs="宋体"/>
          <w:b/>
          <w:bCs/>
          <w:color w:val="000000"/>
        </w:rPr>
        <w:t xml:space="preserve"> T</w:t>
      </w:r>
      <w:r w:rsidRPr="00BF05BE">
        <w:rPr>
          <w:rFonts w:ascii="Book Antiqua" w:eastAsia="宋体" w:hAnsi="Book Antiqua" w:cs="宋体"/>
          <w:color w:val="000000"/>
        </w:rPr>
        <w:t xml:space="preserve">, Li Y, </w:t>
      </w:r>
      <w:proofErr w:type="spellStart"/>
      <w:r w:rsidRPr="00BF05BE">
        <w:rPr>
          <w:rFonts w:ascii="Book Antiqua" w:eastAsia="宋体" w:hAnsi="Book Antiqua" w:cs="宋体"/>
          <w:color w:val="000000"/>
        </w:rPr>
        <w:t>Takemura</w:t>
      </w:r>
      <w:proofErr w:type="spellEnd"/>
      <w:r w:rsidRPr="00BF05BE">
        <w:rPr>
          <w:rFonts w:ascii="Book Antiqua" w:eastAsia="宋体" w:hAnsi="Book Antiqua" w:cs="宋体"/>
          <w:color w:val="000000"/>
        </w:rPr>
        <w:t xml:space="preserve"> M, Wu Y, </w:t>
      </w:r>
      <w:proofErr w:type="spellStart"/>
      <w:r w:rsidRPr="00BF05BE">
        <w:rPr>
          <w:rFonts w:ascii="Book Antiqua" w:eastAsia="宋体" w:hAnsi="Book Antiqua" w:cs="宋体"/>
          <w:color w:val="000000"/>
        </w:rPr>
        <w:t>Sakaguchi</w:t>
      </w:r>
      <w:proofErr w:type="spellEnd"/>
      <w:r w:rsidRPr="00BF05BE">
        <w:rPr>
          <w:rFonts w:ascii="Book Antiqua" w:eastAsia="宋体" w:hAnsi="Book Antiqua" w:cs="宋体"/>
          <w:color w:val="000000"/>
        </w:rPr>
        <w:t xml:space="preserve"> S, Minato N, Wood KJ, </w:t>
      </w:r>
      <w:proofErr w:type="spellStart"/>
      <w:r w:rsidRPr="00BF05BE">
        <w:rPr>
          <w:rFonts w:ascii="Book Antiqua" w:eastAsia="宋体" w:hAnsi="Book Antiqua" w:cs="宋体"/>
          <w:color w:val="000000"/>
        </w:rPr>
        <w:t>Haga</w:t>
      </w:r>
      <w:proofErr w:type="spellEnd"/>
      <w:r w:rsidRPr="00BF05BE">
        <w:rPr>
          <w:rFonts w:ascii="Book Antiqua" w:eastAsia="宋体" w:hAnsi="Book Antiqua" w:cs="宋体"/>
          <w:color w:val="000000"/>
        </w:rPr>
        <w:t xml:space="preserve"> H, Ueda M, </w:t>
      </w:r>
      <w:proofErr w:type="spellStart"/>
      <w:r w:rsidRPr="00BF05BE">
        <w:rPr>
          <w:rFonts w:ascii="Book Antiqua" w:eastAsia="宋体" w:hAnsi="Book Antiqua" w:cs="宋体"/>
          <w:color w:val="000000"/>
        </w:rPr>
        <w:t>Uemoto</w:t>
      </w:r>
      <w:proofErr w:type="spellEnd"/>
      <w:r w:rsidRPr="00BF05BE">
        <w:rPr>
          <w:rFonts w:ascii="Book Antiqua" w:eastAsia="宋体" w:hAnsi="Book Antiqua" w:cs="宋体"/>
          <w:color w:val="000000"/>
        </w:rPr>
        <w:t xml:space="preserve"> S. Clinical, immunological, and pathological aspects of operational tolerance after </w:t>
      </w:r>
      <w:proofErr w:type="spellStart"/>
      <w:r w:rsidRPr="00BF05BE">
        <w:rPr>
          <w:rFonts w:ascii="Book Antiqua" w:eastAsia="宋体" w:hAnsi="Book Antiqua" w:cs="宋体"/>
          <w:color w:val="000000"/>
        </w:rPr>
        <w:t>pediatric</w:t>
      </w:r>
      <w:proofErr w:type="spellEnd"/>
      <w:r w:rsidRPr="00BF05BE">
        <w:rPr>
          <w:rFonts w:ascii="Book Antiqua" w:eastAsia="宋体" w:hAnsi="Book Antiqua" w:cs="宋体"/>
          <w:color w:val="000000"/>
        </w:rPr>
        <w:t xml:space="preserve"> living-donor liver transplantation.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Immunol</w:t>
      </w:r>
      <w:proofErr w:type="spellEnd"/>
      <w:r w:rsidRPr="00BF05BE">
        <w:rPr>
          <w:rFonts w:ascii="Book Antiqua" w:eastAsia="宋体" w:hAnsi="Book Antiqua" w:cs="宋体"/>
          <w:color w:val="000000"/>
        </w:rPr>
        <w:t> 2007; </w:t>
      </w:r>
      <w:r w:rsidRPr="00BF05BE">
        <w:rPr>
          <w:rFonts w:ascii="Book Antiqua" w:eastAsia="宋体" w:hAnsi="Book Antiqua" w:cs="宋体"/>
          <w:b/>
          <w:bCs/>
          <w:color w:val="000000"/>
        </w:rPr>
        <w:t>17</w:t>
      </w:r>
      <w:r w:rsidRPr="00BF05BE">
        <w:rPr>
          <w:rFonts w:ascii="Book Antiqua" w:eastAsia="宋体" w:hAnsi="Book Antiqua" w:cs="宋体"/>
          <w:color w:val="000000"/>
        </w:rPr>
        <w:t>: 94-97 [PMID: 17306739 DOI: 10.1016/j.trim.2006.10.004]</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78 </w:t>
      </w:r>
      <w:proofErr w:type="spellStart"/>
      <w:r w:rsidRPr="00BF05BE">
        <w:rPr>
          <w:rFonts w:ascii="Book Antiqua" w:eastAsia="宋体" w:hAnsi="Book Antiqua" w:cs="宋体"/>
          <w:b/>
          <w:bCs/>
          <w:color w:val="000000"/>
        </w:rPr>
        <w:t>Martínez-Llordella</w:t>
      </w:r>
      <w:proofErr w:type="spellEnd"/>
      <w:r w:rsidRPr="00BF05BE">
        <w:rPr>
          <w:rFonts w:ascii="Book Antiqua" w:eastAsia="宋体" w:hAnsi="Book Antiqua" w:cs="宋体"/>
          <w:b/>
          <w:bCs/>
          <w:color w:val="000000"/>
        </w:rPr>
        <w:t xml:space="preserve"> M</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Puig-Pey</w:t>
      </w:r>
      <w:proofErr w:type="spellEnd"/>
      <w:r w:rsidRPr="00BF05BE">
        <w:rPr>
          <w:rFonts w:ascii="Book Antiqua" w:eastAsia="宋体" w:hAnsi="Book Antiqua" w:cs="宋体"/>
          <w:color w:val="000000"/>
        </w:rPr>
        <w:t xml:space="preserve"> I, </w:t>
      </w:r>
      <w:proofErr w:type="spellStart"/>
      <w:r w:rsidRPr="00BF05BE">
        <w:rPr>
          <w:rFonts w:ascii="Book Antiqua" w:eastAsia="宋体" w:hAnsi="Book Antiqua" w:cs="宋体"/>
          <w:color w:val="000000"/>
        </w:rPr>
        <w:t>Orlando</w:t>
      </w:r>
      <w:proofErr w:type="spellEnd"/>
      <w:r w:rsidRPr="00BF05BE">
        <w:rPr>
          <w:rFonts w:ascii="Book Antiqua" w:eastAsia="宋体" w:hAnsi="Book Antiqua" w:cs="宋体"/>
          <w:color w:val="000000"/>
        </w:rPr>
        <w:t xml:space="preserve"> G, </w:t>
      </w:r>
      <w:proofErr w:type="spellStart"/>
      <w:r w:rsidRPr="00BF05BE">
        <w:rPr>
          <w:rFonts w:ascii="Book Antiqua" w:eastAsia="宋体" w:hAnsi="Book Antiqua" w:cs="宋体"/>
          <w:color w:val="000000"/>
        </w:rPr>
        <w:t>Ramoni</w:t>
      </w:r>
      <w:proofErr w:type="spellEnd"/>
      <w:r w:rsidRPr="00BF05BE">
        <w:rPr>
          <w:rFonts w:ascii="Book Antiqua" w:eastAsia="宋体" w:hAnsi="Book Antiqua" w:cs="宋体"/>
          <w:color w:val="000000"/>
        </w:rPr>
        <w:t xml:space="preserve"> M, </w:t>
      </w:r>
      <w:proofErr w:type="spellStart"/>
      <w:r w:rsidRPr="00BF05BE">
        <w:rPr>
          <w:rFonts w:ascii="Book Antiqua" w:eastAsia="宋体" w:hAnsi="Book Antiqua" w:cs="宋体"/>
          <w:color w:val="000000"/>
        </w:rPr>
        <w:t>Tisone</w:t>
      </w:r>
      <w:proofErr w:type="spellEnd"/>
      <w:r w:rsidRPr="00BF05BE">
        <w:rPr>
          <w:rFonts w:ascii="Book Antiqua" w:eastAsia="宋体" w:hAnsi="Book Antiqua" w:cs="宋体"/>
          <w:color w:val="000000"/>
        </w:rPr>
        <w:t xml:space="preserve"> G, </w:t>
      </w:r>
      <w:proofErr w:type="spellStart"/>
      <w:r w:rsidRPr="00BF05BE">
        <w:rPr>
          <w:rFonts w:ascii="Book Antiqua" w:eastAsia="宋体" w:hAnsi="Book Antiqua" w:cs="宋体"/>
          <w:color w:val="000000"/>
        </w:rPr>
        <w:t>Rimola</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Lerut</w:t>
      </w:r>
      <w:proofErr w:type="spellEnd"/>
      <w:r w:rsidRPr="00BF05BE">
        <w:rPr>
          <w:rFonts w:ascii="Book Antiqua" w:eastAsia="宋体" w:hAnsi="Book Antiqua" w:cs="宋体"/>
          <w:color w:val="000000"/>
        </w:rPr>
        <w:t xml:space="preserve"> J, </w:t>
      </w:r>
      <w:proofErr w:type="spellStart"/>
      <w:r w:rsidRPr="00BF05BE">
        <w:rPr>
          <w:rFonts w:ascii="Book Antiqua" w:eastAsia="宋体" w:hAnsi="Book Antiqua" w:cs="宋体"/>
          <w:color w:val="000000"/>
        </w:rPr>
        <w:t>Latinne</w:t>
      </w:r>
      <w:proofErr w:type="spellEnd"/>
      <w:r w:rsidRPr="00BF05BE">
        <w:rPr>
          <w:rFonts w:ascii="Book Antiqua" w:eastAsia="宋体" w:hAnsi="Book Antiqua" w:cs="宋体"/>
          <w:color w:val="000000"/>
        </w:rPr>
        <w:t xml:space="preserve"> D, </w:t>
      </w:r>
      <w:proofErr w:type="spellStart"/>
      <w:r w:rsidRPr="00BF05BE">
        <w:rPr>
          <w:rFonts w:ascii="Book Antiqua" w:eastAsia="宋体" w:hAnsi="Book Antiqua" w:cs="宋体"/>
          <w:color w:val="000000"/>
        </w:rPr>
        <w:t>Margarit</w:t>
      </w:r>
      <w:proofErr w:type="spellEnd"/>
      <w:r w:rsidRPr="00BF05BE">
        <w:rPr>
          <w:rFonts w:ascii="Book Antiqua" w:eastAsia="宋体" w:hAnsi="Book Antiqua" w:cs="宋体"/>
          <w:color w:val="000000"/>
        </w:rPr>
        <w:t xml:space="preserve"> C, Bilbao I, </w:t>
      </w:r>
      <w:proofErr w:type="spellStart"/>
      <w:r w:rsidRPr="00BF05BE">
        <w:rPr>
          <w:rFonts w:ascii="Book Antiqua" w:eastAsia="宋体" w:hAnsi="Book Antiqua" w:cs="宋体"/>
          <w:color w:val="000000"/>
        </w:rPr>
        <w:t>Brouard</w:t>
      </w:r>
      <w:proofErr w:type="spellEnd"/>
      <w:r w:rsidRPr="00BF05BE">
        <w:rPr>
          <w:rFonts w:ascii="Book Antiqua" w:eastAsia="宋体" w:hAnsi="Book Antiqua" w:cs="宋体"/>
          <w:color w:val="000000"/>
        </w:rPr>
        <w:t xml:space="preserve"> S, </w:t>
      </w:r>
      <w:proofErr w:type="spellStart"/>
      <w:r w:rsidRPr="00BF05BE">
        <w:rPr>
          <w:rFonts w:ascii="Book Antiqua" w:eastAsia="宋体" w:hAnsi="Book Antiqua" w:cs="宋体"/>
          <w:color w:val="000000"/>
        </w:rPr>
        <w:t>Hernández</w:t>
      </w:r>
      <w:proofErr w:type="spellEnd"/>
      <w:r w:rsidRPr="00BF05BE">
        <w:rPr>
          <w:rFonts w:ascii="Book Antiqua" w:eastAsia="宋体" w:hAnsi="Book Antiqua" w:cs="宋体"/>
          <w:color w:val="000000"/>
        </w:rPr>
        <w:t xml:space="preserve">-Fuentes M, </w:t>
      </w:r>
      <w:proofErr w:type="spellStart"/>
      <w:r w:rsidRPr="00BF05BE">
        <w:rPr>
          <w:rFonts w:ascii="Book Antiqua" w:eastAsia="宋体" w:hAnsi="Book Antiqua" w:cs="宋体"/>
          <w:color w:val="000000"/>
        </w:rPr>
        <w:t>Soulillou</w:t>
      </w:r>
      <w:proofErr w:type="spellEnd"/>
      <w:r w:rsidRPr="00BF05BE">
        <w:rPr>
          <w:rFonts w:ascii="Book Antiqua" w:eastAsia="宋体" w:hAnsi="Book Antiqua" w:cs="宋体"/>
          <w:color w:val="000000"/>
        </w:rPr>
        <w:t xml:space="preserve"> JP, </w:t>
      </w:r>
      <w:proofErr w:type="spellStart"/>
      <w:r w:rsidRPr="00BF05BE">
        <w:rPr>
          <w:rFonts w:ascii="Book Antiqua" w:eastAsia="宋体" w:hAnsi="Book Antiqua" w:cs="宋体"/>
          <w:color w:val="000000"/>
        </w:rPr>
        <w:t>Sánchez-Fueyo</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Multiparameter</w:t>
      </w:r>
      <w:proofErr w:type="spellEnd"/>
      <w:r w:rsidRPr="00BF05BE">
        <w:rPr>
          <w:rFonts w:ascii="Book Antiqua" w:eastAsia="宋体" w:hAnsi="Book Antiqua" w:cs="宋体"/>
          <w:color w:val="000000"/>
        </w:rPr>
        <w:t xml:space="preserve"> immune profiling of operational tolerance in liver transplantation. </w:t>
      </w:r>
      <w:r w:rsidRPr="00BF05BE">
        <w:rPr>
          <w:rFonts w:ascii="Book Antiqua" w:eastAsia="宋体" w:hAnsi="Book Antiqua" w:cs="宋体"/>
          <w:i/>
          <w:iCs/>
          <w:color w:val="000000"/>
        </w:rPr>
        <w:t>Am J Transplant</w:t>
      </w:r>
      <w:r w:rsidRPr="00BF05BE">
        <w:rPr>
          <w:rFonts w:ascii="Book Antiqua" w:eastAsia="宋体" w:hAnsi="Book Antiqua" w:cs="宋体"/>
          <w:color w:val="000000"/>
        </w:rPr>
        <w:t> 2007; </w:t>
      </w:r>
      <w:r w:rsidRPr="00BF05BE">
        <w:rPr>
          <w:rFonts w:ascii="Book Antiqua" w:eastAsia="宋体" w:hAnsi="Book Antiqua" w:cs="宋体"/>
          <w:b/>
          <w:bCs/>
          <w:color w:val="000000"/>
        </w:rPr>
        <w:t>7</w:t>
      </w:r>
      <w:r w:rsidRPr="00BF05BE">
        <w:rPr>
          <w:rFonts w:ascii="Book Antiqua" w:eastAsia="宋体" w:hAnsi="Book Antiqua" w:cs="宋体"/>
          <w:color w:val="000000"/>
        </w:rPr>
        <w:t>: 309-319 [PMID: 17241111 DOI: 10.1111/j.1600-6143.2006.01621.x]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79 </w:t>
      </w:r>
      <w:r w:rsidRPr="00BF05BE">
        <w:rPr>
          <w:rFonts w:ascii="Book Antiqua" w:eastAsia="宋体" w:hAnsi="Book Antiqua" w:cs="宋体"/>
          <w:b/>
          <w:bCs/>
          <w:color w:val="000000"/>
        </w:rPr>
        <w:t>Li Y</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Koshiba</w:t>
      </w:r>
      <w:proofErr w:type="spellEnd"/>
      <w:r w:rsidRPr="00BF05BE">
        <w:rPr>
          <w:rFonts w:ascii="Book Antiqua" w:eastAsia="宋体" w:hAnsi="Book Antiqua" w:cs="宋体"/>
          <w:color w:val="000000"/>
        </w:rPr>
        <w:t xml:space="preserve"> T, </w:t>
      </w:r>
      <w:proofErr w:type="spellStart"/>
      <w:r w:rsidRPr="00BF05BE">
        <w:rPr>
          <w:rFonts w:ascii="Book Antiqua" w:eastAsia="宋体" w:hAnsi="Book Antiqua" w:cs="宋体"/>
          <w:color w:val="000000"/>
        </w:rPr>
        <w:t>Yoshizawa</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Yonekawa</w:t>
      </w:r>
      <w:proofErr w:type="spellEnd"/>
      <w:r w:rsidRPr="00BF05BE">
        <w:rPr>
          <w:rFonts w:ascii="Book Antiqua" w:eastAsia="宋体" w:hAnsi="Book Antiqua" w:cs="宋体"/>
          <w:color w:val="000000"/>
        </w:rPr>
        <w:t xml:space="preserve"> Y, Masuda K, Ito A, Ueda M, Mori T, Kawamoto H, Tanaka Y, </w:t>
      </w:r>
      <w:proofErr w:type="spellStart"/>
      <w:r w:rsidRPr="00BF05BE">
        <w:rPr>
          <w:rFonts w:ascii="Book Antiqua" w:eastAsia="宋体" w:hAnsi="Book Antiqua" w:cs="宋体"/>
          <w:color w:val="000000"/>
        </w:rPr>
        <w:t>Sakaguchi</w:t>
      </w:r>
      <w:proofErr w:type="spellEnd"/>
      <w:r w:rsidRPr="00BF05BE">
        <w:rPr>
          <w:rFonts w:ascii="Book Antiqua" w:eastAsia="宋体" w:hAnsi="Book Antiqua" w:cs="宋体"/>
          <w:color w:val="000000"/>
        </w:rPr>
        <w:t xml:space="preserve"> S, Minato N, Wood KJ, Tanaka K. Analyses of peripheral blood mononuclear cells in operational tolerance after </w:t>
      </w:r>
      <w:proofErr w:type="spellStart"/>
      <w:r w:rsidRPr="00BF05BE">
        <w:rPr>
          <w:rFonts w:ascii="Book Antiqua" w:eastAsia="宋体" w:hAnsi="Book Antiqua" w:cs="宋体"/>
          <w:color w:val="000000"/>
        </w:rPr>
        <w:t>pediatric</w:t>
      </w:r>
      <w:proofErr w:type="spellEnd"/>
      <w:r w:rsidRPr="00BF05BE">
        <w:rPr>
          <w:rFonts w:ascii="Book Antiqua" w:eastAsia="宋体" w:hAnsi="Book Antiqua" w:cs="宋体"/>
          <w:color w:val="000000"/>
        </w:rPr>
        <w:t xml:space="preserve"> living donor liver transplantation. </w:t>
      </w:r>
      <w:r w:rsidRPr="00BF05BE">
        <w:rPr>
          <w:rFonts w:ascii="Book Antiqua" w:eastAsia="宋体" w:hAnsi="Book Antiqua" w:cs="宋体"/>
          <w:i/>
          <w:iCs/>
          <w:color w:val="000000"/>
        </w:rPr>
        <w:t>Am J Transplant</w:t>
      </w:r>
      <w:r w:rsidRPr="00BF05BE">
        <w:rPr>
          <w:rFonts w:ascii="Book Antiqua" w:eastAsia="宋体" w:hAnsi="Book Antiqua" w:cs="宋体"/>
          <w:color w:val="000000"/>
        </w:rPr>
        <w:t> 2004; </w:t>
      </w:r>
      <w:r w:rsidRPr="00BF05BE">
        <w:rPr>
          <w:rFonts w:ascii="Book Antiqua" w:eastAsia="宋体" w:hAnsi="Book Antiqua" w:cs="宋体"/>
          <w:b/>
          <w:bCs/>
          <w:color w:val="000000"/>
        </w:rPr>
        <w:t>4</w:t>
      </w:r>
      <w:r w:rsidRPr="00BF05BE">
        <w:rPr>
          <w:rFonts w:ascii="Book Antiqua" w:eastAsia="宋体" w:hAnsi="Book Antiqua" w:cs="宋体"/>
          <w:color w:val="000000"/>
        </w:rPr>
        <w:t>: 2118-2125 [PMID: 15575917 DOI: 10.1111/j.1600-6143.2004.00611.x]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lastRenderedPageBreak/>
        <w:t>80 </w:t>
      </w:r>
      <w:r w:rsidRPr="00BF05BE">
        <w:rPr>
          <w:rFonts w:ascii="Book Antiqua" w:eastAsia="宋体" w:hAnsi="Book Antiqua" w:cs="宋体"/>
          <w:b/>
          <w:bCs/>
          <w:color w:val="000000"/>
        </w:rPr>
        <w:t>Pons JA</w:t>
      </w:r>
      <w:r w:rsidRPr="00BF05BE">
        <w:rPr>
          <w:rFonts w:ascii="Book Antiqua" w:eastAsia="宋体" w:hAnsi="Book Antiqua" w:cs="宋体"/>
          <w:color w:val="000000"/>
        </w:rPr>
        <w:t>, Revilla-</w:t>
      </w:r>
      <w:proofErr w:type="spellStart"/>
      <w:r w:rsidRPr="00BF05BE">
        <w:rPr>
          <w:rFonts w:ascii="Book Antiqua" w:eastAsia="宋体" w:hAnsi="Book Antiqua" w:cs="宋体"/>
          <w:color w:val="000000"/>
        </w:rPr>
        <w:t>Nuin</w:t>
      </w:r>
      <w:proofErr w:type="spellEnd"/>
      <w:r w:rsidRPr="00BF05BE">
        <w:rPr>
          <w:rFonts w:ascii="Book Antiqua" w:eastAsia="宋体" w:hAnsi="Book Antiqua" w:cs="宋体"/>
          <w:color w:val="000000"/>
        </w:rPr>
        <w:t xml:space="preserve"> B, </w:t>
      </w:r>
      <w:proofErr w:type="spellStart"/>
      <w:r w:rsidRPr="00BF05BE">
        <w:rPr>
          <w:rFonts w:ascii="Book Antiqua" w:eastAsia="宋体" w:hAnsi="Book Antiqua" w:cs="宋体"/>
          <w:color w:val="000000"/>
        </w:rPr>
        <w:t>Baroja-Mazo</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Ramírez</w:t>
      </w:r>
      <w:proofErr w:type="spellEnd"/>
      <w:r w:rsidRPr="00BF05BE">
        <w:rPr>
          <w:rFonts w:ascii="Book Antiqua" w:eastAsia="宋体" w:hAnsi="Book Antiqua" w:cs="宋体"/>
          <w:color w:val="000000"/>
        </w:rPr>
        <w:t xml:space="preserve"> P, </w:t>
      </w:r>
      <w:proofErr w:type="spellStart"/>
      <w:r w:rsidRPr="00BF05BE">
        <w:rPr>
          <w:rFonts w:ascii="Book Antiqua" w:eastAsia="宋体" w:hAnsi="Book Antiqua" w:cs="宋体"/>
          <w:color w:val="000000"/>
        </w:rPr>
        <w:t>Martínez-Alarcón</w:t>
      </w:r>
      <w:proofErr w:type="spellEnd"/>
      <w:r w:rsidRPr="00BF05BE">
        <w:rPr>
          <w:rFonts w:ascii="Book Antiqua" w:eastAsia="宋体" w:hAnsi="Book Antiqua" w:cs="宋体"/>
          <w:color w:val="000000"/>
        </w:rPr>
        <w:t xml:space="preserve"> L, </w:t>
      </w:r>
      <w:proofErr w:type="spellStart"/>
      <w:r w:rsidRPr="00BF05BE">
        <w:rPr>
          <w:rFonts w:ascii="Book Antiqua" w:eastAsia="宋体" w:hAnsi="Book Antiqua" w:cs="宋体"/>
          <w:color w:val="000000"/>
        </w:rPr>
        <w:t>Sánchez-Bueno</w:t>
      </w:r>
      <w:proofErr w:type="spellEnd"/>
      <w:r w:rsidRPr="00BF05BE">
        <w:rPr>
          <w:rFonts w:ascii="Book Antiqua" w:eastAsia="宋体" w:hAnsi="Book Antiqua" w:cs="宋体"/>
          <w:color w:val="000000"/>
        </w:rPr>
        <w:t xml:space="preserve"> F, Robles R, Rios A, </w:t>
      </w:r>
      <w:proofErr w:type="spellStart"/>
      <w:r w:rsidRPr="00BF05BE">
        <w:rPr>
          <w:rFonts w:ascii="Book Antiqua" w:eastAsia="宋体" w:hAnsi="Book Antiqua" w:cs="宋体"/>
          <w:color w:val="000000"/>
        </w:rPr>
        <w:t>Aparicio</w:t>
      </w:r>
      <w:proofErr w:type="spellEnd"/>
      <w:r w:rsidRPr="00BF05BE">
        <w:rPr>
          <w:rFonts w:ascii="Book Antiqua" w:eastAsia="宋体" w:hAnsi="Book Antiqua" w:cs="宋体"/>
          <w:color w:val="000000"/>
        </w:rPr>
        <w:t xml:space="preserve"> P, </w:t>
      </w:r>
      <w:proofErr w:type="spellStart"/>
      <w:r w:rsidRPr="00BF05BE">
        <w:rPr>
          <w:rFonts w:ascii="Book Antiqua" w:eastAsia="宋体" w:hAnsi="Book Antiqua" w:cs="宋体"/>
          <w:color w:val="000000"/>
        </w:rPr>
        <w:t>Parrilla</w:t>
      </w:r>
      <w:proofErr w:type="spellEnd"/>
      <w:r w:rsidRPr="00BF05BE">
        <w:rPr>
          <w:rFonts w:ascii="Book Antiqua" w:eastAsia="宋体" w:hAnsi="Book Antiqua" w:cs="宋体"/>
          <w:color w:val="000000"/>
        </w:rPr>
        <w:t xml:space="preserve"> P. FoxP3 in peripheral blood is associated with operational tolerance in liver transplant patients during </w:t>
      </w:r>
      <w:proofErr w:type="spellStart"/>
      <w:r w:rsidRPr="00BF05BE">
        <w:rPr>
          <w:rFonts w:ascii="Book Antiqua" w:eastAsia="宋体" w:hAnsi="Book Antiqua" w:cs="宋体"/>
          <w:color w:val="000000"/>
        </w:rPr>
        <w:t>immunosuppression</w:t>
      </w:r>
      <w:proofErr w:type="spellEnd"/>
      <w:r w:rsidRPr="00BF05BE">
        <w:rPr>
          <w:rFonts w:ascii="Book Antiqua" w:eastAsia="宋体" w:hAnsi="Book Antiqua" w:cs="宋体"/>
          <w:color w:val="000000"/>
        </w:rPr>
        <w:t xml:space="preserve"> withdrawal.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2008; </w:t>
      </w:r>
      <w:r w:rsidRPr="00BF05BE">
        <w:rPr>
          <w:rFonts w:ascii="Book Antiqua" w:eastAsia="宋体" w:hAnsi="Book Antiqua" w:cs="宋体"/>
          <w:b/>
          <w:bCs/>
          <w:color w:val="000000"/>
        </w:rPr>
        <w:t>86</w:t>
      </w:r>
      <w:r w:rsidRPr="00BF05BE">
        <w:rPr>
          <w:rFonts w:ascii="Book Antiqua" w:eastAsia="宋体" w:hAnsi="Book Antiqua" w:cs="宋体"/>
          <w:color w:val="000000"/>
        </w:rPr>
        <w:t>: 1370-1378 [PMID: 19034005 DOI: 10.1097/TP.0b013e318188d3e6]</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81 </w:t>
      </w:r>
      <w:r w:rsidRPr="00BF05BE">
        <w:rPr>
          <w:rFonts w:ascii="Book Antiqua" w:eastAsia="宋体" w:hAnsi="Book Antiqua" w:cs="宋体"/>
          <w:b/>
          <w:bCs/>
          <w:color w:val="000000"/>
        </w:rPr>
        <w:t>Li Y</w:t>
      </w:r>
      <w:r w:rsidRPr="00BF05BE">
        <w:rPr>
          <w:rFonts w:ascii="Book Antiqua" w:eastAsia="宋体" w:hAnsi="Book Antiqua" w:cs="宋体"/>
          <w:color w:val="000000"/>
        </w:rPr>
        <w:t xml:space="preserve">, Zhao X, Cheng D, </w:t>
      </w:r>
      <w:proofErr w:type="spellStart"/>
      <w:r w:rsidRPr="00BF05BE">
        <w:rPr>
          <w:rFonts w:ascii="Book Antiqua" w:eastAsia="宋体" w:hAnsi="Book Antiqua" w:cs="宋体"/>
          <w:color w:val="000000"/>
        </w:rPr>
        <w:t>Haga</w:t>
      </w:r>
      <w:proofErr w:type="spellEnd"/>
      <w:r w:rsidRPr="00BF05BE">
        <w:rPr>
          <w:rFonts w:ascii="Book Antiqua" w:eastAsia="宋体" w:hAnsi="Book Antiqua" w:cs="宋体"/>
          <w:color w:val="000000"/>
        </w:rPr>
        <w:t xml:space="preserve"> H, </w:t>
      </w:r>
      <w:proofErr w:type="spellStart"/>
      <w:r w:rsidRPr="00BF05BE">
        <w:rPr>
          <w:rFonts w:ascii="Book Antiqua" w:eastAsia="宋体" w:hAnsi="Book Antiqua" w:cs="宋体"/>
          <w:color w:val="000000"/>
        </w:rPr>
        <w:t>Tsuruyama</w:t>
      </w:r>
      <w:proofErr w:type="spellEnd"/>
      <w:r w:rsidRPr="00BF05BE">
        <w:rPr>
          <w:rFonts w:ascii="Book Antiqua" w:eastAsia="宋体" w:hAnsi="Book Antiqua" w:cs="宋体"/>
          <w:color w:val="000000"/>
        </w:rPr>
        <w:t xml:space="preserve"> T, Wood K, </w:t>
      </w:r>
      <w:proofErr w:type="spellStart"/>
      <w:r w:rsidRPr="00BF05BE">
        <w:rPr>
          <w:rFonts w:ascii="Book Antiqua" w:eastAsia="宋体" w:hAnsi="Book Antiqua" w:cs="宋体"/>
          <w:color w:val="000000"/>
        </w:rPr>
        <w:t>Sakaguchi</w:t>
      </w:r>
      <w:proofErr w:type="spellEnd"/>
      <w:r w:rsidRPr="00BF05BE">
        <w:rPr>
          <w:rFonts w:ascii="Book Antiqua" w:eastAsia="宋体" w:hAnsi="Book Antiqua" w:cs="宋体"/>
          <w:color w:val="000000"/>
        </w:rPr>
        <w:t xml:space="preserve"> S, Tanaka K, </w:t>
      </w:r>
      <w:proofErr w:type="spellStart"/>
      <w:r w:rsidRPr="00BF05BE">
        <w:rPr>
          <w:rFonts w:ascii="Book Antiqua" w:eastAsia="宋体" w:hAnsi="Book Antiqua" w:cs="宋体"/>
          <w:color w:val="000000"/>
        </w:rPr>
        <w:t>Uemoto</w:t>
      </w:r>
      <w:proofErr w:type="spellEnd"/>
      <w:r w:rsidRPr="00BF05BE">
        <w:rPr>
          <w:rFonts w:ascii="Book Antiqua" w:eastAsia="宋体" w:hAnsi="Book Antiqua" w:cs="宋体"/>
          <w:color w:val="000000"/>
        </w:rPr>
        <w:t xml:space="preserve"> S, </w:t>
      </w:r>
      <w:proofErr w:type="spellStart"/>
      <w:r w:rsidRPr="00BF05BE">
        <w:rPr>
          <w:rFonts w:ascii="Book Antiqua" w:eastAsia="宋体" w:hAnsi="Book Antiqua" w:cs="宋体"/>
          <w:color w:val="000000"/>
        </w:rPr>
        <w:t>Koshiba</w:t>
      </w:r>
      <w:proofErr w:type="spellEnd"/>
      <w:r w:rsidRPr="00BF05BE">
        <w:rPr>
          <w:rFonts w:ascii="Book Antiqua" w:eastAsia="宋体" w:hAnsi="Book Antiqua" w:cs="宋体"/>
          <w:color w:val="000000"/>
        </w:rPr>
        <w:t xml:space="preserve"> T. The presence of Foxp3 expressing T cells within grafts of tolerant human liver transplant recipients.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2008; </w:t>
      </w:r>
      <w:r w:rsidRPr="00BF05BE">
        <w:rPr>
          <w:rFonts w:ascii="Book Antiqua" w:eastAsia="宋体" w:hAnsi="Book Antiqua" w:cs="宋体"/>
          <w:b/>
          <w:bCs/>
          <w:color w:val="000000"/>
        </w:rPr>
        <w:t>86</w:t>
      </w:r>
      <w:r w:rsidRPr="00BF05BE">
        <w:rPr>
          <w:rFonts w:ascii="Book Antiqua" w:eastAsia="宋体" w:hAnsi="Book Antiqua" w:cs="宋体"/>
          <w:color w:val="000000"/>
        </w:rPr>
        <w:t>: 1837-1843 [PMID: 19104431 DOI: 10.1097/TP.0b013e31818febc4]</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82 </w:t>
      </w:r>
      <w:proofErr w:type="spellStart"/>
      <w:r w:rsidRPr="00BF05BE">
        <w:rPr>
          <w:rFonts w:ascii="Book Antiqua" w:eastAsia="宋体" w:hAnsi="Book Antiqua" w:cs="宋体"/>
          <w:b/>
          <w:bCs/>
          <w:color w:val="000000"/>
        </w:rPr>
        <w:t>Cinti</w:t>
      </w:r>
      <w:proofErr w:type="spellEnd"/>
      <w:r w:rsidRPr="00BF05BE">
        <w:rPr>
          <w:rFonts w:ascii="Book Antiqua" w:eastAsia="宋体" w:hAnsi="Book Antiqua" w:cs="宋体"/>
          <w:b/>
          <w:bCs/>
          <w:color w:val="000000"/>
        </w:rPr>
        <w:t xml:space="preserve"> P</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Pretagostini</w:t>
      </w:r>
      <w:proofErr w:type="spellEnd"/>
      <w:r w:rsidRPr="00BF05BE">
        <w:rPr>
          <w:rFonts w:ascii="Book Antiqua" w:eastAsia="宋体" w:hAnsi="Book Antiqua" w:cs="宋体"/>
          <w:color w:val="000000"/>
        </w:rPr>
        <w:t xml:space="preserve"> R, </w:t>
      </w:r>
      <w:proofErr w:type="spellStart"/>
      <w:r w:rsidRPr="00BF05BE">
        <w:rPr>
          <w:rFonts w:ascii="Book Antiqua" w:eastAsia="宋体" w:hAnsi="Book Antiqua" w:cs="宋体"/>
          <w:color w:val="000000"/>
        </w:rPr>
        <w:t>Arpino</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Tamburro</w:t>
      </w:r>
      <w:proofErr w:type="spellEnd"/>
      <w:r w:rsidRPr="00BF05BE">
        <w:rPr>
          <w:rFonts w:ascii="Book Antiqua" w:eastAsia="宋体" w:hAnsi="Book Antiqua" w:cs="宋体"/>
          <w:color w:val="000000"/>
        </w:rPr>
        <w:t xml:space="preserve"> ML, </w:t>
      </w:r>
      <w:proofErr w:type="spellStart"/>
      <w:r w:rsidRPr="00BF05BE">
        <w:rPr>
          <w:rFonts w:ascii="Book Antiqua" w:eastAsia="宋体" w:hAnsi="Book Antiqua" w:cs="宋体"/>
          <w:color w:val="000000"/>
        </w:rPr>
        <w:t>Mengasini</w:t>
      </w:r>
      <w:proofErr w:type="spellEnd"/>
      <w:r w:rsidRPr="00BF05BE">
        <w:rPr>
          <w:rFonts w:ascii="Book Antiqua" w:eastAsia="宋体" w:hAnsi="Book Antiqua" w:cs="宋体"/>
          <w:color w:val="000000"/>
        </w:rPr>
        <w:t xml:space="preserve"> S, </w:t>
      </w:r>
      <w:proofErr w:type="spellStart"/>
      <w:r w:rsidRPr="00BF05BE">
        <w:rPr>
          <w:rFonts w:ascii="Book Antiqua" w:eastAsia="宋体" w:hAnsi="Book Antiqua" w:cs="宋体"/>
          <w:color w:val="000000"/>
        </w:rPr>
        <w:t>Lattanzi</w:t>
      </w:r>
      <w:proofErr w:type="spellEnd"/>
      <w:r w:rsidRPr="00BF05BE">
        <w:rPr>
          <w:rFonts w:ascii="Book Antiqua" w:eastAsia="宋体" w:hAnsi="Book Antiqua" w:cs="宋体"/>
          <w:color w:val="000000"/>
        </w:rPr>
        <w:t xml:space="preserve"> R, De Simone P, </w:t>
      </w:r>
      <w:proofErr w:type="spellStart"/>
      <w:r w:rsidRPr="00BF05BE">
        <w:rPr>
          <w:rFonts w:ascii="Book Antiqua" w:eastAsia="宋体" w:hAnsi="Book Antiqua" w:cs="宋体"/>
          <w:color w:val="000000"/>
        </w:rPr>
        <w:t>Berloco</w:t>
      </w:r>
      <w:proofErr w:type="spellEnd"/>
      <w:r w:rsidRPr="00BF05BE">
        <w:rPr>
          <w:rFonts w:ascii="Book Antiqua" w:eastAsia="宋体" w:hAnsi="Book Antiqua" w:cs="宋体"/>
          <w:color w:val="000000"/>
        </w:rPr>
        <w:t xml:space="preserve"> P, </w:t>
      </w:r>
      <w:proofErr w:type="spellStart"/>
      <w:r w:rsidRPr="00BF05BE">
        <w:rPr>
          <w:rFonts w:ascii="Book Antiqua" w:eastAsia="宋体" w:hAnsi="Book Antiqua" w:cs="宋体"/>
          <w:color w:val="000000"/>
        </w:rPr>
        <w:t>Molajoni</w:t>
      </w:r>
      <w:proofErr w:type="spellEnd"/>
      <w:r w:rsidRPr="00BF05BE">
        <w:rPr>
          <w:rFonts w:ascii="Book Antiqua" w:eastAsia="宋体" w:hAnsi="Book Antiqua" w:cs="宋体"/>
          <w:color w:val="000000"/>
        </w:rPr>
        <w:t xml:space="preserve"> ER. Evaluation of </w:t>
      </w:r>
      <w:proofErr w:type="spellStart"/>
      <w:r w:rsidRPr="00BF05BE">
        <w:rPr>
          <w:rFonts w:ascii="Book Antiqua" w:eastAsia="宋体" w:hAnsi="Book Antiqua" w:cs="宋体"/>
          <w:color w:val="000000"/>
        </w:rPr>
        <w:t>pretransplant</w:t>
      </w:r>
      <w:proofErr w:type="spellEnd"/>
      <w:r w:rsidRPr="00BF05BE">
        <w:rPr>
          <w:rFonts w:ascii="Book Antiqua" w:eastAsia="宋体" w:hAnsi="Book Antiqua" w:cs="宋体"/>
          <w:color w:val="000000"/>
        </w:rPr>
        <w:t xml:space="preserve"> immunologic status in kidney-transplant recipients by panel reactive antibody and soluble CD30 determinations.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2005; </w:t>
      </w:r>
      <w:r w:rsidRPr="00BF05BE">
        <w:rPr>
          <w:rFonts w:ascii="Book Antiqua" w:eastAsia="宋体" w:hAnsi="Book Antiqua" w:cs="宋体"/>
          <w:b/>
          <w:bCs/>
          <w:color w:val="000000"/>
        </w:rPr>
        <w:t>79</w:t>
      </w:r>
      <w:r w:rsidRPr="00BF05BE">
        <w:rPr>
          <w:rFonts w:ascii="Book Antiqua" w:eastAsia="宋体" w:hAnsi="Book Antiqua" w:cs="宋体"/>
          <w:color w:val="000000"/>
        </w:rPr>
        <w:t>: 1154-1156 [PMID: 15880060]</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83 </w:t>
      </w:r>
      <w:proofErr w:type="spellStart"/>
      <w:r w:rsidRPr="00BF05BE">
        <w:rPr>
          <w:rFonts w:ascii="Book Antiqua" w:eastAsia="宋体" w:hAnsi="Book Antiqua" w:cs="宋体"/>
          <w:b/>
          <w:bCs/>
          <w:color w:val="000000"/>
        </w:rPr>
        <w:t>Süsal</w:t>
      </w:r>
      <w:proofErr w:type="spellEnd"/>
      <w:r w:rsidRPr="00BF05BE">
        <w:rPr>
          <w:rFonts w:ascii="Book Antiqua" w:eastAsia="宋体" w:hAnsi="Book Antiqua" w:cs="宋体"/>
          <w:b/>
          <w:bCs/>
          <w:color w:val="000000"/>
        </w:rPr>
        <w:t xml:space="preserve"> C</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Pelzl</w:t>
      </w:r>
      <w:proofErr w:type="spellEnd"/>
      <w:r w:rsidRPr="00BF05BE">
        <w:rPr>
          <w:rFonts w:ascii="Book Antiqua" w:eastAsia="宋体" w:hAnsi="Book Antiqua" w:cs="宋体"/>
          <w:color w:val="000000"/>
        </w:rPr>
        <w:t xml:space="preserve"> S, </w:t>
      </w:r>
      <w:proofErr w:type="spellStart"/>
      <w:r w:rsidRPr="00BF05BE">
        <w:rPr>
          <w:rFonts w:ascii="Book Antiqua" w:eastAsia="宋体" w:hAnsi="Book Antiqua" w:cs="宋体"/>
          <w:color w:val="000000"/>
        </w:rPr>
        <w:t>Döhler</w:t>
      </w:r>
      <w:proofErr w:type="spellEnd"/>
      <w:r w:rsidRPr="00BF05BE">
        <w:rPr>
          <w:rFonts w:ascii="Book Antiqua" w:eastAsia="宋体" w:hAnsi="Book Antiqua" w:cs="宋体"/>
          <w:color w:val="000000"/>
        </w:rPr>
        <w:t xml:space="preserve"> B, </w:t>
      </w:r>
      <w:proofErr w:type="spellStart"/>
      <w:r w:rsidRPr="00BF05BE">
        <w:rPr>
          <w:rFonts w:ascii="Book Antiqua" w:eastAsia="宋体" w:hAnsi="Book Antiqua" w:cs="宋体"/>
          <w:color w:val="000000"/>
        </w:rPr>
        <w:t>Opelz</w:t>
      </w:r>
      <w:proofErr w:type="spellEnd"/>
      <w:r w:rsidRPr="00BF05BE">
        <w:rPr>
          <w:rFonts w:ascii="Book Antiqua" w:eastAsia="宋体" w:hAnsi="Book Antiqua" w:cs="宋体"/>
          <w:color w:val="000000"/>
        </w:rPr>
        <w:t xml:space="preserve"> G. Identification of highly responsive kidney transplant recipients using </w:t>
      </w:r>
      <w:proofErr w:type="spellStart"/>
      <w:r w:rsidRPr="00BF05BE">
        <w:rPr>
          <w:rFonts w:ascii="Book Antiqua" w:eastAsia="宋体" w:hAnsi="Book Antiqua" w:cs="宋体"/>
          <w:color w:val="000000"/>
        </w:rPr>
        <w:t>pretransplant</w:t>
      </w:r>
      <w:proofErr w:type="spellEnd"/>
      <w:r w:rsidRPr="00BF05BE">
        <w:rPr>
          <w:rFonts w:ascii="Book Antiqua" w:eastAsia="宋体" w:hAnsi="Book Antiqua" w:cs="宋体"/>
          <w:color w:val="000000"/>
        </w:rPr>
        <w:t xml:space="preserve"> soluble CD30. </w:t>
      </w:r>
      <w:r w:rsidRPr="00BF05BE">
        <w:rPr>
          <w:rFonts w:ascii="Book Antiqua" w:eastAsia="宋体" w:hAnsi="Book Antiqua" w:cs="宋体"/>
          <w:i/>
          <w:iCs/>
          <w:color w:val="000000"/>
        </w:rPr>
        <w:t xml:space="preserve">J Am Soc </w:t>
      </w:r>
      <w:proofErr w:type="spellStart"/>
      <w:r w:rsidRPr="00BF05BE">
        <w:rPr>
          <w:rFonts w:ascii="Book Antiqua" w:eastAsia="宋体" w:hAnsi="Book Antiqua" w:cs="宋体"/>
          <w:i/>
          <w:iCs/>
          <w:color w:val="000000"/>
        </w:rPr>
        <w:t>Nephrol</w:t>
      </w:r>
      <w:proofErr w:type="spellEnd"/>
      <w:r w:rsidRPr="00BF05BE">
        <w:rPr>
          <w:rFonts w:ascii="Book Antiqua" w:eastAsia="宋体" w:hAnsi="Book Antiqua" w:cs="宋体"/>
          <w:color w:val="000000"/>
        </w:rPr>
        <w:t> 2002; </w:t>
      </w:r>
      <w:r w:rsidRPr="00BF05BE">
        <w:rPr>
          <w:rFonts w:ascii="Book Antiqua" w:eastAsia="宋体" w:hAnsi="Book Antiqua" w:cs="宋体"/>
          <w:b/>
          <w:bCs/>
          <w:color w:val="000000"/>
        </w:rPr>
        <w:t>13</w:t>
      </w:r>
      <w:r w:rsidRPr="00BF05BE">
        <w:rPr>
          <w:rFonts w:ascii="Book Antiqua" w:eastAsia="宋体" w:hAnsi="Book Antiqua" w:cs="宋体"/>
          <w:color w:val="000000"/>
        </w:rPr>
        <w:t>: 1650-1656 [PMID: 12039995]</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84 </w:t>
      </w:r>
      <w:proofErr w:type="spellStart"/>
      <w:r w:rsidRPr="00BF05BE">
        <w:rPr>
          <w:rFonts w:ascii="Book Antiqua" w:eastAsia="宋体" w:hAnsi="Book Antiqua" w:cs="宋体"/>
          <w:b/>
          <w:bCs/>
          <w:color w:val="000000"/>
        </w:rPr>
        <w:t>Matinlauri</w:t>
      </w:r>
      <w:proofErr w:type="spellEnd"/>
      <w:r w:rsidRPr="00BF05BE">
        <w:rPr>
          <w:rFonts w:ascii="Book Antiqua" w:eastAsia="宋体" w:hAnsi="Book Antiqua" w:cs="宋体"/>
          <w:b/>
          <w:bCs/>
          <w:color w:val="000000"/>
        </w:rPr>
        <w:t xml:space="preserve"> I</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Höckerstedt</w:t>
      </w:r>
      <w:proofErr w:type="spellEnd"/>
      <w:r w:rsidRPr="00BF05BE">
        <w:rPr>
          <w:rFonts w:ascii="Book Antiqua" w:eastAsia="宋体" w:hAnsi="Book Antiqua" w:cs="宋体"/>
          <w:color w:val="000000"/>
        </w:rPr>
        <w:t xml:space="preserve"> K, </w:t>
      </w:r>
      <w:proofErr w:type="spellStart"/>
      <w:r w:rsidRPr="00BF05BE">
        <w:rPr>
          <w:rFonts w:ascii="Book Antiqua" w:eastAsia="宋体" w:hAnsi="Book Antiqua" w:cs="宋体"/>
          <w:color w:val="000000"/>
        </w:rPr>
        <w:t>Isoniemi</w:t>
      </w:r>
      <w:proofErr w:type="spellEnd"/>
      <w:r w:rsidRPr="00BF05BE">
        <w:rPr>
          <w:rFonts w:ascii="Book Antiqua" w:eastAsia="宋体" w:hAnsi="Book Antiqua" w:cs="宋体"/>
          <w:color w:val="000000"/>
        </w:rPr>
        <w:t xml:space="preserve"> H. High serum soluble CD30 does not predict acute rejection in liver transplant patients. </w:t>
      </w:r>
      <w:r w:rsidRPr="00BF05BE">
        <w:rPr>
          <w:rFonts w:ascii="Book Antiqua" w:eastAsia="宋体" w:hAnsi="Book Antiqua" w:cs="宋体"/>
          <w:i/>
          <w:iCs/>
          <w:color w:val="000000"/>
        </w:rPr>
        <w:t>Transplant Proc</w:t>
      </w:r>
      <w:r w:rsidRPr="00BF05BE">
        <w:rPr>
          <w:rFonts w:ascii="Book Antiqua" w:eastAsia="宋体" w:hAnsi="Book Antiqua" w:cs="宋体"/>
          <w:color w:val="000000"/>
        </w:rPr>
        <w:t> 2006; </w:t>
      </w:r>
      <w:r w:rsidRPr="00BF05BE">
        <w:rPr>
          <w:rFonts w:ascii="Book Antiqua" w:eastAsia="宋体" w:hAnsi="Book Antiqua" w:cs="宋体"/>
          <w:b/>
          <w:bCs/>
          <w:color w:val="000000"/>
        </w:rPr>
        <w:t>38</w:t>
      </w:r>
      <w:r w:rsidRPr="00BF05BE">
        <w:rPr>
          <w:rFonts w:ascii="Book Antiqua" w:eastAsia="宋体" w:hAnsi="Book Antiqua" w:cs="宋体"/>
          <w:color w:val="000000"/>
        </w:rPr>
        <w:t>: 3601-3604 [PMID: 17175343 DOI: 10.1016/j.transproceed.2006.10.063]</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85 </w:t>
      </w:r>
      <w:r w:rsidRPr="00BF05BE">
        <w:rPr>
          <w:rFonts w:ascii="Book Antiqua" w:eastAsia="宋体" w:hAnsi="Book Antiqua" w:cs="宋体"/>
          <w:b/>
          <w:bCs/>
          <w:color w:val="000000"/>
        </w:rPr>
        <w:t>Truong DQ</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Darwish</w:t>
      </w:r>
      <w:proofErr w:type="spellEnd"/>
      <w:r w:rsidRPr="00BF05BE">
        <w:rPr>
          <w:rFonts w:ascii="Book Antiqua" w:eastAsia="宋体" w:hAnsi="Book Antiqua" w:cs="宋体"/>
          <w:color w:val="000000"/>
        </w:rPr>
        <w:t xml:space="preserve"> AA, Gras J, </w:t>
      </w:r>
      <w:proofErr w:type="spellStart"/>
      <w:r w:rsidRPr="00BF05BE">
        <w:rPr>
          <w:rFonts w:ascii="Book Antiqua" w:eastAsia="宋体" w:hAnsi="Book Antiqua" w:cs="宋体"/>
          <w:color w:val="000000"/>
        </w:rPr>
        <w:t>Wieërs</w:t>
      </w:r>
      <w:proofErr w:type="spellEnd"/>
      <w:r w:rsidRPr="00BF05BE">
        <w:rPr>
          <w:rFonts w:ascii="Book Antiqua" w:eastAsia="宋体" w:hAnsi="Book Antiqua" w:cs="宋体"/>
          <w:color w:val="000000"/>
        </w:rPr>
        <w:t xml:space="preserve"> G, Cornet A, Robert A, </w:t>
      </w:r>
      <w:proofErr w:type="spellStart"/>
      <w:r w:rsidRPr="00BF05BE">
        <w:rPr>
          <w:rFonts w:ascii="Book Antiqua" w:eastAsia="宋体" w:hAnsi="Book Antiqua" w:cs="宋体"/>
          <w:color w:val="000000"/>
        </w:rPr>
        <w:t>Mourad</w:t>
      </w:r>
      <w:proofErr w:type="spellEnd"/>
      <w:r w:rsidRPr="00BF05BE">
        <w:rPr>
          <w:rFonts w:ascii="Book Antiqua" w:eastAsia="宋体" w:hAnsi="Book Antiqua" w:cs="宋体"/>
          <w:color w:val="000000"/>
        </w:rPr>
        <w:t xml:space="preserve"> M, Malaise J, de Ville de </w:t>
      </w:r>
      <w:proofErr w:type="spellStart"/>
      <w:r w:rsidRPr="00BF05BE">
        <w:rPr>
          <w:rFonts w:ascii="Book Antiqua" w:eastAsia="宋体" w:hAnsi="Book Antiqua" w:cs="宋体"/>
          <w:color w:val="000000"/>
        </w:rPr>
        <w:t>Goyet</w:t>
      </w:r>
      <w:proofErr w:type="spellEnd"/>
      <w:r w:rsidRPr="00BF05BE">
        <w:rPr>
          <w:rFonts w:ascii="Book Antiqua" w:eastAsia="宋体" w:hAnsi="Book Antiqua" w:cs="宋体"/>
          <w:color w:val="000000"/>
        </w:rPr>
        <w:t xml:space="preserve"> J, </w:t>
      </w:r>
      <w:proofErr w:type="spellStart"/>
      <w:r w:rsidRPr="00BF05BE">
        <w:rPr>
          <w:rFonts w:ascii="Book Antiqua" w:eastAsia="宋体" w:hAnsi="Book Antiqua" w:cs="宋体"/>
          <w:color w:val="000000"/>
        </w:rPr>
        <w:t>Reding</w:t>
      </w:r>
      <w:proofErr w:type="spellEnd"/>
      <w:r w:rsidRPr="00BF05BE">
        <w:rPr>
          <w:rFonts w:ascii="Book Antiqua" w:eastAsia="宋体" w:hAnsi="Book Antiqua" w:cs="宋体"/>
          <w:color w:val="000000"/>
        </w:rPr>
        <w:t xml:space="preserve"> R, </w:t>
      </w:r>
      <w:proofErr w:type="spellStart"/>
      <w:r w:rsidRPr="00BF05BE">
        <w:rPr>
          <w:rFonts w:ascii="Book Antiqua" w:eastAsia="宋体" w:hAnsi="Book Antiqua" w:cs="宋体"/>
          <w:color w:val="000000"/>
        </w:rPr>
        <w:t>Latinne</w:t>
      </w:r>
      <w:proofErr w:type="spellEnd"/>
      <w:r w:rsidRPr="00BF05BE">
        <w:rPr>
          <w:rFonts w:ascii="Book Antiqua" w:eastAsia="宋体" w:hAnsi="Book Antiqua" w:cs="宋体"/>
          <w:color w:val="000000"/>
        </w:rPr>
        <w:t xml:space="preserve"> D. Immunological monitoring after organ transplantation: potential role of soluble CD30 blood level measurement.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Immunol</w:t>
      </w:r>
      <w:proofErr w:type="spellEnd"/>
      <w:r w:rsidRPr="00BF05BE">
        <w:rPr>
          <w:rFonts w:ascii="Book Antiqua" w:eastAsia="宋体" w:hAnsi="Book Antiqua" w:cs="宋体"/>
          <w:color w:val="000000"/>
        </w:rPr>
        <w:t> 2007; </w:t>
      </w:r>
      <w:r w:rsidRPr="00BF05BE">
        <w:rPr>
          <w:rFonts w:ascii="Book Antiqua" w:eastAsia="宋体" w:hAnsi="Book Antiqua" w:cs="宋体"/>
          <w:b/>
          <w:bCs/>
          <w:color w:val="000000"/>
        </w:rPr>
        <w:t>17</w:t>
      </w:r>
      <w:r w:rsidRPr="00BF05BE">
        <w:rPr>
          <w:rFonts w:ascii="Book Antiqua" w:eastAsia="宋体" w:hAnsi="Book Antiqua" w:cs="宋体"/>
          <w:color w:val="000000"/>
        </w:rPr>
        <w:t>: 283-287 [PMID: 17493532 DOI: 10.1016/j.trim.2007.01.007]</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lastRenderedPageBreak/>
        <w:t>86 </w:t>
      </w:r>
      <w:proofErr w:type="spellStart"/>
      <w:r w:rsidRPr="00BF05BE">
        <w:rPr>
          <w:rFonts w:ascii="Book Antiqua" w:eastAsia="宋体" w:hAnsi="Book Antiqua" w:cs="宋体"/>
          <w:b/>
          <w:bCs/>
          <w:color w:val="000000"/>
        </w:rPr>
        <w:t>Sánchez-Fueyo</w:t>
      </w:r>
      <w:proofErr w:type="spellEnd"/>
      <w:r w:rsidRPr="00BF05BE">
        <w:rPr>
          <w:rFonts w:ascii="Book Antiqua" w:eastAsia="宋体" w:hAnsi="Book Antiqua" w:cs="宋体"/>
          <w:b/>
          <w:bCs/>
          <w:color w:val="000000"/>
        </w:rPr>
        <w:t xml:space="preserve"> A</w:t>
      </w:r>
      <w:r w:rsidRPr="00BF05BE">
        <w:rPr>
          <w:rFonts w:ascii="Book Antiqua" w:eastAsia="宋体" w:hAnsi="Book Antiqua" w:cs="宋体"/>
          <w:color w:val="000000"/>
        </w:rPr>
        <w:t xml:space="preserve">. Hot-topic debate on tolerance: </w:t>
      </w:r>
      <w:proofErr w:type="spellStart"/>
      <w:r w:rsidRPr="00BF05BE">
        <w:rPr>
          <w:rFonts w:ascii="Book Antiqua" w:eastAsia="宋体" w:hAnsi="Book Antiqua" w:cs="宋体"/>
          <w:color w:val="000000"/>
        </w:rPr>
        <w:t>immunosuppression</w:t>
      </w:r>
      <w:proofErr w:type="spellEnd"/>
      <w:r w:rsidRPr="00BF05BE">
        <w:rPr>
          <w:rFonts w:ascii="Book Antiqua" w:eastAsia="宋体" w:hAnsi="Book Antiqua" w:cs="宋体"/>
          <w:color w:val="000000"/>
        </w:rPr>
        <w:t xml:space="preserve"> withdrawal. </w:t>
      </w:r>
      <w:r w:rsidRPr="00BF05BE">
        <w:rPr>
          <w:rFonts w:ascii="Book Antiqua" w:eastAsia="宋体" w:hAnsi="Book Antiqua" w:cs="宋体"/>
          <w:i/>
          <w:iCs/>
          <w:color w:val="000000"/>
        </w:rPr>
        <w:t xml:space="preserve">Liver </w:t>
      </w:r>
      <w:proofErr w:type="spellStart"/>
      <w:r w:rsidRPr="00BF05BE">
        <w:rPr>
          <w:rFonts w:ascii="Book Antiqua" w:eastAsia="宋体" w:hAnsi="Book Antiqua" w:cs="宋体"/>
          <w:i/>
          <w:iCs/>
          <w:color w:val="000000"/>
        </w:rPr>
        <w:t>Transpl</w:t>
      </w:r>
      <w:proofErr w:type="spellEnd"/>
      <w:r w:rsidRPr="00BF05BE">
        <w:rPr>
          <w:rFonts w:ascii="Book Antiqua" w:eastAsia="宋体" w:hAnsi="Book Antiqua" w:cs="宋体"/>
          <w:color w:val="000000"/>
        </w:rPr>
        <w:t> 2011; </w:t>
      </w:r>
      <w:r w:rsidRPr="00BF05BE">
        <w:rPr>
          <w:rFonts w:ascii="Book Antiqua" w:eastAsia="宋体" w:hAnsi="Book Antiqua" w:cs="宋体"/>
          <w:b/>
          <w:bCs/>
          <w:color w:val="000000"/>
        </w:rPr>
        <w:t xml:space="preserve">17 </w:t>
      </w:r>
      <w:proofErr w:type="spellStart"/>
      <w:r w:rsidRPr="00BF05BE">
        <w:rPr>
          <w:rFonts w:ascii="Book Antiqua" w:eastAsia="宋体" w:hAnsi="Book Antiqua" w:cs="宋体"/>
          <w:bCs/>
          <w:color w:val="000000"/>
        </w:rPr>
        <w:t>Suppl</w:t>
      </w:r>
      <w:proofErr w:type="spellEnd"/>
      <w:r w:rsidRPr="00BF05BE">
        <w:rPr>
          <w:rFonts w:ascii="Book Antiqua" w:eastAsia="宋体" w:hAnsi="Book Antiqua" w:cs="宋体"/>
          <w:bCs/>
          <w:color w:val="000000"/>
        </w:rPr>
        <w:t xml:space="preserve"> 3</w:t>
      </w:r>
      <w:r w:rsidRPr="00BF05BE">
        <w:rPr>
          <w:rFonts w:ascii="Book Antiqua" w:eastAsia="宋体" w:hAnsi="Book Antiqua" w:cs="宋体"/>
          <w:color w:val="000000"/>
        </w:rPr>
        <w:t>: S69-S73 [PMID: 21850680 DOI: 10.1002/lt.22421]</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87 </w:t>
      </w:r>
      <w:proofErr w:type="spellStart"/>
      <w:r w:rsidRPr="00BF05BE">
        <w:rPr>
          <w:rFonts w:ascii="Book Antiqua" w:eastAsia="宋体" w:hAnsi="Book Antiqua" w:cs="宋体"/>
          <w:b/>
          <w:bCs/>
          <w:color w:val="000000"/>
        </w:rPr>
        <w:t>Lerut</w:t>
      </w:r>
      <w:proofErr w:type="spellEnd"/>
      <w:r w:rsidRPr="00BF05BE">
        <w:rPr>
          <w:rFonts w:ascii="Book Antiqua" w:eastAsia="宋体" w:hAnsi="Book Antiqua" w:cs="宋体"/>
          <w:b/>
          <w:bCs/>
          <w:color w:val="000000"/>
        </w:rPr>
        <w:t xml:space="preserve"> J</w:t>
      </w:r>
      <w:r w:rsidRPr="00BF05BE">
        <w:rPr>
          <w:rFonts w:ascii="Book Antiqua" w:eastAsia="宋体" w:hAnsi="Book Antiqua" w:cs="宋体"/>
          <w:color w:val="000000"/>
        </w:rPr>
        <w:t>, Sanchez-</w:t>
      </w:r>
      <w:proofErr w:type="spellStart"/>
      <w:r w:rsidRPr="00BF05BE">
        <w:rPr>
          <w:rFonts w:ascii="Book Antiqua" w:eastAsia="宋体" w:hAnsi="Book Antiqua" w:cs="宋体"/>
          <w:color w:val="000000"/>
        </w:rPr>
        <w:t>Fueyo</w:t>
      </w:r>
      <w:proofErr w:type="spellEnd"/>
      <w:r w:rsidRPr="00BF05BE">
        <w:rPr>
          <w:rFonts w:ascii="Book Antiqua" w:eastAsia="宋体" w:hAnsi="Book Antiqua" w:cs="宋体"/>
          <w:color w:val="000000"/>
        </w:rPr>
        <w:t xml:space="preserve"> A. An appraisal of tolerance in liver transplantation. </w:t>
      </w:r>
      <w:r w:rsidRPr="00BF05BE">
        <w:rPr>
          <w:rFonts w:ascii="Book Antiqua" w:eastAsia="宋体" w:hAnsi="Book Antiqua" w:cs="宋体"/>
          <w:i/>
          <w:iCs/>
          <w:color w:val="000000"/>
        </w:rPr>
        <w:t>Am J Transplant</w:t>
      </w:r>
      <w:r w:rsidRPr="00BF05BE">
        <w:rPr>
          <w:rFonts w:ascii="Book Antiqua" w:eastAsia="宋体" w:hAnsi="Book Antiqua" w:cs="宋体"/>
          <w:color w:val="000000"/>
        </w:rPr>
        <w:t> 2006; </w:t>
      </w:r>
      <w:r w:rsidRPr="00BF05BE">
        <w:rPr>
          <w:rFonts w:ascii="Book Antiqua" w:eastAsia="宋体" w:hAnsi="Book Antiqua" w:cs="宋体"/>
          <w:b/>
          <w:bCs/>
          <w:color w:val="000000"/>
        </w:rPr>
        <w:t>6</w:t>
      </w:r>
      <w:r w:rsidRPr="00BF05BE">
        <w:rPr>
          <w:rFonts w:ascii="Book Antiqua" w:eastAsia="宋体" w:hAnsi="Book Antiqua" w:cs="宋体"/>
          <w:color w:val="000000"/>
        </w:rPr>
        <w:t>: 1774-1780 [PMID: 16889539 DOI: 10.1111/j.1600-6143.2006.01396.x]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88 </w:t>
      </w:r>
      <w:proofErr w:type="spellStart"/>
      <w:r w:rsidRPr="00BF05BE">
        <w:rPr>
          <w:rFonts w:ascii="Book Antiqua" w:eastAsia="宋体" w:hAnsi="Book Antiqua" w:cs="宋体"/>
          <w:b/>
          <w:bCs/>
          <w:color w:val="000000"/>
        </w:rPr>
        <w:t>Orlando</w:t>
      </w:r>
      <w:proofErr w:type="spellEnd"/>
      <w:r w:rsidRPr="00BF05BE">
        <w:rPr>
          <w:rFonts w:ascii="Book Antiqua" w:eastAsia="宋体" w:hAnsi="Book Antiqua" w:cs="宋体"/>
          <w:b/>
          <w:bCs/>
          <w:color w:val="000000"/>
        </w:rPr>
        <w:t xml:space="preserve"> G</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Soker</w:t>
      </w:r>
      <w:proofErr w:type="spellEnd"/>
      <w:r w:rsidRPr="00BF05BE">
        <w:rPr>
          <w:rFonts w:ascii="Book Antiqua" w:eastAsia="宋体" w:hAnsi="Book Antiqua" w:cs="宋体"/>
          <w:color w:val="000000"/>
        </w:rPr>
        <w:t xml:space="preserve"> S, Wood K. Operational tolerance after liver transplantation. </w:t>
      </w:r>
      <w:r w:rsidRPr="00BF05BE">
        <w:rPr>
          <w:rFonts w:ascii="Book Antiqua" w:eastAsia="宋体" w:hAnsi="Book Antiqua" w:cs="宋体"/>
          <w:i/>
          <w:iCs/>
          <w:color w:val="000000"/>
        </w:rPr>
        <w:t xml:space="preserve">J </w:t>
      </w:r>
      <w:proofErr w:type="spellStart"/>
      <w:r w:rsidRPr="00BF05BE">
        <w:rPr>
          <w:rFonts w:ascii="Book Antiqua" w:eastAsia="宋体" w:hAnsi="Book Antiqua" w:cs="宋体"/>
          <w:i/>
          <w:iCs/>
          <w:color w:val="000000"/>
        </w:rPr>
        <w:t>Hepatol</w:t>
      </w:r>
      <w:proofErr w:type="spellEnd"/>
      <w:r w:rsidRPr="00BF05BE">
        <w:rPr>
          <w:rFonts w:ascii="Book Antiqua" w:eastAsia="宋体" w:hAnsi="Book Antiqua" w:cs="宋体"/>
          <w:color w:val="000000"/>
        </w:rPr>
        <w:t> 2009; </w:t>
      </w:r>
      <w:r w:rsidRPr="00BF05BE">
        <w:rPr>
          <w:rFonts w:ascii="Book Antiqua" w:eastAsia="宋体" w:hAnsi="Book Antiqua" w:cs="宋体"/>
          <w:b/>
          <w:bCs/>
          <w:color w:val="000000"/>
        </w:rPr>
        <w:t>50</w:t>
      </w:r>
      <w:r w:rsidRPr="00BF05BE">
        <w:rPr>
          <w:rFonts w:ascii="Book Antiqua" w:eastAsia="宋体" w:hAnsi="Book Antiqua" w:cs="宋体"/>
          <w:color w:val="000000"/>
        </w:rPr>
        <w:t>: 1247-1257 [PMID: 19394103 DOI: 10.1016/j.jhep.2009.03.006]</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89 </w:t>
      </w:r>
      <w:proofErr w:type="spellStart"/>
      <w:r w:rsidRPr="00BF05BE">
        <w:rPr>
          <w:rFonts w:ascii="Book Antiqua" w:eastAsia="宋体" w:hAnsi="Book Antiqua" w:cs="宋体"/>
          <w:b/>
          <w:bCs/>
          <w:color w:val="000000"/>
        </w:rPr>
        <w:t>Martínez-Llordella</w:t>
      </w:r>
      <w:proofErr w:type="spellEnd"/>
      <w:r w:rsidRPr="00BF05BE">
        <w:rPr>
          <w:rFonts w:ascii="Book Antiqua" w:eastAsia="宋体" w:hAnsi="Book Antiqua" w:cs="宋体"/>
          <w:b/>
          <w:bCs/>
          <w:color w:val="000000"/>
        </w:rPr>
        <w:t xml:space="preserve"> M</w:t>
      </w:r>
      <w:r w:rsidRPr="00BF05BE">
        <w:rPr>
          <w:rFonts w:ascii="Book Antiqua" w:eastAsia="宋体" w:hAnsi="Book Antiqua" w:cs="宋体"/>
          <w:color w:val="000000"/>
        </w:rPr>
        <w:t xml:space="preserve">, Lozano JJ, </w:t>
      </w:r>
      <w:proofErr w:type="spellStart"/>
      <w:r w:rsidRPr="00BF05BE">
        <w:rPr>
          <w:rFonts w:ascii="Book Antiqua" w:eastAsia="宋体" w:hAnsi="Book Antiqua" w:cs="宋体"/>
          <w:color w:val="000000"/>
        </w:rPr>
        <w:t>Puig-Pey</w:t>
      </w:r>
      <w:proofErr w:type="spellEnd"/>
      <w:r w:rsidRPr="00BF05BE">
        <w:rPr>
          <w:rFonts w:ascii="Book Antiqua" w:eastAsia="宋体" w:hAnsi="Book Antiqua" w:cs="宋体"/>
          <w:color w:val="000000"/>
        </w:rPr>
        <w:t xml:space="preserve"> I, </w:t>
      </w:r>
      <w:proofErr w:type="spellStart"/>
      <w:r w:rsidRPr="00BF05BE">
        <w:rPr>
          <w:rFonts w:ascii="Book Antiqua" w:eastAsia="宋体" w:hAnsi="Book Antiqua" w:cs="宋体"/>
          <w:color w:val="000000"/>
        </w:rPr>
        <w:t>Orlando</w:t>
      </w:r>
      <w:proofErr w:type="spellEnd"/>
      <w:r w:rsidRPr="00BF05BE">
        <w:rPr>
          <w:rFonts w:ascii="Book Antiqua" w:eastAsia="宋体" w:hAnsi="Book Antiqua" w:cs="宋体"/>
          <w:color w:val="000000"/>
        </w:rPr>
        <w:t xml:space="preserve"> G, </w:t>
      </w:r>
      <w:proofErr w:type="spellStart"/>
      <w:r w:rsidRPr="00BF05BE">
        <w:rPr>
          <w:rFonts w:ascii="Book Antiqua" w:eastAsia="宋体" w:hAnsi="Book Antiqua" w:cs="宋体"/>
          <w:color w:val="000000"/>
        </w:rPr>
        <w:t>Tisone</w:t>
      </w:r>
      <w:proofErr w:type="spellEnd"/>
      <w:r w:rsidRPr="00BF05BE">
        <w:rPr>
          <w:rFonts w:ascii="Book Antiqua" w:eastAsia="宋体" w:hAnsi="Book Antiqua" w:cs="宋体"/>
          <w:color w:val="000000"/>
        </w:rPr>
        <w:t xml:space="preserve"> G, </w:t>
      </w:r>
      <w:proofErr w:type="spellStart"/>
      <w:r w:rsidRPr="00BF05BE">
        <w:rPr>
          <w:rFonts w:ascii="Book Antiqua" w:eastAsia="宋体" w:hAnsi="Book Antiqua" w:cs="宋体"/>
          <w:color w:val="000000"/>
        </w:rPr>
        <w:t>Lerut</w:t>
      </w:r>
      <w:proofErr w:type="spellEnd"/>
      <w:r w:rsidRPr="00BF05BE">
        <w:rPr>
          <w:rFonts w:ascii="Book Antiqua" w:eastAsia="宋体" w:hAnsi="Book Antiqua" w:cs="宋体"/>
          <w:color w:val="000000"/>
        </w:rPr>
        <w:t xml:space="preserve"> J, </w:t>
      </w:r>
      <w:proofErr w:type="spellStart"/>
      <w:r w:rsidRPr="00BF05BE">
        <w:rPr>
          <w:rFonts w:ascii="Book Antiqua" w:eastAsia="宋体" w:hAnsi="Book Antiqua" w:cs="宋体"/>
          <w:color w:val="000000"/>
        </w:rPr>
        <w:t>Benítez</w:t>
      </w:r>
      <w:proofErr w:type="spellEnd"/>
      <w:r w:rsidRPr="00BF05BE">
        <w:rPr>
          <w:rFonts w:ascii="Book Antiqua" w:eastAsia="宋体" w:hAnsi="Book Antiqua" w:cs="宋体"/>
          <w:color w:val="000000"/>
        </w:rPr>
        <w:t xml:space="preserve"> C, Pons JA, </w:t>
      </w:r>
      <w:proofErr w:type="spellStart"/>
      <w:r w:rsidRPr="00BF05BE">
        <w:rPr>
          <w:rFonts w:ascii="Book Antiqua" w:eastAsia="宋体" w:hAnsi="Book Antiqua" w:cs="宋体"/>
          <w:color w:val="000000"/>
        </w:rPr>
        <w:t>Parrilla</w:t>
      </w:r>
      <w:proofErr w:type="spellEnd"/>
      <w:r w:rsidRPr="00BF05BE">
        <w:rPr>
          <w:rFonts w:ascii="Book Antiqua" w:eastAsia="宋体" w:hAnsi="Book Antiqua" w:cs="宋体"/>
          <w:color w:val="000000"/>
        </w:rPr>
        <w:t xml:space="preserve"> P, </w:t>
      </w:r>
      <w:proofErr w:type="spellStart"/>
      <w:r w:rsidRPr="00BF05BE">
        <w:rPr>
          <w:rFonts w:ascii="Book Antiqua" w:eastAsia="宋体" w:hAnsi="Book Antiqua" w:cs="宋体"/>
          <w:color w:val="000000"/>
        </w:rPr>
        <w:t>Ramírez</w:t>
      </w:r>
      <w:proofErr w:type="spellEnd"/>
      <w:r w:rsidRPr="00BF05BE">
        <w:rPr>
          <w:rFonts w:ascii="Book Antiqua" w:eastAsia="宋体" w:hAnsi="Book Antiqua" w:cs="宋体"/>
          <w:color w:val="000000"/>
        </w:rPr>
        <w:t xml:space="preserve"> P, </w:t>
      </w:r>
      <w:proofErr w:type="spellStart"/>
      <w:r w:rsidRPr="00BF05BE">
        <w:rPr>
          <w:rFonts w:ascii="Book Antiqua" w:eastAsia="宋体" w:hAnsi="Book Antiqua" w:cs="宋体"/>
          <w:color w:val="000000"/>
        </w:rPr>
        <w:t>Bruguera</w:t>
      </w:r>
      <w:proofErr w:type="spellEnd"/>
      <w:r w:rsidRPr="00BF05BE">
        <w:rPr>
          <w:rFonts w:ascii="Book Antiqua" w:eastAsia="宋体" w:hAnsi="Book Antiqua" w:cs="宋体"/>
          <w:color w:val="000000"/>
        </w:rPr>
        <w:t xml:space="preserve"> M, </w:t>
      </w:r>
      <w:proofErr w:type="spellStart"/>
      <w:r w:rsidRPr="00BF05BE">
        <w:rPr>
          <w:rFonts w:ascii="Book Antiqua" w:eastAsia="宋体" w:hAnsi="Book Antiqua" w:cs="宋体"/>
          <w:color w:val="000000"/>
        </w:rPr>
        <w:t>Rimola</w:t>
      </w:r>
      <w:proofErr w:type="spellEnd"/>
      <w:r w:rsidRPr="00BF05BE">
        <w:rPr>
          <w:rFonts w:ascii="Book Antiqua" w:eastAsia="宋体" w:hAnsi="Book Antiqua" w:cs="宋体"/>
          <w:color w:val="000000"/>
        </w:rPr>
        <w:t xml:space="preserve"> A, </w:t>
      </w:r>
      <w:proofErr w:type="spellStart"/>
      <w:r w:rsidRPr="00BF05BE">
        <w:rPr>
          <w:rFonts w:ascii="Book Antiqua" w:eastAsia="宋体" w:hAnsi="Book Antiqua" w:cs="宋体"/>
          <w:color w:val="000000"/>
        </w:rPr>
        <w:t>Sánchez-Fueyo</w:t>
      </w:r>
      <w:proofErr w:type="spellEnd"/>
      <w:r w:rsidRPr="00BF05BE">
        <w:rPr>
          <w:rFonts w:ascii="Book Antiqua" w:eastAsia="宋体" w:hAnsi="Book Antiqua" w:cs="宋体"/>
          <w:color w:val="000000"/>
        </w:rPr>
        <w:t xml:space="preserve"> A. Using transcriptional profiling to develop a diagnostic test of operational tolerance in liver transplant recipients. </w:t>
      </w:r>
      <w:r w:rsidRPr="00BF05BE">
        <w:rPr>
          <w:rFonts w:ascii="Book Antiqua" w:eastAsia="宋体" w:hAnsi="Book Antiqua" w:cs="宋体"/>
          <w:i/>
          <w:iCs/>
          <w:color w:val="000000"/>
        </w:rPr>
        <w:t xml:space="preserve">J </w:t>
      </w:r>
      <w:proofErr w:type="spellStart"/>
      <w:r w:rsidRPr="00BF05BE">
        <w:rPr>
          <w:rFonts w:ascii="Book Antiqua" w:eastAsia="宋体" w:hAnsi="Book Antiqua" w:cs="宋体"/>
          <w:i/>
          <w:iCs/>
          <w:color w:val="000000"/>
        </w:rPr>
        <w:t>Clin</w:t>
      </w:r>
      <w:proofErr w:type="spellEnd"/>
      <w:r w:rsidRPr="00BF05BE">
        <w:rPr>
          <w:rFonts w:ascii="Book Antiqua" w:eastAsia="宋体" w:hAnsi="Book Antiqua" w:cs="宋体"/>
          <w:i/>
          <w:iCs/>
          <w:color w:val="000000"/>
        </w:rPr>
        <w:t xml:space="preserve"> Invest</w:t>
      </w:r>
      <w:r w:rsidRPr="00BF05BE">
        <w:rPr>
          <w:rFonts w:ascii="Book Antiqua" w:eastAsia="宋体" w:hAnsi="Book Antiqua" w:cs="宋体"/>
          <w:color w:val="000000"/>
        </w:rPr>
        <w:t> 2008; </w:t>
      </w:r>
      <w:r w:rsidRPr="00BF05BE">
        <w:rPr>
          <w:rFonts w:ascii="Book Antiqua" w:eastAsia="宋体" w:hAnsi="Book Antiqua" w:cs="宋体"/>
          <w:b/>
          <w:bCs/>
          <w:color w:val="000000"/>
        </w:rPr>
        <w:t>118</w:t>
      </w:r>
      <w:r w:rsidRPr="00BF05BE">
        <w:rPr>
          <w:rFonts w:ascii="Book Antiqua" w:eastAsia="宋体" w:hAnsi="Book Antiqua" w:cs="宋体"/>
          <w:color w:val="000000"/>
        </w:rPr>
        <w:t>: 2845-2857 [PMID: 18654667 DOI: 10.1172/JCI35342]</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90 </w:t>
      </w:r>
      <w:r w:rsidRPr="00BF05BE">
        <w:rPr>
          <w:rFonts w:ascii="Book Antiqua" w:eastAsia="宋体" w:hAnsi="Book Antiqua" w:cs="宋体"/>
          <w:b/>
          <w:bCs/>
          <w:color w:val="000000"/>
        </w:rPr>
        <w:t>Robinson SP</w:t>
      </w:r>
      <w:r w:rsidRPr="00BF05BE">
        <w:rPr>
          <w:rFonts w:ascii="Book Antiqua" w:eastAsia="宋体" w:hAnsi="Book Antiqua" w:cs="宋体"/>
          <w:color w:val="000000"/>
        </w:rPr>
        <w:t xml:space="preserve">, Patterson S, English N, Davies D, Knight SC, Reid CD. Human peripheral blood contains two distinct lineages of </w:t>
      </w:r>
      <w:proofErr w:type="spellStart"/>
      <w:r w:rsidRPr="00BF05BE">
        <w:rPr>
          <w:rFonts w:ascii="Book Antiqua" w:eastAsia="宋体" w:hAnsi="Book Antiqua" w:cs="宋体"/>
          <w:color w:val="000000"/>
        </w:rPr>
        <w:t>dendritic</w:t>
      </w:r>
      <w:proofErr w:type="spellEnd"/>
      <w:r w:rsidRPr="00BF05BE">
        <w:rPr>
          <w:rFonts w:ascii="Book Antiqua" w:eastAsia="宋体" w:hAnsi="Book Antiqua" w:cs="宋体"/>
          <w:color w:val="000000"/>
        </w:rPr>
        <w:t xml:space="preserve"> cells. </w:t>
      </w:r>
      <w:r w:rsidRPr="00BF05BE">
        <w:rPr>
          <w:rFonts w:ascii="Book Antiqua" w:eastAsia="宋体" w:hAnsi="Book Antiqua" w:cs="宋体"/>
          <w:i/>
          <w:iCs/>
          <w:color w:val="000000"/>
        </w:rPr>
        <w:t xml:space="preserve">Eur J </w:t>
      </w:r>
      <w:proofErr w:type="spellStart"/>
      <w:r w:rsidRPr="00BF05BE">
        <w:rPr>
          <w:rFonts w:ascii="Book Antiqua" w:eastAsia="宋体" w:hAnsi="Book Antiqua" w:cs="宋体"/>
          <w:i/>
          <w:iCs/>
          <w:color w:val="000000"/>
        </w:rPr>
        <w:t>Immunol</w:t>
      </w:r>
      <w:proofErr w:type="spellEnd"/>
      <w:r w:rsidRPr="00BF05BE">
        <w:rPr>
          <w:rFonts w:ascii="Book Antiqua" w:eastAsia="宋体" w:hAnsi="Book Antiqua" w:cs="宋体"/>
          <w:color w:val="000000"/>
        </w:rPr>
        <w:t> 1999; </w:t>
      </w:r>
      <w:r w:rsidRPr="00BF05BE">
        <w:rPr>
          <w:rFonts w:ascii="Book Antiqua" w:eastAsia="宋体" w:hAnsi="Book Antiqua" w:cs="宋体"/>
          <w:b/>
          <w:bCs/>
          <w:color w:val="000000"/>
        </w:rPr>
        <w:t>29</w:t>
      </w:r>
      <w:r w:rsidRPr="00BF05BE">
        <w:rPr>
          <w:rFonts w:ascii="Book Antiqua" w:eastAsia="宋体" w:hAnsi="Book Antiqua" w:cs="宋体"/>
          <w:color w:val="000000"/>
        </w:rPr>
        <w:t>: 2769-2778 [PMID: 10508251 DOI: 10.1002/(SICI)1521-4141(199909)29: 09&lt; 2769: : AID-IMMU2769&gt; 3.0.CO; 2-2]</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91 </w:t>
      </w:r>
      <w:proofErr w:type="spellStart"/>
      <w:r w:rsidRPr="00BF05BE">
        <w:rPr>
          <w:rFonts w:ascii="Book Antiqua" w:eastAsia="宋体" w:hAnsi="Book Antiqua" w:cs="宋体"/>
          <w:b/>
          <w:bCs/>
          <w:color w:val="000000"/>
        </w:rPr>
        <w:t>Rissoan</w:t>
      </w:r>
      <w:proofErr w:type="spellEnd"/>
      <w:r w:rsidRPr="00BF05BE">
        <w:rPr>
          <w:rFonts w:ascii="Book Antiqua" w:eastAsia="宋体" w:hAnsi="Book Antiqua" w:cs="宋体"/>
          <w:b/>
          <w:bCs/>
          <w:color w:val="000000"/>
        </w:rPr>
        <w:t xml:space="preserve"> MC</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Soumelis</w:t>
      </w:r>
      <w:proofErr w:type="spellEnd"/>
      <w:r w:rsidRPr="00BF05BE">
        <w:rPr>
          <w:rFonts w:ascii="Book Antiqua" w:eastAsia="宋体" w:hAnsi="Book Antiqua" w:cs="宋体"/>
          <w:color w:val="000000"/>
        </w:rPr>
        <w:t xml:space="preserve"> V, </w:t>
      </w:r>
      <w:proofErr w:type="spellStart"/>
      <w:r w:rsidRPr="00BF05BE">
        <w:rPr>
          <w:rFonts w:ascii="Book Antiqua" w:eastAsia="宋体" w:hAnsi="Book Antiqua" w:cs="宋体"/>
          <w:color w:val="000000"/>
        </w:rPr>
        <w:t>Kadowaki</w:t>
      </w:r>
      <w:proofErr w:type="spellEnd"/>
      <w:r w:rsidRPr="00BF05BE">
        <w:rPr>
          <w:rFonts w:ascii="Book Antiqua" w:eastAsia="宋体" w:hAnsi="Book Antiqua" w:cs="宋体"/>
          <w:color w:val="000000"/>
        </w:rPr>
        <w:t xml:space="preserve"> N, </w:t>
      </w:r>
      <w:proofErr w:type="spellStart"/>
      <w:r w:rsidRPr="00BF05BE">
        <w:rPr>
          <w:rFonts w:ascii="Book Antiqua" w:eastAsia="宋体" w:hAnsi="Book Antiqua" w:cs="宋体"/>
          <w:color w:val="000000"/>
        </w:rPr>
        <w:t>Grouard</w:t>
      </w:r>
      <w:proofErr w:type="spellEnd"/>
      <w:r w:rsidRPr="00BF05BE">
        <w:rPr>
          <w:rFonts w:ascii="Book Antiqua" w:eastAsia="宋体" w:hAnsi="Book Antiqua" w:cs="宋体"/>
          <w:color w:val="000000"/>
        </w:rPr>
        <w:t xml:space="preserve"> G, </w:t>
      </w:r>
      <w:proofErr w:type="spellStart"/>
      <w:r w:rsidRPr="00BF05BE">
        <w:rPr>
          <w:rFonts w:ascii="Book Antiqua" w:eastAsia="宋体" w:hAnsi="Book Antiqua" w:cs="宋体"/>
          <w:color w:val="000000"/>
        </w:rPr>
        <w:t>Briere</w:t>
      </w:r>
      <w:proofErr w:type="spellEnd"/>
      <w:r w:rsidRPr="00BF05BE">
        <w:rPr>
          <w:rFonts w:ascii="Book Antiqua" w:eastAsia="宋体" w:hAnsi="Book Antiqua" w:cs="宋体"/>
          <w:color w:val="000000"/>
        </w:rPr>
        <w:t xml:space="preserve"> F, de Waal </w:t>
      </w:r>
      <w:proofErr w:type="spellStart"/>
      <w:r w:rsidRPr="00BF05BE">
        <w:rPr>
          <w:rFonts w:ascii="Book Antiqua" w:eastAsia="宋体" w:hAnsi="Book Antiqua" w:cs="宋体"/>
          <w:color w:val="000000"/>
        </w:rPr>
        <w:t>Malefyt</w:t>
      </w:r>
      <w:proofErr w:type="spellEnd"/>
      <w:r w:rsidRPr="00BF05BE">
        <w:rPr>
          <w:rFonts w:ascii="Book Antiqua" w:eastAsia="宋体" w:hAnsi="Book Antiqua" w:cs="宋体"/>
          <w:color w:val="000000"/>
        </w:rPr>
        <w:t xml:space="preserve"> R, Liu YJ. Reciprocal control of T helper cell and </w:t>
      </w:r>
      <w:proofErr w:type="spellStart"/>
      <w:r w:rsidRPr="00BF05BE">
        <w:rPr>
          <w:rFonts w:ascii="Book Antiqua" w:eastAsia="宋体" w:hAnsi="Book Antiqua" w:cs="宋体"/>
          <w:color w:val="000000"/>
        </w:rPr>
        <w:t>dendritic</w:t>
      </w:r>
      <w:proofErr w:type="spellEnd"/>
      <w:r w:rsidRPr="00BF05BE">
        <w:rPr>
          <w:rFonts w:ascii="Book Antiqua" w:eastAsia="宋体" w:hAnsi="Book Antiqua" w:cs="宋体"/>
          <w:color w:val="000000"/>
        </w:rPr>
        <w:t xml:space="preserve"> cell differentiation. </w:t>
      </w:r>
      <w:r w:rsidRPr="00BF05BE">
        <w:rPr>
          <w:rFonts w:ascii="Book Antiqua" w:eastAsia="宋体" w:hAnsi="Book Antiqua" w:cs="宋体"/>
          <w:i/>
          <w:iCs/>
          <w:color w:val="000000"/>
        </w:rPr>
        <w:t>Science</w:t>
      </w:r>
      <w:r w:rsidRPr="00BF05BE">
        <w:rPr>
          <w:rFonts w:ascii="Book Antiqua" w:eastAsia="宋体" w:hAnsi="Book Antiqua" w:cs="宋体"/>
          <w:color w:val="000000"/>
        </w:rPr>
        <w:t> 1999; </w:t>
      </w:r>
      <w:r w:rsidRPr="00BF05BE">
        <w:rPr>
          <w:rFonts w:ascii="Book Antiqua" w:eastAsia="宋体" w:hAnsi="Book Antiqua" w:cs="宋体"/>
          <w:b/>
          <w:bCs/>
          <w:color w:val="000000"/>
        </w:rPr>
        <w:t>283</w:t>
      </w:r>
      <w:r w:rsidRPr="00BF05BE">
        <w:rPr>
          <w:rFonts w:ascii="Book Antiqua" w:eastAsia="宋体" w:hAnsi="Book Antiqua" w:cs="宋体"/>
          <w:color w:val="000000"/>
        </w:rPr>
        <w:t>: 1183-1186 [PMID: 10024247]</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92 </w:t>
      </w:r>
      <w:proofErr w:type="spellStart"/>
      <w:r w:rsidRPr="00BF05BE">
        <w:rPr>
          <w:rFonts w:ascii="Book Antiqua" w:eastAsia="宋体" w:hAnsi="Book Antiqua" w:cs="宋体"/>
          <w:b/>
          <w:bCs/>
          <w:color w:val="000000"/>
        </w:rPr>
        <w:t>Mazariegos</w:t>
      </w:r>
      <w:proofErr w:type="spellEnd"/>
      <w:r w:rsidRPr="00BF05BE">
        <w:rPr>
          <w:rFonts w:ascii="Book Antiqua" w:eastAsia="宋体" w:hAnsi="Book Antiqua" w:cs="宋体"/>
          <w:b/>
          <w:bCs/>
          <w:color w:val="000000"/>
        </w:rPr>
        <w:t xml:space="preserve"> GV</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Zahorchak</w:t>
      </w:r>
      <w:proofErr w:type="spellEnd"/>
      <w:r w:rsidRPr="00BF05BE">
        <w:rPr>
          <w:rFonts w:ascii="Book Antiqua" w:eastAsia="宋体" w:hAnsi="Book Antiqua" w:cs="宋体"/>
          <w:color w:val="000000"/>
        </w:rPr>
        <w:t xml:space="preserve"> AF, Reyes J, Chapman H, </w:t>
      </w:r>
      <w:proofErr w:type="spellStart"/>
      <w:r w:rsidRPr="00BF05BE">
        <w:rPr>
          <w:rFonts w:ascii="Book Antiqua" w:eastAsia="宋体" w:hAnsi="Book Antiqua" w:cs="宋体"/>
          <w:color w:val="000000"/>
        </w:rPr>
        <w:t>Zeevi</w:t>
      </w:r>
      <w:proofErr w:type="spellEnd"/>
      <w:r w:rsidRPr="00BF05BE">
        <w:rPr>
          <w:rFonts w:ascii="Book Antiqua" w:eastAsia="宋体" w:hAnsi="Book Antiqua" w:cs="宋体"/>
          <w:color w:val="000000"/>
        </w:rPr>
        <w:t xml:space="preserve"> A, Thomson AW. </w:t>
      </w:r>
      <w:proofErr w:type="spellStart"/>
      <w:r w:rsidRPr="00BF05BE">
        <w:rPr>
          <w:rFonts w:ascii="Book Antiqua" w:eastAsia="宋体" w:hAnsi="Book Antiqua" w:cs="宋体"/>
          <w:color w:val="000000"/>
        </w:rPr>
        <w:t>Dendritic</w:t>
      </w:r>
      <w:proofErr w:type="spellEnd"/>
      <w:r w:rsidRPr="00BF05BE">
        <w:rPr>
          <w:rFonts w:ascii="Book Antiqua" w:eastAsia="宋体" w:hAnsi="Book Antiqua" w:cs="宋体"/>
          <w:color w:val="000000"/>
        </w:rPr>
        <w:t xml:space="preserve"> cell subset ratio in tolerant, weaning and non-tolerant liver recipients is not affected by extent of </w:t>
      </w:r>
      <w:proofErr w:type="spellStart"/>
      <w:r w:rsidRPr="00BF05BE">
        <w:rPr>
          <w:rFonts w:ascii="Book Antiqua" w:eastAsia="宋体" w:hAnsi="Book Antiqua" w:cs="宋体"/>
          <w:color w:val="000000"/>
        </w:rPr>
        <w:t>immunosuppression</w:t>
      </w:r>
      <w:proofErr w:type="spellEnd"/>
      <w:r w:rsidRPr="00BF05BE">
        <w:rPr>
          <w:rFonts w:ascii="Book Antiqua" w:eastAsia="宋体" w:hAnsi="Book Antiqua" w:cs="宋体"/>
          <w:color w:val="000000"/>
        </w:rPr>
        <w:t>. </w:t>
      </w:r>
      <w:r w:rsidRPr="00BF05BE">
        <w:rPr>
          <w:rFonts w:ascii="Book Antiqua" w:eastAsia="宋体" w:hAnsi="Book Antiqua" w:cs="宋体"/>
          <w:i/>
          <w:iCs/>
          <w:color w:val="000000"/>
        </w:rPr>
        <w:t>Am J Transplant</w:t>
      </w:r>
      <w:r w:rsidRPr="00BF05BE">
        <w:rPr>
          <w:rFonts w:ascii="Book Antiqua" w:eastAsia="宋体" w:hAnsi="Book Antiqua" w:cs="宋体"/>
          <w:color w:val="000000"/>
        </w:rPr>
        <w:t> 2005; </w:t>
      </w:r>
      <w:r w:rsidRPr="00BF05BE">
        <w:rPr>
          <w:rFonts w:ascii="Book Antiqua" w:eastAsia="宋体" w:hAnsi="Book Antiqua" w:cs="宋体"/>
          <w:b/>
          <w:bCs/>
          <w:color w:val="000000"/>
        </w:rPr>
        <w:t>5</w:t>
      </w:r>
      <w:r w:rsidRPr="00BF05BE">
        <w:rPr>
          <w:rFonts w:ascii="Book Antiqua" w:eastAsia="宋体" w:hAnsi="Book Antiqua" w:cs="宋体"/>
          <w:color w:val="000000"/>
        </w:rPr>
        <w:t>: 314-322 [PMID: 15643991 DOI: 10.1111/j.1600-6143.2004.00672.x]</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93 </w:t>
      </w:r>
      <w:proofErr w:type="spellStart"/>
      <w:r w:rsidRPr="00BF05BE">
        <w:rPr>
          <w:rFonts w:ascii="Book Antiqua" w:eastAsia="宋体" w:hAnsi="Book Antiqua" w:cs="宋体"/>
          <w:b/>
          <w:bCs/>
          <w:color w:val="000000"/>
        </w:rPr>
        <w:t>Tokita</w:t>
      </w:r>
      <w:proofErr w:type="spellEnd"/>
      <w:r w:rsidRPr="00BF05BE">
        <w:rPr>
          <w:rFonts w:ascii="Book Antiqua" w:eastAsia="宋体" w:hAnsi="Book Antiqua" w:cs="宋体"/>
          <w:b/>
          <w:bCs/>
          <w:color w:val="000000"/>
        </w:rPr>
        <w:t xml:space="preserve"> D</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Mazariegos</w:t>
      </w:r>
      <w:proofErr w:type="spellEnd"/>
      <w:r w:rsidRPr="00BF05BE">
        <w:rPr>
          <w:rFonts w:ascii="Book Antiqua" w:eastAsia="宋体" w:hAnsi="Book Antiqua" w:cs="宋体"/>
          <w:color w:val="000000"/>
        </w:rPr>
        <w:t xml:space="preserve"> GV, </w:t>
      </w:r>
      <w:proofErr w:type="spellStart"/>
      <w:r w:rsidRPr="00BF05BE">
        <w:rPr>
          <w:rFonts w:ascii="Book Antiqua" w:eastAsia="宋体" w:hAnsi="Book Antiqua" w:cs="宋体"/>
          <w:color w:val="000000"/>
        </w:rPr>
        <w:t>Zahorchak</w:t>
      </w:r>
      <w:proofErr w:type="spellEnd"/>
      <w:r w:rsidRPr="00BF05BE">
        <w:rPr>
          <w:rFonts w:ascii="Book Antiqua" w:eastAsia="宋体" w:hAnsi="Book Antiqua" w:cs="宋体"/>
          <w:color w:val="000000"/>
        </w:rPr>
        <w:t xml:space="preserve"> AF, </w:t>
      </w:r>
      <w:proofErr w:type="spellStart"/>
      <w:r w:rsidRPr="00BF05BE">
        <w:rPr>
          <w:rFonts w:ascii="Book Antiqua" w:eastAsia="宋体" w:hAnsi="Book Antiqua" w:cs="宋体"/>
          <w:color w:val="000000"/>
        </w:rPr>
        <w:t>Chien</w:t>
      </w:r>
      <w:proofErr w:type="spellEnd"/>
      <w:r w:rsidRPr="00BF05BE">
        <w:rPr>
          <w:rFonts w:ascii="Book Antiqua" w:eastAsia="宋体" w:hAnsi="Book Antiqua" w:cs="宋体"/>
          <w:color w:val="000000"/>
        </w:rPr>
        <w:t xml:space="preserve"> N, Abe M, Raimondi G, Thomson AW. High PD-L1/CD86 ratio on </w:t>
      </w:r>
      <w:proofErr w:type="spellStart"/>
      <w:r w:rsidRPr="00BF05BE">
        <w:rPr>
          <w:rFonts w:ascii="Book Antiqua" w:eastAsia="宋体" w:hAnsi="Book Antiqua" w:cs="宋体"/>
          <w:color w:val="000000"/>
        </w:rPr>
        <w:t>plasmacytoid</w:t>
      </w:r>
      <w:proofErr w:type="spellEnd"/>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dendritic</w:t>
      </w:r>
      <w:proofErr w:type="spellEnd"/>
      <w:r w:rsidRPr="00BF05BE">
        <w:rPr>
          <w:rFonts w:ascii="Book Antiqua" w:eastAsia="宋体" w:hAnsi="Book Antiqua" w:cs="宋体"/>
          <w:color w:val="000000"/>
        </w:rPr>
        <w:t xml:space="preserve"> cells </w:t>
      </w:r>
      <w:r w:rsidRPr="00BF05BE">
        <w:rPr>
          <w:rFonts w:ascii="Book Antiqua" w:eastAsia="宋体" w:hAnsi="Book Antiqua" w:cs="宋体"/>
          <w:color w:val="000000"/>
        </w:rPr>
        <w:lastRenderedPageBreak/>
        <w:t>correlates with elevated T-regulatory cells in liver transplant tolerance. </w:t>
      </w:r>
      <w:r w:rsidRPr="00BF05BE">
        <w:rPr>
          <w:rFonts w:ascii="Book Antiqua" w:eastAsia="宋体" w:hAnsi="Book Antiqua" w:cs="宋体"/>
          <w:i/>
          <w:iCs/>
          <w:color w:val="000000"/>
        </w:rPr>
        <w:t>Transplantation</w:t>
      </w:r>
      <w:r w:rsidRPr="00BF05BE">
        <w:rPr>
          <w:rFonts w:ascii="Book Antiqua" w:eastAsia="宋体" w:hAnsi="Book Antiqua" w:cs="宋体"/>
          <w:color w:val="000000"/>
        </w:rPr>
        <w:t> 2008; </w:t>
      </w:r>
      <w:r w:rsidRPr="00BF05BE">
        <w:rPr>
          <w:rFonts w:ascii="Book Antiqua" w:eastAsia="宋体" w:hAnsi="Book Antiqua" w:cs="宋体"/>
          <w:b/>
          <w:bCs/>
          <w:color w:val="000000"/>
        </w:rPr>
        <w:t>85</w:t>
      </w:r>
      <w:r w:rsidRPr="00BF05BE">
        <w:rPr>
          <w:rFonts w:ascii="Book Antiqua" w:eastAsia="宋体" w:hAnsi="Book Antiqua" w:cs="宋体"/>
          <w:color w:val="000000"/>
        </w:rPr>
        <w:t>: 369-377 [PMID: 18301333 DOI: 10.1097/TP.0b013e3181612ded]</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94 </w:t>
      </w:r>
      <w:proofErr w:type="spellStart"/>
      <w:r w:rsidRPr="00BF05BE">
        <w:rPr>
          <w:rFonts w:ascii="Book Antiqua" w:eastAsia="宋体" w:hAnsi="Book Antiqua" w:cs="宋体"/>
          <w:b/>
          <w:bCs/>
          <w:color w:val="000000"/>
        </w:rPr>
        <w:t>VanBuskirk</w:t>
      </w:r>
      <w:proofErr w:type="spellEnd"/>
      <w:r w:rsidRPr="00BF05BE">
        <w:rPr>
          <w:rFonts w:ascii="Book Antiqua" w:eastAsia="宋体" w:hAnsi="Book Antiqua" w:cs="宋体"/>
          <w:b/>
          <w:bCs/>
          <w:color w:val="000000"/>
        </w:rPr>
        <w:t xml:space="preserve"> AM</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Burlingham</w:t>
      </w:r>
      <w:proofErr w:type="spellEnd"/>
      <w:r w:rsidRPr="00BF05BE">
        <w:rPr>
          <w:rFonts w:ascii="Book Antiqua" w:eastAsia="宋体" w:hAnsi="Book Antiqua" w:cs="宋体"/>
          <w:color w:val="000000"/>
        </w:rPr>
        <w:t xml:space="preserve"> WJ, </w:t>
      </w:r>
      <w:proofErr w:type="spellStart"/>
      <w:r w:rsidRPr="00BF05BE">
        <w:rPr>
          <w:rFonts w:ascii="Book Antiqua" w:eastAsia="宋体" w:hAnsi="Book Antiqua" w:cs="宋体"/>
          <w:color w:val="000000"/>
        </w:rPr>
        <w:t>Jankowska-Gan</w:t>
      </w:r>
      <w:proofErr w:type="spellEnd"/>
      <w:r w:rsidRPr="00BF05BE">
        <w:rPr>
          <w:rFonts w:ascii="Book Antiqua" w:eastAsia="宋体" w:hAnsi="Book Antiqua" w:cs="宋体"/>
          <w:color w:val="000000"/>
        </w:rPr>
        <w:t xml:space="preserve"> E, Chin T, </w:t>
      </w:r>
      <w:proofErr w:type="spellStart"/>
      <w:r w:rsidRPr="00BF05BE">
        <w:rPr>
          <w:rFonts w:ascii="Book Antiqua" w:eastAsia="宋体" w:hAnsi="Book Antiqua" w:cs="宋体"/>
          <w:color w:val="000000"/>
        </w:rPr>
        <w:t>Kusaka</w:t>
      </w:r>
      <w:proofErr w:type="spellEnd"/>
      <w:r w:rsidRPr="00BF05BE">
        <w:rPr>
          <w:rFonts w:ascii="Book Antiqua" w:eastAsia="宋体" w:hAnsi="Book Antiqua" w:cs="宋体"/>
          <w:color w:val="000000"/>
        </w:rPr>
        <w:t xml:space="preserve"> S, </w:t>
      </w:r>
      <w:proofErr w:type="spellStart"/>
      <w:r w:rsidRPr="00BF05BE">
        <w:rPr>
          <w:rFonts w:ascii="Book Antiqua" w:eastAsia="宋体" w:hAnsi="Book Antiqua" w:cs="宋体"/>
          <w:color w:val="000000"/>
        </w:rPr>
        <w:t>Geissler</w:t>
      </w:r>
      <w:proofErr w:type="spellEnd"/>
      <w:r w:rsidRPr="00BF05BE">
        <w:rPr>
          <w:rFonts w:ascii="Book Antiqua" w:eastAsia="宋体" w:hAnsi="Book Antiqua" w:cs="宋体"/>
          <w:color w:val="000000"/>
        </w:rPr>
        <w:t xml:space="preserve"> F, Pelletier RP, </w:t>
      </w:r>
      <w:proofErr w:type="spellStart"/>
      <w:r w:rsidRPr="00BF05BE">
        <w:rPr>
          <w:rFonts w:ascii="Book Antiqua" w:eastAsia="宋体" w:hAnsi="Book Antiqua" w:cs="宋体"/>
          <w:color w:val="000000"/>
        </w:rPr>
        <w:t>Orosz</w:t>
      </w:r>
      <w:proofErr w:type="spellEnd"/>
      <w:r w:rsidRPr="00BF05BE">
        <w:rPr>
          <w:rFonts w:ascii="Book Antiqua" w:eastAsia="宋体" w:hAnsi="Book Antiqua" w:cs="宋体"/>
          <w:color w:val="000000"/>
        </w:rPr>
        <w:t xml:space="preserve"> CG. Human allograft acceptance is associated with immune regulation. </w:t>
      </w:r>
      <w:r w:rsidRPr="00BF05BE">
        <w:rPr>
          <w:rFonts w:ascii="Book Antiqua" w:eastAsia="宋体" w:hAnsi="Book Antiqua" w:cs="宋体"/>
          <w:i/>
          <w:iCs/>
          <w:color w:val="000000"/>
        </w:rPr>
        <w:t xml:space="preserve">J </w:t>
      </w:r>
      <w:proofErr w:type="spellStart"/>
      <w:r w:rsidRPr="00BF05BE">
        <w:rPr>
          <w:rFonts w:ascii="Book Antiqua" w:eastAsia="宋体" w:hAnsi="Book Antiqua" w:cs="宋体"/>
          <w:i/>
          <w:iCs/>
          <w:color w:val="000000"/>
        </w:rPr>
        <w:t>Clin</w:t>
      </w:r>
      <w:proofErr w:type="spellEnd"/>
      <w:r w:rsidRPr="00BF05BE">
        <w:rPr>
          <w:rFonts w:ascii="Book Antiqua" w:eastAsia="宋体" w:hAnsi="Book Antiqua" w:cs="宋体"/>
          <w:i/>
          <w:iCs/>
          <w:color w:val="000000"/>
        </w:rPr>
        <w:t xml:space="preserve"> Invest</w:t>
      </w:r>
      <w:r w:rsidRPr="00BF05BE">
        <w:rPr>
          <w:rFonts w:ascii="Book Antiqua" w:eastAsia="宋体" w:hAnsi="Book Antiqua" w:cs="宋体"/>
          <w:color w:val="000000"/>
        </w:rPr>
        <w:t> 2000; </w:t>
      </w:r>
      <w:r w:rsidRPr="00BF05BE">
        <w:rPr>
          <w:rFonts w:ascii="Book Antiqua" w:eastAsia="宋体" w:hAnsi="Book Antiqua" w:cs="宋体"/>
          <w:b/>
          <w:bCs/>
          <w:color w:val="000000"/>
        </w:rPr>
        <w:t>106</w:t>
      </w:r>
      <w:r w:rsidRPr="00BF05BE">
        <w:rPr>
          <w:rFonts w:ascii="Book Antiqua" w:eastAsia="宋体" w:hAnsi="Book Antiqua" w:cs="宋体"/>
          <w:color w:val="000000"/>
        </w:rPr>
        <w:t>: 145-155 [PMID: 10880058 DOI: 10.1172/JCI9171]</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95 </w:t>
      </w:r>
      <w:proofErr w:type="spellStart"/>
      <w:r w:rsidRPr="00BF05BE">
        <w:rPr>
          <w:rFonts w:ascii="Book Antiqua" w:eastAsia="宋体" w:hAnsi="Book Antiqua" w:cs="宋体"/>
          <w:b/>
          <w:bCs/>
          <w:color w:val="000000"/>
        </w:rPr>
        <w:t>Carrodeguas</w:t>
      </w:r>
      <w:proofErr w:type="spellEnd"/>
      <w:r w:rsidRPr="00BF05BE">
        <w:rPr>
          <w:rFonts w:ascii="Book Antiqua" w:eastAsia="宋体" w:hAnsi="Book Antiqua" w:cs="宋体"/>
          <w:b/>
          <w:bCs/>
          <w:color w:val="000000"/>
        </w:rPr>
        <w:t xml:space="preserve"> L</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Orosz</w:t>
      </w:r>
      <w:proofErr w:type="spellEnd"/>
      <w:r w:rsidRPr="00BF05BE">
        <w:rPr>
          <w:rFonts w:ascii="Book Antiqua" w:eastAsia="宋体" w:hAnsi="Book Antiqua" w:cs="宋体"/>
          <w:color w:val="000000"/>
        </w:rPr>
        <w:t xml:space="preserve"> CG, Waldman WJ, </w:t>
      </w:r>
      <w:proofErr w:type="spellStart"/>
      <w:r w:rsidRPr="00BF05BE">
        <w:rPr>
          <w:rFonts w:ascii="Book Antiqua" w:eastAsia="宋体" w:hAnsi="Book Antiqua" w:cs="宋体"/>
          <w:color w:val="000000"/>
        </w:rPr>
        <w:t>Sedmak</w:t>
      </w:r>
      <w:proofErr w:type="spellEnd"/>
      <w:r w:rsidRPr="00BF05BE">
        <w:rPr>
          <w:rFonts w:ascii="Book Antiqua" w:eastAsia="宋体" w:hAnsi="Book Antiqua" w:cs="宋体"/>
          <w:color w:val="000000"/>
        </w:rPr>
        <w:t xml:space="preserve"> DD, Adams PW, </w:t>
      </w:r>
      <w:proofErr w:type="spellStart"/>
      <w:r w:rsidRPr="00BF05BE">
        <w:rPr>
          <w:rFonts w:ascii="Book Antiqua" w:eastAsia="宋体" w:hAnsi="Book Antiqua" w:cs="宋体"/>
          <w:color w:val="000000"/>
        </w:rPr>
        <w:t>VanBuskirk</w:t>
      </w:r>
      <w:proofErr w:type="spellEnd"/>
      <w:r w:rsidRPr="00BF05BE">
        <w:rPr>
          <w:rFonts w:ascii="Book Antiqua" w:eastAsia="宋体" w:hAnsi="Book Antiqua" w:cs="宋体"/>
          <w:color w:val="000000"/>
        </w:rPr>
        <w:t xml:space="preserve"> AM. Trans vivo analysis of human delayed-type hypersensitivity reactivity. </w:t>
      </w:r>
      <w:r w:rsidRPr="00BF05BE">
        <w:rPr>
          <w:rFonts w:ascii="Book Antiqua" w:eastAsia="宋体" w:hAnsi="Book Antiqua" w:cs="宋体"/>
          <w:i/>
          <w:iCs/>
          <w:color w:val="000000"/>
        </w:rPr>
        <w:t xml:space="preserve">Hum </w:t>
      </w:r>
      <w:proofErr w:type="spellStart"/>
      <w:r w:rsidRPr="00BF05BE">
        <w:rPr>
          <w:rFonts w:ascii="Book Antiqua" w:eastAsia="宋体" w:hAnsi="Book Antiqua" w:cs="宋体"/>
          <w:i/>
          <w:iCs/>
          <w:color w:val="000000"/>
        </w:rPr>
        <w:t>Immunol</w:t>
      </w:r>
      <w:proofErr w:type="spellEnd"/>
      <w:r w:rsidRPr="00BF05BE">
        <w:rPr>
          <w:rFonts w:ascii="Book Antiqua" w:eastAsia="宋体" w:hAnsi="Book Antiqua" w:cs="宋体"/>
          <w:color w:val="000000"/>
        </w:rPr>
        <w:t> 1999; </w:t>
      </w:r>
      <w:r w:rsidRPr="00BF05BE">
        <w:rPr>
          <w:rFonts w:ascii="Book Antiqua" w:eastAsia="宋体" w:hAnsi="Book Antiqua" w:cs="宋体"/>
          <w:b/>
          <w:bCs/>
          <w:color w:val="000000"/>
        </w:rPr>
        <w:t>60</w:t>
      </w:r>
      <w:r w:rsidRPr="00BF05BE">
        <w:rPr>
          <w:rFonts w:ascii="Book Antiqua" w:eastAsia="宋体" w:hAnsi="Book Antiqua" w:cs="宋体"/>
          <w:color w:val="000000"/>
        </w:rPr>
        <w:t>: 640-651 [PMID: 10439310]</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96 </w:t>
      </w:r>
      <w:proofErr w:type="spellStart"/>
      <w:r w:rsidRPr="00BF05BE">
        <w:rPr>
          <w:rFonts w:ascii="Book Antiqua" w:eastAsia="宋体" w:hAnsi="Book Antiqua" w:cs="宋体"/>
          <w:b/>
          <w:bCs/>
          <w:color w:val="000000"/>
        </w:rPr>
        <w:t>Castellaneta</w:t>
      </w:r>
      <w:proofErr w:type="spellEnd"/>
      <w:r w:rsidRPr="00BF05BE">
        <w:rPr>
          <w:rFonts w:ascii="Book Antiqua" w:eastAsia="宋体" w:hAnsi="Book Antiqua" w:cs="宋体"/>
          <w:b/>
          <w:bCs/>
          <w:color w:val="000000"/>
        </w:rPr>
        <w:t xml:space="preserve"> A</w:t>
      </w:r>
      <w:r w:rsidRPr="00BF05BE">
        <w:rPr>
          <w:rFonts w:ascii="Book Antiqua" w:eastAsia="宋体" w:hAnsi="Book Antiqua" w:cs="宋体"/>
          <w:color w:val="000000"/>
        </w:rPr>
        <w:t xml:space="preserve">, Thomson AW, </w:t>
      </w:r>
      <w:proofErr w:type="spellStart"/>
      <w:r w:rsidRPr="00BF05BE">
        <w:rPr>
          <w:rFonts w:ascii="Book Antiqua" w:eastAsia="宋体" w:hAnsi="Book Antiqua" w:cs="宋体"/>
          <w:color w:val="000000"/>
        </w:rPr>
        <w:t>Nayyar</w:t>
      </w:r>
      <w:proofErr w:type="spellEnd"/>
      <w:r w:rsidRPr="00BF05BE">
        <w:rPr>
          <w:rFonts w:ascii="Book Antiqua" w:eastAsia="宋体" w:hAnsi="Book Antiqua" w:cs="宋体"/>
          <w:color w:val="000000"/>
        </w:rPr>
        <w:t xml:space="preserve"> N, de Vera M, </w:t>
      </w:r>
      <w:proofErr w:type="spellStart"/>
      <w:r w:rsidRPr="00BF05BE">
        <w:rPr>
          <w:rFonts w:ascii="Book Antiqua" w:eastAsia="宋体" w:hAnsi="Book Antiqua" w:cs="宋体"/>
          <w:color w:val="000000"/>
        </w:rPr>
        <w:t>Mazariegos</w:t>
      </w:r>
      <w:proofErr w:type="spellEnd"/>
      <w:r w:rsidRPr="00BF05BE">
        <w:rPr>
          <w:rFonts w:ascii="Book Antiqua" w:eastAsia="宋体" w:hAnsi="Book Antiqua" w:cs="宋体"/>
          <w:color w:val="000000"/>
        </w:rPr>
        <w:t xml:space="preserve"> GV. Monitoring the operationally tolerant liver allograft recipient. </w:t>
      </w:r>
      <w:proofErr w:type="spellStart"/>
      <w:r w:rsidRPr="00BF05BE">
        <w:rPr>
          <w:rFonts w:ascii="Book Antiqua" w:eastAsia="宋体" w:hAnsi="Book Antiqua" w:cs="宋体"/>
          <w:i/>
          <w:iCs/>
          <w:color w:val="000000"/>
        </w:rPr>
        <w:t>Curr</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Opin</w:t>
      </w:r>
      <w:proofErr w:type="spellEnd"/>
      <w:r w:rsidRPr="00BF05BE">
        <w:rPr>
          <w:rFonts w:ascii="Book Antiqua" w:eastAsia="宋体" w:hAnsi="Book Antiqua" w:cs="宋体"/>
          <w:i/>
          <w:iCs/>
          <w:color w:val="000000"/>
        </w:rPr>
        <w:t xml:space="preserve"> Organ Transplant</w:t>
      </w:r>
      <w:r w:rsidRPr="00BF05BE">
        <w:rPr>
          <w:rFonts w:ascii="Book Antiqua" w:eastAsia="宋体" w:hAnsi="Book Antiqua" w:cs="宋体"/>
          <w:color w:val="000000"/>
        </w:rPr>
        <w:t> 2010; </w:t>
      </w:r>
      <w:r w:rsidRPr="00BF05BE">
        <w:rPr>
          <w:rFonts w:ascii="Book Antiqua" w:eastAsia="宋体" w:hAnsi="Book Antiqua" w:cs="宋体"/>
          <w:b/>
          <w:bCs/>
          <w:color w:val="000000"/>
        </w:rPr>
        <w:t>15</w:t>
      </w:r>
      <w:r w:rsidRPr="00BF05BE">
        <w:rPr>
          <w:rFonts w:ascii="Book Antiqua" w:eastAsia="宋体" w:hAnsi="Book Antiqua" w:cs="宋体"/>
          <w:color w:val="000000"/>
        </w:rPr>
        <w:t>: 28-34 [PMID: 19890211 DOI: 10.1097/MOT.0b013e328334269a]</w:t>
      </w:r>
    </w:p>
    <w:p w:rsidR="00142811" w:rsidRPr="00BF05BE" w:rsidRDefault="00142811" w:rsidP="00142811">
      <w:pPr>
        <w:spacing w:line="360" w:lineRule="auto"/>
        <w:jc w:val="both"/>
        <w:rPr>
          <w:rFonts w:ascii="Book Antiqua" w:eastAsia="宋体" w:hAnsi="Book Antiqua" w:cs="宋体"/>
          <w:color w:val="000000"/>
        </w:rPr>
      </w:pPr>
      <w:r w:rsidRPr="00BF05BE">
        <w:rPr>
          <w:rFonts w:ascii="Book Antiqua" w:eastAsia="宋体" w:hAnsi="Book Antiqua" w:cs="宋体"/>
          <w:color w:val="000000"/>
        </w:rPr>
        <w:t>97 </w:t>
      </w:r>
      <w:proofErr w:type="spellStart"/>
      <w:r w:rsidRPr="00BF05BE">
        <w:rPr>
          <w:rFonts w:ascii="Book Antiqua" w:eastAsia="宋体" w:hAnsi="Book Antiqua" w:cs="宋体"/>
          <w:b/>
          <w:bCs/>
          <w:color w:val="000000"/>
        </w:rPr>
        <w:t>Stenton</w:t>
      </w:r>
      <w:proofErr w:type="spellEnd"/>
      <w:r w:rsidRPr="00BF05BE">
        <w:rPr>
          <w:rFonts w:ascii="Book Antiqua" w:eastAsia="宋体" w:hAnsi="Book Antiqua" w:cs="宋体"/>
          <w:b/>
          <w:bCs/>
          <w:color w:val="000000"/>
        </w:rPr>
        <w:t xml:space="preserve"> SB</w:t>
      </w:r>
      <w:r w:rsidRPr="00BF05BE">
        <w:rPr>
          <w:rFonts w:ascii="Book Antiqua" w:eastAsia="宋体" w:hAnsi="Book Antiqua" w:cs="宋体"/>
          <w:color w:val="000000"/>
        </w:rPr>
        <w:t xml:space="preserve">, </w:t>
      </w:r>
      <w:proofErr w:type="spellStart"/>
      <w:r w:rsidRPr="00BF05BE">
        <w:rPr>
          <w:rFonts w:ascii="Book Antiqua" w:eastAsia="宋体" w:hAnsi="Book Antiqua" w:cs="宋体"/>
          <w:color w:val="000000"/>
        </w:rPr>
        <w:t>Partovi</w:t>
      </w:r>
      <w:proofErr w:type="spellEnd"/>
      <w:r w:rsidRPr="00BF05BE">
        <w:rPr>
          <w:rFonts w:ascii="Book Antiqua" w:eastAsia="宋体" w:hAnsi="Book Antiqua" w:cs="宋体"/>
          <w:color w:val="000000"/>
        </w:rPr>
        <w:t xml:space="preserve"> N, </w:t>
      </w:r>
      <w:proofErr w:type="spellStart"/>
      <w:r w:rsidRPr="00BF05BE">
        <w:rPr>
          <w:rFonts w:ascii="Book Antiqua" w:eastAsia="宋体" w:hAnsi="Book Antiqua" w:cs="宋体"/>
          <w:color w:val="000000"/>
        </w:rPr>
        <w:t>Ensom</w:t>
      </w:r>
      <w:proofErr w:type="spellEnd"/>
      <w:r w:rsidRPr="00BF05BE">
        <w:rPr>
          <w:rFonts w:ascii="Book Antiqua" w:eastAsia="宋体" w:hAnsi="Book Antiqua" w:cs="宋体"/>
          <w:color w:val="000000"/>
        </w:rPr>
        <w:t xml:space="preserve"> MH. </w:t>
      </w:r>
      <w:proofErr w:type="spellStart"/>
      <w:r w:rsidRPr="00BF05BE">
        <w:rPr>
          <w:rFonts w:ascii="Book Antiqua" w:eastAsia="宋体" w:hAnsi="Book Antiqua" w:cs="宋体"/>
          <w:color w:val="000000"/>
        </w:rPr>
        <w:t>Sirolimus</w:t>
      </w:r>
      <w:proofErr w:type="spellEnd"/>
      <w:r w:rsidRPr="00BF05BE">
        <w:rPr>
          <w:rFonts w:ascii="Book Antiqua" w:eastAsia="宋体" w:hAnsi="Book Antiqua" w:cs="宋体"/>
          <w:color w:val="000000"/>
        </w:rPr>
        <w:t>: the evidence for clinical pharmacokinetic monitoring. </w:t>
      </w:r>
      <w:proofErr w:type="spellStart"/>
      <w:r w:rsidRPr="00BF05BE">
        <w:rPr>
          <w:rFonts w:ascii="Book Antiqua" w:eastAsia="宋体" w:hAnsi="Book Antiqua" w:cs="宋体"/>
          <w:i/>
          <w:iCs/>
          <w:color w:val="000000"/>
        </w:rPr>
        <w:t>Clin</w:t>
      </w:r>
      <w:proofErr w:type="spellEnd"/>
      <w:r w:rsidRPr="00BF05BE">
        <w:rPr>
          <w:rFonts w:ascii="Book Antiqua" w:eastAsia="宋体" w:hAnsi="Book Antiqua" w:cs="宋体"/>
          <w:i/>
          <w:iCs/>
          <w:color w:val="000000"/>
        </w:rPr>
        <w:t xml:space="preserve"> </w:t>
      </w:r>
      <w:proofErr w:type="spellStart"/>
      <w:r w:rsidRPr="00BF05BE">
        <w:rPr>
          <w:rFonts w:ascii="Book Antiqua" w:eastAsia="宋体" w:hAnsi="Book Antiqua" w:cs="宋体"/>
          <w:i/>
          <w:iCs/>
          <w:color w:val="000000"/>
        </w:rPr>
        <w:t>Pharmacokinet</w:t>
      </w:r>
      <w:proofErr w:type="spellEnd"/>
      <w:r w:rsidRPr="00BF05BE">
        <w:rPr>
          <w:rFonts w:ascii="Book Antiqua" w:eastAsia="宋体" w:hAnsi="Book Antiqua" w:cs="宋体"/>
          <w:color w:val="000000"/>
        </w:rPr>
        <w:t> 2005; </w:t>
      </w:r>
      <w:r w:rsidRPr="00BF05BE">
        <w:rPr>
          <w:rFonts w:ascii="Book Antiqua" w:eastAsia="宋体" w:hAnsi="Book Antiqua" w:cs="宋体"/>
          <w:b/>
          <w:bCs/>
          <w:color w:val="000000"/>
        </w:rPr>
        <w:t>44</w:t>
      </w:r>
      <w:r w:rsidRPr="00BF05BE">
        <w:rPr>
          <w:rFonts w:ascii="Book Antiqua" w:eastAsia="宋体" w:hAnsi="Book Antiqua" w:cs="宋体"/>
          <w:color w:val="000000"/>
        </w:rPr>
        <w:t>: 769-786 [PMID: 16029064 DOI: 10.2165/00003088-200544080-00001]</w:t>
      </w:r>
    </w:p>
    <w:p w:rsidR="00142811" w:rsidRPr="00BF05BE" w:rsidRDefault="00142811" w:rsidP="00142811">
      <w:pPr>
        <w:spacing w:line="360" w:lineRule="auto"/>
        <w:jc w:val="both"/>
        <w:rPr>
          <w:rFonts w:ascii="Book Antiqua" w:hAnsi="Book Antiqua"/>
        </w:rPr>
      </w:pPr>
    </w:p>
    <w:p w:rsidR="00142811" w:rsidRPr="00CE4867" w:rsidRDefault="00142811" w:rsidP="00837BBC">
      <w:pPr>
        <w:spacing w:line="360" w:lineRule="auto"/>
        <w:jc w:val="right"/>
        <w:rPr>
          <w:rFonts w:ascii="Book Antiqua" w:hAnsi="Book Antiqua"/>
          <w:b/>
          <w:bCs/>
          <w:color w:val="000000"/>
        </w:rPr>
      </w:pPr>
      <w:bookmarkStart w:id="33" w:name="OLE_LINK11"/>
      <w:bookmarkStart w:id="34" w:name="OLE_LINK12"/>
      <w:bookmarkStart w:id="35" w:name="OLE_LINK20"/>
      <w:bookmarkStart w:id="36" w:name="OLE_LINK80"/>
      <w:bookmarkStart w:id="37" w:name="OLE_LINK85"/>
      <w:bookmarkStart w:id="38" w:name="OLE_LINK194"/>
      <w:bookmarkStart w:id="39" w:name="OLE_LINK118"/>
      <w:bookmarkStart w:id="40" w:name="OLE_LINK159"/>
      <w:r w:rsidRPr="00CE4867">
        <w:rPr>
          <w:rStyle w:val="af1"/>
          <w:rFonts w:ascii="Book Antiqua" w:hAnsi="Book Antiqua"/>
          <w:noProof/>
          <w:color w:val="000000"/>
        </w:rPr>
        <w:t>P-Reviewer</w:t>
      </w:r>
      <w:bookmarkEnd w:id="33"/>
      <w:bookmarkEnd w:id="34"/>
      <w:r>
        <w:rPr>
          <w:rStyle w:val="af1"/>
          <w:rFonts w:ascii="Book Antiqua" w:eastAsia="宋体" w:hAnsi="Book Antiqua"/>
          <w:noProof/>
          <w:color w:val="000000"/>
          <w:lang w:eastAsia="zh-CN"/>
        </w:rPr>
        <w:t>s</w:t>
      </w:r>
      <w:r>
        <w:rPr>
          <w:rStyle w:val="af1"/>
          <w:rFonts w:ascii="Book Antiqua" w:hAnsi="Book Antiqua" w:hint="eastAsia"/>
          <w:noProof/>
          <w:color w:val="000000"/>
        </w:rPr>
        <w:t>:</w:t>
      </w:r>
      <w:r w:rsidRPr="00CE4867">
        <w:rPr>
          <w:rFonts w:ascii="Book Antiqua" w:hAnsi="Book Antiqua"/>
          <w:b/>
          <w:bCs/>
          <w:color w:val="000000"/>
        </w:rPr>
        <w:t xml:space="preserve"> </w:t>
      </w:r>
      <w:proofErr w:type="spellStart"/>
      <w:r w:rsidRPr="00142811">
        <w:rPr>
          <w:rFonts w:ascii="Book Antiqua" w:hAnsi="Book Antiqua"/>
          <w:bCs/>
          <w:color w:val="000000"/>
        </w:rPr>
        <w:t>Abbasoglu</w:t>
      </w:r>
      <w:proofErr w:type="spellEnd"/>
      <w:r w:rsidRPr="00142811">
        <w:rPr>
          <w:rFonts w:ascii="Book Antiqua" w:hAnsi="Book Antiqua"/>
          <w:bCs/>
          <w:color w:val="000000"/>
        </w:rPr>
        <w:t xml:space="preserve"> </w:t>
      </w:r>
      <w:r w:rsidRPr="00142811">
        <w:rPr>
          <w:rFonts w:ascii="Book Antiqua" w:eastAsia="宋体" w:hAnsi="Book Antiqua" w:hint="eastAsia"/>
          <w:bCs/>
          <w:color w:val="000000"/>
          <w:lang w:eastAsia="zh-CN"/>
        </w:rPr>
        <w:t xml:space="preserve">O, </w:t>
      </w:r>
      <w:proofErr w:type="spellStart"/>
      <w:r w:rsidRPr="00142811">
        <w:rPr>
          <w:rFonts w:ascii="Book Antiqua" w:hAnsi="Book Antiqua"/>
          <w:bCs/>
          <w:color w:val="000000"/>
        </w:rPr>
        <w:t>Avolio</w:t>
      </w:r>
      <w:proofErr w:type="spellEnd"/>
      <w:r w:rsidRPr="00142811">
        <w:rPr>
          <w:rFonts w:ascii="Book Antiqua" w:hAnsi="Book Antiqua"/>
          <w:bCs/>
          <w:color w:val="000000"/>
        </w:rPr>
        <w:t xml:space="preserve"> </w:t>
      </w:r>
      <w:r w:rsidRPr="00142811">
        <w:rPr>
          <w:rFonts w:ascii="Book Antiqua" w:eastAsia="宋体" w:hAnsi="Book Antiqua" w:hint="eastAsia"/>
          <w:bCs/>
          <w:color w:val="000000"/>
          <w:lang w:eastAsia="zh-CN"/>
        </w:rPr>
        <w:t>AW,</w:t>
      </w:r>
      <w:r w:rsidRPr="00142811">
        <w:t xml:space="preserve"> </w:t>
      </w:r>
      <w:r w:rsidRPr="00142811">
        <w:rPr>
          <w:rFonts w:ascii="Book Antiqua" w:eastAsia="宋体" w:hAnsi="Book Antiqua"/>
          <w:bCs/>
          <w:color w:val="000000"/>
          <w:lang w:eastAsia="zh-CN"/>
        </w:rPr>
        <w:t>Liu</w:t>
      </w:r>
      <w:r w:rsidRPr="00142811">
        <w:rPr>
          <w:rFonts w:ascii="Book Antiqua" w:eastAsia="宋体" w:hAnsi="Book Antiqua" w:hint="eastAsia"/>
          <w:bCs/>
          <w:color w:val="000000"/>
          <w:lang w:eastAsia="zh-CN"/>
        </w:rPr>
        <w:t xml:space="preserve"> F, </w:t>
      </w:r>
      <w:proofErr w:type="spellStart"/>
      <w:r w:rsidRPr="00142811">
        <w:rPr>
          <w:rFonts w:ascii="Book Antiqua" w:hAnsi="Book Antiqua"/>
          <w:bCs/>
          <w:color w:val="000000"/>
        </w:rPr>
        <w:t>Pande</w:t>
      </w:r>
      <w:proofErr w:type="spellEnd"/>
      <w:r w:rsidRPr="00142811">
        <w:rPr>
          <w:rFonts w:ascii="Book Antiqua" w:eastAsia="宋体" w:hAnsi="Book Antiqua" w:hint="eastAsia"/>
          <w:bCs/>
          <w:color w:val="000000"/>
          <w:lang w:eastAsia="zh-CN"/>
        </w:rPr>
        <w:t xml:space="preserve"> G, </w:t>
      </w:r>
      <w:r w:rsidRPr="00142811">
        <w:rPr>
          <w:rFonts w:ascii="Book Antiqua" w:hAnsi="Book Antiqua"/>
          <w:bCs/>
          <w:color w:val="000000"/>
        </w:rPr>
        <w:t xml:space="preserve"> </w:t>
      </w:r>
      <w:proofErr w:type="spellStart"/>
      <w:r w:rsidRPr="00142811">
        <w:rPr>
          <w:rFonts w:ascii="Book Antiqua" w:hAnsi="Book Antiqua"/>
          <w:bCs/>
          <w:color w:val="000000"/>
        </w:rPr>
        <w:t>Sakcak</w:t>
      </w:r>
      <w:proofErr w:type="spellEnd"/>
      <w:r w:rsidRPr="00142811">
        <w:rPr>
          <w:rFonts w:ascii="Book Antiqua" w:hAnsi="Book Antiqua"/>
          <w:bCs/>
          <w:color w:val="000000"/>
        </w:rPr>
        <w:t xml:space="preserve"> I,</w:t>
      </w:r>
      <w:r w:rsidRPr="00142811">
        <w:rPr>
          <w:rFonts w:ascii="Book Antiqua" w:eastAsia="宋体" w:hAnsi="Book Antiqua" w:hint="eastAsia"/>
          <w:bCs/>
          <w:color w:val="000000"/>
          <w:lang w:eastAsia="zh-CN"/>
        </w:rPr>
        <w:t xml:space="preserve"> </w:t>
      </w:r>
      <w:proofErr w:type="spellStart"/>
      <w:r w:rsidRPr="00142811">
        <w:rPr>
          <w:rFonts w:ascii="Book Antiqua" w:hAnsi="Book Antiqua"/>
          <w:bCs/>
          <w:color w:val="000000"/>
        </w:rPr>
        <w:t>Zocco</w:t>
      </w:r>
      <w:proofErr w:type="spellEnd"/>
      <w:r w:rsidRPr="00142811">
        <w:rPr>
          <w:rFonts w:ascii="Book Antiqua" w:hAnsi="Book Antiqua"/>
          <w:bCs/>
          <w:color w:val="000000"/>
        </w:rPr>
        <w:t xml:space="preserve"> </w:t>
      </w:r>
      <w:r w:rsidRPr="00142811">
        <w:rPr>
          <w:rFonts w:ascii="Book Antiqua" w:eastAsia="宋体" w:hAnsi="Book Antiqua" w:hint="eastAsia"/>
          <w:bCs/>
          <w:color w:val="000000"/>
          <w:lang w:eastAsia="zh-CN"/>
        </w:rPr>
        <w:t>MA</w:t>
      </w:r>
      <w:r w:rsidRPr="00142811">
        <w:rPr>
          <w:rFonts w:ascii="Book Antiqua" w:hAnsi="Book Antiqua"/>
          <w:bCs/>
          <w:color w:val="000000"/>
        </w:rPr>
        <w:t xml:space="preserve"> </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proofErr w:type="spellStart"/>
      <w:r w:rsidRPr="00CE4867">
        <w:rPr>
          <w:rFonts w:ascii="Book Antiqua" w:hAnsi="Book Antiqua"/>
          <w:bCs/>
          <w:color w:val="000000"/>
        </w:rPr>
        <w:t>Wen</w:t>
      </w:r>
      <w:proofErr w:type="spellEnd"/>
      <w:r w:rsidRPr="00CE4867">
        <w:rPr>
          <w:rFonts w:ascii="Book Antiqua" w:hAnsi="Book Antiqua"/>
          <w:bCs/>
          <w:color w:val="000000"/>
        </w:rPr>
        <w:t xml:space="preserve">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p>
    <w:bookmarkEnd w:id="35"/>
    <w:bookmarkEnd w:id="36"/>
    <w:bookmarkEnd w:id="37"/>
    <w:bookmarkEnd w:id="38"/>
    <w:bookmarkEnd w:id="39"/>
    <w:bookmarkEnd w:id="40"/>
    <w:p w:rsidR="003D0FF3" w:rsidRDefault="003D0FF3" w:rsidP="00F7525C">
      <w:pPr>
        <w:spacing w:after="0" w:line="360" w:lineRule="auto"/>
        <w:jc w:val="both"/>
        <w:rPr>
          <w:rFonts w:ascii="Book Antiqua" w:hAnsi="Book Antiqua"/>
        </w:rPr>
      </w:pPr>
      <w:r>
        <w:rPr>
          <w:rFonts w:ascii="Book Antiqua" w:hAnsi="Book Antiqua"/>
        </w:rPr>
        <w:br w:type="page"/>
      </w:r>
    </w:p>
    <w:tbl>
      <w:tblPr>
        <w:tblStyle w:val="a4"/>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72"/>
      </w:tblGrid>
      <w:tr w:rsidR="003D0FF3" w:rsidRPr="00B104D2" w:rsidTr="00E875C5">
        <w:tc>
          <w:tcPr>
            <w:tcW w:w="8572" w:type="dxa"/>
            <w:tcBorders>
              <w:bottom w:val="single" w:sz="4" w:space="0" w:color="auto"/>
            </w:tcBorders>
          </w:tcPr>
          <w:p w:rsidR="003D0FF3" w:rsidRDefault="003D0FF3" w:rsidP="003D0FF3">
            <w:pPr>
              <w:spacing w:line="360" w:lineRule="auto"/>
              <w:jc w:val="both"/>
              <w:rPr>
                <w:rFonts w:ascii="Book Antiqua" w:eastAsia="宋体" w:hAnsi="Book Antiqua" w:cs="Arial"/>
                <w:b/>
                <w:lang w:val="en-US" w:eastAsia="zh-CN"/>
              </w:rPr>
            </w:pPr>
            <w:r w:rsidRPr="00B104D2">
              <w:rPr>
                <w:rFonts w:ascii="Book Antiqua" w:hAnsi="Book Antiqua" w:cs="Arial"/>
                <w:b/>
                <w:lang w:val="en-US"/>
              </w:rPr>
              <w:lastRenderedPageBreak/>
              <w:t>Table 1 Clinically available immune monitoring after adult liver transplantation</w:t>
            </w:r>
          </w:p>
          <w:tbl>
            <w:tblPr>
              <w:tblW w:w="6740" w:type="dxa"/>
              <w:tblBorders>
                <w:top w:val="single" w:sz="8" w:space="0" w:color="auto"/>
                <w:bottom w:val="single" w:sz="8" w:space="0" w:color="auto"/>
              </w:tblBorders>
              <w:tblLayout w:type="fixed"/>
              <w:tblLook w:val="04A0"/>
            </w:tblPr>
            <w:tblGrid>
              <w:gridCol w:w="2420"/>
              <w:gridCol w:w="1820"/>
              <w:gridCol w:w="2500"/>
            </w:tblGrid>
            <w:tr w:rsidR="005E4187" w:rsidRPr="005E4187" w:rsidTr="0024227D">
              <w:trPr>
                <w:trHeight w:val="675"/>
              </w:trPr>
              <w:tc>
                <w:tcPr>
                  <w:tcW w:w="2420" w:type="dxa"/>
                  <w:tcBorders>
                    <w:top w:val="single" w:sz="8" w:space="0" w:color="auto"/>
                    <w:bottom w:val="single" w:sz="8" w:space="0" w:color="auto"/>
                  </w:tcBorders>
                  <w:shd w:val="clear" w:color="auto" w:fill="auto"/>
                  <w:noWrap/>
                  <w:vAlign w:val="bottom"/>
                  <w:hideMark/>
                </w:tcPr>
                <w:p w:rsidR="005E4187" w:rsidRPr="005E4187" w:rsidRDefault="005E4187" w:rsidP="005E4187">
                  <w:pPr>
                    <w:spacing w:after="0"/>
                    <w:rPr>
                      <w:rFonts w:ascii="宋体" w:eastAsia="宋体" w:hAnsi="宋体" w:cs="宋体"/>
                      <w:color w:val="000000"/>
                      <w:sz w:val="22"/>
                      <w:szCs w:val="22"/>
                      <w:lang w:val="en-US" w:eastAsia="zh-CN"/>
                    </w:rPr>
                  </w:pPr>
                </w:p>
              </w:tc>
              <w:tc>
                <w:tcPr>
                  <w:tcW w:w="1820" w:type="dxa"/>
                  <w:tcBorders>
                    <w:top w:val="single" w:sz="8" w:space="0" w:color="auto"/>
                    <w:bottom w:val="single" w:sz="8" w:space="0" w:color="auto"/>
                  </w:tcBorders>
                  <w:shd w:val="clear" w:color="auto" w:fill="auto"/>
                  <w:vAlign w:val="center"/>
                  <w:hideMark/>
                </w:tcPr>
                <w:p w:rsidR="005E4187" w:rsidRPr="005E4187" w:rsidRDefault="005E4187" w:rsidP="005E4187">
                  <w:pPr>
                    <w:spacing w:after="0"/>
                    <w:jc w:val="both"/>
                    <w:rPr>
                      <w:rFonts w:ascii="Book Antiqua" w:eastAsia="宋体" w:hAnsi="Book Antiqua" w:cs="宋体"/>
                      <w:b/>
                      <w:bCs/>
                      <w:color w:val="000000"/>
                      <w:lang w:val="en-US" w:eastAsia="zh-CN"/>
                    </w:rPr>
                  </w:pPr>
                  <w:r w:rsidRPr="005E4187">
                    <w:rPr>
                      <w:rFonts w:ascii="Book Antiqua" w:eastAsia="宋体" w:hAnsi="Book Antiqua" w:cs="宋体"/>
                      <w:b/>
                      <w:bCs/>
                      <w:color w:val="000000"/>
                      <w:lang w:val="en-US" w:eastAsia="zh-CN"/>
                    </w:rPr>
                    <w:t>Sensitivity</w:t>
                  </w:r>
                </w:p>
              </w:tc>
              <w:tc>
                <w:tcPr>
                  <w:tcW w:w="2500" w:type="dxa"/>
                  <w:tcBorders>
                    <w:top w:val="single" w:sz="8" w:space="0" w:color="auto"/>
                    <w:bottom w:val="single" w:sz="8" w:space="0" w:color="auto"/>
                  </w:tcBorders>
                  <w:shd w:val="clear" w:color="auto" w:fill="auto"/>
                  <w:vAlign w:val="center"/>
                  <w:hideMark/>
                </w:tcPr>
                <w:p w:rsidR="005E4187" w:rsidRPr="005E4187" w:rsidRDefault="005E4187" w:rsidP="005E4187">
                  <w:pPr>
                    <w:spacing w:after="0"/>
                    <w:jc w:val="both"/>
                    <w:rPr>
                      <w:rFonts w:ascii="Book Antiqua" w:eastAsia="宋体" w:hAnsi="Book Antiqua" w:cs="宋体"/>
                      <w:b/>
                      <w:bCs/>
                      <w:color w:val="000000"/>
                      <w:lang w:val="en-US" w:eastAsia="zh-CN"/>
                    </w:rPr>
                  </w:pPr>
                  <w:r w:rsidRPr="005E4187">
                    <w:rPr>
                      <w:rFonts w:ascii="Book Antiqua" w:eastAsia="宋体" w:hAnsi="Book Antiqua" w:cs="宋体"/>
                      <w:b/>
                      <w:bCs/>
                      <w:color w:val="000000"/>
                      <w:lang w:val="en-US" w:eastAsia="zh-CN"/>
                    </w:rPr>
                    <w:t>Specificity</w:t>
                  </w:r>
                </w:p>
              </w:tc>
            </w:tr>
            <w:tr w:rsidR="005E4187" w:rsidRPr="005E4187" w:rsidTr="0024227D">
              <w:trPr>
                <w:trHeight w:val="675"/>
              </w:trPr>
              <w:tc>
                <w:tcPr>
                  <w:tcW w:w="2420" w:type="dxa"/>
                  <w:tcBorders>
                    <w:top w:val="single" w:sz="8" w:space="0" w:color="auto"/>
                  </w:tcBorders>
                  <w:shd w:val="clear" w:color="auto" w:fill="auto"/>
                  <w:vAlign w:val="center"/>
                  <w:hideMark/>
                </w:tcPr>
                <w:p w:rsidR="005E4187" w:rsidRPr="005E4187" w:rsidRDefault="005E4187" w:rsidP="005E4187">
                  <w:pPr>
                    <w:spacing w:after="0"/>
                    <w:jc w:val="both"/>
                    <w:rPr>
                      <w:rFonts w:ascii="Book Antiqua" w:eastAsia="宋体" w:hAnsi="Book Antiqua" w:cs="宋体"/>
                      <w:b/>
                      <w:bCs/>
                      <w:color w:val="000000"/>
                      <w:lang w:val="en-US" w:eastAsia="zh-CN"/>
                    </w:rPr>
                  </w:pPr>
                  <w:r w:rsidRPr="005E4187">
                    <w:rPr>
                      <w:rFonts w:ascii="Book Antiqua" w:eastAsia="宋体" w:hAnsi="Book Antiqua" w:cs="宋体"/>
                      <w:b/>
                      <w:bCs/>
                      <w:color w:val="000000"/>
                      <w:lang w:val="en-US" w:eastAsia="zh-CN"/>
                    </w:rPr>
                    <w:t>Currently available</w:t>
                  </w:r>
                </w:p>
              </w:tc>
              <w:tc>
                <w:tcPr>
                  <w:tcW w:w="1820" w:type="dxa"/>
                  <w:tcBorders>
                    <w:top w:val="single" w:sz="8" w:space="0" w:color="auto"/>
                  </w:tcBorders>
                  <w:shd w:val="clear" w:color="auto" w:fill="auto"/>
                  <w:vAlign w:val="center"/>
                  <w:hideMark/>
                </w:tcPr>
                <w:p w:rsidR="005E4187" w:rsidRPr="005E4187" w:rsidRDefault="005E4187" w:rsidP="005E4187">
                  <w:pPr>
                    <w:spacing w:after="0"/>
                    <w:jc w:val="both"/>
                    <w:rPr>
                      <w:rFonts w:ascii="Book Antiqua" w:eastAsia="宋体" w:hAnsi="Book Antiqua" w:cs="宋体"/>
                      <w:b/>
                      <w:bCs/>
                      <w:color w:val="000000"/>
                      <w:lang w:val="en-US" w:eastAsia="zh-CN"/>
                    </w:rPr>
                  </w:pPr>
                </w:p>
              </w:tc>
              <w:tc>
                <w:tcPr>
                  <w:tcW w:w="2500" w:type="dxa"/>
                  <w:tcBorders>
                    <w:top w:val="single" w:sz="8" w:space="0" w:color="auto"/>
                  </w:tcBorders>
                  <w:shd w:val="clear" w:color="auto" w:fill="auto"/>
                  <w:vAlign w:val="center"/>
                  <w:hideMark/>
                </w:tcPr>
                <w:p w:rsidR="005E4187" w:rsidRPr="005E4187" w:rsidRDefault="005E4187" w:rsidP="005E4187">
                  <w:pPr>
                    <w:spacing w:after="0"/>
                    <w:jc w:val="both"/>
                    <w:rPr>
                      <w:rFonts w:ascii="Book Antiqua" w:eastAsia="宋体" w:hAnsi="Book Antiqua" w:cs="宋体"/>
                      <w:b/>
                      <w:bCs/>
                      <w:color w:val="000000"/>
                      <w:lang w:val="en-US" w:eastAsia="zh-CN"/>
                    </w:rPr>
                  </w:pPr>
                </w:p>
              </w:tc>
            </w:tr>
            <w:tr w:rsidR="005E4187" w:rsidRPr="005E4187" w:rsidTr="005E4187">
              <w:trPr>
                <w:trHeight w:val="315"/>
              </w:trPr>
              <w:tc>
                <w:tcPr>
                  <w:tcW w:w="242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Liver Biochemistry</w:t>
                  </w:r>
                </w:p>
              </w:tc>
              <w:tc>
                <w:tcPr>
                  <w:tcW w:w="182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High</w:t>
                  </w:r>
                </w:p>
              </w:tc>
              <w:tc>
                <w:tcPr>
                  <w:tcW w:w="250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Low</w:t>
                  </w:r>
                </w:p>
              </w:tc>
            </w:tr>
            <w:tr w:rsidR="005E4187" w:rsidRPr="005E4187" w:rsidTr="005E4187">
              <w:trPr>
                <w:trHeight w:val="1260"/>
              </w:trPr>
              <w:tc>
                <w:tcPr>
                  <w:tcW w:w="242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Therapeutic Drug Levels</w:t>
                  </w:r>
                </w:p>
              </w:tc>
              <w:tc>
                <w:tcPr>
                  <w:tcW w:w="182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Low</w:t>
                  </w:r>
                </w:p>
              </w:tc>
              <w:tc>
                <w:tcPr>
                  <w:tcW w:w="250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Low</w:t>
                  </w:r>
                </w:p>
              </w:tc>
            </w:tr>
            <w:tr w:rsidR="005E4187" w:rsidRPr="005E4187" w:rsidTr="005E4187">
              <w:trPr>
                <w:trHeight w:val="630"/>
              </w:trPr>
              <w:tc>
                <w:tcPr>
                  <w:tcW w:w="242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proofErr w:type="spellStart"/>
                  <w:r w:rsidRPr="005E4187">
                    <w:rPr>
                      <w:rFonts w:ascii="Book Antiqua" w:eastAsia="宋体" w:hAnsi="Book Antiqua" w:cs="宋体"/>
                      <w:color w:val="000000"/>
                      <w:lang w:val="en-US" w:eastAsia="zh-CN"/>
                    </w:rPr>
                    <w:t>ImmuKnow</w:t>
                  </w:r>
                  <w:proofErr w:type="spellEnd"/>
                </w:p>
              </w:tc>
              <w:tc>
                <w:tcPr>
                  <w:tcW w:w="182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Low</w:t>
                  </w:r>
                </w:p>
              </w:tc>
              <w:tc>
                <w:tcPr>
                  <w:tcW w:w="250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High</w:t>
                  </w:r>
                </w:p>
              </w:tc>
            </w:tr>
            <w:tr w:rsidR="005E4187" w:rsidRPr="005E4187" w:rsidTr="005E4187">
              <w:trPr>
                <w:trHeight w:val="945"/>
              </w:trPr>
              <w:tc>
                <w:tcPr>
                  <w:tcW w:w="242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Liver Histology</w:t>
                  </w:r>
                </w:p>
              </w:tc>
              <w:tc>
                <w:tcPr>
                  <w:tcW w:w="182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Gold standard</w:t>
                  </w:r>
                </w:p>
              </w:tc>
              <w:tc>
                <w:tcPr>
                  <w:tcW w:w="250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Gold standard</w:t>
                  </w:r>
                </w:p>
              </w:tc>
            </w:tr>
            <w:tr w:rsidR="005E4187" w:rsidRPr="005E4187" w:rsidTr="005E4187">
              <w:trPr>
                <w:trHeight w:val="1005"/>
              </w:trPr>
              <w:tc>
                <w:tcPr>
                  <w:tcW w:w="2420" w:type="dxa"/>
                  <w:shd w:val="clear" w:color="auto" w:fill="auto"/>
                  <w:vAlign w:val="center"/>
                  <w:hideMark/>
                </w:tcPr>
                <w:p w:rsidR="005E4187" w:rsidRPr="005E4187" w:rsidRDefault="005E4187" w:rsidP="005E4187">
                  <w:pPr>
                    <w:spacing w:after="0"/>
                    <w:jc w:val="both"/>
                    <w:rPr>
                      <w:rFonts w:ascii="Book Antiqua" w:eastAsia="宋体" w:hAnsi="Book Antiqua" w:cs="宋体"/>
                      <w:b/>
                      <w:bCs/>
                      <w:color w:val="000000"/>
                      <w:lang w:val="en-US" w:eastAsia="zh-CN"/>
                    </w:rPr>
                  </w:pPr>
                  <w:r w:rsidRPr="005E4187">
                    <w:rPr>
                      <w:rFonts w:ascii="Book Antiqua" w:eastAsia="宋体" w:hAnsi="Book Antiqua" w:cs="宋体"/>
                      <w:b/>
                      <w:bCs/>
                      <w:color w:val="000000"/>
                      <w:lang w:val="en-US" w:eastAsia="zh-CN"/>
                    </w:rPr>
                    <w:t>Future possibilities</w:t>
                  </w:r>
                </w:p>
              </w:tc>
              <w:tc>
                <w:tcPr>
                  <w:tcW w:w="182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 xml:space="preserve">　</w:t>
                  </w:r>
                </w:p>
              </w:tc>
              <w:tc>
                <w:tcPr>
                  <w:tcW w:w="250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 xml:space="preserve">　</w:t>
                  </w:r>
                </w:p>
              </w:tc>
            </w:tr>
            <w:tr w:rsidR="005E4187" w:rsidRPr="005E4187" w:rsidTr="005E4187">
              <w:trPr>
                <w:trHeight w:val="630"/>
              </w:trPr>
              <w:tc>
                <w:tcPr>
                  <w:tcW w:w="242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proofErr w:type="spellStart"/>
                  <w:r w:rsidRPr="005E4187">
                    <w:rPr>
                      <w:rFonts w:ascii="Book Antiqua" w:eastAsia="宋体" w:hAnsi="Book Antiqua" w:cs="宋体"/>
                      <w:color w:val="000000"/>
                      <w:lang w:val="en-US" w:eastAsia="zh-CN"/>
                    </w:rPr>
                    <w:t>PlexImmune</w:t>
                  </w:r>
                  <w:proofErr w:type="spellEnd"/>
                </w:p>
              </w:tc>
              <w:tc>
                <w:tcPr>
                  <w:tcW w:w="4320" w:type="dxa"/>
                  <w:gridSpan w:val="2"/>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 xml:space="preserve">Only </w:t>
                  </w:r>
                  <w:proofErr w:type="spellStart"/>
                  <w:r w:rsidRPr="005E4187">
                    <w:rPr>
                      <w:rFonts w:ascii="Book Antiqua" w:eastAsia="宋体" w:hAnsi="Book Antiqua" w:cs="宋体"/>
                      <w:color w:val="000000"/>
                      <w:lang w:val="en-US" w:eastAsia="zh-CN"/>
                    </w:rPr>
                    <w:t>Paedeatric</w:t>
                  </w:r>
                  <w:proofErr w:type="spellEnd"/>
                  <w:r w:rsidRPr="005E4187">
                    <w:rPr>
                      <w:rFonts w:ascii="Book Antiqua" w:eastAsia="宋体" w:hAnsi="Book Antiqua" w:cs="宋体"/>
                      <w:color w:val="000000"/>
                      <w:lang w:val="en-US" w:eastAsia="zh-CN"/>
                    </w:rPr>
                    <w:t xml:space="preserve"> studies published</w:t>
                  </w:r>
                </w:p>
              </w:tc>
            </w:tr>
            <w:tr w:rsidR="005E4187" w:rsidRPr="005E4187" w:rsidTr="005E4187">
              <w:trPr>
                <w:trHeight w:val="1275"/>
              </w:trPr>
              <w:tc>
                <w:tcPr>
                  <w:tcW w:w="2420" w:type="dxa"/>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 Combination assays</w:t>
                  </w:r>
                </w:p>
              </w:tc>
              <w:tc>
                <w:tcPr>
                  <w:tcW w:w="4320" w:type="dxa"/>
                  <w:gridSpan w:val="2"/>
                  <w:shd w:val="clear" w:color="auto" w:fill="auto"/>
                  <w:vAlign w:val="center"/>
                  <w:hideMark/>
                </w:tcPr>
                <w:p w:rsidR="005E4187" w:rsidRPr="005E4187" w:rsidRDefault="005E4187" w:rsidP="005E4187">
                  <w:pPr>
                    <w:spacing w:after="0"/>
                    <w:jc w:val="both"/>
                    <w:rPr>
                      <w:rFonts w:ascii="Book Antiqua" w:eastAsia="宋体" w:hAnsi="Book Antiqua" w:cs="宋体"/>
                      <w:color w:val="000000"/>
                      <w:lang w:val="en-US" w:eastAsia="zh-CN"/>
                    </w:rPr>
                  </w:pPr>
                  <w:r w:rsidRPr="005E4187">
                    <w:rPr>
                      <w:rFonts w:ascii="Book Antiqua" w:eastAsia="宋体" w:hAnsi="Book Antiqua" w:cs="宋体"/>
                      <w:color w:val="000000"/>
                      <w:lang w:val="en-US" w:eastAsia="zh-CN"/>
                    </w:rPr>
                    <w:t xml:space="preserve">　</w:t>
                  </w:r>
                </w:p>
              </w:tc>
            </w:tr>
          </w:tbl>
          <w:p w:rsidR="005E4187" w:rsidRPr="005E4187" w:rsidRDefault="005E4187" w:rsidP="003D0FF3">
            <w:pPr>
              <w:spacing w:line="360" w:lineRule="auto"/>
              <w:jc w:val="both"/>
              <w:rPr>
                <w:rFonts w:ascii="Book Antiqua" w:eastAsia="宋体" w:hAnsi="Book Antiqua" w:cs="Arial"/>
                <w:b/>
                <w:lang w:val="en-US" w:eastAsia="zh-CN"/>
              </w:rPr>
            </w:pPr>
          </w:p>
        </w:tc>
      </w:tr>
    </w:tbl>
    <w:p w:rsidR="003D0FF3" w:rsidRDefault="003D0FF3" w:rsidP="003D0FF3">
      <w:pPr>
        <w:spacing w:after="0" w:line="360" w:lineRule="auto"/>
        <w:jc w:val="both"/>
        <w:rPr>
          <w:rFonts w:ascii="Book Antiqua" w:eastAsia="宋体" w:hAnsi="Book Antiqua"/>
          <w:lang w:eastAsia="zh-CN"/>
        </w:rPr>
      </w:pPr>
    </w:p>
    <w:p w:rsidR="0024227D" w:rsidRDefault="0024227D" w:rsidP="003D0FF3">
      <w:pPr>
        <w:spacing w:after="0" w:line="360" w:lineRule="auto"/>
        <w:jc w:val="both"/>
        <w:rPr>
          <w:rFonts w:ascii="Book Antiqua" w:eastAsia="宋体" w:hAnsi="Book Antiqua"/>
          <w:lang w:eastAsia="zh-CN"/>
        </w:rPr>
      </w:pPr>
    </w:p>
    <w:p w:rsidR="007D0CF7" w:rsidRDefault="007D0CF7" w:rsidP="003D0FF3">
      <w:pPr>
        <w:spacing w:after="0" w:line="360" w:lineRule="auto"/>
        <w:jc w:val="both"/>
        <w:rPr>
          <w:rFonts w:ascii="Book Antiqua" w:eastAsia="宋体" w:hAnsi="Book Antiqua"/>
          <w:lang w:eastAsia="zh-CN"/>
        </w:rPr>
      </w:pPr>
      <w:r>
        <w:rPr>
          <w:rFonts w:ascii="Book Antiqua" w:eastAsia="宋体" w:hAnsi="Book Antiqua"/>
          <w:lang w:eastAsia="zh-CN"/>
        </w:rPr>
        <w:br w:type="page"/>
      </w:r>
    </w:p>
    <w:tbl>
      <w:tblPr>
        <w:tblStyle w:val="a4"/>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7"/>
        <w:gridCol w:w="2511"/>
        <w:gridCol w:w="2094"/>
        <w:gridCol w:w="2510"/>
      </w:tblGrid>
      <w:tr w:rsidR="003D0FF3" w:rsidRPr="00B104D2" w:rsidTr="00E875C5">
        <w:tc>
          <w:tcPr>
            <w:tcW w:w="8572" w:type="dxa"/>
            <w:gridSpan w:val="4"/>
            <w:tcBorders>
              <w:bottom w:val="single" w:sz="4" w:space="0" w:color="auto"/>
            </w:tcBorders>
          </w:tcPr>
          <w:p w:rsidR="003D0FF3" w:rsidRPr="00B104D2" w:rsidRDefault="003D0FF3" w:rsidP="005E4187">
            <w:pPr>
              <w:spacing w:line="360" w:lineRule="auto"/>
              <w:jc w:val="both"/>
              <w:rPr>
                <w:rFonts w:ascii="Book Antiqua" w:hAnsi="Book Antiqua" w:cs="Arial"/>
                <w:b/>
                <w:lang w:val="en-US"/>
              </w:rPr>
            </w:pPr>
            <w:r w:rsidRPr="00B104D2">
              <w:rPr>
                <w:rFonts w:ascii="Book Antiqua" w:hAnsi="Book Antiqua" w:cs="Arial"/>
                <w:b/>
                <w:lang w:val="en-US"/>
              </w:rPr>
              <w:lastRenderedPageBreak/>
              <w:t>Table 2 Summar</w:t>
            </w:r>
            <w:r w:rsidR="005E4187" w:rsidRPr="00B104D2">
              <w:rPr>
                <w:rFonts w:ascii="Book Antiqua" w:hAnsi="Book Antiqua" w:cs="Arial"/>
                <w:b/>
                <w:lang w:val="en-US"/>
              </w:rPr>
              <w:t>y of assays for immune function mo</w:t>
            </w:r>
            <w:r w:rsidRPr="00B104D2">
              <w:rPr>
                <w:rFonts w:ascii="Book Antiqua" w:hAnsi="Book Antiqua" w:cs="Arial"/>
                <w:b/>
                <w:lang w:val="en-US"/>
              </w:rPr>
              <w:t>nitoring</w:t>
            </w:r>
          </w:p>
        </w:tc>
      </w:tr>
      <w:tr w:rsidR="003D0FF3" w:rsidRPr="00B104D2" w:rsidTr="00E875C5">
        <w:tc>
          <w:tcPr>
            <w:tcW w:w="1457" w:type="dxa"/>
            <w:tcBorders>
              <w:top w:val="single" w:sz="4" w:space="0" w:color="auto"/>
              <w:bottom w:val="single" w:sz="4" w:space="0" w:color="auto"/>
            </w:tcBorders>
          </w:tcPr>
          <w:p w:rsidR="003D0FF3" w:rsidRPr="00B104D2" w:rsidRDefault="003D0FF3" w:rsidP="00E875C5">
            <w:pPr>
              <w:spacing w:line="360" w:lineRule="auto"/>
              <w:jc w:val="both"/>
              <w:rPr>
                <w:rFonts w:ascii="Book Antiqua" w:hAnsi="Book Antiqua" w:cs="Arial"/>
                <w:lang w:val="en-US"/>
              </w:rPr>
            </w:pPr>
          </w:p>
        </w:tc>
        <w:tc>
          <w:tcPr>
            <w:tcW w:w="2511" w:type="dxa"/>
            <w:tcBorders>
              <w:top w:val="single" w:sz="4" w:space="0" w:color="auto"/>
              <w:bottom w:val="single" w:sz="4" w:space="0" w:color="auto"/>
            </w:tcBorders>
          </w:tcPr>
          <w:p w:rsidR="003D0FF3" w:rsidRPr="00B104D2" w:rsidRDefault="003D0FF3" w:rsidP="00E875C5">
            <w:pPr>
              <w:spacing w:line="360" w:lineRule="auto"/>
              <w:jc w:val="both"/>
              <w:rPr>
                <w:rFonts w:ascii="Book Antiqua" w:hAnsi="Book Antiqua" w:cs="Arial"/>
                <w:b/>
                <w:lang w:val="en-US"/>
              </w:rPr>
            </w:pPr>
          </w:p>
        </w:tc>
        <w:tc>
          <w:tcPr>
            <w:tcW w:w="2094" w:type="dxa"/>
            <w:tcBorders>
              <w:top w:val="single" w:sz="4" w:space="0" w:color="auto"/>
              <w:bottom w:val="single" w:sz="4" w:space="0" w:color="auto"/>
            </w:tcBorders>
          </w:tcPr>
          <w:p w:rsidR="003D0FF3" w:rsidRPr="00B104D2" w:rsidRDefault="003D0FF3" w:rsidP="00E875C5">
            <w:pPr>
              <w:spacing w:line="360" w:lineRule="auto"/>
              <w:jc w:val="both"/>
              <w:rPr>
                <w:rFonts w:ascii="Book Antiqua" w:hAnsi="Book Antiqua" w:cs="Arial"/>
                <w:b/>
                <w:lang w:val="en-US"/>
              </w:rPr>
            </w:pPr>
            <w:r w:rsidRPr="00B104D2">
              <w:rPr>
                <w:rFonts w:ascii="Book Antiqua" w:hAnsi="Book Antiqua" w:cs="Arial"/>
                <w:b/>
                <w:lang w:val="en-US"/>
              </w:rPr>
              <w:t>Advantages</w:t>
            </w:r>
          </w:p>
        </w:tc>
        <w:tc>
          <w:tcPr>
            <w:tcW w:w="2510" w:type="dxa"/>
            <w:tcBorders>
              <w:top w:val="single" w:sz="4" w:space="0" w:color="auto"/>
              <w:bottom w:val="single" w:sz="4" w:space="0" w:color="auto"/>
            </w:tcBorders>
          </w:tcPr>
          <w:p w:rsidR="003D0FF3" w:rsidRPr="00B104D2" w:rsidRDefault="003D0FF3" w:rsidP="00E875C5">
            <w:pPr>
              <w:spacing w:line="360" w:lineRule="auto"/>
              <w:jc w:val="both"/>
              <w:rPr>
                <w:rFonts w:ascii="Book Antiqua" w:hAnsi="Book Antiqua" w:cs="Arial"/>
                <w:b/>
                <w:lang w:val="en-US"/>
              </w:rPr>
            </w:pPr>
            <w:r w:rsidRPr="00B104D2">
              <w:rPr>
                <w:rFonts w:ascii="Book Antiqua" w:hAnsi="Book Antiqua" w:cs="Arial"/>
                <w:b/>
                <w:lang w:val="en-US"/>
              </w:rPr>
              <w:t>Disadvantages</w:t>
            </w:r>
          </w:p>
        </w:tc>
      </w:tr>
      <w:tr w:rsidR="003D0FF3" w:rsidRPr="00B104D2" w:rsidTr="00E875C5">
        <w:tc>
          <w:tcPr>
            <w:tcW w:w="1457" w:type="dxa"/>
            <w:tcBorders>
              <w:top w:val="single" w:sz="4" w:space="0" w:color="auto"/>
            </w:tcBorders>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Antigen-specific assays:</w:t>
            </w:r>
          </w:p>
        </w:tc>
        <w:tc>
          <w:tcPr>
            <w:tcW w:w="2511" w:type="dxa"/>
            <w:tcBorders>
              <w:top w:val="single" w:sz="4" w:space="0" w:color="auto"/>
            </w:tcBorders>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 xml:space="preserve">Limiting Dilution Assays, Mixed Lymphocyte Reactions, ELISPOT </w:t>
            </w:r>
          </w:p>
        </w:tc>
        <w:tc>
          <w:tcPr>
            <w:tcW w:w="2094" w:type="dxa"/>
            <w:tcBorders>
              <w:top w:val="single" w:sz="4" w:space="0" w:color="auto"/>
            </w:tcBorders>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Measure individual antigen specific response.</w:t>
            </w:r>
          </w:p>
          <w:p w:rsidR="003D0FF3" w:rsidRPr="00B104D2" w:rsidRDefault="003D0FF3" w:rsidP="00E875C5">
            <w:pPr>
              <w:spacing w:line="360" w:lineRule="auto"/>
              <w:jc w:val="both"/>
              <w:rPr>
                <w:rFonts w:ascii="Book Antiqua" w:hAnsi="Book Antiqua" w:cs="Arial"/>
                <w:lang w:val="en-US"/>
              </w:rPr>
            </w:pPr>
          </w:p>
        </w:tc>
        <w:tc>
          <w:tcPr>
            <w:tcW w:w="2510" w:type="dxa"/>
            <w:tcBorders>
              <w:top w:val="single" w:sz="4" w:space="0" w:color="auto"/>
            </w:tcBorders>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Need donor cells. Laboratory intensive.</w:t>
            </w:r>
          </w:p>
        </w:tc>
      </w:tr>
      <w:tr w:rsidR="003D0FF3" w:rsidRPr="00B104D2" w:rsidTr="00E875C5">
        <w:tc>
          <w:tcPr>
            <w:tcW w:w="1457" w:type="dxa"/>
            <w:vMerge w:val="restart"/>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Antigen non-specific:</w:t>
            </w:r>
          </w:p>
        </w:tc>
        <w:tc>
          <w:tcPr>
            <w:tcW w:w="2511" w:type="dxa"/>
          </w:tcPr>
          <w:p w:rsidR="003D0FF3" w:rsidRPr="00B104D2" w:rsidRDefault="003D0FF3" w:rsidP="00E875C5">
            <w:pPr>
              <w:spacing w:line="360" w:lineRule="auto"/>
              <w:jc w:val="both"/>
              <w:rPr>
                <w:rFonts w:ascii="Book Antiqua" w:hAnsi="Book Antiqua" w:cs="Arial"/>
                <w:lang w:val="en-US"/>
              </w:rPr>
            </w:pPr>
            <w:proofErr w:type="spellStart"/>
            <w:r w:rsidRPr="00B104D2">
              <w:rPr>
                <w:rFonts w:ascii="Book Antiqua" w:hAnsi="Book Antiqua" w:cs="Arial"/>
                <w:lang w:val="en-US"/>
              </w:rPr>
              <w:t>ImmuKnow</w:t>
            </w:r>
            <w:proofErr w:type="spellEnd"/>
          </w:p>
        </w:tc>
        <w:tc>
          <w:tcPr>
            <w:tcW w:w="2094" w:type="dxa"/>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Available. FDA approved.</w:t>
            </w:r>
          </w:p>
        </w:tc>
        <w:tc>
          <w:tcPr>
            <w:tcW w:w="2510" w:type="dxa"/>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Inconsistent results.</w:t>
            </w:r>
          </w:p>
        </w:tc>
      </w:tr>
      <w:tr w:rsidR="003D0FF3" w:rsidRPr="00B104D2" w:rsidTr="00E875C5">
        <w:tc>
          <w:tcPr>
            <w:tcW w:w="1457" w:type="dxa"/>
            <w:vMerge/>
          </w:tcPr>
          <w:p w:rsidR="003D0FF3" w:rsidRPr="00B104D2" w:rsidRDefault="003D0FF3" w:rsidP="00E875C5">
            <w:pPr>
              <w:spacing w:line="360" w:lineRule="auto"/>
              <w:jc w:val="both"/>
              <w:rPr>
                <w:rFonts w:ascii="Book Antiqua" w:hAnsi="Book Antiqua" w:cs="Arial"/>
                <w:lang w:val="en-US"/>
              </w:rPr>
            </w:pPr>
          </w:p>
        </w:tc>
        <w:tc>
          <w:tcPr>
            <w:tcW w:w="2511" w:type="dxa"/>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Cytokine levels/polymorphisms</w:t>
            </w:r>
          </w:p>
        </w:tc>
        <w:tc>
          <w:tcPr>
            <w:tcW w:w="2094" w:type="dxa"/>
          </w:tcPr>
          <w:p w:rsidR="003D0FF3" w:rsidRPr="00B104D2" w:rsidRDefault="003D0FF3" w:rsidP="00E875C5">
            <w:pPr>
              <w:spacing w:line="360" w:lineRule="auto"/>
              <w:jc w:val="both"/>
              <w:rPr>
                <w:rFonts w:ascii="Book Antiqua" w:hAnsi="Book Antiqua" w:cs="Arial"/>
                <w:lang w:val="en-US"/>
              </w:rPr>
            </w:pPr>
          </w:p>
        </w:tc>
        <w:tc>
          <w:tcPr>
            <w:tcW w:w="2510" w:type="dxa"/>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 xml:space="preserve">Inconsistent results. </w:t>
            </w:r>
          </w:p>
        </w:tc>
      </w:tr>
      <w:tr w:rsidR="003D0FF3" w:rsidRPr="00B104D2" w:rsidTr="00E875C5">
        <w:tc>
          <w:tcPr>
            <w:tcW w:w="1457" w:type="dxa"/>
            <w:vMerge/>
          </w:tcPr>
          <w:p w:rsidR="003D0FF3" w:rsidRPr="00B104D2" w:rsidRDefault="003D0FF3" w:rsidP="00E875C5">
            <w:pPr>
              <w:spacing w:line="360" w:lineRule="auto"/>
              <w:jc w:val="both"/>
              <w:rPr>
                <w:rFonts w:ascii="Book Antiqua" w:hAnsi="Book Antiqua" w:cs="Arial"/>
                <w:lang w:val="en-US"/>
              </w:rPr>
            </w:pPr>
          </w:p>
        </w:tc>
        <w:tc>
          <w:tcPr>
            <w:tcW w:w="2511" w:type="dxa"/>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Immune competence scores</w:t>
            </w:r>
          </w:p>
        </w:tc>
        <w:tc>
          <w:tcPr>
            <w:tcW w:w="2094" w:type="dxa"/>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Readily available.</w:t>
            </w:r>
          </w:p>
        </w:tc>
        <w:tc>
          <w:tcPr>
            <w:tcW w:w="2510" w:type="dxa"/>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Lack of published validation studies.</w:t>
            </w:r>
          </w:p>
        </w:tc>
      </w:tr>
      <w:tr w:rsidR="003D0FF3" w:rsidRPr="00B104D2" w:rsidTr="00E875C5">
        <w:tc>
          <w:tcPr>
            <w:tcW w:w="1457" w:type="dxa"/>
            <w:vMerge/>
          </w:tcPr>
          <w:p w:rsidR="003D0FF3" w:rsidRPr="00B104D2" w:rsidRDefault="003D0FF3" w:rsidP="00E875C5">
            <w:pPr>
              <w:spacing w:line="360" w:lineRule="auto"/>
              <w:jc w:val="both"/>
              <w:rPr>
                <w:rFonts w:ascii="Book Antiqua" w:hAnsi="Book Antiqua" w:cs="Arial"/>
                <w:lang w:val="en-US"/>
              </w:rPr>
            </w:pPr>
          </w:p>
        </w:tc>
        <w:tc>
          <w:tcPr>
            <w:tcW w:w="2511" w:type="dxa"/>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Regulatory T cells (</w:t>
            </w:r>
            <w:proofErr w:type="spellStart"/>
            <w:r w:rsidRPr="00B104D2">
              <w:rPr>
                <w:rFonts w:ascii="Book Antiqua" w:hAnsi="Book Antiqua" w:cs="Arial"/>
                <w:lang w:val="en-US"/>
              </w:rPr>
              <w:t>Tregs</w:t>
            </w:r>
            <w:proofErr w:type="spellEnd"/>
            <w:r w:rsidRPr="00B104D2">
              <w:rPr>
                <w:rFonts w:ascii="Book Antiqua" w:hAnsi="Book Antiqua" w:cs="Arial"/>
                <w:lang w:val="en-US"/>
              </w:rPr>
              <w:t>)</w:t>
            </w:r>
          </w:p>
        </w:tc>
        <w:tc>
          <w:tcPr>
            <w:tcW w:w="2094" w:type="dxa"/>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Associated with rejection.</w:t>
            </w:r>
          </w:p>
        </w:tc>
        <w:tc>
          <w:tcPr>
            <w:tcW w:w="2510" w:type="dxa"/>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Laboratory intensive. Lack of published validation studies.</w:t>
            </w:r>
          </w:p>
        </w:tc>
      </w:tr>
      <w:tr w:rsidR="003D0FF3" w:rsidRPr="00B104D2" w:rsidTr="00E875C5">
        <w:tc>
          <w:tcPr>
            <w:tcW w:w="1457" w:type="dxa"/>
            <w:vMerge/>
          </w:tcPr>
          <w:p w:rsidR="003D0FF3" w:rsidRPr="00B104D2" w:rsidRDefault="003D0FF3" w:rsidP="00E875C5">
            <w:pPr>
              <w:spacing w:line="360" w:lineRule="auto"/>
              <w:jc w:val="both"/>
              <w:rPr>
                <w:rFonts w:ascii="Book Antiqua" w:hAnsi="Book Antiqua" w:cs="Arial"/>
                <w:lang w:val="en-US"/>
              </w:rPr>
            </w:pPr>
          </w:p>
        </w:tc>
        <w:tc>
          <w:tcPr>
            <w:tcW w:w="2511" w:type="dxa"/>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Soluble CD30</w:t>
            </w:r>
          </w:p>
        </w:tc>
        <w:tc>
          <w:tcPr>
            <w:tcW w:w="2094" w:type="dxa"/>
          </w:tcPr>
          <w:p w:rsidR="003D0FF3" w:rsidRPr="00B104D2" w:rsidRDefault="003D0FF3" w:rsidP="00E875C5">
            <w:pPr>
              <w:spacing w:line="360" w:lineRule="auto"/>
              <w:jc w:val="both"/>
              <w:rPr>
                <w:rFonts w:ascii="Book Antiqua" w:hAnsi="Book Antiqua" w:cs="Arial"/>
                <w:lang w:val="en-US"/>
              </w:rPr>
            </w:pPr>
          </w:p>
        </w:tc>
        <w:tc>
          <w:tcPr>
            <w:tcW w:w="2510" w:type="dxa"/>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 xml:space="preserve">Lack of association with clinical outcomes in </w:t>
            </w:r>
            <w:proofErr w:type="spellStart"/>
            <w:r w:rsidRPr="00B104D2">
              <w:rPr>
                <w:rFonts w:ascii="Book Antiqua" w:hAnsi="Book Antiqua" w:cs="Arial"/>
                <w:lang w:val="en-US"/>
              </w:rPr>
              <w:t>OLTx</w:t>
            </w:r>
            <w:proofErr w:type="spellEnd"/>
            <w:r w:rsidRPr="00B104D2">
              <w:rPr>
                <w:rFonts w:ascii="Book Antiqua" w:hAnsi="Book Antiqua" w:cs="Arial"/>
                <w:lang w:val="en-US"/>
              </w:rPr>
              <w:t>.</w:t>
            </w:r>
          </w:p>
          <w:p w:rsidR="003D0FF3" w:rsidRPr="00B104D2" w:rsidRDefault="003D0FF3" w:rsidP="00E875C5">
            <w:pPr>
              <w:spacing w:line="360" w:lineRule="auto"/>
              <w:jc w:val="both"/>
              <w:rPr>
                <w:rFonts w:ascii="Book Antiqua" w:hAnsi="Book Antiqua" w:cs="Arial"/>
                <w:lang w:val="en-US"/>
              </w:rPr>
            </w:pPr>
          </w:p>
        </w:tc>
      </w:tr>
      <w:tr w:rsidR="003D0FF3" w:rsidRPr="00B104D2" w:rsidTr="00E875C5">
        <w:tc>
          <w:tcPr>
            <w:tcW w:w="1457" w:type="dxa"/>
            <w:tcBorders>
              <w:bottom w:val="single" w:sz="4" w:space="0" w:color="auto"/>
            </w:tcBorders>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Identifying Operational Tolerant Recipients:</w:t>
            </w:r>
          </w:p>
        </w:tc>
        <w:tc>
          <w:tcPr>
            <w:tcW w:w="2511" w:type="dxa"/>
            <w:tcBorders>
              <w:bottom w:val="single" w:sz="4" w:space="0" w:color="auto"/>
            </w:tcBorders>
          </w:tcPr>
          <w:p w:rsidR="003D0FF3" w:rsidRPr="00B104D2" w:rsidRDefault="003D0FF3" w:rsidP="00E875C5">
            <w:pPr>
              <w:spacing w:line="360" w:lineRule="auto"/>
              <w:jc w:val="both"/>
              <w:rPr>
                <w:rFonts w:ascii="Book Antiqua" w:hAnsi="Book Antiqua" w:cs="Arial"/>
                <w:lang w:val="en-US"/>
              </w:rPr>
            </w:pPr>
            <w:proofErr w:type="spellStart"/>
            <w:r w:rsidRPr="00B104D2">
              <w:rPr>
                <w:rFonts w:ascii="Book Antiqua" w:hAnsi="Book Antiqua" w:cs="Arial"/>
                <w:lang w:val="en-US"/>
              </w:rPr>
              <w:t>Tregs</w:t>
            </w:r>
            <w:proofErr w:type="spellEnd"/>
            <w:r w:rsidRPr="00B104D2">
              <w:rPr>
                <w:rFonts w:ascii="Book Antiqua" w:hAnsi="Book Antiqua" w:cs="Arial"/>
                <w:lang w:val="en-US"/>
              </w:rPr>
              <w:t xml:space="preserve">, Gene expression, </w:t>
            </w:r>
            <w:proofErr w:type="spellStart"/>
            <w:r w:rsidRPr="00B104D2">
              <w:rPr>
                <w:rFonts w:ascii="Book Antiqua" w:hAnsi="Book Antiqua" w:cs="Arial"/>
                <w:lang w:val="en-US"/>
              </w:rPr>
              <w:t>dendritic</w:t>
            </w:r>
            <w:proofErr w:type="spellEnd"/>
            <w:r w:rsidRPr="00B104D2">
              <w:rPr>
                <w:rFonts w:ascii="Book Antiqua" w:hAnsi="Book Antiqua" w:cs="Arial"/>
                <w:lang w:val="en-US"/>
              </w:rPr>
              <w:t xml:space="preserve"> cell types, delayed type hypersensitivity</w:t>
            </w:r>
          </w:p>
        </w:tc>
        <w:tc>
          <w:tcPr>
            <w:tcW w:w="2094" w:type="dxa"/>
            <w:tcBorders>
              <w:bottom w:val="single" w:sz="4" w:space="0" w:color="auto"/>
            </w:tcBorders>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 xml:space="preserve">Able to identify recipients in whom </w:t>
            </w:r>
            <w:proofErr w:type="spellStart"/>
            <w:r w:rsidRPr="00B104D2">
              <w:rPr>
                <w:rFonts w:ascii="Book Antiqua" w:hAnsi="Book Antiqua" w:cs="Arial"/>
                <w:lang w:val="en-US"/>
              </w:rPr>
              <w:t>immunosuppression</w:t>
            </w:r>
            <w:proofErr w:type="spellEnd"/>
            <w:r w:rsidRPr="00B104D2">
              <w:rPr>
                <w:rFonts w:ascii="Book Antiqua" w:hAnsi="Book Antiqua" w:cs="Arial"/>
                <w:lang w:val="en-US"/>
              </w:rPr>
              <w:t xml:space="preserve"> could be withdrawn.</w:t>
            </w:r>
          </w:p>
        </w:tc>
        <w:tc>
          <w:tcPr>
            <w:tcW w:w="2510" w:type="dxa"/>
            <w:tcBorders>
              <w:bottom w:val="single" w:sz="4" w:space="0" w:color="auto"/>
            </w:tcBorders>
          </w:tcPr>
          <w:p w:rsidR="003D0FF3" w:rsidRPr="00B104D2" w:rsidRDefault="003D0FF3" w:rsidP="00E875C5">
            <w:pPr>
              <w:spacing w:line="360" w:lineRule="auto"/>
              <w:jc w:val="both"/>
              <w:rPr>
                <w:rFonts w:ascii="Book Antiqua" w:hAnsi="Book Antiqua" w:cs="Arial"/>
                <w:lang w:val="en-US"/>
              </w:rPr>
            </w:pPr>
            <w:r w:rsidRPr="00B104D2">
              <w:rPr>
                <w:rFonts w:ascii="Book Antiqua" w:hAnsi="Book Antiqua" w:cs="Arial"/>
                <w:lang w:val="en-US"/>
              </w:rPr>
              <w:t>Laboratory intensive. Only few recipients suitable.</w:t>
            </w:r>
          </w:p>
        </w:tc>
      </w:tr>
    </w:tbl>
    <w:p w:rsidR="003D0FF3" w:rsidRPr="007D0CF7" w:rsidRDefault="007D0CF7" w:rsidP="003D0FF3">
      <w:pPr>
        <w:spacing w:after="0" w:line="360" w:lineRule="auto"/>
        <w:jc w:val="both"/>
        <w:rPr>
          <w:rFonts w:ascii="Book Antiqua" w:eastAsia="宋体" w:hAnsi="Book Antiqua" w:cs="Arial"/>
          <w:lang w:val="en-US" w:eastAsia="zh-CN"/>
        </w:rPr>
      </w:pPr>
      <w:r w:rsidRPr="00B104D2">
        <w:rPr>
          <w:rFonts w:ascii="Book Antiqua" w:hAnsi="Book Antiqua"/>
          <w:lang w:val="en-US"/>
        </w:rPr>
        <w:t>FDA</w:t>
      </w:r>
      <w:r>
        <w:rPr>
          <w:rFonts w:ascii="Book Antiqua" w:eastAsia="宋体" w:hAnsi="Book Antiqua" w:hint="eastAsia"/>
          <w:lang w:val="en-US" w:eastAsia="zh-CN"/>
        </w:rPr>
        <w:t xml:space="preserve">: </w:t>
      </w:r>
      <w:r w:rsidRPr="00B104D2">
        <w:rPr>
          <w:rFonts w:ascii="Book Antiqua" w:hAnsi="Book Antiqua"/>
          <w:lang w:val="en-US"/>
        </w:rPr>
        <w:t>Food and drug administration</w:t>
      </w:r>
      <w:r>
        <w:rPr>
          <w:rFonts w:ascii="Book Antiqua" w:eastAsia="宋体" w:hAnsi="Book Antiqua" w:hint="eastAsia"/>
          <w:lang w:val="en-US" w:eastAsia="zh-CN"/>
        </w:rPr>
        <w:t>;</w:t>
      </w:r>
      <w:r w:rsidRPr="007D0CF7">
        <w:rPr>
          <w:rFonts w:ascii="Book Antiqua" w:hAnsi="Book Antiqua" w:cs="Arial"/>
          <w:lang w:val="en-US"/>
        </w:rPr>
        <w:t xml:space="preserve"> </w:t>
      </w:r>
      <w:r w:rsidRPr="00392F71">
        <w:rPr>
          <w:rFonts w:ascii="Book Antiqua" w:hAnsi="Book Antiqua" w:cs="Arial"/>
          <w:lang w:val="en-US"/>
        </w:rPr>
        <w:t>ELISPOT</w:t>
      </w:r>
      <w:r>
        <w:rPr>
          <w:rFonts w:ascii="Book Antiqua" w:eastAsia="宋体" w:hAnsi="Book Antiqua" w:cs="Arial" w:hint="eastAsia"/>
          <w:lang w:val="en-US" w:eastAsia="zh-CN"/>
        </w:rPr>
        <w:t>:</w:t>
      </w:r>
      <w:r>
        <w:rPr>
          <w:rFonts w:ascii="Book Antiqua" w:eastAsia="宋体" w:hAnsi="Book Antiqua" w:hint="eastAsia"/>
          <w:lang w:val="en-US" w:eastAsia="zh-CN"/>
        </w:rPr>
        <w:t xml:space="preserve"> </w:t>
      </w:r>
      <w:r w:rsidRPr="00392F71">
        <w:rPr>
          <w:rFonts w:ascii="Book Antiqua" w:hAnsi="Book Antiqua" w:cs="Arial"/>
          <w:lang w:val="en-US"/>
        </w:rPr>
        <w:t xml:space="preserve">Enzyme-linked </w:t>
      </w:r>
      <w:proofErr w:type="spellStart"/>
      <w:r w:rsidRPr="00392F71">
        <w:rPr>
          <w:rFonts w:ascii="Book Antiqua" w:hAnsi="Book Antiqua" w:cs="Arial"/>
          <w:lang w:val="en-US"/>
        </w:rPr>
        <w:t>immunosorbent</w:t>
      </w:r>
      <w:proofErr w:type="spellEnd"/>
      <w:r w:rsidRPr="00392F71">
        <w:rPr>
          <w:rFonts w:ascii="Book Antiqua" w:hAnsi="Book Antiqua" w:cs="Arial"/>
          <w:lang w:val="en-US"/>
        </w:rPr>
        <w:t xml:space="preserve"> spots</w:t>
      </w:r>
      <w:r>
        <w:rPr>
          <w:rFonts w:ascii="Book Antiqua" w:eastAsia="宋体" w:hAnsi="Book Antiqua" w:cs="Arial" w:hint="eastAsia"/>
          <w:lang w:val="en-US" w:eastAsia="zh-CN"/>
        </w:rPr>
        <w:t>.</w:t>
      </w:r>
    </w:p>
    <w:p w:rsidR="00225C99" w:rsidRPr="003D0FF3" w:rsidRDefault="00225C99" w:rsidP="00F7525C">
      <w:pPr>
        <w:spacing w:after="0" w:line="360" w:lineRule="auto"/>
        <w:jc w:val="both"/>
        <w:rPr>
          <w:rFonts w:ascii="Book Antiqua" w:hAnsi="Book Antiqua"/>
        </w:rPr>
      </w:pPr>
    </w:p>
    <w:sectPr w:rsidR="00225C99" w:rsidRPr="003D0FF3" w:rsidSect="00E87ED6">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0F" w:rsidRDefault="00A1420F" w:rsidP="00B97EA0">
      <w:pPr>
        <w:spacing w:after="0"/>
      </w:pPr>
      <w:r>
        <w:separator/>
      </w:r>
    </w:p>
  </w:endnote>
  <w:endnote w:type="continuationSeparator" w:id="0">
    <w:p w:rsidR="00A1420F" w:rsidRDefault="00A1420F" w:rsidP="00B97E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13A" w:rsidRDefault="00BE0424" w:rsidP="00B97EA0">
    <w:pPr>
      <w:pStyle w:val="af"/>
      <w:framePr w:wrap="around" w:vAnchor="text" w:hAnchor="margin" w:xAlign="right" w:y="1"/>
      <w:rPr>
        <w:rStyle w:val="af0"/>
      </w:rPr>
    </w:pPr>
    <w:r>
      <w:rPr>
        <w:rStyle w:val="af0"/>
      </w:rPr>
      <w:fldChar w:fldCharType="begin"/>
    </w:r>
    <w:r w:rsidR="00B2713A">
      <w:rPr>
        <w:rStyle w:val="af0"/>
      </w:rPr>
      <w:instrText xml:space="preserve">PAGE  </w:instrText>
    </w:r>
    <w:r>
      <w:rPr>
        <w:rStyle w:val="af0"/>
      </w:rPr>
      <w:fldChar w:fldCharType="end"/>
    </w:r>
  </w:p>
  <w:p w:rsidR="00B2713A" w:rsidRDefault="00B2713A" w:rsidP="00B97EA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13A" w:rsidRDefault="00BE0424" w:rsidP="00B97EA0">
    <w:pPr>
      <w:pStyle w:val="af"/>
      <w:framePr w:wrap="around" w:vAnchor="text" w:hAnchor="margin" w:xAlign="right" w:y="1"/>
      <w:rPr>
        <w:rStyle w:val="af0"/>
      </w:rPr>
    </w:pPr>
    <w:r>
      <w:rPr>
        <w:rStyle w:val="af0"/>
      </w:rPr>
      <w:fldChar w:fldCharType="begin"/>
    </w:r>
    <w:r w:rsidR="00B2713A">
      <w:rPr>
        <w:rStyle w:val="af0"/>
      </w:rPr>
      <w:instrText xml:space="preserve">PAGE  </w:instrText>
    </w:r>
    <w:r>
      <w:rPr>
        <w:rStyle w:val="af0"/>
      </w:rPr>
      <w:fldChar w:fldCharType="separate"/>
    </w:r>
    <w:r w:rsidR="005E1897">
      <w:rPr>
        <w:rStyle w:val="af0"/>
        <w:noProof/>
      </w:rPr>
      <w:t>10</w:t>
    </w:r>
    <w:r>
      <w:rPr>
        <w:rStyle w:val="af0"/>
      </w:rPr>
      <w:fldChar w:fldCharType="end"/>
    </w:r>
  </w:p>
  <w:p w:rsidR="00B2713A" w:rsidRDefault="00B2713A" w:rsidP="00B97EA0">
    <w:pPr>
      <w:pStyle w:val="af"/>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0F" w:rsidRDefault="00A1420F" w:rsidP="00B97EA0">
      <w:pPr>
        <w:spacing w:after="0"/>
      </w:pPr>
      <w:r>
        <w:separator/>
      </w:r>
    </w:p>
  </w:footnote>
  <w:footnote w:type="continuationSeparator" w:id="0">
    <w:p w:rsidR="00A1420F" w:rsidRDefault="00A1420F" w:rsidP="00B97EA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45970"/>
    <w:multiLevelType w:val="hybridMultilevel"/>
    <w:tmpl w:val="D00CE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bordersDoNotSurroundHeader/>
  <w:bordersDoNotSurroundFooter/>
  <w:proofState w:spelling="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docVars>
    <w:docVar w:name="_FSVPasteboard_" w:val="5"/>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sz9295dezfxier2r4x9xp6ev5w2tfapxpa&quot;&gt;My EndNote Library&lt;record-ids&gt;&lt;item&gt;2025&lt;/item&gt;&lt;item&gt;3158&lt;/item&gt;&lt;item&gt;3203&lt;/item&gt;&lt;item&gt;3252&lt;/item&gt;&lt;item&gt;3253&lt;/item&gt;&lt;item&gt;3268&lt;/item&gt;&lt;item&gt;3269&lt;/item&gt;&lt;item&gt;4314&lt;/item&gt;&lt;item&gt;4331&lt;/item&gt;&lt;item&gt;4492&lt;/item&gt;&lt;item&gt;4499&lt;/item&gt;&lt;item&gt;4501&lt;/item&gt;&lt;item&gt;4502&lt;/item&gt;&lt;item&gt;4508&lt;/item&gt;&lt;item&gt;4717&lt;/item&gt;&lt;item&gt;5186&lt;/item&gt;&lt;item&gt;5191&lt;/item&gt;&lt;item&gt;5195&lt;/item&gt;&lt;item&gt;5241&lt;/item&gt;&lt;item&gt;5261&lt;/item&gt;&lt;item&gt;5268&lt;/item&gt;&lt;item&gt;5269&lt;/item&gt;&lt;item&gt;5303&lt;/item&gt;&lt;item&gt;5304&lt;/item&gt;&lt;item&gt;5442&lt;/item&gt;&lt;item&gt;5558&lt;/item&gt;&lt;item&gt;5638&lt;/item&gt;&lt;item&gt;5899&lt;/item&gt;&lt;item&gt;5902&lt;/item&gt;&lt;item&gt;5908&lt;/item&gt;&lt;item&gt;5909&lt;/item&gt;&lt;item&gt;5916&lt;/item&gt;&lt;item&gt;5966&lt;/item&gt;&lt;item&gt;5973&lt;/item&gt;&lt;item&gt;5975&lt;/item&gt;&lt;item&gt;5990&lt;/item&gt;&lt;item&gt;5992&lt;/item&gt;&lt;item&gt;5996&lt;/item&gt;&lt;item&gt;6006&lt;/item&gt;&lt;item&gt;6056&lt;/item&gt;&lt;item&gt;6057&lt;/item&gt;&lt;item&gt;6058&lt;/item&gt;&lt;item&gt;6074&lt;/item&gt;&lt;item&gt;6075&lt;/item&gt;&lt;item&gt;6078&lt;/item&gt;&lt;item&gt;6079&lt;/item&gt;&lt;item&gt;6104&lt;/item&gt;&lt;item&gt;6113&lt;/item&gt;&lt;item&gt;6116&lt;/item&gt;&lt;item&gt;6117&lt;/item&gt;&lt;item&gt;6119&lt;/item&gt;&lt;item&gt;6120&lt;/item&gt;&lt;item&gt;6121&lt;/item&gt;&lt;item&gt;6122&lt;/item&gt;&lt;item&gt;6123&lt;/item&gt;&lt;item&gt;6124&lt;/item&gt;&lt;item&gt;6131&lt;/item&gt;&lt;item&gt;6135&lt;/item&gt;&lt;item&gt;6138&lt;/item&gt;&lt;item&gt;6152&lt;/item&gt;&lt;item&gt;6155&lt;/item&gt;&lt;item&gt;6156&lt;/item&gt;&lt;item&gt;6158&lt;/item&gt;&lt;item&gt;6159&lt;/item&gt;&lt;item&gt;6160&lt;/item&gt;&lt;item&gt;6161&lt;/item&gt;&lt;item&gt;6162&lt;/item&gt;&lt;item&gt;6163&lt;/item&gt;&lt;item&gt;6164&lt;/item&gt;&lt;item&gt;6165&lt;/item&gt;&lt;item&gt;6167&lt;/item&gt;&lt;item&gt;6168&lt;/item&gt;&lt;item&gt;6170&lt;/item&gt;&lt;item&gt;6171&lt;/item&gt;&lt;item&gt;6172&lt;/item&gt;&lt;item&gt;6173&lt;/item&gt;&lt;item&gt;6175&lt;/item&gt;&lt;item&gt;6177&lt;/item&gt;&lt;item&gt;6178&lt;/item&gt;&lt;item&gt;6179&lt;/item&gt;&lt;item&gt;6180&lt;/item&gt;&lt;item&gt;6181&lt;/item&gt;&lt;item&gt;6182&lt;/item&gt;&lt;item&gt;6184&lt;/item&gt;&lt;item&gt;6185&lt;/item&gt;&lt;item&gt;6186&lt;/item&gt;&lt;item&gt;6187&lt;/item&gt;&lt;item&gt;6190&lt;/item&gt;&lt;item&gt;6192&lt;/item&gt;&lt;item&gt;6193&lt;/item&gt;&lt;item&gt;6194&lt;/item&gt;&lt;item&gt;6195&lt;/item&gt;&lt;item&gt;6196&lt;/item&gt;&lt;item&gt;6197&lt;/item&gt;&lt;item&gt;6218&lt;/item&gt;&lt;item&gt;6240&lt;/item&gt;&lt;item&gt;6255&lt;/item&gt;&lt;item&gt;6256&lt;/item&gt;&lt;item&gt;6262&lt;/item&gt;&lt;item&gt;6264&lt;/item&gt;&lt;/record-ids&gt;&lt;/item&gt;&lt;/Libraries&gt;"/>
  </w:docVars>
  <w:rsids>
    <w:rsidRoot w:val="008A4F00"/>
    <w:rsid w:val="000032C8"/>
    <w:rsid w:val="00007A33"/>
    <w:rsid w:val="000103FE"/>
    <w:rsid w:val="00010B8D"/>
    <w:rsid w:val="000121E6"/>
    <w:rsid w:val="0001227D"/>
    <w:rsid w:val="00013E71"/>
    <w:rsid w:val="0001601A"/>
    <w:rsid w:val="000179AD"/>
    <w:rsid w:val="00021389"/>
    <w:rsid w:val="00026C02"/>
    <w:rsid w:val="0002789E"/>
    <w:rsid w:val="0003108C"/>
    <w:rsid w:val="000316AB"/>
    <w:rsid w:val="00035830"/>
    <w:rsid w:val="00037AA7"/>
    <w:rsid w:val="00040954"/>
    <w:rsid w:val="00042E53"/>
    <w:rsid w:val="000433B6"/>
    <w:rsid w:val="0005235E"/>
    <w:rsid w:val="000524B2"/>
    <w:rsid w:val="000612EC"/>
    <w:rsid w:val="00067F39"/>
    <w:rsid w:val="00073EC4"/>
    <w:rsid w:val="00075579"/>
    <w:rsid w:val="00081D7A"/>
    <w:rsid w:val="000829AF"/>
    <w:rsid w:val="00093E7C"/>
    <w:rsid w:val="000947C5"/>
    <w:rsid w:val="000A19BD"/>
    <w:rsid w:val="000A4763"/>
    <w:rsid w:val="000B1F7F"/>
    <w:rsid w:val="000B4441"/>
    <w:rsid w:val="000B5EE2"/>
    <w:rsid w:val="000C15FD"/>
    <w:rsid w:val="000D13B0"/>
    <w:rsid w:val="000D2271"/>
    <w:rsid w:val="000D2597"/>
    <w:rsid w:val="000D6D41"/>
    <w:rsid w:val="000E267F"/>
    <w:rsid w:val="000E32C9"/>
    <w:rsid w:val="000E4966"/>
    <w:rsid w:val="000F3D8B"/>
    <w:rsid w:val="000F5A5A"/>
    <w:rsid w:val="001000EF"/>
    <w:rsid w:val="001035DA"/>
    <w:rsid w:val="00103EE9"/>
    <w:rsid w:val="001052AC"/>
    <w:rsid w:val="00125E0A"/>
    <w:rsid w:val="0012644C"/>
    <w:rsid w:val="00131BAF"/>
    <w:rsid w:val="00131C70"/>
    <w:rsid w:val="0013456E"/>
    <w:rsid w:val="001355EE"/>
    <w:rsid w:val="00137CE5"/>
    <w:rsid w:val="001406E6"/>
    <w:rsid w:val="00142811"/>
    <w:rsid w:val="00144DE6"/>
    <w:rsid w:val="00151D71"/>
    <w:rsid w:val="00152A8A"/>
    <w:rsid w:val="001633FA"/>
    <w:rsid w:val="001718F3"/>
    <w:rsid w:val="0017478D"/>
    <w:rsid w:val="00175E29"/>
    <w:rsid w:val="001776E0"/>
    <w:rsid w:val="001812B0"/>
    <w:rsid w:val="001865B4"/>
    <w:rsid w:val="00186C98"/>
    <w:rsid w:val="00190758"/>
    <w:rsid w:val="00191B3B"/>
    <w:rsid w:val="00191C36"/>
    <w:rsid w:val="00193FB3"/>
    <w:rsid w:val="001947C4"/>
    <w:rsid w:val="001A072F"/>
    <w:rsid w:val="001A2BB7"/>
    <w:rsid w:val="001A4E62"/>
    <w:rsid w:val="001A63D6"/>
    <w:rsid w:val="001B0D9C"/>
    <w:rsid w:val="001B138D"/>
    <w:rsid w:val="001B2FCD"/>
    <w:rsid w:val="001B65AF"/>
    <w:rsid w:val="001B709E"/>
    <w:rsid w:val="001D5259"/>
    <w:rsid w:val="001E0123"/>
    <w:rsid w:val="001E3FAE"/>
    <w:rsid w:val="001E63BA"/>
    <w:rsid w:val="001E678E"/>
    <w:rsid w:val="001F4F53"/>
    <w:rsid w:val="00200290"/>
    <w:rsid w:val="00200CEF"/>
    <w:rsid w:val="00201078"/>
    <w:rsid w:val="002137AA"/>
    <w:rsid w:val="00215A06"/>
    <w:rsid w:val="00215C27"/>
    <w:rsid w:val="002216D6"/>
    <w:rsid w:val="00221827"/>
    <w:rsid w:val="00221895"/>
    <w:rsid w:val="0022343A"/>
    <w:rsid w:val="002246EE"/>
    <w:rsid w:val="00225C99"/>
    <w:rsid w:val="00226595"/>
    <w:rsid w:val="00230043"/>
    <w:rsid w:val="002341C8"/>
    <w:rsid w:val="00234BEA"/>
    <w:rsid w:val="00237AA7"/>
    <w:rsid w:val="0024227D"/>
    <w:rsid w:val="00245A46"/>
    <w:rsid w:val="00246DD6"/>
    <w:rsid w:val="002472F9"/>
    <w:rsid w:val="00247AFD"/>
    <w:rsid w:val="00252310"/>
    <w:rsid w:val="00252B00"/>
    <w:rsid w:val="00252B44"/>
    <w:rsid w:val="002660FF"/>
    <w:rsid w:val="0026708D"/>
    <w:rsid w:val="00283838"/>
    <w:rsid w:val="0028514F"/>
    <w:rsid w:val="00285283"/>
    <w:rsid w:val="0028702F"/>
    <w:rsid w:val="002878E0"/>
    <w:rsid w:val="00287FD3"/>
    <w:rsid w:val="00290F2F"/>
    <w:rsid w:val="002967CD"/>
    <w:rsid w:val="002A3730"/>
    <w:rsid w:val="002A3E7E"/>
    <w:rsid w:val="002A77DA"/>
    <w:rsid w:val="002B0A15"/>
    <w:rsid w:val="002B191B"/>
    <w:rsid w:val="002B3EA1"/>
    <w:rsid w:val="002B4820"/>
    <w:rsid w:val="002B51CE"/>
    <w:rsid w:val="002B59C4"/>
    <w:rsid w:val="002C2930"/>
    <w:rsid w:val="002C5AE4"/>
    <w:rsid w:val="002D0707"/>
    <w:rsid w:val="002D0885"/>
    <w:rsid w:val="002D4ECE"/>
    <w:rsid w:val="002E0032"/>
    <w:rsid w:val="002E2438"/>
    <w:rsid w:val="002E30DB"/>
    <w:rsid w:val="002E4BFA"/>
    <w:rsid w:val="002E6616"/>
    <w:rsid w:val="002E6633"/>
    <w:rsid w:val="002E6D83"/>
    <w:rsid w:val="00301620"/>
    <w:rsid w:val="0031146A"/>
    <w:rsid w:val="00313721"/>
    <w:rsid w:val="00314E56"/>
    <w:rsid w:val="00316421"/>
    <w:rsid w:val="00330F60"/>
    <w:rsid w:val="003323C8"/>
    <w:rsid w:val="003341F0"/>
    <w:rsid w:val="00336A6D"/>
    <w:rsid w:val="003461F5"/>
    <w:rsid w:val="0034677B"/>
    <w:rsid w:val="00347258"/>
    <w:rsid w:val="00350CE2"/>
    <w:rsid w:val="00351561"/>
    <w:rsid w:val="00355961"/>
    <w:rsid w:val="003565D0"/>
    <w:rsid w:val="003575D9"/>
    <w:rsid w:val="00361025"/>
    <w:rsid w:val="00361FC8"/>
    <w:rsid w:val="00364B05"/>
    <w:rsid w:val="00365644"/>
    <w:rsid w:val="003673E7"/>
    <w:rsid w:val="0037289A"/>
    <w:rsid w:val="00376C26"/>
    <w:rsid w:val="003837F9"/>
    <w:rsid w:val="00385FB0"/>
    <w:rsid w:val="003904D4"/>
    <w:rsid w:val="003909B9"/>
    <w:rsid w:val="00392F71"/>
    <w:rsid w:val="003959E9"/>
    <w:rsid w:val="003A0B5B"/>
    <w:rsid w:val="003A42F8"/>
    <w:rsid w:val="003A5B4D"/>
    <w:rsid w:val="003B3595"/>
    <w:rsid w:val="003B4CAB"/>
    <w:rsid w:val="003B6992"/>
    <w:rsid w:val="003B6BAF"/>
    <w:rsid w:val="003C0B51"/>
    <w:rsid w:val="003C1271"/>
    <w:rsid w:val="003C3B9B"/>
    <w:rsid w:val="003C3F8B"/>
    <w:rsid w:val="003C5D14"/>
    <w:rsid w:val="003D00A1"/>
    <w:rsid w:val="003D0FF3"/>
    <w:rsid w:val="003D1073"/>
    <w:rsid w:val="003D1E77"/>
    <w:rsid w:val="003D2AD9"/>
    <w:rsid w:val="003D5E44"/>
    <w:rsid w:val="003D6C24"/>
    <w:rsid w:val="003D757C"/>
    <w:rsid w:val="003E12A6"/>
    <w:rsid w:val="003E2BB3"/>
    <w:rsid w:val="003E4782"/>
    <w:rsid w:val="003E76C9"/>
    <w:rsid w:val="003F1522"/>
    <w:rsid w:val="003F1B2A"/>
    <w:rsid w:val="003F1E93"/>
    <w:rsid w:val="003F2C92"/>
    <w:rsid w:val="003F4C75"/>
    <w:rsid w:val="003F50C1"/>
    <w:rsid w:val="003F6CB9"/>
    <w:rsid w:val="00400A94"/>
    <w:rsid w:val="00404E73"/>
    <w:rsid w:val="00406AA0"/>
    <w:rsid w:val="004118C9"/>
    <w:rsid w:val="00417705"/>
    <w:rsid w:val="004205C8"/>
    <w:rsid w:val="00420F72"/>
    <w:rsid w:val="004253A7"/>
    <w:rsid w:val="00431E05"/>
    <w:rsid w:val="00446443"/>
    <w:rsid w:val="00451BF0"/>
    <w:rsid w:val="00461CE0"/>
    <w:rsid w:val="00465CA1"/>
    <w:rsid w:val="00471CE5"/>
    <w:rsid w:val="00471E66"/>
    <w:rsid w:val="00472B04"/>
    <w:rsid w:val="00474068"/>
    <w:rsid w:val="0047489D"/>
    <w:rsid w:val="00485EC5"/>
    <w:rsid w:val="004908D9"/>
    <w:rsid w:val="00494891"/>
    <w:rsid w:val="00494AF7"/>
    <w:rsid w:val="004959E4"/>
    <w:rsid w:val="004A0BF8"/>
    <w:rsid w:val="004A1367"/>
    <w:rsid w:val="004A3166"/>
    <w:rsid w:val="004A5221"/>
    <w:rsid w:val="004A77A0"/>
    <w:rsid w:val="004A7B51"/>
    <w:rsid w:val="004B2E6E"/>
    <w:rsid w:val="004B4025"/>
    <w:rsid w:val="004C5396"/>
    <w:rsid w:val="004E6667"/>
    <w:rsid w:val="004E6A81"/>
    <w:rsid w:val="004F2325"/>
    <w:rsid w:val="004F4350"/>
    <w:rsid w:val="00500188"/>
    <w:rsid w:val="00510C7F"/>
    <w:rsid w:val="00517EF9"/>
    <w:rsid w:val="00523195"/>
    <w:rsid w:val="00524588"/>
    <w:rsid w:val="00530E89"/>
    <w:rsid w:val="00532EB1"/>
    <w:rsid w:val="005337F8"/>
    <w:rsid w:val="0053553F"/>
    <w:rsid w:val="00535758"/>
    <w:rsid w:val="00535EC7"/>
    <w:rsid w:val="0053694E"/>
    <w:rsid w:val="005416D9"/>
    <w:rsid w:val="005438C8"/>
    <w:rsid w:val="00550715"/>
    <w:rsid w:val="00551786"/>
    <w:rsid w:val="00551D5D"/>
    <w:rsid w:val="00552C24"/>
    <w:rsid w:val="00556390"/>
    <w:rsid w:val="0056536A"/>
    <w:rsid w:val="005654D5"/>
    <w:rsid w:val="005711B7"/>
    <w:rsid w:val="00580A34"/>
    <w:rsid w:val="00582184"/>
    <w:rsid w:val="005860FE"/>
    <w:rsid w:val="00586AD5"/>
    <w:rsid w:val="00593633"/>
    <w:rsid w:val="005951EB"/>
    <w:rsid w:val="00596417"/>
    <w:rsid w:val="005A4C05"/>
    <w:rsid w:val="005A5AF0"/>
    <w:rsid w:val="005A642A"/>
    <w:rsid w:val="005A70FC"/>
    <w:rsid w:val="005B4EAF"/>
    <w:rsid w:val="005C09E7"/>
    <w:rsid w:val="005C0C7D"/>
    <w:rsid w:val="005C2FA3"/>
    <w:rsid w:val="005C3078"/>
    <w:rsid w:val="005C51B0"/>
    <w:rsid w:val="005C7F7F"/>
    <w:rsid w:val="005D1734"/>
    <w:rsid w:val="005D1ED7"/>
    <w:rsid w:val="005D3202"/>
    <w:rsid w:val="005D79F8"/>
    <w:rsid w:val="005E1897"/>
    <w:rsid w:val="005E3BCD"/>
    <w:rsid w:val="005E4187"/>
    <w:rsid w:val="005E5840"/>
    <w:rsid w:val="005F6EF1"/>
    <w:rsid w:val="00600FD5"/>
    <w:rsid w:val="00602130"/>
    <w:rsid w:val="00605558"/>
    <w:rsid w:val="00607158"/>
    <w:rsid w:val="00610833"/>
    <w:rsid w:val="00612751"/>
    <w:rsid w:val="00614B64"/>
    <w:rsid w:val="00615456"/>
    <w:rsid w:val="00617131"/>
    <w:rsid w:val="00625F12"/>
    <w:rsid w:val="0063536E"/>
    <w:rsid w:val="0063694E"/>
    <w:rsid w:val="00637D16"/>
    <w:rsid w:val="00640798"/>
    <w:rsid w:val="006419CA"/>
    <w:rsid w:val="00643581"/>
    <w:rsid w:val="00643796"/>
    <w:rsid w:val="00644811"/>
    <w:rsid w:val="00647A24"/>
    <w:rsid w:val="006519FA"/>
    <w:rsid w:val="00653B9C"/>
    <w:rsid w:val="006544D1"/>
    <w:rsid w:val="00654BF0"/>
    <w:rsid w:val="006567CC"/>
    <w:rsid w:val="006570C4"/>
    <w:rsid w:val="00657564"/>
    <w:rsid w:val="00664DED"/>
    <w:rsid w:val="0066793A"/>
    <w:rsid w:val="00667AFE"/>
    <w:rsid w:val="00670D0E"/>
    <w:rsid w:val="00673B08"/>
    <w:rsid w:val="0067688F"/>
    <w:rsid w:val="006801A7"/>
    <w:rsid w:val="00685E25"/>
    <w:rsid w:val="00690A48"/>
    <w:rsid w:val="00690B7B"/>
    <w:rsid w:val="0069532C"/>
    <w:rsid w:val="006A0224"/>
    <w:rsid w:val="006A3866"/>
    <w:rsid w:val="006A4F3B"/>
    <w:rsid w:val="006A6A5F"/>
    <w:rsid w:val="006A6BF5"/>
    <w:rsid w:val="006A7845"/>
    <w:rsid w:val="006A7FFD"/>
    <w:rsid w:val="006B11CC"/>
    <w:rsid w:val="006B3C7F"/>
    <w:rsid w:val="006B5A27"/>
    <w:rsid w:val="006C2B5E"/>
    <w:rsid w:val="006C5B83"/>
    <w:rsid w:val="006C6051"/>
    <w:rsid w:val="006C6B64"/>
    <w:rsid w:val="006E2132"/>
    <w:rsid w:val="006E2F05"/>
    <w:rsid w:val="006E4A60"/>
    <w:rsid w:val="006F20A9"/>
    <w:rsid w:val="006F40C4"/>
    <w:rsid w:val="006F5039"/>
    <w:rsid w:val="006F50CE"/>
    <w:rsid w:val="006F7B76"/>
    <w:rsid w:val="007021F2"/>
    <w:rsid w:val="007046B6"/>
    <w:rsid w:val="00705BB6"/>
    <w:rsid w:val="00707120"/>
    <w:rsid w:val="00707E91"/>
    <w:rsid w:val="00710076"/>
    <w:rsid w:val="00712EA3"/>
    <w:rsid w:val="007135C8"/>
    <w:rsid w:val="00720439"/>
    <w:rsid w:val="00723527"/>
    <w:rsid w:val="00726760"/>
    <w:rsid w:val="00726D26"/>
    <w:rsid w:val="00730E80"/>
    <w:rsid w:val="0073325F"/>
    <w:rsid w:val="007341FE"/>
    <w:rsid w:val="007351EB"/>
    <w:rsid w:val="00737A85"/>
    <w:rsid w:val="0074242C"/>
    <w:rsid w:val="00756D0E"/>
    <w:rsid w:val="00756FF8"/>
    <w:rsid w:val="00760ECA"/>
    <w:rsid w:val="007616C3"/>
    <w:rsid w:val="007617C0"/>
    <w:rsid w:val="007678D4"/>
    <w:rsid w:val="00773FA1"/>
    <w:rsid w:val="00781B0D"/>
    <w:rsid w:val="007844EF"/>
    <w:rsid w:val="00794405"/>
    <w:rsid w:val="007A3232"/>
    <w:rsid w:val="007B47F3"/>
    <w:rsid w:val="007C2891"/>
    <w:rsid w:val="007C49DB"/>
    <w:rsid w:val="007C5CE1"/>
    <w:rsid w:val="007D0CF7"/>
    <w:rsid w:val="007D4269"/>
    <w:rsid w:val="007D6929"/>
    <w:rsid w:val="007D6F9A"/>
    <w:rsid w:val="007E0A9E"/>
    <w:rsid w:val="007E3DD5"/>
    <w:rsid w:val="007E5239"/>
    <w:rsid w:val="007E5B53"/>
    <w:rsid w:val="007F19C1"/>
    <w:rsid w:val="007F1F8A"/>
    <w:rsid w:val="007F4707"/>
    <w:rsid w:val="007F6424"/>
    <w:rsid w:val="007F78F9"/>
    <w:rsid w:val="00801659"/>
    <w:rsid w:val="00802FAD"/>
    <w:rsid w:val="00803189"/>
    <w:rsid w:val="00803CE0"/>
    <w:rsid w:val="0080464E"/>
    <w:rsid w:val="00806CC3"/>
    <w:rsid w:val="0081798D"/>
    <w:rsid w:val="00820D1A"/>
    <w:rsid w:val="00821C7D"/>
    <w:rsid w:val="00826F73"/>
    <w:rsid w:val="00830FD9"/>
    <w:rsid w:val="00834A59"/>
    <w:rsid w:val="00837BBC"/>
    <w:rsid w:val="0084200F"/>
    <w:rsid w:val="00844109"/>
    <w:rsid w:val="00847538"/>
    <w:rsid w:val="00852716"/>
    <w:rsid w:val="00852880"/>
    <w:rsid w:val="00852E33"/>
    <w:rsid w:val="00853F18"/>
    <w:rsid w:val="0086098A"/>
    <w:rsid w:val="00866C20"/>
    <w:rsid w:val="00866FB1"/>
    <w:rsid w:val="008674CA"/>
    <w:rsid w:val="00870271"/>
    <w:rsid w:val="00883125"/>
    <w:rsid w:val="008878E9"/>
    <w:rsid w:val="00887D40"/>
    <w:rsid w:val="008909C6"/>
    <w:rsid w:val="00891989"/>
    <w:rsid w:val="00892D99"/>
    <w:rsid w:val="008935A3"/>
    <w:rsid w:val="00893966"/>
    <w:rsid w:val="008A139D"/>
    <w:rsid w:val="008A1B59"/>
    <w:rsid w:val="008A4648"/>
    <w:rsid w:val="008A4857"/>
    <w:rsid w:val="008A4F00"/>
    <w:rsid w:val="008A4F27"/>
    <w:rsid w:val="008B0B3A"/>
    <w:rsid w:val="008B15E8"/>
    <w:rsid w:val="008B3915"/>
    <w:rsid w:val="008B48D5"/>
    <w:rsid w:val="008B4FE2"/>
    <w:rsid w:val="008B6024"/>
    <w:rsid w:val="008C139E"/>
    <w:rsid w:val="008C6323"/>
    <w:rsid w:val="008C652C"/>
    <w:rsid w:val="008D4329"/>
    <w:rsid w:val="008D73BC"/>
    <w:rsid w:val="008E6285"/>
    <w:rsid w:val="008F644A"/>
    <w:rsid w:val="008F6599"/>
    <w:rsid w:val="008F7382"/>
    <w:rsid w:val="00903CD5"/>
    <w:rsid w:val="009043B3"/>
    <w:rsid w:val="00907A77"/>
    <w:rsid w:val="00910FB4"/>
    <w:rsid w:val="00912254"/>
    <w:rsid w:val="00934B47"/>
    <w:rsid w:val="00936D75"/>
    <w:rsid w:val="00937DAA"/>
    <w:rsid w:val="0094042B"/>
    <w:rsid w:val="00940D3B"/>
    <w:rsid w:val="00941F62"/>
    <w:rsid w:val="009500A9"/>
    <w:rsid w:val="00950E00"/>
    <w:rsid w:val="009514C4"/>
    <w:rsid w:val="00951640"/>
    <w:rsid w:val="009532B6"/>
    <w:rsid w:val="0095517C"/>
    <w:rsid w:val="00955625"/>
    <w:rsid w:val="00961374"/>
    <w:rsid w:val="0096142B"/>
    <w:rsid w:val="00966C23"/>
    <w:rsid w:val="00973E36"/>
    <w:rsid w:val="009762EE"/>
    <w:rsid w:val="00977199"/>
    <w:rsid w:val="00977DCC"/>
    <w:rsid w:val="00981A4C"/>
    <w:rsid w:val="00983BB0"/>
    <w:rsid w:val="00985494"/>
    <w:rsid w:val="00986D8B"/>
    <w:rsid w:val="00986FCC"/>
    <w:rsid w:val="00992231"/>
    <w:rsid w:val="0099239D"/>
    <w:rsid w:val="009928B7"/>
    <w:rsid w:val="00995A0A"/>
    <w:rsid w:val="009963DF"/>
    <w:rsid w:val="00996744"/>
    <w:rsid w:val="009A52A3"/>
    <w:rsid w:val="009A5857"/>
    <w:rsid w:val="009A7EEA"/>
    <w:rsid w:val="009B1973"/>
    <w:rsid w:val="009C0B66"/>
    <w:rsid w:val="009C0CFB"/>
    <w:rsid w:val="009C1641"/>
    <w:rsid w:val="009C38AC"/>
    <w:rsid w:val="009C3C65"/>
    <w:rsid w:val="009C6722"/>
    <w:rsid w:val="009D014D"/>
    <w:rsid w:val="009D1635"/>
    <w:rsid w:val="009D570A"/>
    <w:rsid w:val="009D74C9"/>
    <w:rsid w:val="009E1750"/>
    <w:rsid w:val="009E4AF2"/>
    <w:rsid w:val="009F2608"/>
    <w:rsid w:val="009F3362"/>
    <w:rsid w:val="009F7AA4"/>
    <w:rsid w:val="00A001E4"/>
    <w:rsid w:val="00A053AF"/>
    <w:rsid w:val="00A12514"/>
    <w:rsid w:val="00A12942"/>
    <w:rsid w:val="00A12A0D"/>
    <w:rsid w:val="00A1384A"/>
    <w:rsid w:val="00A1420F"/>
    <w:rsid w:val="00A22FFB"/>
    <w:rsid w:val="00A24BEB"/>
    <w:rsid w:val="00A25060"/>
    <w:rsid w:val="00A26718"/>
    <w:rsid w:val="00A30436"/>
    <w:rsid w:val="00A35771"/>
    <w:rsid w:val="00A35C44"/>
    <w:rsid w:val="00A46425"/>
    <w:rsid w:val="00A475C9"/>
    <w:rsid w:val="00A5249A"/>
    <w:rsid w:val="00A5278A"/>
    <w:rsid w:val="00A5429E"/>
    <w:rsid w:val="00A56B1D"/>
    <w:rsid w:val="00A6346B"/>
    <w:rsid w:val="00A65E36"/>
    <w:rsid w:val="00A6653C"/>
    <w:rsid w:val="00A70223"/>
    <w:rsid w:val="00A72F5B"/>
    <w:rsid w:val="00A75FB3"/>
    <w:rsid w:val="00A82564"/>
    <w:rsid w:val="00AA2608"/>
    <w:rsid w:val="00AA5086"/>
    <w:rsid w:val="00AA5A08"/>
    <w:rsid w:val="00AA66C6"/>
    <w:rsid w:val="00AB31CB"/>
    <w:rsid w:val="00AC03A8"/>
    <w:rsid w:val="00AC6191"/>
    <w:rsid w:val="00AD5EE8"/>
    <w:rsid w:val="00AD68D3"/>
    <w:rsid w:val="00AE449A"/>
    <w:rsid w:val="00AE5BB9"/>
    <w:rsid w:val="00AE7C28"/>
    <w:rsid w:val="00AF175F"/>
    <w:rsid w:val="00AF3FC1"/>
    <w:rsid w:val="00AF43C7"/>
    <w:rsid w:val="00B009E1"/>
    <w:rsid w:val="00B0229D"/>
    <w:rsid w:val="00B1040F"/>
    <w:rsid w:val="00B104D2"/>
    <w:rsid w:val="00B10EFD"/>
    <w:rsid w:val="00B11BCB"/>
    <w:rsid w:val="00B129E6"/>
    <w:rsid w:val="00B13E18"/>
    <w:rsid w:val="00B17074"/>
    <w:rsid w:val="00B2097B"/>
    <w:rsid w:val="00B233B9"/>
    <w:rsid w:val="00B23A0F"/>
    <w:rsid w:val="00B26A38"/>
    <w:rsid w:val="00B2713A"/>
    <w:rsid w:val="00B2794F"/>
    <w:rsid w:val="00B3086E"/>
    <w:rsid w:val="00B31DD8"/>
    <w:rsid w:val="00B33C1E"/>
    <w:rsid w:val="00B35142"/>
    <w:rsid w:val="00B43748"/>
    <w:rsid w:val="00B43F85"/>
    <w:rsid w:val="00B50A41"/>
    <w:rsid w:val="00B52E2B"/>
    <w:rsid w:val="00B53DFE"/>
    <w:rsid w:val="00B542F1"/>
    <w:rsid w:val="00B54807"/>
    <w:rsid w:val="00B5563B"/>
    <w:rsid w:val="00B55680"/>
    <w:rsid w:val="00B5612F"/>
    <w:rsid w:val="00B56B72"/>
    <w:rsid w:val="00B57BA4"/>
    <w:rsid w:val="00B63BDD"/>
    <w:rsid w:val="00B64215"/>
    <w:rsid w:val="00B643A3"/>
    <w:rsid w:val="00B65550"/>
    <w:rsid w:val="00B66AC4"/>
    <w:rsid w:val="00B714FB"/>
    <w:rsid w:val="00B717BB"/>
    <w:rsid w:val="00B76AB0"/>
    <w:rsid w:val="00B8165E"/>
    <w:rsid w:val="00B849B1"/>
    <w:rsid w:val="00B86C1F"/>
    <w:rsid w:val="00B86EC8"/>
    <w:rsid w:val="00B87A21"/>
    <w:rsid w:val="00B94652"/>
    <w:rsid w:val="00B95703"/>
    <w:rsid w:val="00B97EA0"/>
    <w:rsid w:val="00BA2A34"/>
    <w:rsid w:val="00BA3AD6"/>
    <w:rsid w:val="00BA555C"/>
    <w:rsid w:val="00BB0960"/>
    <w:rsid w:val="00BB10F5"/>
    <w:rsid w:val="00BB1EFF"/>
    <w:rsid w:val="00BC2E7F"/>
    <w:rsid w:val="00BC430A"/>
    <w:rsid w:val="00BC500D"/>
    <w:rsid w:val="00BC53AA"/>
    <w:rsid w:val="00BD0563"/>
    <w:rsid w:val="00BD1975"/>
    <w:rsid w:val="00BD34F2"/>
    <w:rsid w:val="00BD7C9F"/>
    <w:rsid w:val="00BD7D97"/>
    <w:rsid w:val="00BD7E7C"/>
    <w:rsid w:val="00BE0424"/>
    <w:rsid w:val="00BE1DE5"/>
    <w:rsid w:val="00BF0285"/>
    <w:rsid w:val="00BF1068"/>
    <w:rsid w:val="00BF43DD"/>
    <w:rsid w:val="00BF5368"/>
    <w:rsid w:val="00BF5E81"/>
    <w:rsid w:val="00BF6905"/>
    <w:rsid w:val="00C0072C"/>
    <w:rsid w:val="00C00B47"/>
    <w:rsid w:val="00C00FAB"/>
    <w:rsid w:val="00C03088"/>
    <w:rsid w:val="00C045D5"/>
    <w:rsid w:val="00C04EEB"/>
    <w:rsid w:val="00C1099D"/>
    <w:rsid w:val="00C123C7"/>
    <w:rsid w:val="00C1256C"/>
    <w:rsid w:val="00C17691"/>
    <w:rsid w:val="00C17F5F"/>
    <w:rsid w:val="00C21523"/>
    <w:rsid w:val="00C215D3"/>
    <w:rsid w:val="00C30A08"/>
    <w:rsid w:val="00C33F70"/>
    <w:rsid w:val="00C34C05"/>
    <w:rsid w:val="00C411A0"/>
    <w:rsid w:val="00C47D58"/>
    <w:rsid w:val="00C50BF0"/>
    <w:rsid w:val="00C543DC"/>
    <w:rsid w:val="00C5551A"/>
    <w:rsid w:val="00C62338"/>
    <w:rsid w:val="00C64FE4"/>
    <w:rsid w:val="00C671B9"/>
    <w:rsid w:val="00C70178"/>
    <w:rsid w:val="00C726CF"/>
    <w:rsid w:val="00C80F2A"/>
    <w:rsid w:val="00C8676D"/>
    <w:rsid w:val="00C922E1"/>
    <w:rsid w:val="00C96473"/>
    <w:rsid w:val="00CA405D"/>
    <w:rsid w:val="00CA504D"/>
    <w:rsid w:val="00CA740E"/>
    <w:rsid w:val="00CB38D4"/>
    <w:rsid w:val="00CC3365"/>
    <w:rsid w:val="00CC5A39"/>
    <w:rsid w:val="00CC5E18"/>
    <w:rsid w:val="00CC7D33"/>
    <w:rsid w:val="00CC7D41"/>
    <w:rsid w:val="00CD1410"/>
    <w:rsid w:val="00CD4DAC"/>
    <w:rsid w:val="00CD5AD9"/>
    <w:rsid w:val="00CD7AED"/>
    <w:rsid w:val="00CD7D52"/>
    <w:rsid w:val="00CE0D2C"/>
    <w:rsid w:val="00CE2A75"/>
    <w:rsid w:val="00CE34AB"/>
    <w:rsid w:val="00CF2769"/>
    <w:rsid w:val="00CF35EC"/>
    <w:rsid w:val="00CF5D18"/>
    <w:rsid w:val="00CF61CF"/>
    <w:rsid w:val="00D07CED"/>
    <w:rsid w:val="00D1001E"/>
    <w:rsid w:val="00D10E51"/>
    <w:rsid w:val="00D14620"/>
    <w:rsid w:val="00D259C8"/>
    <w:rsid w:val="00D25CB7"/>
    <w:rsid w:val="00D27782"/>
    <w:rsid w:val="00D303B2"/>
    <w:rsid w:val="00D305DB"/>
    <w:rsid w:val="00D317D0"/>
    <w:rsid w:val="00D332BF"/>
    <w:rsid w:val="00D440F4"/>
    <w:rsid w:val="00D4568C"/>
    <w:rsid w:val="00D47397"/>
    <w:rsid w:val="00D51828"/>
    <w:rsid w:val="00D52904"/>
    <w:rsid w:val="00D53BEB"/>
    <w:rsid w:val="00D627AE"/>
    <w:rsid w:val="00D63952"/>
    <w:rsid w:val="00D63B7C"/>
    <w:rsid w:val="00D64BAB"/>
    <w:rsid w:val="00D6509D"/>
    <w:rsid w:val="00D65C8C"/>
    <w:rsid w:val="00D66885"/>
    <w:rsid w:val="00D66B67"/>
    <w:rsid w:val="00D66EBC"/>
    <w:rsid w:val="00D70450"/>
    <w:rsid w:val="00D70A7D"/>
    <w:rsid w:val="00D714EC"/>
    <w:rsid w:val="00D7306B"/>
    <w:rsid w:val="00D73C8C"/>
    <w:rsid w:val="00D802C6"/>
    <w:rsid w:val="00D809EC"/>
    <w:rsid w:val="00D81AF8"/>
    <w:rsid w:val="00D8237F"/>
    <w:rsid w:val="00D855F1"/>
    <w:rsid w:val="00D86348"/>
    <w:rsid w:val="00D907FD"/>
    <w:rsid w:val="00D916CE"/>
    <w:rsid w:val="00D92F39"/>
    <w:rsid w:val="00D9571A"/>
    <w:rsid w:val="00D95FA7"/>
    <w:rsid w:val="00D97DA4"/>
    <w:rsid w:val="00DA1316"/>
    <w:rsid w:val="00DA73A2"/>
    <w:rsid w:val="00DA7C70"/>
    <w:rsid w:val="00DB3CBB"/>
    <w:rsid w:val="00DB4EBE"/>
    <w:rsid w:val="00DB57F9"/>
    <w:rsid w:val="00DB5861"/>
    <w:rsid w:val="00DB58EE"/>
    <w:rsid w:val="00DC0496"/>
    <w:rsid w:val="00DC052F"/>
    <w:rsid w:val="00DC3C39"/>
    <w:rsid w:val="00DC42B0"/>
    <w:rsid w:val="00DC5456"/>
    <w:rsid w:val="00DD0239"/>
    <w:rsid w:val="00DD1A19"/>
    <w:rsid w:val="00DD7D83"/>
    <w:rsid w:val="00DE65FA"/>
    <w:rsid w:val="00DF2412"/>
    <w:rsid w:val="00DF3574"/>
    <w:rsid w:val="00DF4CAD"/>
    <w:rsid w:val="00DF6634"/>
    <w:rsid w:val="00DF72B3"/>
    <w:rsid w:val="00E00611"/>
    <w:rsid w:val="00E02895"/>
    <w:rsid w:val="00E04C34"/>
    <w:rsid w:val="00E05FA8"/>
    <w:rsid w:val="00E0793F"/>
    <w:rsid w:val="00E10BEB"/>
    <w:rsid w:val="00E110D9"/>
    <w:rsid w:val="00E12875"/>
    <w:rsid w:val="00E12AEA"/>
    <w:rsid w:val="00E132B8"/>
    <w:rsid w:val="00E159FD"/>
    <w:rsid w:val="00E2287C"/>
    <w:rsid w:val="00E2318D"/>
    <w:rsid w:val="00E237A6"/>
    <w:rsid w:val="00E2509F"/>
    <w:rsid w:val="00E30E86"/>
    <w:rsid w:val="00E33D55"/>
    <w:rsid w:val="00E347BC"/>
    <w:rsid w:val="00E35DB8"/>
    <w:rsid w:val="00E377D1"/>
    <w:rsid w:val="00E41CB0"/>
    <w:rsid w:val="00E42524"/>
    <w:rsid w:val="00E43C27"/>
    <w:rsid w:val="00E4438C"/>
    <w:rsid w:val="00E44556"/>
    <w:rsid w:val="00E5050C"/>
    <w:rsid w:val="00E5053C"/>
    <w:rsid w:val="00E52F06"/>
    <w:rsid w:val="00E549DD"/>
    <w:rsid w:val="00E55AA1"/>
    <w:rsid w:val="00E577B6"/>
    <w:rsid w:val="00E606F6"/>
    <w:rsid w:val="00E61642"/>
    <w:rsid w:val="00E62B87"/>
    <w:rsid w:val="00E66355"/>
    <w:rsid w:val="00E7053A"/>
    <w:rsid w:val="00E742FC"/>
    <w:rsid w:val="00E80941"/>
    <w:rsid w:val="00E81B48"/>
    <w:rsid w:val="00E84F3E"/>
    <w:rsid w:val="00E875F5"/>
    <w:rsid w:val="00E877FB"/>
    <w:rsid w:val="00E87ED6"/>
    <w:rsid w:val="00E93CA4"/>
    <w:rsid w:val="00E97620"/>
    <w:rsid w:val="00EA0CF6"/>
    <w:rsid w:val="00EA0F6F"/>
    <w:rsid w:val="00EA159D"/>
    <w:rsid w:val="00EB0A38"/>
    <w:rsid w:val="00EB0AD2"/>
    <w:rsid w:val="00EB4A81"/>
    <w:rsid w:val="00EC0FDE"/>
    <w:rsid w:val="00EC70D4"/>
    <w:rsid w:val="00EC7AB3"/>
    <w:rsid w:val="00ED5469"/>
    <w:rsid w:val="00ED761B"/>
    <w:rsid w:val="00EE44BF"/>
    <w:rsid w:val="00EF500E"/>
    <w:rsid w:val="00EF6C9A"/>
    <w:rsid w:val="00F03DC6"/>
    <w:rsid w:val="00F07AD3"/>
    <w:rsid w:val="00F1093B"/>
    <w:rsid w:val="00F111A3"/>
    <w:rsid w:val="00F11C0A"/>
    <w:rsid w:val="00F15561"/>
    <w:rsid w:val="00F16DCF"/>
    <w:rsid w:val="00F22ACC"/>
    <w:rsid w:val="00F231AA"/>
    <w:rsid w:val="00F24FA6"/>
    <w:rsid w:val="00F30278"/>
    <w:rsid w:val="00F3130E"/>
    <w:rsid w:val="00F3198E"/>
    <w:rsid w:val="00F319B6"/>
    <w:rsid w:val="00F35C56"/>
    <w:rsid w:val="00F37AAA"/>
    <w:rsid w:val="00F4143A"/>
    <w:rsid w:val="00F41A63"/>
    <w:rsid w:val="00F42D4C"/>
    <w:rsid w:val="00F437A2"/>
    <w:rsid w:val="00F43819"/>
    <w:rsid w:val="00F452D5"/>
    <w:rsid w:val="00F4586F"/>
    <w:rsid w:val="00F46A20"/>
    <w:rsid w:val="00F505C3"/>
    <w:rsid w:val="00F55069"/>
    <w:rsid w:val="00F55CC0"/>
    <w:rsid w:val="00F5645F"/>
    <w:rsid w:val="00F57382"/>
    <w:rsid w:val="00F5785A"/>
    <w:rsid w:val="00F62063"/>
    <w:rsid w:val="00F645AA"/>
    <w:rsid w:val="00F65294"/>
    <w:rsid w:val="00F73E02"/>
    <w:rsid w:val="00F7525C"/>
    <w:rsid w:val="00F814A9"/>
    <w:rsid w:val="00F85221"/>
    <w:rsid w:val="00F90DD1"/>
    <w:rsid w:val="00F91996"/>
    <w:rsid w:val="00F93C29"/>
    <w:rsid w:val="00F962F4"/>
    <w:rsid w:val="00FA7373"/>
    <w:rsid w:val="00FB1776"/>
    <w:rsid w:val="00FB19EA"/>
    <w:rsid w:val="00FB6E5A"/>
    <w:rsid w:val="00FB7A67"/>
    <w:rsid w:val="00FB7BBD"/>
    <w:rsid w:val="00FC22C2"/>
    <w:rsid w:val="00FC480D"/>
    <w:rsid w:val="00FC601B"/>
    <w:rsid w:val="00FC62DB"/>
    <w:rsid w:val="00FC6D55"/>
    <w:rsid w:val="00FD16D0"/>
    <w:rsid w:val="00FD3B30"/>
    <w:rsid w:val="00FD581A"/>
    <w:rsid w:val="00FE1082"/>
    <w:rsid w:val="00FE68BC"/>
    <w:rsid w:val="00FE6F64"/>
    <w:rsid w:val="00FE77BD"/>
    <w:rsid w:val="00FF0A3A"/>
    <w:rsid w:val="00FF4070"/>
    <w:rsid w:val="00FF7C0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41"/>
    <w:rPr>
      <w:rFonts w:ascii="Arial" w:hAnsi="Arial"/>
      <w:sz w:val="24"/>
      <w:szCs w:val="24"/>
    </w:rPr>
  </w:style>
  <w:style w:type="paragraph" w:styleId="1">
    <w:name w:val="heading 1"/>
    <w:basedOn w:val="a"/>
    <w:next w:val="a"/>
    <w:link w:val="1Char"/>
    <w:uiPriority w:val="9"/>
    <w:qFormat/>
    <w:rsid w:val="001D525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1D52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D4329"/>
    <w:pPr>
      <w:keepNext/>
      <w:keepLines/>
      <w:spacing w:before="200" w:after="0"/>
      <w:outlineLvl w:val="2"/>
    </w:pPr>
    <w:rPr>
      <w:rFonts w:eastAsiaTheme="majorEastAsia" w:cstheme="majorBidi"/>
      <w:b/>
      <w:bCs/>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D4329"/>
    <w:rPr>
      <w:rFonts w:ascii="Arial" w:eastAsiaTheme="majorEastAsia" w:hAnsi="Arial" w:cstheme="majorBidi"/>
      <w:b/>
      <w:bCs/>
      <w:sz w:val="32"/>
      <w:szCs w:val="24"/>
      <w:lang w:eastAsia="en-US"/>
    </w:rPr>
  </w:style>
  <w:style w:type="character" w:styleId="a3">
    <w:name w:val="Hyperlink"/>
    <w:basedOn w:val="a0"/>
    <w:uiPriority w:val="99"/>
    <w:unhideWhenUsed/>
    <w:rsid w:val="00B87A21"/>
    <w:rPr>
      <w:color w:val="0000FF" w:themeColor="hyperlink"/>
      <w:u w:val="single"/>
    </w:rPr>
  </w:style>
  <w:style w:type="paragraph" w:customStyle="1" w:styleId="EndNoteBibliographyTitle">
    <w:name w:val="EndNote Bibliography Title"/>
    <w:basedOn w:val="a"/>
    <w:rsid w:val="003D00A1"/>
    <w:pPr>
      <w:spacing w:after="0"/>
      <w:jc w:val="center"/>
    </w:pPr>
    <w:rPr>
      <w:rFonts w:cs="Arial"/>
    </w:rPr>
  </w:style>
  <w:style w:type="paragraph" w:customStyle="1" w:styleId="EndNoteBibliography">
    <w:name w:val="EndNote Bibliography"/>
    <w:basedOn w:val="a"/>
    <w:rsid w:val="003D00A1"/>
    <w:rPr>
      <w:rFonts w:cs="Arial"/>
    </w:rPr>
  </w:style>
  <w:style w:type="table" w:styleId="a4">
    <w:name w:val="Table Grid"/>
    <w:basedOn w:val="a1"/>
    <w:uiPriority w:val="59"/>
    <w:rsid w:val="00B714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B714FB"/>
    <w:pPr>
      <w:spacing w:after="0"/>
    </w:pPr>
    <w:rPr>
      <w:rFonts w:ascii="Lucida Grande" w:hAnsi="Lucida Grande" w:cs="Lucida Grande"/>
      <w:sz w:val="18"/>
      <w:szCs w:val="18"/>
    </w:rPr>
  </w:style>
  <w:style w:type="character" w:customStyle="1" w:styleId="Char">
    <w:name w:val="批注框文本 Char"/>
    <w:basedOn w:val="a0"/>
    <w:link w:val="a5"/>
    <w:uiPriority w:val="99"/>
    <w:semiHidden/>
    <w:rsid w:val="00B714FB"/>
    <w:rPr>
      <w:rFonts w:ascii="Lucida Grande" w:hAnsi="Lucida Grande" w:cs="Lucida Grande"/>
      <w:sz w:val="18"/>
      <w:szCs w:val="18"/>
    </w:rPr>
  </w:style>
  <w:style w:type="paragraph" w:styleId="a6">
    <w:name w:val="caption"/>
    <w:basedOn w:val="a"/>
    <w:next w:val="a"/>
    <w:uiPriority w:val="35"/>
    <w:unhideWhenUsed/>
    <w:qFormat/>
    <w:rsid w:val="0096142B"/>
    <w:rPr>
      <w:rFonts w:asciiTheme="minorHAnsi" w:eastAsiaTheme="minorHAnsi" w:hAnsiTheme="minorHAnsi"/>
      <w:b/>
      <w:bCs/>
      <w:color w:val="4F81BD" w:themeColor="accent1"/>
      <w:sz w:val="18"/>
      <w:szCs w:val="18"/>
      <w:lang w:eastAsia="en-US"/>
    </w:rPr>
  </w:style>
  <w:style w:type="paragraph" w:styleId="a7">
    <w:name w:val="Document Map"/>
    <w:basedOn w:val="a"/>
    <w:link w:val="Char0"/>
    <w:uiPriority w:val="99"/>
    <w:semiHidden/>
    <w:unhideWhenUsed/>
    <w:rsid w:val="001D5259"/>
    <w:pPr>
      <w:spacing w:after="0"/>
    </w:pPr>
    <w:rPr>
      <w:rFonts w:ascii="Lucida Grande" w:hAnsi="Lucida Grande" w:cs="Lucida Grande"/>
    </w:rPr>
  </w:style>
  <w:style w:type="character" w:customStyle="1" w:styleId="Char0">
    <w:name w:val="文档结构图 Char"/>
    <w:basedOn w:val="a0"/>
    <w:link w:val="a7"/>
    <w:uiPriority w:val="99"/>
    <w:semiHidden/>
    <w:rsid w:val="001D5259"/>
    <w:rPr>
      <w:rFonts w:ascii="Lucida Grande" w:hAnsi="Lucida Grande" w:cs="Lucida Grande"/>
      <w:sz w:val="24"/>
      <w:szCs w:val="24"/>
    </w:rPr>
  </w:style>
  <w:style w:type="paragraph" w:styleId="a8">
    <w:name w:val="Revision"/>
    <w:hidden/>
    <w:uiPriority w:val="99"/>
    <w:semiHidden/>
    <w:rsid w:val="001D5259"/>
    <w:pPr>
      <w:spacing w:after="0"/>
    </w:pPr>
    <w:rPr>
      <w:rFonts w:ascii="Arial" w:hAnsi="Arial"/>
      <w:sz w:val="24"/>
      <w:szCs w:val="24"/>
    </w:rPr>
  </w:style>
  <w:style w:type="paragraph" w:styleId="a9">
    <w:name w:val="Title"/>
    <w:basedOn w:val="a"/>
    <w:next w:val="a"/>
    <w:link w:val="Char1"/>
    <w:uiPriority w:val="10"/>
    <w:qFormat/>
    <w:rsid w:val="001D52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9"/>
    <w:uiPriority w:val="10"/>
    <w:rsid w:val="001D5259"/>
    <w:rPr>
      <w:rFonts w:asciiTheme="majorHAnsi" w:eastAsiaTheme="majorEastAsia" w:hAnsiTheme="majorHAnsi" w:cstheme="majorBidi"/>
      <w:color w:val="17365D" w:themeColor="text2" w:themeShade="BF"/>
      <w:spacing w:val="5"/>
      <w:kern w:val="28"/>
      <w:sz w:val="52"/>
      <w:szCs w:val="52"/>
    </w:rPr>
  </w:style>
  <w:style w:type="character" w:customStyle="1" w:styleId="1Char">
    <w:name w:val="标题 1 Char"/>
    <w:basedOn w:val="a0"/>
    <w:link w:val="1"/>
    <w:uiPriority w:val="9"/>
    <w:rsid w:val="001D5259"/>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rsid w:val="001D5259"/>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472B04"/>
    <w:pPr>
      <w:ind w:left="720"/>
      <w:contextualSpacing/>
    </w:pPr>
  </w:style>
  <w:style w:type="character" w:styleId="ab">
    <w:name w:val="annotation reference"/>
    <w:basedOn w:val="a0"/>
    <w:unhideWhenUsed/>
    <w:rsid w:val="006B11CC"/>
    <w:rPr>
      <w:sz w:val="18"/>
      <w:szCs w:val="18"/>
    </w:rPr>
  </w:style>
  <w:style w:type="paragraph" w:styleId="ac">
    <w:name w:val="annotation text"/>
    <w:basedOn w:val="a"/>
    <w:link w:val="Char2"/>
    <w:unhideWhenUsed/>
    <w:rsid w:val="006B11CC"/>
  </w:style>
  <w:style w:type="character" w:customStyle="1" w:styleId="Char2">
    <w:name w:val="批注文字 Char"/>
    <w:basedOn w:val="a0"/>
    <w:link w:val="ac"/>
    <w:rsid w:val="006B11CC"/>
    <w:rPr>
      <w:rFonts w:ascii="Arial" w:hAnsi="Arial"/>
      <w:sz w:val="24"/>
      <w:szCs w:val="24"/>
    </w:rPr>
  </w:style>
  <w:style w:type="paragraph" w:styleId="ad">
    <w:name w:val="annotation subject"/>
    <w:basedOn w:val="ac"/>
    <w:next w:val="ac"/>
    <w:link w:val="Char3"/>
    <w:uiPriority w:val="99"/>
    <w:semiHidden/>
    <w:unhideWhenUsed/>
    <w:rsid w:val="006B11CC"/>
    <w:rPr>
      <w:b/>
      <w:bCs/>
      <w:sz w:val="20"/>
      <w:szCs w:val="20"/>
    </w:rPr>
  </w:style>
  <w:style w:type="character" w:customStyle="1" w:styleId="Char3">
    <w:name w:val="批注主题 Char"/>
    <w:basedOn w:val="Char2"/>
    <w:link w:val="ad"/>
    <w:uiPriority w:val="99"/>
    <w:semiHidden/>
    <w:rsid w:val="006B11CC"/>
    <w:rPr>
      <w:rFonts w:ascii="Arial" w:hAnsi="Arial"/>
      <w:b/>
      <w:bCs/>
      <w:sz w:val="24"/>
      <w:szCs w:val="24"/>
    </w:rPr>
  </w:style>
  <w:style w:type="paragraph" w:styleId="ae">
    <w:name w:val="header"/>
    <w:basedOn w:val="a"/>
    <w:link w:val="Char4"/>
    <w:uiPriority w:val="99"/>
    <w:unhideWhenUsed/>
    <w:rsid w:val="00B97EA0"/>
    <w:pPr>
      <w:tabs>
        <w:tab w:val="center" w:pos="4320"/>
        <w:tab w:val="right" w:pos="8640"/>
      </w:tabs>
      <w:spacing w:after="0"/>
    </w:pPr>
  </w:style>
  <w:style w:type="character" w:customStyle="1" w:styleId="Char4">
    <w:name w:val="页眉 Char"/>
    <w:basedOn w:val="a0"/>
    <w:link w:val="ae"/>
    <w:uiPriority w:val="99"/>
    <w:rsid w:val="00B97EA0"/>
    <w:rPr>
      <w:rFonts w:ascii="Arial" w:hAnsi="Arial"/>
      <w:sz w:val="24"/>
      <w:szCs w:val="24"/>
    </w:rPr>
  </w:style>
  <w:style w:type="paragraph" w:styleId="af">
    <w:name w:val="footer"/>
    <w:basedOn w:val="a"/>
    <w:link w:val="Char5"/>
    <w:uiPriority w:val="99"/>
    <w:unhideWhenUsed/>
    <w:rsid w:val="00B97EA0"/>
    <w:pPr>
      <w:tabs>
        <w:tab w:val="center" w:pos="4320"/>
        <w:tab w:val="right" w:pos="8640"/>
      </w:tabs>
      <w:spacing w:after="0"/>
    </w:pPr>
  </w:style>
  <w:style w:type="character" w:customStyle="1" w:styleId="Char5">
    <w:name w:val="页脚 Char"/>
    <w:basedOn w:val="a0"/>
    <w:link w:val="af"/>
    <w:uiPriority w:val="99"/>
    <w:rsid w:val="00B97EA0"/>
    <w:rPr>
      <w:rFonts w:ascii="Arial" w:hAnsi="Arial"/>
      <w:sz w:val="24"/>
      <w:szCs w:val="24"/>
    </w:rPr>
  </w:style>
  <w:style w:type="character" w:styleId="af0">
    <w:name w:val="page number"/>
    <w:basedOn w:val="a0"/>
    <w:uiPriority w:val="99"/>
    <w:semiHidden/>
    <w:unhideWhenUsed/>
    <w:rsid w:val="00B97EA0"/>
  </w:style>
  <w:style w:type="character" w:styleId="af1">
    <w:name w:val="Strong"/>
    <w:uiPriority w:val="22"/>
    <w:qFormat/>
    <w:rsid w:val="001428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41"/>
    <w:rPr>
      <w:rFonts w:ascii="Arial" w:hAnsi="Arial"/>
      <w:sz w:val="24"/>
      <w:szCs w:val="24"/>
    </w:rPr>
  </w:style>
  <w:style w:type="paragraph" w:styleId="1">
    <w:name w:val="heading 1"/>
    <w:basedOn w:val="a"/>
    <w:next w:val="a"/>
    <w:link w:val="1Char"/>
    <w:uiPriority w:val="9"/>
    <w:qFormat/>
    <w:rsid w:val="001D525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1D52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D4329"/>
    <w:pPr>
      <w:keepNext/>
      <w:keepLines/>
      <w:spacing w:before="200" w:after="0"/>
      <w:outlineLvl w:val="2"/>
    </w:pPr>
    <w:rPr>
      <w:rFonts w:eastAsiaTheme="majorEastAsia" w:cstheme="majorBidi"/>
      <w:b/>
      <w:bCs/>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D4329"/>
    <w:rPr>
      <w:rFonts w:ascii="Arial" w:eastAsiaTheme="majorEastAsia" w:hAnsi="Arial" w:cstheme="majorBidi"/>
      <w:b/>
      <w:bCs/>
      <w:sz w:val="32"/>
      <w:szCs w:val="24"/>
      <w:lang w:eastAsia="en-US"/>
    </w:rPr>
  </w:style>
  <w:style w:type="character" w:styleId="a3">
    <w:name w:val="Hyperlink"/>
    <w:basedOn w:val="a0"/>
    <w:uiPriority w:val="99"/>
    <w:unhideWhenUsed/>
    <w:rsid w:val="00B87A21"/>
    <w:rPr>
      <w:color w:val="0000FF" w:themeColor="hyperlink"/>
      <w:u w:val="single"/>
    </w:rPr>
  </w:style>
  <w:style w:type="paragraph" w:customStyle="1" w:styleId="EndNoteBibliographyTitle">
    <w:name w:val="EndNote Bibliography Title"/>
    <w:basedOn w:val="a"/>
    <w:rsid w:val="003D00A1"/>
    <w:pPr>
      <w:spacing w:after="0"/>
      <w:jc w:val="center"/>
    </w:pPr>
    <w:rPr>
      <w:rFonts w:cs="Arial"/>
    </w:rPr>
  </w:style>
  <w:style w:type="paragraph" w:customStyle="1" w:styleId="EndNoteBibliography">
    <w:name w:val="EndNote Bibliography"/>
    <w:basedOn w:val="a"/>
    <w:rsid w:val="003D00A1"/>
    <w:rPr>
      <w:rFonts w:cs="Arial"/>
    </w:rPr>
  </w:style>
  <w:style w:type="table" w:styleId="a4">
    <w:name w:val="Table Grid"/>
    <w:basedOn w:val="a1"/>
    <w:uiPriority w:val="59"/>
    <w:rsid w:val="00B714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B714FB"/>
    <w:pPr>
      <w:spacing w:after="0"/>
    </w:pPr>
    <w:rPr>
      <w:rFonts w:ascii="Lucida Grande" w:hAnsi="Lucida Grande" w:cs="Lucida Grande"/>
      <w:sz w:val="18"/>
      <w:szCs w:val="18"/>
    </w:rPr>
  </w:style>
  <w:style w:type="character" w:customStyle="1" w:styleId="Char">
    <w:name w:val="批注框文本 Char"/>
    <w:basedOn w:val="a0"/>
    <w:link w:val="a5"/>
    <w:uiPriority w:val="99"/>
    <w:semiHidden/>
    <w:rsid w:val="00B714FB"/>
    <w:rPr>
      <w:rFonts w:ascii="Lucida Grande" w:hAnsi="Lucida Grande" w:cs="Lucida Grande"/>
      <w:sz w:val="18"/>
      <w:szCs w:val="18"/>
    </w:rPr>
  </w:style>
  <w:style w:type="paragraph" w:styleId="a6">
    <w:name w:val="caption"/>
    <w:basedOn w:val="a"/>
    <w:next w:val="a"/>
    <w:uiPriority w:val="35"/>
    <w:unhideWhenUsed/>
    <w:qFormat/>
    <w:rsid w:val="0096142B"/>
    <w:rPr>
      <w:rFonts w:asciiTheme="minorHAnsi" w:eastAsiaTheme="minorHAnsi" w:hAnsiTheme="minorHAnsi"/>
      <w:b/>
      <w:bCs/>
      <w:color w:val="4F81BD" w:themeColor="accent1"/>
      <w:sz w:val="18"/>
      <w:szCs w:val="18"/>
      <w:lang w:eastAsia="en-US"/>
    </w:rPr>
  </w:style>
  <w:style w:type="paragraph" w:styleId="a7">
    <w:name w:val="Document Map"/>
    <w:basedOn w:val="a"/>
    <w:link w:val="Char0"/>
    <w:uiPriority w:val="99"/>
    <w:semiHidden/>
    <w:unhideWhenUsed/>
    <w:rsid w:val="001D5259"/>
    <w:pPr>
      <w:spacing w:after="0"/>
    </w:pPr>
    <w:rPr>
      <w:rFonts w:ascii="Lucida Grande" w:hAnsi="Lucida Grande" w:cs="Lucida Grande"/>
    </w:rPr>
  </w:style>
  <w:style w:type="character" w:customStyle="1" w:styleId="Char0">
    <w:name w:val="文档结构图 Char"/>
    <w:basedOn w:val="a0"/>
    <w:link w:val="a7"/>
    <w:uiPriority w:val="99"/>
    <w:semiHidden/>
    <w:rsid w:val="001D5259"/>
    <w:rPr>
      <w:rFonts w:ascii="Lucida Grande" w:hAnsi="Lucida Grande" w:cs="Lucida Grande"/>
      <w:sz w:val="24"/>
      <w:szCs w:val="24"/>
    </w:rPr>
  </w:style>
  <w:style w:type="paragraph" w:styleId="a8">
    <w:name w:val="Revision"/>
    <w:hidden/>
    <w:uiPriority w:val="99"/>
    <w:semiHidden/>
    <w:rsid w:val="001D5259"/>
    <w:pPr>
      <w:spacing w:after="0"/>
    </w:pPr>
    <w:rPr>
      <w:rFonts w:ascii="Arial" w:hAnsi="Arial"/>
      <w:sz w:val="24"/>
      <w:szCs w:val="24"/>
    </w:rPr>
  </w:style>
  <w:style w:type="paragraph" w:styleId="a9">
    <w:name w:val="Title"/>
    <w:basedOn w:val="a"/>
    <w:next w:val="a"/>
    <w:link w:val="Char1"/>
    <w:uiPriority w:val="10"/>
    <w:qFormat/>
    <w:rsid w:val="001D52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9"/>
    <w:uiPriority w:val="10"/>
    <w:rsid w:val="001D5259"/>
    <w:rPr>
      <w:rFonts w:asciiTheme="majorHAnsi" w:eastAsiaTheme="majorEastAsia" w:hAnsiTheme="majorHAnsi" w:cstheme="majorBidi"/>
      <w:color w:val="17365D" w:themeColor="text2" w:themeShade="BF"/>
      <w:spacing w:val="5"/>
      <w:kern w:val="28"/>
      <w:sz w:val="52"/>
      <w:szCs w:val="52"/>
    </w:rPr>
  </w:style>
  <w:style w:type="character" w:customStyle="1" w:styleId="1Char">
    <w:name w:val="标题 1 Char"/>
    <w:basedOn w:val="a0"/>
    <w:link w:val="1"/>
    <w:uiPriority w:val="9"/>
    <w:rsid w:val="001D5259"/>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rsid w:val="001D5259"/>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472B04"/>
    <w:pPr>
      <w:ind w:left="720"/>
      <w:contextualSpacing/>
    </w:pPr>
  </w:style>
  <w:style w:type="character" w:styleId="ab">
    <w:name w:val="annotation reference"/>
    <w:basedOn w:val="a0"/>
    <w:unhideWhenUsed/>
    <w:rsid w:val="006B11CC"/>
    <w:rPr>
      <w:sz w:val="18"/>
      <w:szCs w:val="18"/>
    </w:rPr>
  </w:style>
  <w:style w:type="paragraph" w:styleId="ac">
    <w:name w:val="annotation text"/>
    <w:basedOn w:val="a"/>
    <w:link w:val="Char2"/>
    <w:unhideWhenUsed/>
    <w:rsid w:val="006B11CC"/>
  </w:style>
  <w:style w:type="character" w:customStyle="1" w:styleId="Char2">
    <w:name w:val="批注文字 Char"/>
    <w:basedOn w:val="a0"/>
    <w:link w:val="ac"/>
    <w:rsid w:val="006B11CC"/>
    <w:rPr>
      <w:rFonts w:ascii="Arial" w:hAnsi="Arial"/>
      <w:sz w:val="24"/>
      <w:szCs w:val="24"/>
    </w:rPr>
  </w:style>
  <w:style w:type="paragraph" w:styleId="ad">
    <w:name w:val="annotation subject"/>
    <w:basedOn w:val="ac"/>
    <w:next w:val="ac"/>
    <w:link w:val="Char3"/>
    <w:uiPriority w:val="99"/>
    <w:semiHidden/>
    <w:unhideWhenUsed/>
    <w:rsid w:val="006B11CC"/>
    <w:rPr>
      <w:b/>
      <w:bCs/>
      <w:sz w:val="20"/>
      <w:szCs w:val="20"/>
    </w:rPr>
  </w:style>
  <w:style w:type="character" w:customStyle="1" w:styleId="Char3">
    <w:name w:val="批注主题 Char"/>
    <w:basedOn w:val="Char2"/>
    <w:link w:val="ad"/>
    <w:uiPriority w:val="99"/>
    <w:semiHidden/>
    <w:rsid w:val="006B11CC"/>
    <w:rPr>
      <w:rFonts w:ascii="Arial" w:hAnsi="Arial"/>
      <w:b/>
      <w:bCs/>
      <w:sz w:val="24"/>
      <w:szCs w:val="24"/>
    </w:rPr>
  </w:style>
  <w:style w:type="paragraph" w:styleId="ae">
    <w:name w:val="header"/>
    <w:basedOn w:val="a"/>
    <w:link w:val="Char4"/>
    <w:uiPriority w:val="99"/>
    <w:unhideWhenUsed/>
    <w:rsid w:val="00B97EA0"/>
    <w:pPr>
      <w:tabs>
        <w:tab w:val="center" w:pos="4320"/>
        <w:tab w:val="right" w:pos="8640"/>
      </w:tabs>
      <w:spacing w:after="0"/>
    </w:pPr>
  </w:style>
  <w:style w:type="character" w:customStyle="1" w:styleId="Char4">
    <w:name w:val="页眉 Char"/>
    <w:basedOn w:val="a0"/>
    <w:link w:val="ae"/>
    <w:uiPriority w:val="99"/>
    <w:rsid w:val="00B97EA0"/>
    <w:rPr>
      <w:rFonts w:ascii="Arial" w:hAnsi="Arial"/>
      <w:sz w:val="24"/>
      <w:szCs w:val="24"/>
    </w:rPr>
  </w:style>
  <w:style w:type="paragraph" w:styleId="af">
    <w:name w:val="footer"/>
    <w:basedOn w:val="a"/>
    <w:link w:val="Char5"/>
    <w:uiPriority w:val="99"/>
    <w:unhideWhenUsed/>
    <w:rsid w:val="00B97EA0"/>
    <w:pPr>
      <w:tabs>
        <w:tab w:val="center" w:pos="4320"/>
        <w:tab w:val="right" w:pos="8640"/>
      </w:tabs>
      <w:spacing w:after="0"/>
    </w:pPr>
  </w:style>
  <w:style w:type="character" w:customStyle="1" w:styleId="Char5">
    <w:name w:val="页脚 Char"/>
    <w:basedOn w:val="a0"/>
    <w:link w:val="af"/>
    <w:uiPriority w:val="99"/>
    <w:rsid w:val="00B97EA0"/>
    <w:rPr>
      <w:rFonts w:ascii="Arial" w:hAnsi="Arial"/>
      <w:sz w:val="24"/>
      <w:szCs w:val="24"/>
    </w:rPr>
  </w:style>
  <w:style w:type="character" w:styleId="af0">
    <w:name w:val="page number"/>
    <w:basedOn w:val="a0"/>
    <w:uiPriority w:val="99"/>
    <w:semiHidden/>
    <w:unhideWhenUsed/>
    <w:rsid w:val="00B97EA0"/>
  </w:style>
  <w:style w:type="character" w:styleId="af1">
    <w:name w:val="Strong"/>
    <w:uiPriority w:val="22"/>
    <w:qFormat/>
    <w:rsid w:val="00142811"/>
    <w:rPr>
      <w:b/>
      <w:bCs/>
    </w:rPr>
  </w:style>
</w:styles>
</file>

<file path=word/webSettings.xml><?xml version="1.0" encoding="utf-8"?>
<w:webSettings xmlns:r="http://schemas.openxmlformats.org/officeDocument/2006/relationships" xmlns:w="http://schemas.openxmlformats.org/wordprocessingml/2006/main">
  <w:divs>
    <w:div w:id="1002200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am.testro@austin.org.a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35</Pages>
  <Words>16413</Words>
  <Characters>93559</Characters>
  <Application>Microsoft Office Word</Application>
  <DocSecurity>0</DocSecurity>
  <Lines>779</Lines>
  <Paragraphs>219</Paragraphs>
  <ScaleCrop>false</ScaleCrop>
  <Company/>
  <LinksUpToDate>false</LinksUpToDate>
  <CharactersWithSpaces>109753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 Sood</dc:creator>
  <cp:keywords/>
  <dc:description/>
  <cp:lastModifiedBy>user</cp:lastModifiedBy>
  <cp:revision>37</cp:revision>
  <dcterms:created xsi:type="dcterms:W3CDTF">2014-01-14T01:20:00Z</dcterms:created>
  <dcterms:modified xsi:type="dcterms:W3CDTF">2014-01-17T07:14:00Z</dcterms:modified>
</cp:coreProperties>
</file>