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2F1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Name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Journal: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World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Journal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Cases</w:t>
      </w:r>
    </w:p>
    <w:p w14:paraId="5261DC6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NO: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76823</w:t>
      </w:r>
    </w:p>
    <w:p w14:paraId="0F511AB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Type: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</w:p>
    <w:p w14:paraId="357B646E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59C8AA6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023DEE1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</w:t>
      </w:r>
    </w:p>
    <w:p w14:paraId="1CE486F5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61A363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</w:p>
    <w:p w14:paraId="369F3C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5CE435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Xiao-Na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Cheng-Cheng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Zi-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Xiang-Yu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Gao-Feng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Zhao,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</w:p>
    <w:p w14:paraId="24FA2AF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C4DF3D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Xiao-Na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Cheng-Cheng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Zi-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College,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4590FB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5FA95D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Jia,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Xiang-Yu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Gao-Feng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5953BE6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CBBAEE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contributor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Zhao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research;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research;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ZQ,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contributed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tools;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wrote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paper.</w:t>
      </w:r>
    </w:p>
    <w:p w14:paraId="4731FD68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3D353D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Road,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yepainclinic@163.com</w:t>
      </w:r>
    </w:p>
    <w:p w14:paraId="3D43A5B6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7390BB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April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128321B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June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4BB1C9E4" w14:textId="3F0B9F50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25T06:36:00Z">
        <w:r w:rsidR="00BE5155" w:rsidRPr="00BE5155">
          <w:rPr>
            <w:rFonts w:ascii="Book Antiqua" w:eastAsia="Book Antiqua" w:hAnsi="Book Antiqua" w:cs="Book Antiqua"/>
            <w:b/>
            <w:bCs/>
            <w:color w:val="000000"/>
          </w:rPr>
          <w:t>July 25, 2022</w:t>
        </w:r>
      </w:ins>
    </w:p>
    <w:p w14:paraId="7E9B0A30" w14:textId="1BB97BBF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CE2D5E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  <w:sectPr w:rsidR="00A77B3E" w:rsidRPr="00D9320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4487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CC153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BACKGROUND</w:t>
      </w:r>
    </w:p>
    <w:p w14:paraId="0D574DC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concern.</w:t>
      </w:r>
    </w:p>
    <w:p w14:paraId="694FA0DC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EDB196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AIM</w:t>
      </w:r>
    </w:p>
    <w:p w14:paraId="2669D71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investigate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resuscitation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</w:p>
    <w:p w14:paraId="456D44F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BFB15F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METHODS</w:t>
      </w:r>
    </w:p>
    <w:p w14:paraId="3A857519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underwent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whereas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temperature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°C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complications.</w:t>
      </w:r>
    </w:p>
    <w:p w14:paraId="2CEA22EA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D4A34E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RESULTS</w:t>
      </w:r>
    </w:p>
    <w:p w14:paraId="12DBC60E" w14:textId="6875F192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characteristics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37CF3">
        <w:rPr>
          <w:rFonts w:ascii="Book Antiqua" w:eastAsia="Book Antiqua" w:hAnsi="Book Antiqua" w:cs="Book Antiqua"/>
          <w:color w:val="000000"/>
        </w:rPr>
        <w:t xml:space="preserve">arterial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37CF3">
        <w:rPr>
          <w:rFonts w:ascii="Book Antiqua" w:eastAsia="Book Antiqua" w:hAnsi="Book Antiqua" w:cs="Book Antiqua"/>
          <w:color w:val="000000"/>
        </w:rPr>
        <w:t xml:space="preserve">arterial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immediately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</w:p>
    <w:p w14:paraId="1449B58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AC660A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CONCLUSION</w:t>
      </w:r>
    </w:p>
    <w:p w14:paraId="5776A14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D1562F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882F04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</w:p>
    <w:p w14:paraId="1248BD85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B9B561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ZQ,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Zhao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</w:t>
      </w:r>
    </w:p>
    <w:p w14:paraId="61432BE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8F79AC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involving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investigated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current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intubation.</w:t>
      </w:r>
    </w:p>
    <w:p w14:paraId="7DF8982E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4F3142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C58BDF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global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population,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number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annually.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ultrasonography-guided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technology,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increasingly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tube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pre-existing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chronic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organ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reserve.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manifestations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conditions,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chronic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obstructive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metabolism,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become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apparent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again.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Currently,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accepted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diagnostic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≤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28%-50%.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delirium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infection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arrhythmia,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consequently,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economic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burden.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noninvasive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technology.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humidify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Furthermore,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comfortable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45BBA" w:rsidRPr="00D932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gradually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comprehensive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especially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hypoxemia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hypothesized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</w:p>
    <w:p w14:paraId="337C5D2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50DC83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C741F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Randomization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matching</w:t>
      </w:r>
    </w:p>
    <w:p w14:paraId="433AAC5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February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August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eligible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adopted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codes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placed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independently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sealed.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sequence,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directed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random-assignment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(Figure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1).</w:t>
      </w:r>
    </w:p>
    <w:p w14:paraId="3CF1AED7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ECD3AE9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259B71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requirements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clinician,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considered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American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Society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Anesthesiologists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(ASA)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I-III,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written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oriented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about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bullae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extremely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IV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cardiac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grading,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known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mental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and/or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inability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communicate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language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partners,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and/or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non-cooperation.</w:t>
      </w:r>
    </w:p>
    <w:p w14:paraId="06D1BAE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6FC300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03CC0711" w14:textId="4A32402C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Electrocardiography,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routinely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entering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radial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catheterization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establish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monitoring.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maintenance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(1)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0.3-0.4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etomidate,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mg/kg;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cis</w:t>
      </w:r>
      <w:r w:rsidRPr="00D93205">
        <w:rPr>
          <w:rFonts w:ascii="Book Antiqua" w:eastAsia="Book Antiqua" w:hAnsi="Book Antiqua" w:cs="Book Antiqua"/>
          <w:color w:val="000000"/>
        </w:rPr>
        <w:t>-atracurium,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0.1-0.15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mg/kg;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and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(2)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aintenance: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Sevoflurane,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1%-2%;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intermittent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546C66">
        <w:rPr>
          <w:rFonts w:ascii="Book Antiqua" w:eastAsia="Book Antiqua" w:hAnsi="Book Antiqua" w:cs="Book Antiqua"/>
          <w:color w:val="000000"/>
        </w:rPr>
        <w:t>cis</w:t>
      </w:r>
      <w:r w:rsidRPr="00D93205">
        <w:rPr>
          <w:rFonts w:ascii="Book Antiqua" w:eastAsia="Book Antiqua" w:hAnsi="Book Antiqua" w:cs="Book Antiqua"/>
          <w:color w:val="000000"/>
        </w:rPr>
        <w:t>-atracurium.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laryngeal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placement,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machine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connected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6-8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mL/kg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12-15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times/min,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respectively,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maintained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35-45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mmHg.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fluctuations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team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determined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example,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systolic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fluctuation,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team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drugs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transferred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postanesthesia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(PACU)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either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C785C">
        <w:rPr>
          <w:rFonts w:ascii="Book Antiqua" w:eastAsia="Book Antiqua" w:hAnsi="Book Antiqua" w:cs="Book Antiqua"/>
          <w:color w:val="000000"/>
        </w:rPr>
        <w:t xml:space="preserve">arterial </w:t>
      </w:r>
      <w:r w:rsidR="009F4855" w:rsidRPr="00D93205">
        <w:rPr>
          <w:rFonts w:ascii="Book Antiqua" w:eastAsia="Book Antiqua" w:hAnsi="Book Antiqua" w:cs="Book Antiqua"/>
          <w:color w:val="000000"/>
        </w:rPr>
        <w:t xml:space="preserve">partial pressure of oxygen </w:t>
      </w:r>
      <w:r w:rsidR="00FC785C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FC785C">
        <w:rPr>
          <w:rFonts w:ascii="Book Antiqua" w:eastAsia="Book Antiqua" w:hAnsi="Book Antiqua" w:cs="Book Antiqua"/>
          <w:color w:val="000000"/>
        </w:rPr>
        <w:t>)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C785C">
        <w:rPr>
          <w:rFonts w:ascii="Book Antiqua" w:eastAsia="Book Antiqua" w:hAnsi="Book Antiqua" w:cs="Book Antiqua"/>
          <w:color w:val="000000"/>
        </w:rPr>
        <w:t>arterial</w:t>
      </w:r>
      <w:r w:rsidR="00FC785C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23316">
        <w:rPr>
          <w:rFonts w:ascii="Book Antiqua" w:eastAsia="Book Antiqua" w:hAnsi="Book Antiqua" w:cs="Book Antiqua"/>
          <w:color w:val="000000"/>
        </w:rPr>
        <w:t xml:space="preserve"> and </w:t>
      </w:r>
      <w:r w:rsidRPr="00D93205">
        <w:rPr>
          <w:rFonts w:ascii="Book Antiqua" w:eastAsia="Book Antiqua" w:hAnsi="Book Antiqua" w:cs="Book Antiqua"/>
          <w:color w:val="000000"/>
        </w:rPr>
        <w:t>pH</w:t>
      </w:r>
      <w:r w:rsidR="00A23316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(HR),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participants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recorded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(1)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(3)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himself;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(4)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himself/herself;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(5)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satisfactory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coughed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easily,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unobstructed.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Conversely,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unsatisfactory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sticky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evaluated.</w:t>
      </w:r>
    </w:p>
    <w:p w14:paraId="4537CE5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8F3140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</w:p>
    <w:p w14:paraId="705339A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/min.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Whereas,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lastRenderedPageBreak/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HNFCO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special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plug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temperature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raised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°C,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developed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immediately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discontinue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switch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safety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</w:p>
    <w:p w14:paraId="43D702CC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A932B3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AECE3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database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18.0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software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packages.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described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(interquartile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range),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categorical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described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composition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homogeneity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independent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93205">
        <w:rPr>
          <w:rFonts w:ascii="Book Antiqua" w:eastAsia="Book Antiqua" w:hAnsi="Book Antiqua" w:cs="Book Antiqua"/>
          <w:color w:val="000000"/>
        </w:rPr>
        <w:t>-test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Mann-Whitney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Wilcoxon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unequal,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univariate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categorical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Fisher’s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α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=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(normality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α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=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0.10).</w:t>
      </w:r>
    </w:p>
    <w:p w14:paraId="1CEFB4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2D9BF9E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698D2C8" w14:textId="515F5064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characteristics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presented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terms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weight,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index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(BMI),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(MAP),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2).</w:t>
      </w:r>
    </w:p>
    <w:p w14:paraId="0FDB4050" w14:textId="559E5688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Upon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outcome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indexes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intervention,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covariable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corrected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3).</w:t>
      </w:r>
    </w:p>
    <w:p w14:paraId="693F07FD" w14:textId="4A5DF2D1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</w:p>
    <w:p w14:paraId="32226754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4).</w:t>
      </w:r>
    </w:p>
    <w:p w14:paraId="6CE2C300" w14:textId="77777777" w:rsidR="00A77B3E" w:rsidRPr="00D93205" w:rsidRDefault="00A77B3E" w:rsidP="00D93205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25FCD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406587E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Despite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development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deterioration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responses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protective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reflexes,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nearly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atelectasis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occur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economic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burden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patients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non-invasive,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easy-to-use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support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failure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widely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settings;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limited,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prompted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</w:p>
    <w:p w14:paraId="121CAA5A" w14:textId="7664B9F1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almost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entrainment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upper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mechanisms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reliable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Flushing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cavity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trans-nasal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efficiency,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positive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(PEEP),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counteract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intrinsic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enhance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patency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expiration,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achieving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complete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emptying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findings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lastRenderedPageBreak/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correction.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≤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defined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Although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specific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uptake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achieved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suctioning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21%.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certain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amount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80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mmHg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administration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0BFFFF5" w14:textId="7ED376B9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group,p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group,p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points,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slightly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adequate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A54371">
        <w:rPr>
          <w:rFonts w:ascii="Book Antiqua" w:eastAsia="Book Antiqua" w:hAnsi="Book Antiqua" w:cs="Book Antiqua"/>
          <w:color w:val="000000"/>
        </w:rPr>
        <w:t>may 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function.</w:t>
      </w:r>
    </w:p>
    <w:p w14:paraId="10CB3BDD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thought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stress.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Hyperglycemia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identified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procedures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diabetes,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crucial.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mmol/L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mmol/L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Although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especially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possible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ignored.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visceral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easily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damaged.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ignored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carried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hemoglobin,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microcirculation.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circulating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(insufficient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cardiac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output),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insufficient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hemoglobin,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hematocrit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hypoperfusion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Hypoperfusion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environment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catheterization,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important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certain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amount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advantage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</w:p>
    <w:p w14:paraId="5FC44973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coronavirus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(COVID-19),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varying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degrees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dyspnea;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support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important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COVID-19,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Consistent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Oczkowski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/FiO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COVID-19,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European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Society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recommends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instead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noninvasive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failure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D93205">
        <w:rPr>
          <w:rFonts w:ascii="Book Antiqua" w:eastAsia="Book Antiqua" w:hAnsi="Book Antiqua" w:cs="Book Antiqua"/>
          <w:color w:val="000000"/>
        </w:rPr>
        <w:t>.</w:t>
      </w:r>
    </w:p>
    <w:p w14:paraId="0842BB83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potentially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promote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spontaneous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fatigue,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self-induced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delivery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environmental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wetting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satisfaction,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follow-up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participants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regarded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psychological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example,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psychological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requirements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relief.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Overall,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observed;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another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senior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LRTI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number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aspirations,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anti-inflammatory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simple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humidification.</w:t>
      </w:r>
    </w:p>
    <w:p w14:paraId="0320584D" w14:textId="77777777" w:rsidR="00A77B3E" w:rsidRPr="00D93205" w:rsidRDefault="00A77B3E" w:rsidP="00D93205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AE82EE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85D39B5" w14:textId="77777777" w:rsidR="004222A8" w:rsidRPr="00D93205" w:rsidRDefault="002F52CD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B7B85A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CC3F98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54834C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E1D07B1" w14:textId="77777777" w:rsidR="00A77B3E" w:rsidRPr="00D93205" w:rsidRDefault="002F52CD" w:rsidP="00D932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future,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follow-up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clarify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intervention.</w:t>
      </w:r>
    </w:p>
    <w:p w14:paraId="0ABCC588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6F296A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38B1B07" w14:textId="77777777" w:rsidR="00A77B3E" w:rsidRPr="00D93205" w:rsidRDefault="009623C7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hAnsi="Book Antiqua" w:cs="Book Antiqua"/>
          <w:color w:val="000000"/>
          <w:lang w:eastAsia="zh-CN"/>
        </w:rPr>
        <w:t>H</w:t>
      </w:r>
      <w:r w:rsidRPr="00D93205">
        <w:rPr>
          <w:rFonts w:ascii="Book Antiqua" w:eastAsia="Book Antiqua" w:hAnsi="Book Antiqua" w:cs="Book Antiqua"/>
          <w:color w:val="000000"/>
        </w:rPr>
        <w:t>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2A98AD8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E456FD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E0E24E" w14:textId="1F36CFCC" w:rsidR="00A77B3E" w:rsidRPr="00D93205" w:rsidRDefault="002F52CD" w:rsidP="00D9320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comparison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between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two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groups,</w:t>
      </w:r>
      <w:r w:rsidR="00A45BBA" w:rsidRPr="00D93205">
        <w:rPr>
          <w:rFonts w:ascii="Book Antiqua" w:hAnsi="Book Antiqua"/>
        </w:rPr>
        <w:t xml:space="preserve"> </w:t>
      </w:r>
      <w:r w:rsidR="00E14CCB">
        <w:rPr>
          <w:rFonts w:ascii="Book Antiqua" w:eastAsia="Book Antiqua" w:hAnsi="Book Antiqua" w:cs="Book Antiqua"/>
          <w:color w:val="000000"/>
        </w:rPr>
        <w:t xml:space="preserve">arterial </w:t>
      </w:r>
      <w:r w:rsidR="00E14CCB" w:rsidRPr="00D93205">
        <w:rPr>
          <w:rFonts w:ascii="Book Antiqua" w:eastAsia="Book Antiqua" w:hAnsi="Book Antiqua" w:cs="Book Antiqua"/>
          <w:color w:val="000000"/>
        </w:rPr>
        <w:t>partial pressure of oxygen</w:t>
      </w:r>
      <w:r w:rsidR="00E14CCB" w:rsidRPr="00D93205">
        <w:rPr>
          <w:rFonts w:ascii="Book Antiqua" w:hAnsi="Book Antiqua"/>
        </w:rPr>
        <w:t xml:space="preserve"> </w:t>
      </w:r>
      <w:r w:rsidR="00E14CCB">
        <w:rPr>
          <w:rFonts w:ascii="Book Antiqua" w:hAnsi="Book Antiqua"/>
        </w:rPr>
        <w:t>(</w:t>
      </w:r>
      <w:r w:rsidRPr="00D93205">
        <w:rPr>
          <w:rFonts w:ascii="Book Antiqua" w:hAnsi="Book Antiqua"/>
        </w:rPr>
        <w:t>paO</w:t>
      </w:r>
      <w:r w:rsidRPr="00546C66">
        <w:rPr>
          <w:rFonts w:ascii="Book Antiqua" w:hAnsi="Book Antiqua"/>
          <w:vertAlign w:val="subscript"/>
        </w:rPr>
        <w:t>2</w:t>
      </w:r>
      <w:r w:rsidR="00E14CCB">
        <w:rPr>
          <w:rFonts w:ascii="Book Antiqua" w:hAnsi="Book Antiqua"/>
        </w:rPr>
        <w:t>)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HFNCO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was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significantly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better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than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that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conventional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while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no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were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observed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other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indicators.</w:t>
      </w:r>
      <w:r w:rsid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intra-group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comparison,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paO</w:t>
      </w:r>
      <w:r w:rsidRPr="00546C66">
        <w:rPr>
          <w:rFonts w:ascii="Book Antiqua" w:hAnsi="Book Antiqua"/>
          <w:vertAlign w:val="subscript"/>
        </w:rPr>
        <w:t>2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had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statistical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all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time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periods,</w:t>
      </w:r>
      <w:r w:rsidR="00A45BBA" w:rsidRPr="00D93205">
        <w:rPr>
          <w:rFonts w:ascii="Book Antiqua" w:hAnsi="Book Antiqua"/>
        </w:rPr>
        <w:t xml:space="preserve"> </w:t>
      </w:r>
      <w:r w:rsidR="00A45BBA" w:rsidRPr="00D93205">
        <w:rPr>
          <w:rFonts w:ascii="Book Antiqua" w:eastAsia="Book Antiqua" w:hAnsi="Book Antiqua" w:cs="Book Antiqua"/>
        </w:rPr>
        <w:t>pressure of carbon dioxide (paCO</w:t>
      </w:r>
      <w:r w:rsidR="00A45BBA" w:rsidRPr="00D93205">
        <w:rPr>
          <w:rFonts w:ascii="Book Antiqua" w:eastAsia="Book Antiqua" w:hAnsi="Book Antiqua" w:cs="Book Antiqua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</w:rPr>
        <w:t>)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had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statistically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before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and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after</w:t>
      </w:r>
      <w:r w:rsidR="00A45BBA" w:rsidRPr="00D93205">
        <w:rPr>
          <w:rFonts w:ascii="Book Antiqua" w:hAnsi="Book Antiqua"/>
        </w:rPr>
        <w:t xml:space="preserve"> </w:t>
      </w:r>
      <w:proofErr w:type="spellStart"/>
      <w:r w:rsidRPr="00D93205">
        <w:rPr>
          <w:rFonts w:ascii="Book Antiqua" w:hAnsi="Book Antiqua"/>
        </w:rPr>
        <w:t>extubation</w:t>
      </w:r>
      <w:proofErr w:type="spellEnd"/>
      <w:r w:rsidRPr="00D93205">
        <w:rPr>
          <w:rFonts w:ascii="Book Antiqua" w:hAnsi="Book Antiqua"/>
        </w:rPr>
        <w:t>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and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other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data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showed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no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differences.</w:t>
      </w:r>
    </w:p>
    <w:p w14:paraId="3656713A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D427BF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A9A678D" w14:textId="61472590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underwent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C3066">
        <w:rPr>
          <w:rFonts w:ascii="Book Antiqua" w:eastAsia="Book Antiqua" w:hAnsi="Book Antiqua" w:cs="Book Antiqua"/>
          <w:color w:val="000000"/>
        </w:rPr>
        <w:t xml:space="preserve"> </w:t>
      </w:r>
      <w:r w:rsidR="00BC3066" w:rsidRPr="00D93205">
        <w:rPr>
          <w:rFonts w:ascii="Book Antiqua" w:eastAsia="Book Antiqua" w:hAnsi="Book Antiqua" w:cs="Book Antiqua"/>
          <w:color w:val="000000"/>
        </w:rPr>
        <w:t xml:space="preserve">and </w:t>
      </w:r>
      <w:r w:rsidRPr="00D93205">
        <w:rPr>
          <w:rFonts w:ascii="Book Antiqua" w:eastAsia="Book Antiqua" w:hAnsi="Book Antiqua" w:cs="Book Antiqua"/>
          <w:color w:val="000000"/>
        </w:rPr>
        <w:t>pH</w:t>
      </w:r>
      <w:r w:rsidR="00BC3066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database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18.0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software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packages.</w:t>
      </w:r>
    </w:p>
    <w:p w14:paraId="40838E9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2025F8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017464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</w:p>
    <w:p w14:paraId="17F0379D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592346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4F0A3D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HFNCO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humidify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Furthermore,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comfortable</w:t>
      </w:r>
      <w:r w:rsidR="00A45BBA" w:rsidRPr="00D932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gradually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years.</w:t>
      </w:r>
    </w:p>
    <w:p w14:paraId="1ECAF3EF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AFCD67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0BC676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delirium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arrhythmia,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consequently</w:t>
      </w:r>
      <w:r w:rsidR="00A45BBA" w:rsidRPr="00D93205">
        <w:rPr>
          <w:rFonts w:ascii="Book Antiqua" w:eastAsia="Book Antiqua" w:hAnsi="Book Antiqua" w:cs="Book Antiqua"/>
          <w:color w:val="000000"/>
        </w:rPr>
        <w:t>, increase the economic burden.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hypothesized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HFNCO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advantage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over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resuscitation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</w:p>
    <w:p w14:paraId="56D6A71D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3D5EA3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08612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529-541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27016353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10.4187/respcare.04577]</w:t>
      </w:r>
    </w:p>
    <w:p w14:paraId="728FC4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Masclans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Terán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Roca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Intensiva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505-515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26429697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10.1016/j.medin.2015.05.009]</w:t>
      </w:r>
    </w:p>
    <w:p w14:paraId="107C6A6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Porhomayon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Solh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Pourafkari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Jaoude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705-714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27142658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10.1007/s00408-016-9885-0]</w:t>
      </w:r>
    </w:p>
    <w:p w14:paraId="100B753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Güldner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Kiss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Serpa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Hemmes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Canet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Spieth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Rocco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Schultz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Pelosi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Gama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Abreu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protective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comprehensive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positive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recruitment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maneuvers.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692-713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26120769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10.1097/ALN.0000000000000754]</w:t>
      </w:r>
    </w:p>
    <w:p w14:paraId="229BCF5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Helviz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Einav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Systematic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2018;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29558988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10.1186/s13054-018-1990-4]</w:t>
      </w:r>
    </w:p>
    <w:p w14:paraId="4E6DFDB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Fraser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Spooner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Dunster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Anstey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Corley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COPD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crossover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759-761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27015801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10.1136/thoraxjnl-2015-207962]</w:t>
      </w:r>
    </w:p>
    <w:p w14:paraId="6CAB4F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Spoletini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Alotaibi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Blasi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Mechanisms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Implications.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253-261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25742321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10.1378/chest.14-2871]</w:t>
      </w:r>
    </w:p>
    <w:p w14:paraId="031FD67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Pisani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Vega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COPD: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Rationale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COPD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346-350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28459282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10.1080/15412555.2017.1315715]</w:t>
      </w:r>
    </w:p>
    <w:p w14:paraId="777358F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Hommel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Gurp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Broeder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Wollersheim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Atsma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Hulscher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MEJL,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CJ.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Proactive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Diabetes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527-533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28437809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10.1055/s-0043-105501]</w:t>
      </w:r>
    </w:p>
    <w:p w14:paraId="1F29BFE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Kinaci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Sevinc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Ozakay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Bayrak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Cakar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Sari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predictor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pancreatic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fistula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pancreaticoduodenectomy.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302-309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27298107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10.1016/s1499-3872(16)60068-1]</w:t>
      </w:r>
    </w:p>
    <w:p w14:paraId="1FB2B66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Thille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Girault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Ragot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Perbet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Boulain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Morawiec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Cottereau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Devaquet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Nseir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Razazi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Mira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Argaud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Chakarian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Ricard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Wittebole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Chevalier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Herbland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Fartoukh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Constantin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Tonnelier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Pierrot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Mathonnet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Béduneau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Delétage-Métreau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Richard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lastRenderedPageBreak/>
        <w:t>Brochard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Robert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FLORALI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Network.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through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2185-2196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25981908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10.1056/NEJMoa1503326]</w:t>
      </w:r>
    </w:p>
    <w:p w14:paraId="260BCEC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Papazian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Corley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Fraser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Guitton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Jaber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Maggiore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Rello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Ricard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Stephan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Trisolini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ICU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narrative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1336-1349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26969671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10.1007/s00134-016-4277-8]</w:t>
      </w:r>
    </w:p>
    <w:p w14:paraId="2E0887D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XB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Zha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coronavirus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pneumonia.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e13435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33068293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10.1111/eci.13435]</w:t>
      </w:r>
    </w:p>
    <w:p w14:paraId="184F9A3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Oczkowski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Ergan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Ferrer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Gregoretti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Heunks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Longhini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Navalesi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Ozsancak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Uğurlu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Pisani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Renda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Thille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Winck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Windisch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Tonia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Boyd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Sotgiu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Scala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practice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guidelines: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59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34649974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10.1183/13993003.01574-2021]</w:t>
      </w:r>
    </w:p>
    <w:p w14:paraId="40DB434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Delorme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Bouchard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Simard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Lellouche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1981-1988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28857852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10.1097/CCM.0000000000002693]</w:t>
      </w:r>
    </w:p>
    <w:p w14:paraId="36B025A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Therapeutic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influence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serum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inflammatory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senior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35599514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10.3233/THC-213609]</w:t>
      </w:r>
    </w:p>
    <w:p w14:paraId="1EA22A8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  <w:sectPr w:rsidR="00A77B3E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45435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36694E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approved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Institutional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Ethics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Committee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Ethics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Committee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January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YF2021-014-01</w:t>
      </w:r>
      <w:r w:rsidRPr="00D93205">
        <w:rPr>
          <w:rFonts w:ascii="Book Antiqua" w:eastAsia="Book Antiqua" w:hAnsi="Book Antiqua" w:cs="Book Antiqua"/>
          <w:color w:val="000000"/>
        </w:rPr>
        <w:t>.</w:t>
      </w:r>
    </w:p>
    <w:p w14:paraId="0C72AE5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697847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registered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93205">
        <w:rPr>
          <w:rFonts w:ascii="Book Antiqua" w:eastAsia="Book Antiqua" w:hAnsi="Book Antiqua" w:cs="Book Antiqua"/>
          <w:color w:val="000000"/>
        </w:rPr>
        <w:t>center“</w:t>
      </w:r>
      <w:proofErr w:type="gramEnd"/>
      <w:r w:rsidRPr="00D93205">
        <w:rPr>
          <w:rFonts w:ascii="Book Antiqua" w:eastAsia="Book Antiqua" w:hAnsi="Book Antiqua" w:cs="Book Antiqua"/>
          <w:color w:val="000000"/>
        </w:rPr>
        <w:t>Chinese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Registry”trial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registry,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ChiCTR2100044463.</w:t>
      </w:r>
    </w:p>
    <w:p w14:paraId="1DC0C36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7155D4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59A72C6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D5E4DB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conflicts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report.</w:t>
      </w:r>
    </w:p>
    <w:p w14:paraId="25D771F1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553B011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yepainclinic@163.com.</w:t>
      </w:r>
    </w:p>
    <w:p w14:paraId="53A5C7B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9EAA03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authors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according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statement.</w:t>
      </w:r>
    </w:p>
    <w:p w14:paraId="5910A8A1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F221C1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open-access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in-house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editor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peer-reviewed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external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accordance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Attribution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(CC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BY-NC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4.0)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license,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permits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others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remix,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adapt,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build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non-commercially,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license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derivative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terms,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properly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non-commercial.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See: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9CF5B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28AAF5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Provenance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peer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review: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Unsolicited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Externally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reviewed.</w:t>
      </w:r>
    </w:p>
    <w:p w14:paraId="5D766CB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model: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Single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blind</w:t>
      </w:r>
    </w:p>
    <w:p w14:paraId="23363BFE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2A854F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started: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April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3ED1665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First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decision: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024F2DBC" w14:textId="1A4FB354" w:rsidR="00A77B3E" w:rsidRPr="00546C66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press: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9A45E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377DEF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Specialty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type: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research and exper</w:t>
      </w:r>
      <w:r w:rsidRPr="00D93205">
        <w:rPr>
          <w:rFonts w:ascii="Book Antiqua" w:eastAsia="Book Antiqua" w:hAnsi="Book Antiqua" w:cs="Book Antiqua"/>
          <w:color w:val="000000"/>
        </w:rPr>
        <w:t>imental</w:t>
      </w:r>
    </w:p>
    <w:p w14:paraId="08B1C83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Country/Territory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origin: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275A534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report’s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scientific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quality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38885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(Excellent):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46D3D73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good):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</w:t>
      </w:r>
    </w:p>
    <w:p w14:paraId="47F314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(Good):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5375617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(Fair):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</w:p>
    <w:p w14:paraId="59290EF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(Poor):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1730C3F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4D9F20E" w14:textId="442597A6" w:rsidR="00A45BBA" w:rsidRPr="00546C66" w:rsidRDefault="002F52CD" w:rsidP="00D932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P-Reviewer: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Chhabada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Chhabada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, Taiwan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S-Editor: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Chen YL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L-Editor: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A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P-Editor:</w:t>
      </w:r>
      <w:r w:rsidR="00546C6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46C66" w:rsidRPr="00D93205">
        <w:rPr>
          <w:rFonts w:ascii="Book Antiqua" w:hAnsi="Book Antiqua" w:cs="Book Antiqua"/>
          <w:color w:val="000000"/>
          <w:lang w:eastAsia="zh-CN"/>
        </w:rPr>
        <w:t>Chen YL</w:t>
      </w:r>
    </w:p>
    <w:p w14:paraId="7827E67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0AB7BC" w14:textId="426E8AAB" w:rsidR="009168C2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Legends</w:t>
      </w:r>
    </w:p>
    <w:p w14:paraId="1EC576DD" w14:textId="71E59A7F" w:rsidR="00962698" w:rsidRPr="00D93205" w:rsidRDefault="00962698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64E06B" wp14:editId="09021A1A">
            <wp:extent cx="5152188" cy="25395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23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188" cy="253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48F0" w14:textId="77777777" w:rsidR="00D93205" w:rsidRPr="00D93205" w:rsidRDefault="002F52CD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Consolidated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diagram: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enrolled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oxygen.</w:t>
      </w:r>
    </w:p>
    <w:p w14:paraId="249F09BD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93205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55661" w14:textId="77777777" w:rsidR="00D93205" w:rsidRPr="00D93205" w:rsidRDefault="00D93205" w:rsidP="00D9320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93205">
        <w:rPr>
          <w:rFonts w:ascii="Book Antiqua" w:eastAsia="Book Antiqua" w:hAnsi="Book Antiqua" w:cs="Book Antiqua"/>
          <w:b/>
        </w:rPr>
        <w:lastRenderedPageBreak/>
        <w:t>Table 1 Preoperative baseline characteristics of the patients based on grouping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1"/>
        <w:gridCol w:w="2179"/>
        <w:gridCol w:w="2352"/>
        <w:gridCol w:w="2034"/>
      </w:tblGrid>
      <w:tr w:rsidR="00D93205" w:rsidRPr="00D93205" w14:paraId="03ABD645" w14:textId="77777777" w:rsidTr="00546C66">
        <w:trPr>
          <w:trHeight w:val="302"/>
        </w:trPr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F7BF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1" w:name="_Hlk105423228"/>
            <w:r w:rsidRPr="00D93205">
              <w:rPr>
                <w:rFonts w:ascii="Book Antiqua" w:eastAsia="Book Antiqua" w:hAnsi="Book Antiqua" w:cs="Book Antiqua"/>
                <w:b/>
              </w:rPr>
              <w:t>Characteristic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6DF4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B09C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CC7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value</w:t>
            </w:r>
          </w:p>
        </w:tc>
      </w:tr>
      <w:bookmarkEnd w:id="1"/>
      <w:tr w:rsidR="00D93205" w:rsidRPr="00D93205" w14:paraId="369592EE" w14:textId="77777777" w:rsidTr="00546C66">
        <w:trPr>
          <w:trHeight w:val="302"/>
        </w:trPr>
        <w:tc>
          <w:tcPr>
            <w:tcW w:w="1363" w:type="pct"/>
            <w:tcBorders>
              <w:top w:val="single" w:sz="4" w:space="0" w:color="auto"/>
              <w:left w:val="nil"/>
              <w:right w:val="nil"/>
            </w:tcBorders>
          </w:tcPr>
          <w:p w14:paraId="7247B60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Age (</w:t>
            </w:r>
            <w:proofErr w:type="spellStart"/>
            <w:r w:rsidRPr="00D93205">
              <w:rPr>
                <w:rFonts w:ascii="Book Antiqua" w:eastAsia="Book Antiqua" w:hAnsi="Book Antiqua" w:cs="Book Antiqua"/>
              </w:rPr>
              <w:t>y</w:t>
            </w:r>
            <w:r w:rsidRPr="00D93205">
              <w:rPr>
                <w:rFonts w:ascii="Book Antiqua" w:hAnsi="Book Antiqua" w:cs="Book Antiqua"/>
              </w:rPr>
              <w:t>r</w:t>
            </w:r>
            <w:proofErr w:type="spellEnd"/>
            <w:r w:rsidRPr="00D93205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right w:val="nil"/>
            </w:tcBorders>
          </w:tcPr>
          <w:p w14:paraId="441F4E1D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72.8 ± 5.7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right w:val="nil"/>
            </w:tcBorders>
          </w:tcPr>
          <w:p w14:paraId="000476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72.5 ± 4.3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right w:val="nil"/>
            </w:tcBorders>
          </w:tcPr>
          <w:p w14:paraId="46333C1A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0.778</w:t>
            </w:r>
          </w:p>
        </w:tc>
      </w:tr>
      <w:tr w:rsidR="00D93205" w:rsidRPr="00D93205" w14:paraId="0FAFCF76" w14:textId="77777777" w:rsidTr="00546C66">
        <w:trPr>
          <w:trHeight w:val="308"/>
        </w:trPr>
        <w:tc>
          <w:tcPr>
            <w:tcW w:w="1363" w:type="pct"/>
            <w:tcBorders>
              <w:left w:val="nil"/>
              <w:right w:val="nil"/>
            </w:tcBorders>
          </w:tcPr>
          <w:p w14:paraId="233281D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Sex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3ACC71C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65F767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7512972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2EA0772B" w14:textId="77777777" w:rsidTr="00546C66">
        <w:trPr>
          <w:trHeight w:val="308"/>
        </w:trPr>
        <w:tc>
          <w:tcPr>
            <w:tcW w:w="1363" w:type="pct"/>
            <w:tcBorders>
              <w:left w:val="nil"/>
              <w:right w:val="nil"/>
            </w:tcBorders>
          </w:tcPr>
          <w:p w14:paraId="66B69B8F" w14:textId="77777777" w:rsidR="00D93205" w:rsidRPr="00D93205" w:rsidRDefault="00D93205" w:rsidP="00D93205">
            <w:pPr>
              <w:spacing w:line="360" w:lineRule="auto"/>
              <w:ind w:left="428" w:hanging="1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Male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67AB7E9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 (30)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2CEE1BE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 (33.3)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5B0E726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0.781</w:t>
            </w:r>
          </w:p>
        </w:tc>
      </w:tr>
      <w:tr w:rsidR="00D93205" w:rsidRPr="00D93205" w14:paraId="62FCCC1A" w14:textId="77777777" w:rsidTr="00546C66">
        <w:trPr>
          <w:trHeight w:val="308"/>
        </w:trPr>
        <w:tc>
          <w:tcPr>
            <w:tcW w:w="1363" w:type="pct"/>
            <w:tcBorders>
              <w:left w:val="nil"/>
              <w:right w:val="nil"/>
            </w:tcBorders>
          </w:tcPr>
          <w:p w14:paraId="5D0888B5" w14:textId="77777777" w:rsidR="00D93205" w:rsidRPr="00D93205" w:rsidRDefault="00D93205" w:rsidP="00D93205">
            <w:pPr>
              <w:spacing w:line="360" w:lineRule="auto"/>
              <w:ind w:left="428" w:hanging="1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Female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B716AA9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21 (70)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3915A63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20 (66.7)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E9771FE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4477C24C" w14:textId="77777777" w:rsidTr="00546C66">
        <w:trPr>
          <w:trHeight w:val="308"/>
        </w:trPr>
        <w:tc>
          <w:tcPr>
            <w:tcW w:w="1363" w:type="pct"/>
            <w:tcBorders>
              <w:left w:val="nil"/>
              <w:right w:val="nil"/>
            </w:tcBorders>
          </w:tcPr>
          <w:p w14:paraId="172EEF7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Weight (kg)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EA48E66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62.4 ± 10.5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09F7E2C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63.1 ± 8.0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5C3D2B9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0.756</w:t>
            </w:r>
          </w:p>
        </w:tc>
      </w:tr>
      <w:tr w:rsidR="00D93205" w:rsidRPr="00D93205" w14:paraId="1A37FB77" w14:textId="77777777" w:rsidTr="00546C66">
        <w:trPr>
          <w:trHeight w:val="302"/>
        </w:trPr>
        <w:tc>
          <w:tcPr>
            <w:tcW w:w="1363" w:type="pct"/>
            <w:tcBorders>
              <w:left w:val="nil"/>
              <w:right w:val="nil"/>
            </w:tcBorders>
          </w:tcPr>
          <w:p w14:paraId="4165B53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BMI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5E54C53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25.1 ± 3.8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8AE14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25.3 ± 3.5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95342D7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0.793</w:t>
            </w:r>
          </w:p>
        </w:tc>
      </w:tr>
      <w:tr w:rsidR="00D93205" w:rsidRPr="00D93205" w14:paraId="12E5A685" w14:textId="77777777" w:rsidTr="00546C66">
        <w:trPr>
          <w:trHeight w:val="620"/>
        </w:trPr>
        <w:tc>
          <w:tcPr>
            <w:tcW w:w="1363" w:type="pct"/>
            <w:tcBorders>
              <w:left w:val="nil"/>
              <w:right w:val="nil"/>
            </w:tcBorders>
          </w:tcPr>
          <w:p w14:paraId="70B6B10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ASA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BB297F0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D7B9AC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9EE37F7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019616AC" w14:textId="77777777" w:rsidTr="00546C66">
        <w:trPr>
          <w:trHeight w:val="308"/>
        </w:trPr>
        <w:tc>
          <w:tcPr>
            <w:tcW w:w="1363" w:type="pct"/>
            <w:tcBorders>
              <w:left w:val="nil"/>
              <w:right w:val="nil"/>
            </w:tcBorders>
          </w:tcPr>
          <w:p w14:paraId="0F32011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II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C61128C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15 (50)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03113F0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21 (70)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7AAE167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  <w:r w:rsidRPr="00D93205">
              <w:rPr>
                <w:rFonts w:ascii="Book Antiqua" w:eastAsia="SimSun" w:hAnsi="Book Antiqua" w:cs="SimSun"/>
              </w:rPr>
              <w:t>．</w:t>
            </w:r>
            <w:r w:rsidRPr="00D93205">
              <w:rPr>
                <w:rFonts w:ascii="Book Antiqua" w:eastAsia="Book Antiqua" w:hAnsi="Book Antiqua" w:cs="Book Antiqua"/>
              </w:rPr>
              <w:t>114</w:t>
            </w:r>
          </w:p>
        </w:tc>
      </w:tr>
      <w:tr w:rsidR="00D93205" w:rsidRPr="00D93205" w14:paraId="2BB3D7F4" w14:textId="77777777" w:rsidTr="00546C66">
        <w:trPr>
          <w:trHeight w:val="302"/>
        </w:trPr>
        <w:tc>
          <w:tcPr>
            <w:tcW w:w="1363" w:type="pct"/>
            <w:tcBorders>
              <w:left w:val="nil"/>
              <w:right w:val="nil"/>
            </w:tcBorders>
          </w:tcPr>
          <w:p w14:paraId="75F07E53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III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62B3F0D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15 (50)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641E8F5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 (30)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36DF099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4C4D8F49" w14:textId="77777777" w:rsidTr="00546C66">
        <w:trPr>
          <w:trHeight w:val="302"/>
        </w:trPr>
        <w:tc>
          <w:tcPr>
            <w:tcW w:w="1363" w:type="pct"/>
            <w:tcBorders>
              <w:left w:val="nil"/>
              <w:right w:val="nil"/>
            </w:tcBorders>
          </w:tcPr>
          <w:p w14:paraId="2D70723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2" w:name="_Hlk105605557"/>
            <w:r w:rsidRPr="00D93205">
              <w:rPr>
                <w:rFonts w:ascii="Book Antiqua" w:eastAsia="Book Antiqua" w:hAnsi="Book Antiqua" w:cs="Book Antiqua"/>
              </w:rPr>
              <w:t>Operation type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4DDAD297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5ECDDB8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1A6C6AE5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0.320</w:t>
            </w:r>
          </w:p>
        </w:tc>
      </w:tr>
      <w:bookmarkEnd w:id="2"/>
      <w:tr w:rsidR="00D93205" w:rsidRPr="00D93205" w14:paraId="6931438D" w14:textId="77777777" w:rsidTr="00546C66">
        <w:trPr>
          <w:trHeight w:val="302"/>
        </w:trPr>
        <w:tc>
          <w:tcPr>
            <w:tcW w:w="1363" w:type="pct"/>
            <w:tcBorders>
              <w:left w:val="nil"/>
              <w:right w:val="nil"/>
            </w:tcBorders>
          </w:tcPr>
          <w:p w14:paraId="567EB0E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TKA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55561990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18 (60)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631F7C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13 (43.3)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9EECCBD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0DE2936D" w14:textId="77777777" w:rsidTr="00546C66">
        <w:trPr>
          <w:trHeight w:val="302"/>
        </w:trPr>
        <w:tc>
          <w:tcPr>
            <w:tcW w:w="1363" w:type="pct"/>
            <w:tcBorders>
              <w:left w:val="nil"/>
              <w:right w:val="nil"/>
            </w:tcBorders>
          </w:tcPr>
          <w:p w14:paraId="21F970B6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Spinal surgery</w:t>
            </w: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965AC96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4C9AF8B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 (36.7)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704478FE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93205" w:rsidRPr="00D93205" w14:paraId="3DD9C3FB" w14:textId="77777777" w:rsidTr="00546C66">
        <w:trPr>
          <w:trHeight w:val="302"/>
        </w:trPr>
        <w:tc>
          <w:tcPr>
            <w:tcW w:w="1363" w:type="pct"/>
            <w:tcBorders>
              <w:left w:val="nil"/>
              <w:bottom w:val="single" w:sz="4" w:space="0" w:color="auto"/>
              <w:right w:val="nil"/>
            </w:tcBorders>
          </w:tcPr>
          <w:p w14:paraId="483E667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Others</w:t>
            </w:r>
          </w:p>
        </w:tc>
        <w:tc>
          <w:tcPr>
            <w:tcW w:w="1207" w:type="pct"/>
            <w:tcBorders>
              <w:left w:val="nil"/>
              <w:bottom w:val="single" w:sz="4" w:space="0" w:color="auto"/>
              <w:right w:val="nil"/>
            </w:tcBorders>
          </w:tcPr>
          <w:p w14:paraId="1CEE6B21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303" w:type="pct"/>
            <w:tcBorders>
              <w:left w:val="nil"/>
              <w:bottom w:val="single" w:sz="4" w:space="0" w:color="auto"/>
              <w:right w:val="nil"/>
            </w:tcBorders>
          </w:tcPr>
          <w:p w14:paraId="0190A0C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127" w:type="pct"/>
            <w:tcBorders>
              <w:left w:val="nil"/>
              <w:bottom w:val="single" w:sz="4" w:space="0" w:color="auto"/>
              <w:right w:val="nil"/>
            </w:tcBorders>
          </w:tcPr>
          <w:p w14:paraId="24752A05" w14:textId="77777777" w:rsidR="00D93205" w:rsidRPr="00D93205" w:rsidRDefault="00D93205" w:rsidP="00D93205">
            <w:pPr>
              <w:spacing w:line="360" w:lineRule="auto"/>
              <w:ind w:firstLine="480"/>
              <w:jc w:val="both"/>
              <w:rPr>
                <w:rFonts w:ascii="Book Antiqua" w:eastAsia="Book Antiqua" w:hAnsi="Book Antiqua" w:cs="Book Antiqua"/>
              </w:rPr>
            </w:pPr>
          </w:p>
        </w:tc>
      </w:tr>
    </w:tbl>
    <w:p w14:paraId="66404212" w14:textId="77777777" w:rsidR="00D93205" w:rsidRDefault="00D93205" w:rsidP="00D9320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D93205">
        <w:rPr>
          <w:rFonts w:ascii="Book Antiqua" w:eastAsia="Book Antiqua" w:hAnsi="Book Antiqua" w:cs="Book Antiqua"/>
        </w:rPr>
        <w:t xml:space="preserve">Data are presented as </w:t>
      </w:r>
      <w:r>
        <w:rPr>
          <w:rFonts w:ascii="Book Antiqua" w:eastAsia="Book Antiqua" w:hAnsi="Book Antiqua" w:cs="Book Antiqua"/>
        </w:rPr>
        <w:t>mean</w:t>
      </w:r>
      <w:r w:rsidRPr="00D93205">
        <w:rPr>
          <w:rFonts w:ascii="Book Antiqua" w:eastAsia="Book Antiqua" w:hAnsi="Book Antiqua" w:cs="Book Antiqua"/>
        </w:rPr>
        <w:t xml:space="preserve"> ± </w:t>
      </w:r>
      <w:r w:rsidRPr="00D93205">
        <w:rPr>
          <w:rFonts w:ascii="Book Antiqua" w:hAnsi="Book Antiqua" w:cs="Book Antiqua"/>
        </w:rPr>
        <w:t>SD</w:t>
      </w:r>
      <w:r w:rsidRPr="00D93205">
        <w:rPr>
          <w:rFonts w:ascii="Book Antiqua" w:eastAsia="Book Antiqua" w:hAnsi="Book Antiqua" w:cs="Book Antiqua"/>
        </w:rPr>
        <w:t xml:space="preserve"> or </w:t>
      </w:r>
      <w:r w:rsidRPr="00D93205">
        <w:rPr>
          <w:rFonts w:ascii="Book Antiqua" w:eastAsia="Book Antiqua" w:hAnsi="Book Antiqua" w:cs="Book Antiqua"/>
          <w:i/>
        </w:rPr>
        <w:t>n</w:t>
      </w:r>
      <w:r w:rsidRPr="00D93205">
        <w:rPr>
          <w:rFonts w:ascii="Book Antiqua" w:eastAsia="Book Antiqua" w:hAnsi="Book Antiqua" w:cs="Book Antiqua"/>
        </w:rPr>
        <w:t xml:space="preserve"> (%).</w:t>
      </w:r>
      <w:r w:rsidRPr="00D93205">
        <w:rPr>
          <w:rFonts w:ascii="Book Antiqua" w:hAnsi="Book Antiqua" w:cs="Book Antiqua"/>
        </w:rPr>
        <w:t xml:space="preserve"> </w:t>
      </w:r>
      <w:r w:rsidRPr="00D93205">
        <w:rPr>
          <w:rStyle w:val="GlossaryTerm"/>
          <w:rFonts w:ascii="Book Antiqua" w:eastAsia="Book Antiqua" w:hAnsi="Book Antiqua" w:cs="Book Antiqua"/>
        </w:rPr>
        <w:t>ASA</w:t>
      </w:r>
      <w:r w:rsidRPr="00D93205">
        <w:rPr>
          <w:rFonts w:ascii="Book Antiqua" w:eastAsia="Book Antiqua" w:hAnsi="Book Antiqua" w:cs="Book Antiqua"/>
        </w:rPr>
        <w:t xml:space="preserve">: American Society of Anesthesiologists; </w:t>
      </w:r>
      <w:r w:rsidRPr="00D93205">
        <w:rPr>
          <w:rStyle w:val="GlossaryTerm"/>
          <w:rFonts w:ascii="Book Antiqua" w:eastAsia="Book Antiqua" w:hAnsi="Book Antiqua" w:cs="Book Antiqua"/>
        </w:rPr>
        <w:t>BMI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B</w:t>
      </w:r>
      <w:r w:rsidRPr="00D93205">
        <w:rPr>
          <w:rFonts w:ascii="Book Antiqua" w:eastAsia="Book Antiqua" w:hAnsi="Book Antiqua" w:cs="Book Antiqua"/>
        </w:rPr>
        <w:t xml:space="preserve">ody mass index; 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 xml:space="preserve">igh-flow nasal cannula oxygen; </w:t>
      </w:r>
      <w:r w:rsidRPr="00D93205">
        <w:rPr>
          <w:rStyle w:val="GlossaryTerm"/>
          <w:rFonts w:ascii="Book Antiqua" w:eastAsia="Book Antiqua" w:hAnsi="Book Antiqua" w:cs="Book Antiqua"/>
        </w:rPr>
        <w:t>TKA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T</w:t>
      </w:r>
      <w:r w:rsidRPr="00D93205">
        <w:rPr>
          <w:rFonts w:ascii="Book Antiqua" w:eastAsia="Book Antiqua" w:hAnsi="Book Antiqua" w:cs="Book Antiqua"/>
        </w:rPr>
        <w:t>otal knee arthroplasty.</w:t>
      </w:r>
    </w:p>
    <w:p w14:paraId="4A339271" w14:textId="77777777" w:rsidR="00D93205" w:rsidRPr="00D93205" w:rsidRDefault="00D93205" w:rsidP="00D9320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93205">
        <w:rPr>
          <w:rFonts w:ascii="Book Antiqua" w:hAnsi="Book Antiqua"/>
        </w:rPr>
        <w:br w:type="page"/>
      </w:r>
      <w:r w:rsidRPr="00D93205">
        <w:rPr>
          <w:rFonts w:ascii="Book Antiqua" w:eastAsia="Book Antiqua" w:hAnsi="Book Antiqua" w:cs="Book Antiqua"/>
          <w:b/>
        </w:rPr>
        <w:lastRenderedPageBreak/>
        <w:t>Table 2 Comparison between the conventional mask group and the high-flow nasal cannula oxygen group before the intervention</w:t>
      </w:r>
    </w:p>
    <w:tbl>
      <w:tblPr>
        <w:tblStyle w:val="a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1655"/>
      </w:tblGrid>
      <w:tr w:rsidR="00D93205" w:rsidRPr="00D93205" w14:paraId="64FCACBE" w14:textId="77777777" w:rsidTr="00546C66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5D41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644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C142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D7D4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</w:p>
        </w:tc>
      </w:tr>
      <w:tr w:rsidR="00D93205" w:rsidRPr="00D93205" w14:paraId="44FDE2FC" w14:textId="77777777" w:rsidTr="00546C66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BD09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>Before anesthesia</w:t>
            </w:r>
          </w:p>
        </w:tc>
      </w:tr>
      <w:tr w:rsidR="00D93205" w:rsidRPr="00D93205" w14:paraId="5FAC0F74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AF9A4E1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637229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75.9 ± 11.4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C36759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74.7 ± 9.6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04AC67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0.652</w:t>
            </w:r>
          </w:p>
        </w:tc>
      </w:tr>
      <w:tr w:rsidR="00D93205" w:rsidRPr="00D93205" w14:paraId="04C4A180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6D9C1A2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AE664A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118.8 (109.0, 128.3)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3B03DB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119.8 (105.0, 126.6)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1B3CC0F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DengXian" w:hAnsi="Book Antiqua" w:cs="DengXian"/>
              </w:rPr>
              <w:t>0.652</w:t>
            </w:r>
            <w:r w:rsidRPr="00D93205">
              <w:rPr>
                <w:rFonts w:ascii="Book Antiqua" w:eastAsia="DengXian" w:hAnsi="Book Antiqua" w:cs="DengXian"/>
                <w:vertAlign w:val="superscript"/>
              </w:rPr>
              <w:t>1</w:t>
            </w:r>
          </w:p>
        </w:tc>
      </w:tr>
      <w:tr w:rsidR="00D93205" w:rsidRPr="00D93205" w14:paraId="2B20AF9D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6745B15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8D6F53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98.0 (97.0, 100.0)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98A2ED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99.0 (97.0, 100.0)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5341BF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EED9C07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FFDE351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A0666A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7.42 (7.40, 7.43)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29BFDE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7.42 (7.41, 7.44)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0568C22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0.261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63CBE3FC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C87790F" w14:textId="6DF79BAE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8601B8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43BF6F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37.7 (75.4, 39.7)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B7F06C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38.9 (36.5, 40.6)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333C2F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8BD05D7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FF61B5B" w14:textId="15790574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F843F9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78.9 (70.5, 85.3)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4F891D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76.8 (70.0, 84.0)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A3B1C6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0.953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4B0CE1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95D6F4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D64444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5.5 (5.3, 6.6)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A9C388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5.6 (5.3, 6.3)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163159B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71472FB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03A0050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C2AB82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1.3 (1.0, 1.8)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DE8A29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1.3 (1.1, 1.5)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20B33C1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0.689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B116538" w14:textId="77777777" w:rsidTr="00546C66">
        <w:tc>
          <w:tcPr>
            <w:tcW w:w="9026" w:type="dxa"/>
            <w:gridSpan w:val="4"/>
            <w:tcBorders>
              <w:left w:val="nil"/>
              <w:bottom w:val="nil"/>
              <w:right w:val="nil"/>
            </w:tcBorders>
          </w:tcPr>
          <w:p w14:paraId="068BC50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561E2810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564F57B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D2A24E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78.6 ± 11.8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4D5CA9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73.9 ± 11.3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8C9F08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0.122</w:t>
            </w:r>
          </w:p>
        </w:tc>
      </w:tr>
      <w:tr w:rsidR="00D93205" w:rsidRPr="00D93205" w14:paraId="43CF1E8F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DF3DBA8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F3EA0C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107.8 (102.3, 126.0)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0AC0A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110.5 (96.8, 117.5)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73273FF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0.663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D2BBEAD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BD436C7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746608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(99.0, 100.0)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1F2458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4661489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0.040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120197C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23EC532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D1FDA8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7.33 (7.30, 7.35)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A0FD5F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7.33 (7.30, 7.37)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0C9166C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0.367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04E712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77E914D" w14:textId="0D01B208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D98F5F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48.1 (43.6, 54.1)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021BB8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48.0 (43.6, 54.7)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79243B5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0.976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8727A8E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D218A90" w14:textId="574D02EE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ACD74E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75.1 (64.0, 86.3)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709A8E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74.0 (67.2, 89.7)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8A1F64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0.751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D6B968A" w14:textId="77777777" w:rsidTr="00546C6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AD4753A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3A1EB2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6.2 (5.7, 7.5)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5C793D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6.6 (5.4, 7.5)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</w:tcPr>
          <w:p w14:paraId="647F299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0.900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C0634B7" w14:textId="77777777" w:rsidTr="00546C66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37B22AC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5EDE1B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1.8 (1.5, 2.2)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1FA3E3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1.7 (1.3, 2.5)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nil"/>
            </w:tcBorders>
          </w:tcPr>
          <w:p w14:paraId="0832B2E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</w:tbl>
    <w:p w14:paraId="3521206E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bookmarkStart w:id="3" w:name="OLE_LINK7"/>
      <w:bookmarkStart w:id="4" w:name="OLE_LINK8"/>
      <w:bookmarkStart w:id="5" w:name="OLE_LINK9"/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 xml:space="preserve">Mann-Whitney </w:t>
      </w:r>
      <w:r w:rsidRPr="00D93205">
        <w:rPr>
          <w:rFonts w:ascii="Book Antiqua" w:eastAsia="Book Antiqua" w:hAnsi="Book Antiqua" w:cs="Book Antiqua"/>
          <w:i/>
        </w:rPr>
        <w:t>U</w:t>
      </w:r>
      <w:r w:rsidRPr="00D93205">
        <w:rPr>
          <w:rFonts w:ascii="Book Antiqua" w:eastAsia="Book Antiqua" w:hAnsi="Book Antiqua" w:cs="Book Antiqua"/>
        </w:rPr>
        <w:t xml:space="preserve"> test</w:t>
      </w:r>
      <w:r w:rsidRPr="00D93205">
        <w:rPr>
          <w:rFonts w:ascii="Book Antiqua" w:hAnsi="Book Antiqua" w:cs="Book Antiqua"/>
        </w:rPr>
        <w:t>.</w:t>
      </w:r>
    </w:p>
    <w:bookmarkEnd w:id="3"/>
    <w:bookmarkEnd w:id="4"/>
    <w:bookmarkEnd w:id="5"/>
    <w:p w14:paraId="52E5EE88" w14:textId="47B31DB3" w:rsidR="00D93205" w:rsidRDefault="00D93205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Data are presented as mean</w:t>
      </w:r>
      <w:r w:rsidRPr="00D93205">
        <w:rPr>
          <w:rFonts w:ascii="Book Antiqua" w:hAnsi="Book Antiqua"/>
        </w:rPr>
        <w:t xml:space="preserve"> ± SD and median (interquartile spacing). HFNCO: High-flow nasal cannula oxygen; HR: Heart rate; MAP: Mean arterial pressure; paCO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 xml:space="preserve">: </w:t>
      </w:r>
      <w:r w:rsidR="006E696C">
        <w:rPr>
          <w:rFonts w:ascii="Book Antiqua" w:hAnsi="Book Antiqua"/>
        </w:rPr>
        <w:t>Arterial p</w:t>
      </w:r>
      <w:r w:rsidRPr="00D93205">
        <w:rPr>
          <w:rFonts w:ascii="Book Antiqua" w:hAnsi="Book Antiqua"/>
        </w:rPr>
        <w:t>artial pressure of carbon dioxide; p</w:t>
      </w:r>
      <w:r w:rsidR="006E696C">
        <w:rPr>
          <w:rFonts w:ascii="Book Antiqua" w:hAnsi="Book Antiqua"/>
        </w:rPr>
        <w:t>a</w:t>
      </w:r>
      <w:r w:rsidRPr="00D93205">
        <w:rPr>
          <w:rFonts w:ascii="Book Antiqua" w:hAnsi="Book Antiqua"/>
        </w:rPr>
        <w:t>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 xml:space="preserve">: </w:t>
      </w:r>
      <w:r w:rsidR="006E696C">
        <w:rPr>
          <w:rFonts w:ascii="Book Antiqua" w:hAnsi="Book Antiqua"/>
        </w:rPr>
        <w:t>Arterial</w:t>
      </w:r>
      <w:r w:rsidR="006E696C" w:rsidRPr="00D93205">
        <w:rPr>
          <w:rFonts w:ascii="Book Antiqua" w:hAnsi="Book Antiqua"/>
        </w:rPr>
        <w:t xml:space="preserve"> </w:t>
      </w:r>
      <w:r w:rsidR="006E696C">
        <w:rPr>
          <w:rFonts w:ascii="Book Antiqua" w:hAnsi="Book Antiqua"/>
        </w:rPr>
        <w:t>p</w:t>
      </w:r>
      <w:r w:rsidRPr="00D93205">
        <w:rPr>
          <w:rFonts w:ascii="Book Antiqua" w:hAnsi="Book Antiqua"/>
        </w:rPr>
        <w:t>artial pressure of oxygen; SpO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>: Saturation of peripheral oxygen.</w:t>
      </w:r>
    </w:p>
    <w:p w14:paraId="59FCB7B0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hAnsi="Book Antiqua"/>
        </w:rPr>
        <w:br w:type="page"/>
      </w:r>
      <w:r w:rsidRPr="00D93205">
        <w:rPr>
          <w:rFonts w:ascii="Book Antiqua" w:eastAsia="Book Antiqua" w:hAnsi="Book Antiqua" w:cs="Book Antiqua"/>
          <w:b/>
        </w:rPr>
        <w:lastRenderedPageBreak/>
        <w:t>Table 3 Comparison between the conventional mask group and the high-flow nasal cannula oxygen group after the intervention</w:t>
      </w: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746"/>
        <w:gridCol w:w="2835"/>
        <w:gridCol w:w="1513"/>
      </w:tblGrid>
      <w:tr w:rsidR="00D93205" w:rsidRPr="00D93205" w14:paraId="08A2CA49" w14:textId="77777777" w:rsidTr="00546C66"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FC47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CCF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5DB4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B5D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bookmarkStart w:id="6" w:name="OLE_LINK10"/>
            <w:bookmarkStart w:id="7" w:name="OLE_LINK11"/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  <w:bookmarkEnd w:id="6"/>
            <w:bookmarkEnd w:id="7"/>
          </w:p>
        </w:tc>
      </w:tr>
      <w:tr w:rsidR="00D93205" w:rsidRPr="00D93205" w14:paraId="24213FF6" w14:textId="77777777" w:rsidTr="00546C66">
        <w:tc>
          <w:tcPr>
            <w:tcW w:w="9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14A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5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1B6FEC6D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A9F97A9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4789F95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76.0 ± 12.8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32EB13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8" w:name="OLE_LINK13"/>
            <w:bookmarkStart w:id="9" w:name="OLE_LINK14"/>
            <w:r w:rsidRPr="00D93205">
              <w:rPr>
                <w:rFonts w:ascii="Book Antiqua" w:eastAsia="Book Antiqua" w:hAnsi="Book Antiqua" w:cs="Book Antiqua"/>
              </w:rPr>
              <w:t>71.3 ± 11.0</w:t>
            </w:r>
            <w:bookmarkEnd w:id="8"/>
            <w:bookmarkEnd w:id="9"/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0150FFB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0.138</w:t>
            </w:r>
          </w:p>
        </w:tc>
      </w:tr>
      <w:tr w:rsidR="00D93205" w:rsidRPr="00D93205" w14:paraId="4DB4078D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FCDC14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037BADA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108.3 (99.0, 120.5)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AC2738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105.5 (96.3, 115.1)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0D670D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0.473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EC90620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0E929A72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bookmarkStart w:id="10" w:name="OLE_LINK12"/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  <w:bookmarkEnd w:id="10"/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93BC24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(97.8,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49A21B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80B911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0.032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516B49D2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10FCE85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15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14C4C9F7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BFBD7CE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792BD7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76.6 ± 12.7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37C8B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71.4 ± 10.5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C0C091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0.091</w:t>
            </w:r>
          </w:p>
        </w:tc>
      </w:tr>
      <w:tr w:rsidR="00D93205" w:rsidRPr="00D93205" w14:paraId="12B72812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5C84B4B6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A159BD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108.5 (96.0, 121.9)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A09166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105.3 (95.9, 118.6)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29ADFC5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0.620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3D8D304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788FB6E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D2269F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(98.0,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C486C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17515F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131A207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2024071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30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7CED6206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0821ACC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0EED232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75.9 ± 13.1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A6A947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70.3 ± 8.8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25CE786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0.054</w:t>
            </w:r>
          </w:p>
        </w:tc>
      </w:tr>
      <w:tr w:rsidR="00D93205" w:rsidRPr="00D93205" w14:paraId="5D9BEFB6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39D68E3F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71BC95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107.5 (97.0, 117.6)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00839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111.0 (100.3,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117.8)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696432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0.673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2495F1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24802D7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5FA1D7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(98.8,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ECBE10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4E85CD5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CB8F310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5C9935F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1 h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76FB0CFA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5E51A9F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DF1699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76.5 ± 13.6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6C233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71.0 ± 9.2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C90B84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0.073</w:t>
            </w:r>
          </w:p>
        </w:tc>
      </w:tr>
      <w:tr w:rsidR="00D93205" w:rsidRPr="00D93205" w14:paraId="3CE20C52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82DDD1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32868D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105.8 (97.3, 119.1)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EF2F7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107.5 (110.5, 121.0)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A196FC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0.647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09FCF663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6FF7656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516BA53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(99.0,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9AD54D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99CA8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27C0AB5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884F0BB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F141BB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7.36 (7.34, 7.38)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76FC0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7.36 (7.33, 7.37)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3CAFE1F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0.652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0E8079E1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BB39D05" w14:textId="34B4DAFD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8601B8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49B85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44.0 (40.1, 48.2)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D5ACB2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45.3 (41.8, 49.8)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F2FF96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0.706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2B867BA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71D077D0" w14:textId="33AC6DA4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F37CF3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59166E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114.0 (83.5, 147.6)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625FEB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194.9 (162.9, 242.2)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4AA8A46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&lt;</w:t>
            </w:r>
            <w:r w:rsidRPr="00D93205">
              <w:rPr>
                <w:rFonts w:ascii="Book Antiqua" w:hAnsi="Book Antiqua" w:cs="Book Antiqua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0.001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6F1F3E35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37700FA8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11565A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8.3 (6.5 ,8.9)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CE9149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7.6 (6.5, 8.7)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64C8317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0.569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C398476" w14:textId="77777777" w:rsidTr="00546C66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14:paraId="1CA2612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</w:tcPr>
          <w:p w14:paraId="1C74FBC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1.4 (1.1, 1.7)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EEC553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1.4 (1.1, 1.8)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</w:tcPr>
          <w:p w14:paraId="5B8D065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</w:tbl>
    <w:p w14:paraId="559B6D92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 xml:space="preserve">Mann-Whitney </w:t>
      </w:r>
      <w:r w:rsidRPr="00D93205">
        <w:rPr>
          <w:rFonts w:ascii="Book Antiqua" w:eastAsia="Book Antiqua" w:hAnsi="Book Antiqua" w:cs="Book Antiqua"/>
          <w:i/>
        </w:rPr>
        <w:t>U</w:t>
      </w:r>
      <w:r w:rsidRPr="00D93205">
        <w:rPr>
          <w:rFonts w:ascii="Book Antiqua" w:eastAsia="Book Antiqua" w:hAnsi="Book Antiqua" w:cs="Book Antiqua"/>
        </w:rPr>
        <w:t xml:space="preserve"> test</w:t>
      </w:r>
      <w:r w:rsidRPr="00D93205">
        <w:rPr>
          <w:rFonts w:ascii="Book Antiqua" w:hAnsi="Book Antiqua" w:cs="Book Antiqua"/>
        </w:rPr>
        <w:t>.</w:t>
      </w:r>
    </w:p>
    <w:p w14:paraId="46C7578D" w14:textId="0496A50B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  <w:b/>
        </w:rPr>
      </w:pPr>
      <w:r w:rsidRPr="00D93205">
        <w:rPr>
          <w:rFonts w:ascii="Book Antiqua" w:eastAsia="Book Antiqua" w:hAnsi="Book Antiqua" w:cs="Book Antiqua"/>
        </w:rPr>
        <w:t xml:space="preserve">Data are presented as </w:t>
      </w:r>
      <w:r>
        <w:rPr>
          <w:rFonts w:ascii="Book Antiqua" w:eastAsia="Book Antiqua" w:hAnsi="Book Antiqua" w:cs="Book Antiqua"/>
        </w:rPr>
        <w:t>mean</w:t>
      </w:r>
      <w:r w:rsidRPr="00D93205">
        <w:rPr>
          <w:rFonts w:ascii="Book Antiqua" w:eastAsia="Book Antiqua" w:hAnsi="Book Antiqua" w:cs="Book Antiqua"/>
        </w:rPr>
        <w:t xml:space="preserve"> ± </w:t>
      </w:r>
      <w:r w:rsidRPr="00D93205">
        <w:rPr>
          <w:rFonts w:ascii="Book Antiqua" w:hAnsi="Book Antiqua" w:cs="Book Antiqua"/>
        </w:rPr>
        <w:t>SD</w:t>
      </w:r>
      <w:r w:rsidRPr="00D93205">
        <w:rPr>
          <w:rFonts w:ascii="Book Antiqua" w:eastAsia="Book Antiqua" w:hAnsi="Book Antiqua" w:cs="Book Antiqua"/>
        </w:rPr>
        <w:t xml:space="preserve"> and </w:t>
      </w:r>
      <w:r w:rsidRPr="00D93205">
        <w:rPr>
          <w:rFonts w:ascii="Book Antiqua" w:hAnsi="Book Antiqua" w:cs="Tahoma"/>
        </w:rPr>
        <w:t>median (interquartile spacing)</w:t>
      </w:r>
      <w:r w:rsidRPr="00D93205">
        <w:rPr>
          <w:rFonts w:ascii="Book Antiqua" w:eastAsia="Book Antiqua" w:hAnsi="Book Antiqua" w:cs="Book Antiqua"/>
        </w:rPr>
        <w:t>.</w:t>
      </w:r>
      <w:r w:rsidRPr="00D93205">
        <w:rPr>
          <w:rFonts w:ascii="Book Antiqua" w:hAnsi="Book Antiqua" w:cs="Book Antiqua"/>
          <w:b/>
        </w:rPr>
        <w:t xml:space="preserve"> </w:t>
      </w:r>
      <w:r w:rsidRPr="00D93205">
        <w:rPr>
          <w:rFonts w:ascii="Book Antiqua" w:eastAsia="Book Antiqua" w:hAnsi="Book Antiqua" w:cs="Book Antiqua"/>
        </w:rPr>
        <w:t xml:space="preserve">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>igh-flow nasal cannula oxygen;</w:t>
      </w:r>
      <w:r w:rsidRPr="00D93205">
        <w:rPr>
          <w:rStyle w:val="GlossaryTerm"/>
          <w:rFonts w:ascii="Book Antiqua" w:eastAsia="Book Antiqua" w:hAnsi="Book Antiqua" w:cs="Book Antiqua"/>
        </w:rPr>
        <w:t xml:space="preserve"> HR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 xml:space="preserve">eart rate; </w:t>
      </w:r>
      <w:r w:rsidRPr="00D93205">
        <w:rPr>
          <w:rStyle w:val="GlossaryTerm"/>
          <w:rFonts w:ascii="Book Antiqua" w:eastAsia="Book Antiqua" w:hAnsi="Book Antiqua" w:cs="Book Antiqua"/>
        </w:rPr>
        <w:t>MAP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M</w:t>
      </w:r>
      <w:r w:rsidRPr="00D93205">
        <w:rPr>
          <w:rFonts w:ascii="Book Antiqua" w:eastAsia="Book Antiqua" w:hAnsi="Book Antiqua" w:cs="Book Antiqua"/>
        </w:rPr>
        <w:t xml:space="preserve">ean arterial pressure; </w:t>
      </w:r>
      <w:r w:rsidRPr="00D93205">
        <w:rPr>
          <w:rFonts w:ascii="Book Antiqua" w:eastAsia="Book Antiqua" w:hAnsi="Book Antiqua" w:cs="Book Antiqua"/>
          <w:bCs/>
        </w:rPr>
        <w:t>paCO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>:</w:t>
      </w:r>
      <w:r w:rsidRPr="00D93205">
        <w:rPr>
          <w:rFonts w:ascii="Book Antiqua" w:eastAsia="Book Antiqua" w:hAnsi="Book Antiqua" w:cs="Book Antiqua"/>
          <w:bCs/>
          <w:vertAlign w:val="subscript"/>
        </w:rPr>
        <w:t xml:space="preserve"> </w:t>
      </w:r>
      <w:r w:rsidR="008601B8" w:rsidRPr="00546C66">
        <w:rPr>
          <w:rFonts w:ascii="Book Antiqua" w:eastAsia="Book Antiqua" w:hAnsi="Book Antiqua" w:cs="Book Antiqua"/>
        </w:rPr>
        <w:t xml:space="preserve">Arterial </w:t>
      </w:r>
      <w:r w:rsidR="008601B8">
        <w:rPr>
          <w:rFonts w:ascii="Book Antiqua" w:hAnsi="Book Antiqua" w:cs="Book Antiqua"/>
          <w:bCs/>
        </w:rPr>
        <w:t>p</w:t>
      </w:r>
      <w:r w:rsidRPr="00D93205">
        <w:rPr>
          <w:rFonts w:ascii="Book Antiqua" w:eastAsia="Book Antiqua" w:hAnsi="Book Antiqua" w:cs="Book Antiqua"/>
          <w:bCs/>
        </w:rPr>
        <w:t>artial pressure of carbon dioxide; p</w:t>
      </w:r>
      <w:r w:rsidR="00F37CF3">
        <w:rPr>
          <w:rFonts w:ascii="Book Antiqua" w:eastAsia="Book Antiqua" w:hAnsi="Book Antiqua" w:cs="Book Antiqua"/>
          <w:bCs/>
        </w:rPr>
        <w:t>a</w:t>
      </w:r>
      <w:r w:rsidRPr="00D93205">
        <w:rPr>
          <w:rFonts w:ascii="Book Antiqua" w:eastAsia="Book Antiqua" w:hAnsi="Book Antiqua" w:cs="Book Antiqua"/>
          <w:bCs/>
        </w:rPr>
        <w:t>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>:</w:t>
      </w:r>
      <w:r w:rsidRPr="00D93205">
        <w:rPr>
          <w:rFonts w:ascii="Book Antiqua" w:eastAsia="Book Antiqua" w:hAnsi="Book Antiqua" w:cs="Book Antiqua"/>
          <w:bCs/>
          <w:vertAlign w:val="subscript"/>
        </w:rPr>
        <w:t xml:space="preserve"> </w:t>
      </w:r>
      <w:r w:rsidR="008601B8" w:rsidRPr="00546C66">
        <w:rPr>
          <w:rFonts w:ascii="Book Antiqua" w:eastAsia="Book Antiqua" w:hAnsi="Book Antiqua" w:cs="Book Antiqua"/>
          <w:bCs/>
        </w:rPr>
        <w:t xml:space="preserve">Arterial </w:t>
      </w:r>
      <w:r w:rsidR="008601B8">
        <w:rPr>
          <w:rFonts w:ascii="Book Antiqua" w:hAnsi="Book Antiqua" w:cs="Book Antiqua"/>
          <w:bCs/>
        </w:rPr>
        <w:t>p</w:t>
      </w:r>
      <w:r w:rsidRPr="00D93205">
        <w:rPr>
          <w:rFonts w:ascii="Book Antiqua" w:eastAsia="Book Antiqua" w:hAnsi="Book Antiqua" w:cs="Book Antiqua"/>
          <w:bCs/>
        </w:rPr>
        <w:t>artial pressure of oxygen; SpO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 xml:space="preserve">: </w:t>
      </w:r>
      <w:r w:rsidRPr="00D93205">
        <w:rPr>
          <w:rFonts w:ascii="Book Antiqua" w:hAnsi="Book Antiqua" w:cs="Book Antiqua"/>
          <w:bCs/>
        </w:rPr>
        <w:t>S</w:t>
      </w:r>
      <w:r w:rsidRPr="00D93205">
        <w:rPr>
          <w:rFonts w:ascii="Book Antiqua" w:eastAsia="Book Antiqua" w:hAnsi="Book Antiqua" w:cs="Book Antiqua"/>
          <w:bCs/>
        </w:rPr>
        <w:t>aturation of peripheral oxygen</w:t>
      </w:r>
      <w:r w:rsidRPr="00D93205">
        <w:rPr>
          <w:rFonts w:ascii="Book Antiqua" w:eastAsia="Book Antiqua" w:hAnsi="Book Antiqua" w:cs="Book Antiqua"/>
        </w:rPr>
        <w:t>.</w:t>
      </w:r>
    </w:p>
    <w:p w14:paraId="68768A12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</w:rPr>
        <w:lastRenderedPageBreak/>
        <w:t>Table 4 Postoperative evaluation of the patients in the conventional mask group and high-flow nasal cannula oxygen group</w:t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952"/>
        <w:gridCol w:w="2410"/>
        <w:gridCol w:w="1911"/>
      </w:tblGrid>
      <w:tr w:rsidR="00D93205" w:rsidRPr="00D93205" w14:paraId="784ED0C9" w14:textId="77777777" w:rsidTr="00546C66"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BCA2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00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  <w:r w:rsidRPr="00D93205">
              <w:rPr>
                <w:rFonts w:ascii="Book Antiqua" w:hAnsi="Book Antiqua" w:cs="Book Antiqua"/>
                <w:b/>
              </w:rPr>
              <w:t xml:space="preserve">, </w:t>
            </w:r>
            <w:r w:rsidRPr="00D93205">
              <w:rPr>
                <w:rFonts w:ascii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hAnsi="Book Antiqua" w:cs="Book Antiqua"/>
                <w:b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8897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  <w:r w:rsidRPr="00D93205">
              <w:rPr>
                <w:rFonts w:ascii="Book Antiqua" w:hAnsi="Book Antiqua" w:cs="Book Antiqua"/>
                <w:b/>
              </w:rPr>
              <w:t xml:space="preserve">, </w:t>
            </w:r>
            <w:r w:rsidRPr="00D93205">
              <w:rPr>
                <w:rFonts w:ascii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hAnsi="Book Antiqua" w:cs="Book Antiqua"/>
                <w:b/>
              </w:rPr>
              <w:t xml:space="preserve"> (%)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EA6B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</w:p>
        </w:tc>
      </w:tr>
      <w:tr w:rsidR="00D93205" w:rsidRPr="00D93205" w14:paraId="55DF2EEA" w14:textId="77777777" w:rsidTr="00546C66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C97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Patients’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oxygen tolerance score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59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E4B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5CF5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0.078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DBB4989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E17B4B3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1E7C343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29 (96.7)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DECA95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30 (100)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1B29CD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3DD20D8A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0500CC50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0AAACDB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5A399B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004DA57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110E5AEA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3E5E4745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41E0E5A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 (3.3)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BD70B5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33DBC48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073CC145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EC27283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34AFEB9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BED341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35F4B12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284E26F3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40CF2BF7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66D6698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4A9B9F8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4F45154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64A32B8A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5939102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Airway humidification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7D2E1D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D3F2B4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2B6BE0F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0.237</w:t>
            </w:r>
          </w:p>
        </w:tc>
      </w:tr>
      <w:tr w:rsidR="00D93205" w:rsidRPr="00D93205" w14:paraId="4CB03C06" w14:textId="77777777" w:rsidTr="00546C66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2CA40F8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Yes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042B63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27 (90)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F8B837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30 (100)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763E3CD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729A0BF6" w14:textId="77777777" w:rsidTr="00546C66">
        <w:tc>
          <w:tcPr>
            <w:tcW w:w="2812" w:type="dxa"/>
            <w:tcBorders>
              <w:left w:val="nil"/>
              <w:bottom w:val="single" w:sz="4" w:space="0" w:color="auto"/>
              <w:right w:val="nil"/>
            </w:tcBorders>
          </w:tcPr>
          <w:p w14:paraId="1FFB9636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No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</w:tcPr>
          <w:p w14:paraId="11BE5BE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 (10)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ED86E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nil"/>
            </w:tcBorders>
          </w:tcPr>
          <w:p w14:paraId="60247B4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1AC9CCE9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>Fisher’s exact test</w:t>
      </w:r>
      <w:r w:rsidRPr="00D93205">
        <w:rPr>
          <w:rFonts w:ascii="Book Antiqua" w:hAnsi="Book Antiqua" w:cs="Book Antiqua"/>
        </w:rPr>
        <w:t>.</w:t>
      </w:r>
    </w:p>
    <w:p w14:paraId="4AC6D9E4" w14:textId="77777777" w:rsidR="00A77B3E" w:rsidRPr="00D93205" w:rsidRDefault="00D93205" w:rsidP="00D9320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D93205">
        <w:rPr>
          <w:rFonts w:ascii="Book Antiqua" w:eastAsia="Book Antiqua" w:hAnsi="Book Antiqua" w:cs="Book Antiqua"/>
        </w:rPr>
        <w:t>Airway humidification evaluation: “yes” indicates satisfactory airway humidification; “no” indicates unsatisfactory airway humidification.</w:t>
      </w:r>
      <w:r w:rsidRPr="00D93205">
        <w:rPr>
          <w:rFonts w:ascii="Book Antiqua" w:hAnsi="Book Antiqua" w:cs="Book Antiqua"/>
        </w:rPr>
        <w:t xml:space="preserve"> </w:t>
      </w:r>
      <w:r w:rsidRPr="00D93205">
        <w:rPr>
          <w:rFonts w:ascii="Book Antiqua" w:eastAsia="Book Antiqua" w:hAnsi="Book Antiqua" w:cs="Book Antiqua"/>
        </w:rPr>
        <w:t xml:space="preserve">Data are presented as </w:t>
      </w:r>
      <w:r w:rsidRPr="00D93205">
        <w:rPr>
          <w:rFonts w:ascii="Book Antiqua" w:eastAsia="Book Antiqua" w:hAnsi="Book Antiqua" w:cs="Book Antiqua"/>
          <w:i/>
        </w:rPr>
        <w:t>n</w:t>
      </w:r>
      <w:r w:rsidRPr="00D93205">
        <w:rPr>
          <w:rFonts w:ascii="Book Antiqua" w:eastAsia="Book Antiqua" w:hAnsi="Book Antiqua" w:cs="Book Antiqua"/>
        </w:rPr>
        <w:t xml:space="preserve"> (%). 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>igh-flow nasal cannula oxygen.</w:t>
      </w:r>
    </w:p>
    <w:sectPr w:rsidR="00A77B3E" w:rsidRPr="00D93205" w:rsidSect="00546C6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4A10" w14:textId="77777777" w:rsidR="008712DF" w:rsidRDefault="008712DF" w:rsidP="004222A8">
      <w:r>
        <w:separator/>
      </w:r>
    </w:p>
  </w:endnote>
  <w:endnote w:type="continuationSeparator" w:id="0">
    <w:p w14:paraId="30D21474" w14:textId="77777777" w:rsidR="008712DF" w:rsidRDefault="008712DF" w:rsidP="004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6093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D61CF50" w14:textId="77777777" w:rsidR="00546C66" w:rsidRDefault="00546C6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C8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C8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B1E23" w14:textId="77777777" w:rsidR="00546C66" w:rsidRDefault="00546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9198" w14:textId="77777777" w:rsidR="008712DF" w:rsidRDefault="008712DF" w:rsidP="004222A8">
      <w:r>
        <w:separator/>
      </w:r>
    </w:p>
  </w:footnote>
  <w:footnote w:type="continuationSeparator" w:id="0">
    <w:p w14:paraId="56C91B6D" w14:textId="77777777" w:rsidR="008712DF" w:rsidRDefault="008712DF" w:rsidP="0042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C5A"/>
    <w:multiLevelType w:val="multilevel"/>
    <w:tmpl w:val="FD88D6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14A8"/>
    <w:multiLevelType w:val="multilevel"/>
    <w:tmpl w:val="2EC813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6080359"/>
    <w:multiLevelType w:val="multilevel"/>
    <w:tmpl w:val="164E03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1658555D"/>
    <w:multiLevelType w:val="multilevel"/>
    <w:tmpl w:val="14CACD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17624184"/>
    <w:multiLevelType w:val="multilevel"/>
    <w:tmpl w:val="39A85E6E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A0C76"/>
    <w:multiLevelType w:val="multilevel"/>
    <w:tmpl w:val="647085AC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17F2A"/>
    <w:multiLevelType w:val="multilevel"/>
    <w:tmpl w:val="9B56B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1F8A173B"/>
    <w:multiLevelType w:val="multilevel"/>
    <w:tmpl w:val="ACACF3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21DE0A59"/>
    <w:multiLevelType w:val="multilevel"/>
    <w:tmpl w:val="3766C7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24C24D81"/>
    <w:multiLevelType w:val="multilevel"/>
    <w:tmpl w:val="134460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289E6A66"/>
    <w:multiLevelType w:val="multilevel"/>
    <w:tmpl w:val="309AE5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28DC407E"/>
    <w:multiLevelType w:val="multilevel"/>
    <w:tmpl w:val="CF2A0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29A37C98"/>
    <w:multiLevelType w:val="multilevel"/>
    <w:tmpl w:val="2B3E5B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FE0104"/>
    <w:multiLevelType w:val="multilevel"/>
    <w:tmpl w:val="2C9E380C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9257B0"/>
    <w:multiLevelType w:val="multilevel"/>
    <w:tmpl w:val="ABC2A3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3B51504E"/>
    <w:multiLevelType w:val="multilevel"/>
    <w:tmpl w:val="10BC3B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3C1D53A0"/>
    <w:multiLevelType w:val="multilevel"/>
    <w:tmpl w:val="ECF41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40F95A6A"/>
    <w:multiLevelType w:val="multilevel"/>
    <w:tmpl w:val="C0A28C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 w15:restartNumberingAfterBreak="0">
    <w:nsid w:val="47BB0304"/>
    <w:multiLevelType w:val="multilevel"/>
    <w:tmpl w:val="BBFC4D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 w15:restartNumberingAfterBreak="0">
    <w:nsid w:val="48CF62B5"/>
    <w:multiLevelType w:val="multilevel"/>
    <w:tmpl w:val="1A48AE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9FE46E4"/>
    <w:multiLevelType w:val="multilevel"/>
    <w:tmpl w:val="9AE0EA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4AD46DFE"/>
    <w:multiLevelType w:val="multilevel"/>
    <w:tmpl w:val="D21AC20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692713"/>
    <w:multiLevelType w:val="multilevel"/>
    <w:tmpl w:val="840AECFE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A22E06"/>
    <w:multiLevelType w:val="multilevel"/>
    <w:tmpl w:val="B9907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 w15:restartNumberingAfterBreak="0">
    <w:nsid w:val="51B25EE7"/>
    <w:multiLevelType w:val="multilevel"/>
    <w:tmpl w:val="3E2EEF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52880019"/>
    <w:multiLevelType w:val="multilevel"/>
    <w:tmpl w:val="FD428DD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3465FE"/>
    <w:multiLevelType w:val="multilevel"/>
    <w:tmpl w:val="2BBACE8C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350BC8"/>
    <w:multiLevelType w:val="multilevel"/>
    <w:tmpl w:val="508A4E8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110A3"/>
    <w:multiLevelType w:val="multilevel"/>
    <w:tmpl w:val="F88CCC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5E8323C9"/>
    <w:multiLevelType w:val="multilevel"/>
    <w:tmpl w:val="07A808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69BC1F54"/>
    <w:multiLevelType w:val="multilevel"/>
    <w:tmpl w:val="36362840"/>
    <w:lvl w:ilvl="0">
      <w:start w:val="1"/>
      <w:numFmt w:val="decimal"/>
      <w:lvlText w:val="[%1]."/>
      <w:lvlJc w:val="left"/>
      <w:pPr>
        <w:ind w:left="900" w:hanging="42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 w15:restartNumberingAfterBreak="0">
    <w:nsid w:val="721B3384"/>
    <w:multiLevelType w:val="multilevel"/>
    <w:tmpl w:val="161A50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753248AB"/>
    <w:multiLevelType w:val="multilevel"/>
    <w:tmpl w:val="0568C5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3" w15:restartNumberingAfterBreak="0">
    <w:nsid w:val="79575BDE"/>
    <w:multiLevelType w:val="multilevel"/>
    <w:tmpl w:val="2EA87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 w15:restartNumberingAfterBreak="0">
    <w:nsid w:val="7EA96AEB"/>
    <w:multiLevelType w:val="multilevel"/>
    <w:tmpl w:val="2A6A73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1834835932">
    <w:abstractNumId w:val="25"/>
  </w:num>
  <w:num w:numId="2" w16cid:durableId="384571669">
    <w:abstractNumId w:val="4"/>
  </w:num>
  <w:num w:numId="3" w16cid:durableId="579363133">
    <w:abstractNumId w:val="5"/>
  </w:num>
  <w:num w:numId="4" w16cid:durableId="1731341245">
    <w:abstractNumId w:val="22"/>
  </w:num>
  <w:num w:numId="5" w16cid:durableId="486825795">
    <w:abstractNumId w:val="13"/>
  </w:num>
  <w:num w:numId="6" w16cid:durableId="1073742072">
    <w:abstractNumId w:val="21"/>
  </w:num>
  <w:num w:numId="7" w16cid:durableId="1138184328">
    <w:abstractNumId w:val="27"/>
  </w:num>
  <w:num w:numId="8" w16cid:durableId="131488367">
    <w:abstractNumId w:val="26"/>
  </w:num>
  <w:num w:numId="9" w16cid:durableId="1767001899">
    <w:abstractNumId w:val="12"/>
  </w:num>
  <w:num w:numId="10" w16cid:durableId="122233243">
    <w:abstractNumId w:val="0"/>
  </w:num>
  <w:num w:numId="11" w16cid:durableId="1740518487">
    <w:abstractNumId w:val="10"/>
  </w:num>
  <w:num w:numId="12" w16cid:durableId="895287819">
    <w:abstractNumId w:val="7"/>
  </w:num>
  <w:num w:numId="13" w16cid:durableId="681588976">
    <w:abstractNumId w:val="29"/>
  </w:num>
  <w:num w:numId="14" w16cid:durableId="198014528">
    <w:abstractNumId w:val="11"/>
  </w:num>
  <w:num w:numId="15" w16cid:durableId="1205291297">
    <w:abstractNumId w:val="24"/>
  </w:num>
  <w:num w:numId="16" w16cid:durableId="1149832244">
    <w:abstractNumId w:val="14"/>
  </w:num>
  <w:num w:numId="17" w16cid:durableId="1282960794">
    <w:abstractNumId w:val="20"/>
  </w:num>
  <w:num w:numId="18" w16cid:durableId="1109819263">
    <w:abstractNumId w:val="15"/>
  </w:num>
  <w:num w:numId="19" w16cid:durableId="509370313">
    <w:abstractNumId w:val="33"/>
  </w:num>
  <w:num w:numId="20" w16cid:durableId="796532937">
    <w:abstractNumId w:val="32"/>
  </w:num>
  <w:num w:numId="21" w16cid:durableId="1482116416">
    <w:abstractNumId w:val="9"/>
  </w:num>
  <w:num w:numId="22" w16cid:durableId="1416588528">
    <w:abstractNumId w:val="2"/>
  </w:num>
  <w:num w:numId="23" w16cid:durableId="656765332">
    <w:abstractNumId w:val="3"/>
  </w:num>
  <w:num w:numId="24" w16cid:durableId="1945383866">
    <w:abstractNumId w:val="31"/>
  </w:num>
  <w:num w:numId="25" w16cid:durableId="1285842846">
    <w:abstractNumId w:val="30"/>
  </w:num>
  <w:num w:numId="26" w16cid:durableId="1485121650">
    <w:abstractNumId w:val="17"/>
  </w:num>
  <w:num w:numId="27" w16cid:durableId="1713653473">
    <w:abstractNumId w:val="19"/>
  </w:num>
  <w:num w:numId="28" w16cid:durableId="1650137120">
    <w:abstractNumId w:val="28"/>
  </w:num>
  <w:num w:numId="29" w16cid:durableId="313683050">
    <w:abstractNumId w:val="34"/>
  </w:num>
  <w:num w:numId="30" w16cid:durableId="218128772">
    <w:abstractNumId w:val="8"/>
  </w:num>
  <w:num w:numId="31" w16cid:durableId="1331564954">
    <w:abstractNumId w:val="16"/>
  </w:num>
  <w:num w:numId="32" w16cid:durableId="1622179308">
    <w:abstractNumId w:val="6"/>
  </w:num>
  <w:num w:numId="33" w16cid:durableId="1653753384">
    <w:abstractNumId w:val="1"/>
  </w:num>
  <w:num w:numId="34" w16cid:durableId="371657421">
    <w:abstractNumId w:val="18"/>
  </w:num>
  <w:num w:numId="35" w16cid:durableId="39547507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0D2"/>
    <w:rsid w:val="00012903"/>
    <w:rsid w:val="0004590F"/>
    <w:rsid w:val="0014151E"/>
    <w:rsid w:val="002F52CD"/>
    <w:rsid w:val="00362D74"/>
    <w:rsid w:val="003E4A41"/>
    <w:rsid w:val="004222A8"/>
    <w:rsid w:val="00470534"/>
    <w:rsid w:val="004A1CBE"/>
    <w:rsid w:val="00546C66"/>
    <w:rsid w:val="006E696C"/>
    <w:rsid w:val="00802614"/>
    <w:rsid w:val="008601B8"/>
    <w:rsid w:val="008712DF"/>
    <w:rsid w:val="00894CFA"/>
    <w:rsid w:val="008D0AC7"/>
    <w:rsid w:val="009168C2"/>
    <w:rsid w:val="0093260B"/>
    <w:rsid w:val="009549C3"/>
    <w:rsid w:val="009623C7"/>
    <w:rsid w:val="00962698"/>
    <w:rsid w:val="009C4BC8"/>
    <w:rsid w:val="009F4855"/>
    <w:rsid w:val="00A23316"/>
    <w:rsid w:val="00A309F0"/>
    <w:rsid w:val="00A45BBA"/>
    <w:rsid w:val="00A50AF1"/>
    <w:rsid w:val="00A54371"/>
    <w:rsid w:val="00A77B3E"/>
    <w:rsid w:val="00BC3066"/>
    <w:rsid w:val="00BE5155"/>
    <w:rsid w:val="00CA2A55"/>
    <w:rsid w:val="00CD76F1"/>
    <w:rsid w:val="00D93205"/>
    <w:rsid w:val="00DA0DD2"/>
    <w:rsid w:val="00E14CCB"/>
    <w:rsid w:val="00E426C5"/>
    <w:rsid w:val="00F32350"/>
    <w:rsid w:val="00F37CF3"/>
    <w:rsid w:val="00F87FDE"/>
    <w:rsid w:val="00FA4C80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67B11"/>
  <w15:docId w15:val="{445B6C7D-E63A-441C-BE58-A52BDDF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93205"/>
    <w:pPr>
      <w:spacing w:before="100" w:beforeAutospacing="1" w:after="100" w:afterAutospacing="1"/>
      <w:outlineLvl w:val="0"/>
    </w:pPr>
    <w:rPr>
      <w:rFonts w:ascii="SimSun" w:eastAsia="SimSun" w:hAnsi="SimSun" w:cs="SimSun"/>
      <w:b/>
      <w:kern w:val="2"/>
      <w:sz w:val="48"/>
      <w:szCs w:val="22"/>
      <w:lang w:val="" w:eastAsia="zh-CN"/>
    </w:rPr>
  </w:style>
  <w:style w:type="paragraph" w:styleId="2">
    <w:name w:val="heading 2"/>
    <w:basedOn w:val="a"/>
    <w:link w:val="20"/>
    <w:qFormat/>
    <w:rsid w:val="00D93205"/>
    <w:pPr>
      <w:keepNext/>
      <w:keepLines/>
      <w:spacing w:before="40" w:line="360" w:lineRule="auto"/>
      <w:outlineLvl w:val="1"/>
    </w:pPr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paragraph" w:styleId="3">
    <w:name w:val="heading 3"/>
    <w:basedOn w:val="a"/>
    <w:link w:val="30"/>
    <w:qFormat/>
    <w:rsid w:val="00D93205"/>
    <w:pPr>
      <w:keepNext/>
      <w:keepLines/>
      <w:spacing w:before="40" w:line="360" w:lineRule="auto"/>
      <w:outlineLvl w:val="2"/>
    </w:pPr>
    <w:rPr>
      <w:rFonts w:ascii="DengXian Light" w:eastAsia="DengXian Light" w:hAnsi="DengXian Light" w:cs="DengXian Light"/>
      <w:color w:val="1F3763"/>
      <w:kern w:val="2"/>
      <w:szCs w:val="22"/>
      <w:lang w:val="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Sent">
    <w:name w:val="transSent"/>
    <w:basedOn w:val="a0"/>
  </w:style>
  <w:style w:type="paragraph" w:styleId="a3">
    <w:name w:val="header"/>
    <w:basedOn w:val="a"/>
    <w:link w:val="a4"/>
    <w:rsid w:val="0042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22A8"/>
    <w:rPr>
      <w:sz w:val="18"/>
      <w:szCs w:val="18"/>
    </w:rPr>
  </w:style>
  <w:style w:type="paragraph" w:styleId="a5">
    <w:name w:val="footer"/>
    <w:basedOn w:val="a"/>
    <w:link w:val="a6"/>
    <w:uiPriority w:val="99"/>
    <w:rsid w:val="00422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2A8"/>
    <w:rPr>
      <w:sz w:val="18"/>
      <w:szCs w:val="18"/>
    </w:rPr>
  </w:style>
  <w:style w:type="character" w:styleId="a7">
    <w:name w:val="annotation reference"/>
    <w:basedOn w:val="a0"/>
    <w:rsid w:val="009623C7"/>
    <w:rPr>
      <w:sz w:val="21"/>
      <w:szCs w:val="21"/>
    </w:rPr>
  </w:style>
  <w:style w:type="paragraph" w:styleId="a8">
    <w:name w:val="annotation text"/>
    <w:basedOn w:val="a"/>
    <w:link w:val="a9"/>
    <w:rsid w:val="009623C7"/>
  </w:style>
  <w:style w:type="character" w:customStyle="1" w:styleId="a9">
    <w:name w:val="批注文字 字符"/>
    <w:basedOn w:val="a0"/>
    <w:link w:val="a8"/>
    <w:rsid w:val="009623C7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9623C7"/>
    <w:rPr>
      <w:b/>
      <w:bCs/>
    </w:rPr>
  </w:style>
  <w:style w:type="character" w:customStyle="1" w:styleId="ab">
    <w:name w:val="批注主题 字符"/>
    <w:basedOn w:val="a9"/>
    <w:link w:val="aa"/>
    <w:rsid w:val="009623C7"/>
    <w:rPr>
      <w:b/>
      <w:bCs/>
      <w:sz w:val="24"/>
      <w:szCs w:val="24"/>
    </w:rPr>
  </w:style>
  <w:style w:type="paragraph" w:styleId="ac">
    <w:name w:val="Balloon Text"/>
    <w:basedOn w:val="a"/>
    <w:link w:val="ad"/>
    <w:rsid w:val="009623C7"/>
    <w:rPr>
      <w:sz w:val="18"/>
      <w:szCs w:val="18"/>
    </w:rPr>
  </w:style>
  <w:style w:type="character" w:customStyle="1" w:styleId="ad">
    <w:name w:val="批注框文本 字符"/>
    <w:basedOn w:val="a0"/>
    <w:link w:val="ac"/>
    <w:rsid w:val="009623C7"/>
    <w:rPr>
      <w:sz w:val="18"/>
      <w:szCs w:val="18"/>
    </w:rPr>
  </w:style>
  <w:style w:type="character" w:customStyle="1" w:styleId="10">
    <w:name w:val="标题 1 字符"/>
    <w:basedOn w:val="a0"/>
    <w:link w:val="1"/>
    <w:rsid w:val="00D93205"/>
    <w:rPr>
      <w:rFonts w:ascii="SimSun" w:eastAsia="SimSun" w:hAnsi="SimSun" w:cs="SimSun"/>
      <w:b/>
      <w:kern w:val="2"/>
      <w:sz w:val="48"/>
      <w:szCs w:val="22"/>
      <w:lang w:val="" w:eastAsia="zh-CN"/>
    </w:rPr>
  </w:style>
  <w:style w:type="character" w:customStyle="1" w:styleId="20">
    <w:name w:val="标题 2 字符"/>
    <w:basedOn w:val="a0"/>
    <w:link w:val="2"/>
    <w:rsid w:val="00D93205"/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character" w:customStyle="1" w:styleId="30">
    <w:name w:val="标题 3 字符"/>
    <w:basedOn w:val="a0"/>
    <w:link w:val="3"/>
    <w:rsid w:val="00D93205"/>
    <w:rPr>
      <w:rFonts w:ascii="DengXian Light" w:eastAsia="DengXian Light" w:hAnsi="DengXian Light" w:cs="DengXian Light"/>
      <w:color w:val="1F3763"/>
      <w:kern w:val="2"/>
      <w:sz w:val="24"/>
      <w:szCs w:val="22"/>
      <w:lang w:val="" w:eastAsia="zh-CN"/>
    </w:rPr>
  </w:style>
  <w:style w:type="paragraph" w:styleId="TOC1">
    <w:name w:val="toc 1"/>
    <w:basedOn w:val="a"/>
    <w:rsid w:val="00D93205"/>
    <w:pPr>
      <w:spacing w:line="305" w:lineRule="auto"/>
    </w:pPr>
    <w:rPr>
      <w:rFonts w:ascii="Calibri" w:eastAsia="Calibri" w:hAnsi="Calibri" w:cs="Calibri"/>
      <w:kern w:val="2"/>
      <w:sz w:val="26"/>
      <w:szCs w:val="22"/>
      <w:lang w:val="" w:eastAsia="zh-CN"/>
    </w:rPr>
  </w:style>
  <w:style w:type="paragraph" w:styleId="TOC2">
    <w:name w:val="toc 2"/>
    <w:basedOn w:val="a"/>
    <w:rsid w:val="00D93205"/>
    <w:pPr>
      <w:spacing w:line="330" w:lineRule="auto"/>
    </w:pPr>
    <w:rPr>
      <w:rFonts w:ascii="Calibri" w:eastAsia="Calibri" w:hAnsi="Calibri" w:cs="Calibri"/>
      <w:kern w:val="2"/>
      <w:szCs w:val="22"/>
      <w:lang w:val="" w:eastAsia="zh-CN"/>
    </w:rPr>
  </w:style>
  <w:style w:type="paragraph" w:styleId="TOC3">
    <w:name w:val="toc 3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styleId="TOC4">
    <w:name w:val="toc 4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TOC5">
    <w:name w:val="toc 5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TOC6">
    <w:name w:val="toc 6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TOC7">
    <w:name w:val="toc 7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TOC8">
    <w:name w:val="toc 8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TOC9">
    <w:name w:val="toc 9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table" w:styleId="ae">
    <w:name w:val="Table Grid"/>
    <w:basedOn w:val="a1"/>
    <w:rsid w:val="00D93205"/>
    <w:rPr>
      <w:rFonts w:asciiTheme="minorHAnsi" w:hAnsiTheme="minorHAnsi" w:cstheme="minorBidi"/>
      <w:kern w:val="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rsid w:val="00D93205"/>
    <w:pPr>
      <w:spacing w:line="360" w:lineRule="auto"/>
    </w:pPr>
    <w:rPr>
      <w:rFonts w:asciiTheme="minorHAnsi" w:hAnsiTheme="minorHAnsi" w:cstheme="minorBidi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ndnote reference"/>
    <w:basedOn w:val="a0"/>
    <w:rsid w:val="00D93205"/>
    <w:rPr>
      <w:vertAlign w:val="superscript"/>
    </w:rPr>
  </w:style>
  <w:style w:type="character" w:styleId="af0">
    <w:name w:val="footnote reference"/>
    <w:basedOn w:val="a0"/>
    <w:rsid w:val="00D93205"/>
    <w:rPr>
      <w:vertAlign w:val="superscript"/>
    </w:rPr>
  </w:style>
  <w:style w:type="character" w:customStyle="1" w:styleId="transsent0">
    <w:name w:val="transsent"/>
    <w:basedOn w:val="a0"/>
    <w:rsid w:val="00D93205"/>
  </w:style>
  <w:style w:type="character" w:customStyle="1" w:styleId="apple-converted-space">
    <w:name w:val="apple-converted-space"/>
    <w:basedOn w:val="a0"/>
    <w:rsid w:val="00D93205"/>
  </w:style>
  <w:style w:type="paragraph" w:styleId="af1">
    <w:name w:val="List Paragraph"/>
    <w:basedOn w:val="a"/>
    <w:rsid w:val="00D93205"/>
    <w:pPr>
      <w:spacing w:line="360" w:lineRule="auto"/>
      <w:ind w:firstLine="420"/>
    </w:pPr>
    <w:rPr>
      <w:rFonts w:asciiTheme="minorHAnsi" w:hAnsiTheme="minorHAnsi" w:cstheme="minorBidi"/>
      <w:kern w:val="2"/>
      <w:sz w:val="21"/>
      <w:szCs w:val="22"/>
      <w:lang w:val="" w:eastAsia="zh-CN"/>
    </w:rPr>
  </w:style>
  <w:style w:type="character" w:styleId="af2">
    <w:name w:val="Emphasis"/>
    <w:basedOn w:val="a0"/>
    <w:qFormat/>
    <w:rsid w:val="00D93205"/>
    <w:rPr>
      <w:i/>
    </w:rPr>
  </w:style>
  <w:style w:type="paragraph" w:styleId="af3">
    <w:name w:val="Normal (Web)"/>
    <w:basedOn w:val="a"/>
    <w:qFormat/>
    <w:rsid w:val="00D93205"/>
    <w:pPr>
      <w:spacing w:before="100" w:beforeAutospacing="1" w:after="100" w:afterAutospacing="1"/>
    </w:pPr>
    <w:rPr>
      <w:rFonts w:eastAsia="Times New Roman"/>
      <w:kern w:val="2"/>
      <w:szCs w:val="22"/>
      <w:lang w:val="" w:eastAsia="zh-CN"/>
    </w:rPr>
  </w:style>
  <w:style w:type="character" w:styleId="af4">
    <w:name w:val="Strong"/>
    <w:basedOn w:val="a0"/>
    <w:qFormat/>
    <w:rsid w:val="00D93205"/>
    <w:rPr>
      <w:b/>
    </w:rPr>
  </w:style>
  <w:style w:type="character" w:styleId="af5">
    <w:name w:val="Hyperlink"/>
    <w:basedOn w:val="a0"/>
    <w:rsid w:val="00D93205"/>
    <w:rPr>
      <w:color w:val="0000FF"/>
      <w:u w:val="single"/>
    </w:rPr>
  </w:style>
  <w:style w:type="paragraph" w:styleId="af6">
    <w:name w:val="Revision"/>
    <w:rsid w:val="00D93205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D93205"/>
    <w:rPr>
      <w:rFonts w:ascii="Book Antiqua" w:eastAsia="Book Antiqua" w:hAnsi="Book Antiqua" w:cs="Book Antiqua"/>
      <w:color w:val="000000"/>
      <w:kern w:val="2"/>
      <w:sz w:val="24"/>
      <w:szCs w:val="22"/>
      <w:lang w:eastAsia="zh-CN"/>
    </w:rPr>
  </w:style>
  <w:style w:type="character" w:customStyle="1" w:styleId="UnresolvedMention1">
    <w:name w:val="Unresolved Mention1"/>
    <w:basedOn w:val="a0"/>
    <w:rsid w:val="00D93205"/>
    <w:rPr>
      <w:color w:val="605E5C"/>
    </w:rPr>
  </w:style>
  <w:style w:type="paragraph" w:customStyle="1" w:styleId="TableList">
    <w:name w:val="Table List"/>
    <w:basedOn w:val="a"/>
    <w:rsid w:val="00D93205"/>
    <w:pPr>
      <w:spacing w:line="360" w:lineRule="auto"/>
      <w:ind w:left="300" w:hanging="3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GivenName">
    <w:name w:val="Given Name"/>
    <w:basedOn w:val="a0"/>
    <w:rsid w:val="00D93205"/>
  </w:style>
  <w:style w:type="character" w:customStyle="1" w:styleId="FamilyName">
    <w:name w:val="Family Name"/>
    <w:basedOn w:val="a0"/>
    <w:rsid w:val="00D93205"/>
  </w:style>
  <w:style w:type="paragraph" w:customStyle="1" w:styleId="List8">
    <w:name w:val="List 8"/>
    <w:basedOn w:val="a"/>
    <w:rsid w:val="00D93205"/>
    <w:pPr>
      <w:spacing w:line="360" w:lineRule="auto"/>
      <w:ind w:left="198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ross-reference">
    <w:name w:val="Cross-reference"/>
    <w:basedOn w:val="a0"/>
    <w:rsid w:val="00D93205"/>
  </w:style>
  <w:style w:type="character" w:customStyle="1" w:styleId="Postcode">
    <w:name w:val="Postcode"/>
    <w:basedOn w:val="a0"/>
    <w:rsid w:val="00D93205"/>
  </w:style>
  <w:style w:type="paragraph" w:customStyle="1" w:styleId="Authors">
    <w:name w:val="Authors"/>
    <w:basedOn w:val="a"/>
    <w:rsid w:val="00D93205"/>
    <w:pPr>
      <w:spacing w:before="360" w:after="120" w:line="283" w:lineRule="auto"/>
    </w:pPr>
    <w:rPr>
      <w:rFonts w:ascii="Calibri" w:eastAsia="Calibri" w:hAnsi="Calibri" w:cs="Calibri"/>
      <w:kern w:val="2"/>
      <w:sz w:val="28"/>
      <w:szCs w:val="22"/>
      <w:lang w:val="" w:eastAsia="zh-CN"/>
    </w:rPr>
  </w:style>
  <w:style w:type="character" w:customStyle="1" w:styleId="GrantID">
    <w:name w:val="Grant ID"/>
    <w:basedOn w:val="a0"/>
    <w:rsid w:val="00D93205"/>
  </w:style>
  <w:style w:type="paragraph" w:customStyle="1" w:styleId="Annotation">
    <w:name w:val="Annotation"/>
    <w:basedOn w:val="a"/>
    <w:rsid w:val="00D93205"/>
    <w:pPr>
      <w:spacing w:after="160" w:line="360" w:lineRule="auto"/>
      <w:ind w:left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Note">
    <w:name w:val="Note"/>
    <w:basedOn w:val="a"/>
    <w:rsid w:val="00D93205"/>
    <w:pPr>
      <w:shd w:val="clear" w:color="auto" w:fill="EDF0FF"/>
      <w:spacing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Copyright">
    <w:name w:val="Copyright"/>
    <w:basedOn w:val="a"/>
    <w:rsid w:val="00D93205"/>
    <w:pPr>
      <w:shd w:val="clear" w:color="auto" w:fill="E9F9FF"/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paragraph" w:styleId="af7">
    <w:name w:val="footnote text"/>
    <w:basedOn w:val="a"/>
    <w:link w:val="af8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af8">
    <w:name w:val="脚注文本 字符"/>
    <w:basedOn w:val="a0"/>
    <w:link w:val="af7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customStyle="1" w:styleId="Formula">
    <w:name w:val="Formula"/>
    <w:basedOn w:val="a"/>
    <w:rsid w:val="00D93205"/>
    <w:pPr>
      <w:shd w:val="clear" w:color="auto" w:fill="FFF5ED"/>
      <w:spacing w:before="120" w:after="120"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">
    <w:name w:val="Abstract"/>
    <w:basedOn w:val="a"/>
    <w:rsid w:val="00D93205"/>
    <w:pPr>
      <w:spacing w:after="160" w:line="360" w:lineRule="auto"/>
      <w:ind w:left="1440" w:right="144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Reference">
    <w:name w:val="Reference"/>
    <w:basedOn w:val="a"/>
    <w:rsid w:val="00D93205"/>
    <w:pPr>
      <w:spacing w:after="320"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Label">
    <w:name w:val="Label"/>
    <w:basedOn w:val="a0"/>
    <w:rsid w:val="00D93205"/>
    <w:rPr>
      <w:vertAlign w:val="baseline"/>
    </w:rPr>
  </w:style>
  <w:style w:type="paragraph" w:customStyle="1" w:styleId="Keywords">
    <w:name w:val="Keywords"/>
    <w:basedOn w:val="a"/>
    <w:rsid w:val="00D93205"/>
    <w:pPr>
      <w:spacing w:line="396" w:lineRule="auto"/>
      <w:ind w:left="10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Organization">
    <w:name w:val="Organization"/>
    <w:basedOn w:val="a0"/>
    <w:rsid w:val="00D93205"/>
  </w:style>
  <w:style w:type="paragraph" w:styleId="21">
    <w:name w:val="List 2"/>
    <w:basedOn w:val="a"/>
    <w:rsid w:val="00D93205"/>
    <w:pPr>
      <w:spacing w:line="360" w:lineRule="auto"/>
      <w:ind w:left="8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GlossaryTerm">
    <w:name w:val="Glossary Term"/>
    <w:basedOn w:val="a0"/>
    <w:rsid w:val="00D93205"/>
  </w:style>
  <w:style w:type="paragraph" w:styleId="af9">
    <w:name w:val="endnote text"/>
    <w:basedOn w:val="a"/>
    <w:link w:val="afa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afa">
    <w:name w:val="尾注文本 字符"/>
    <w:basedOn w:val="a0"/>
    <w:link w:val="af9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afb">
    <w:name w:val="Block Text"/>
    <w:basedOn w:val="a"/>
    <w:rsid w:val="00D93205"/>
    <w:pPr>
      <w:spacing w:after="160" w:line="360" w:lineRule="auto"/>
      <w:ind w:left="12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ArticleTitle">
    <w:name w:val="Article Title"/>
    <w:basedOn w:val="a0"/>
    <w:qFormat/>
    <w:rsid w:val="00D93205"/>
  </w:style>
  <w:style w:type="character" w:customStyle="1" w:styleId="City">
    <w:name w:val="City"/>
    <w:basedOn w:val="a0"/>
    <w:rsid w:val="00D93205"/>
  </w:style>
  <w:style w:type="character" w:customStyle="1" w:styleId="Region">
    <w:name w:val="Region"/>
    <w:basedOn w:val="a0"/>
    <w:rsid w:val="00D93205"/>
  </w:style>
  <w:style w:type="paragraph" w:customStyle="1" w:styleId="Correspondence">
    <w:name w:val="Correspondence"/>
    <w:basedOn w:val="a"/>
    <w:rsid w:val="00D93205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DatabaseLink">
    <w:name w:val="Database Link"/>
    <w:basedOn w:val="a0"/>
    <w:rsid w:val="00D93205"/>
  </w:style>
  <w:style w:type="paragraph" w:styleId="4">
    <w:name w:val="List 4"/>
    <w:basedOn w:val="a"/>
    <w:rsid w:val="00D93205"/>
    <w:pPr>
      <w:spacing w:line="360" w:lineRule="auto"/>
      <w:ind w:left="16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Subheading">
    <w:name w:val="Abstract Subheading"/>
    <w:basedOn w:val="a"/>
    <w:rsid w:val="00D93205"/>
    <w:pPr>
      <w:spacing w:line="360" w:lineRule="auto"/>
      <w:ind w:left="1440" w:firstLine="200"/>
      <w:outlineLvl w:val="8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QuotationSource">
    <w:name w:val="Quotation Source"/>
    <w:basedOn w:val="a"/>
    <w:rsid w:val="00D93205"/>
    <w:pPr>
      <w:spacing w:after="170" w:line="360" w:lineRule="auto"/>
      <w:ind w:left="1200"/>
      <w:jc w:val="right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Glossary">
    <w:name w:val="Glossary"/>
    <w:basedOn w:val="a"/>
    <w:rsid w:val="00D93205"/>
    <w:pPr>
      <w:shd w:val="clear" w:color="auto" w:fill="FFEDF0"/>
      <w:spacing w:before="120" w:after="120"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List7">
    <w:name w:val="List 7"/>
    <w:basedOn w:val="a"/>
    <w:rsid w:val="00D93205"/>
    <w:pPr>
      <w:spacing w:line="360" w:lineRule="auto"/>
      <w:ind w:left="192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untry">
    <w:name w:val="Country"/>
    <w:basedOn w:val="a0"/>
    <w:rsid w:val="00D93205"/>
  </w:style>
  <w:style w:type="paragraph" w:customStyle="1" w:styleId="Acknowledgements">
    <w:name w:val="Acknowledgements"/>
    <w:basedOn w:val="a"/>
    <w:rsid w:val="00D93205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PageNumbers">
    <w:name w:val="Page Numbers"/>
    <w:basedOn w:val="a0"/>
    <w:rsid w:val="00D93205"/>
  </w:style>
  <w:style w:type="paragraph" w:styleId="afc">
    <w:name w:val="Normal Indent"/>
    <w:basedOn w:val="a"/>
    <w:qFormat/>
    <w:rsid w:val="00D93205"/>
    <w:pPr>
      <w:spacing w:line="360" w:lineRule="auto"/>
      <w:ind w:firstLine="480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Affiliation">
    <w:name w:val="Affiliation"/>
    <w:basedOn w:val="a"/>
    <w:rsid w:val="00D93205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VolumeNumber">
    <w:name w:val="Volume Number"/>
    <w:basedOn w:val="a0"/>
    <w:rsid w:val="00D93205"/>
  </w:style>
  <w:style w:type="character" w:customStyle="1" w:styleId="GeneSequence">
    <w:name w:val="Gene Sequence"/>
    <w:basedOn w:val="a0"/>
    <w:rsid w:val="00D93205"/>
  </w:style>
  <w:style w:type="character" w:customStyle="1" w:styleId="IssueNumber">
    <w:name w:val="Issue Number"/>
    <w:basedOn w:val="a0"/>
    <w:rsid w:val="00D93205"/>
  </w:style>
  <w:style w:type="paragraph" w:styleId="afd">
    <w:name w:val="List"/>
    <w:basedOn w:val="a"/>
    <w:rsid w:val="00D93205"/>
    <w:pPr>
      <w:spacing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Edition">
    <w:name w:val="Edition"/>
    <w:basedOn w:val="a0"/>
    <w:rsid w:val="00D93205"/>
  </w:style>
  <w:style w:type="paragraph" w:customStyle="1" w:styleId="Biography">
    <w:name w:val="Biography"/>
    <w:basedOn w:val="a"/>
    <w:rsid w:val="00D93205"/>
    <w:pPr>
      <w:shd w:val="clear" w:color="auto" w:fill="EEFEF4"/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styleId="31">
    <w:name w:val="List 3"/>
    <w:basedOn w:val="a"/>
    <w:rsid w:val="00D93205"/>
    <w:pPr>
      <w:spacing w:line="360" w:lineRule="auto"/>
      <w:ind w:left="12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nference">
    <w:name w:val="Conference"/>
    <w:basedOn w:val="a0"/>
    <w:rsid w:val="00D93205"/>
  </w:style>
  <w:style w:type="paragraph" w:customStyle="1" w:styleId="Surtitle">
    <w:name w:val="Surtitle"/>
    <w:basedOn w:val="a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paragraph" w:customStyle="1" w:styleId="TableHeadSpan">
    <w:name w:val="Table Head Span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Miscellaneous">
    <w:name w:val="Miscellaneous"/>
    <w:basedOn w:val="a0"/>
    <w:rsid w:val="00D93205"/>
  </w:style>
  <w:style w:type="paragraph" w:customStyle="1" w:styleId="List6">
    <w:name w:val="List 6"/>
    <w:basedOn w:val="a"/>
    <w:rsid w:val="00D93205"/>
    <w:pPr>
      <w:spacing w:line="360" w:lineRule="auto"/>
      <w:ind w:left="186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Heading">
    <w:name w:val="Heading:"/>
    <w:basedOn w:val="a0"/>
    <w:rsid w:val="00D93205"/>
    <w:rPr>
      <w:color w:val="5B89C1"/>
    </w:rPr>
  </w:style>
  <w:style w:type="character" w:customStyle="1" w:styleId="Source">
    <w:name w:val="Source"/>
    <w:basedOn w:val="a0"/>
    <w:rsid w:val="00D93205"/>
  </w:style>
  <w:style w:type="paragraph" w:styleId="afe">
    <w:name w:val="Subtitle"/>
    <w:basedOn w:val="a"/>
    <w:link w:val="aff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aff">
    <w:name w:val="副标题 字符"/>
    <w:basedOn w:val="a0"/>
    <w:link w:val="afe"/>
    <w:rsid w:val="00D93205"/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NameScientific">
    <w:name w:val="Name Scientific"/>
    <w:basedOn w:val="a0"/>
    <w:rsid w:val="00D93205"/>
  </w:style>
  <w:style w:type="paragraph" w:customStyle="1" w:styleId="Statement">
    <w:name w:val="Statement"/>
    <w:basedOn w:val="a"/>
    <w:rsid w:val="00D93205"/>
    <w:pPr>
      <w:spacing w:line="360" w:lineRule="auto"/>
      <w:ind w:left="9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Head">
    <w:name w:val="Table Head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Quotation">
    <w:name w:val="Quotation"/>
    <w:basedOn w:val="a"/>
    <w:rsid w:val="00D93205"/>
    <w:pPr>
      <w:spacing w:after="160" w:line="360" w:lineRule="auto"/>
      <w:ind w:left="1200" w:right="12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Note">
    <w:name w:val="Table Note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character" w:customStyle="1" w:styleId="Year">
    <w:name w:val="Year"/>
    <w:basedOn w:val="a0"/>
    <w:rsid w:val="00D93205"/>
  </w:style>
  <w:style w:type="paragraph" w:customStyle="1" w:styleId="TableBody">
    <w:name w:val="Table Body"/>
    <w:basedOn w:val="a"/>
    <w:rsid w:val="00D93205"/>
    <w:pPr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Location">
    <w:name w:val="Location"/>
    <w:basedOn w:val="a0"/>
    <w:rsid w:val="00D93205"/>
  </w:style>
  <w:style w:type="paragraph" w:customStyle="1" w:styleId="ChapterNumber">
    <w:name w:val="Chapter Number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5">
    <w:name w:val="List 5"/>
    <w:basedOn w:val="a"/>
    <w:rsid w:val="00D93205"/>
    <w:pPr>
      <w:spacing w:line="360" w:lineRule="auto"/>
      <w:ind w:left="18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Publisher">
    <w:name w:val="Publisher"/>
    <w:basedOn w:val="a0"/>
    <w:rsid w:val="00D93205"/>
  </w:style>
  <w:style w:type="paragraph" w:styleId="aff0">
    <w:name w:val="caption"/>
    <w:basedOn w:val="a"/>
    <w:rsid w:val="00D93205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List1">
    <w:name w:val="List 1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paragraph" w:customStyle="1" w:styleId="List9">
    <w:name w:val="List 9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character" w:styleId="aff1">
    <w:name w:val="line number"/>
    <w:basedOn w:val="a0"/>
    <w:rsid w:val="00D93205"/>
  </w:style>
  <w:style w:type="paragraph" w:customStyle="1" w:styleId="src">
    <w:name w:val="src"/>
    <w:basedOn w:val="a"/>
    <w:rsid w:val="00D9320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2022-07-24T22:37:00Z</dcterms:created>
  <dcterms:modified xsi:type="dcterms:W3CDTF">2022-07-24T22:37:00Z</dcterms:modified>
</cp:coreProperties>
</file>