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BDC7"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color w:val="000000"/>
        </w:rPr>
        <w:t xml:space="preserve">Name of Journal: </w:t>
      </w:r>
      <w:r w:rsidRPr="008A4532">
        <w:rPr>
          <w:rFonts w:ascii="Book Antiqua" w:eastAsia="Book Antiqua" w:hAnsi="Book Antiqua" w:cs="Book Antiqua"/>
          <w:i/>
          <w:color w:val="000000"/>
        </w:rPr>
        <w:t>World Journal of Clinical Cases</w:t>
      </w:r>
    </w:p>
    <w:p w14:paraId="6F5F2D0B"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color w:val="000000"/>
        </w:rPr>
        <w:t xml:space="preserve">Manuscript NO: </w:t>
      </w:r>
      <w:r w:rsidRPr="008A4532">
        <w:rPr>
          <w:rFonts w:ascii="Book Antiqua" w:eastAsia="Book Antiqua" w:hAnsi="Book Antiqua" w:cs="Book Antiqua"/>
          <w:color w:val="000000"/>
        </w:rPr>
        <w:t>76824</w:t>
      </w:r>
    </w:p>
    <w:p w14:paraId="314FF037"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color w:val="000000"/>
        </w:rPr>
        <w:t xml:space="preserve">Manuscript Type: </w:t>
      </w:r>
      <w:r w:rsidRPr="008A4532">
        <w:rPr>
          <w:rFonts w:ascii="Book Antiqua" w:eastAsia="Book Antiqua" w:hAnsi="Book Antiqua" w:cs="Book Antiqua"/>
          <w:color w:val="000000"/>
        </w:rPr>
        <w:t>REVIEW</w:t>
      </w:r>
    </w:p>
    <w:p w14:paraId="62BF3323" w14:textId="77777777" w:rsidR="00A77B3E" w:rsidRPr="008A4532" w:rsidRDefault="00A77B3E" w:rsidP="008A4532">
      <w:pPr>
        <w:adjustRightInd w:val="0"/>
        <w:snapToGrid w:val="0"/>
        <w:spacing w:line="360" w:lineRule="auto"/>
        <w:jc w:val="both"/>
        <w:rPr>
          <w:rFonts w:ascii="Book Antiqua" w:hAnsi="Book Antiqua"/>
        </w:rPr>
      </w:pPr>
    </w:p>
    <w:p w14:paraId="5C19B8A7"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color w:val="000000"/>
        </w:rPr>
        <w:t>Assisting individuals with diabetes in the COVID-19 pandemic period: Examining the role of religious factors and faith communities</w:t>
      </w:r>
    </w:p>
    <w:p w14:paraId="61CDD0EF" w14:textId="77777777" w:rsidR="00A77B3E" w:rsidRPr="008A4532" w:rsidRDefault="00A77B3E" w:rsidP="008A4532">
      <w:pPr>
        <w:adjustRightInd w:val="0"/>
        <w:snapToGrid w:val="0"/>
        <w:spacing w:line="360" w:lineRule="auto"/>
        <w:jc w:val="both"/>
        <w:rPr>
          <w:rFonts w:ascii="Book Antiqua" w:hAnsi="Book Antiqua"/>
        </w:rPr>
      </w:pPr>
    </w:p>
    <w:p w14:paraId="2FD53ABD" w14:textId="77777777" w:rsidR="00A77B3E" w:rsidRPr="008A4532" w:rsidRDefault="00A6493B" w:rsidP="008A4532">
      <w:pPr>
        <w:adjustRightInd w:val="0"/>
        <w:snapToGrid w:val="0"/>
        <w:spacing w:line="360" w:lineRule="auto"/>
        <w:jc w:val="both"/>
        <w:rPr>
          <w:rFonts w:ascii="Book Antiqua" w:hAnsi="Book Antiqua"/>
        </w:rPr>
      </w:pPr>
      <w:proofErr w:type="spellStart"/>
      <w:r w:rsidRPr="008A4532">
        <w:rPr>
          <w:rFonts w:ascii="Book Antiqua" w:eastAsia="Book Antiqua" w:hAnsi="Book Antiqua" w:cs="Book Antiqua"/>
          <w:color w:val="000000"/>
        </w:rPr>
        <w:t>Eseadi</w:t>
      </w:r>
      <w:proofErr w:type="spellEnd"/>
      <w:r w:rsidRPr="008A4532">
        <w:rPr>
          <w:rFonts w:ascii="Book Antiqua" w:eastAsia="Book Antiqua" w:hAnsi="Book Antiqua" w:cs="Book Antiqua"/>
          <w:color w:val="000000"/>
        </w:rPr>
        <w:t xml:space="preserve"> C </w:t>
      </w:r>
      <w:r w:rsidRPr="008A4532">
        <w:rPr>
          <w:rFonts w:ascii="Book Antiqua" w:eastAsia="Book Antiqua" w:hAnsi="Book Antiqua" w:cs="Book Antiqua"/>
          <w:i/>
          <w:iCs/>
          <w:color w:val="000000"/>
        </w:rPr>
        <w:t xml:space="preserve">et al. </w:t>
      </w:r>
      <w:r w:rsidR="00D23878" w:rsidRPr="00124AC6">
        <w:rPr>
          <w:rFonts w:ascii="Book Antiqua" w:eastAsia="Book Antiqua" w:hAnsi="Book Antiqua" w:cs="Book Antiqua"/>
        </w:rPr>
        <w:t>Assisting individuals with diabetes</w:t>
      </w:r>
      <w:r w:rsidR="009F56CC" w:rsidRPr="00021F7A">
        <w:rPr>
          <w:rFonts w:ascii="Book Antiqua" w:eastAsia="Book Antiqua" w:hAnsi="Book Antiqua" w:cs="Book Antiqua"/>
          <w:color w:val="FF0000"/>
        </w:rPr>
        <w:t xml:space="preserve"> </w:t>
      </w:r>
    </w:p>
    <w:p w14:paraId="223B3D4D" w14:textId="77777777" w:rsidR="00A77B3E" w:rsidRPr="008A4532" w:rsidRDefault="00A77B3E" w:rsidP="008A4532">
      <w:pPr>
        <w:adjustRightInd w:val="0"/>
        <w:snapToGrid w:val="0"/>
        <w:spacing w:line="360" w:lineRule="auto"/>
        <w:jc w:val="both"/>
        <w:rPr>
          <w:rFonts w:ascii="Book Antiqua" w:hAnsi="Book Antiqua"/>
        </w:rPr>
      </w:pPr>
    </w:p>
    <w:p w14:paraId="55AB883D" w14:textId="77777777" w:rsidR="00A77B3E" w:rsidRPr="008A4532" w:rsidRDefault="009F56CC" w:rsidP="008A4532">
      <w:pPr>
        <w:adjustRightInd w:val="0"/>
        <w:snapToGrid w:val="0"/>
        <w:spacing w:line="360" w:lineRule="auto"/>
        <w:jc w:val="both"/>
        <w:rPr>
          <w:rFonts w:ascii="Book Antiqua" w:hAnsi="Book Antiqua"/>
        </w:rPr>
      </w:pPr>
      <w:proofErr w:type="spellStart"/>
      <w:r w:rsidRPr="008A4532">
        <w:rPr>
          <w:rFonts w:ascii="Book Antiqua" w:eastAsia="Book Antiqua" w:hAnsi="Book Antiqua" w:cs="Book Antiqua"/>
          <w:color w:val="000000"/>
        </w:rPr>
        <w:t>Chiedu</w:t>
      </w:r>
      <w:proofErr w:type="spellEnd"/>
      <w:r w:rsidRPr="008A4532">
        <w:rPr>
          <w:rFonts w:ascii="Book Antiqua" w:eastAsia="Book Antiqua" w:hAnsi="Book Antiqua" w:cs="Book Antiqua"/>
          <w:color w:val="000000"/>
        </w:rPr>
        <w:t xml:space="preserve"> </w:t>
      </w:r>
      <w:proofErr w:type="spellStart"/>
      <w:r w:rsidRPr="008A4532">
        <w:rPr>
          <w:rFonts w:ascii="Book Antiqua" w:eastAsia="Book Antiqua" w:hAnsi="Book Antiqua" w:cs="Book Antiqua"/>
          <w:color w:val="000000"/>
        </w:rPr>
        <w:t>Eseadi</w:t>
      </w:r>
      <w:proofErr w:type="spellEnd"/>
      <w:r w:rsidRPr="008A4532">
        <w:rPr>
          <w:rFonts w:ascii="Book Antiqua" w:eastAsia="Book Antiqua" w:hAnsi="Book Antiqua" w:cs="Book Antiqua"/>
          <w:color w:val="000000"/>
        </w:rPr>
        <w:t xml:space="preserve">, Osita Victor </w:t>
      </w:r>
      <w:proofErr w:type="spellStart"/>
      <w:r w:rsidRPr="008A4532">
        <w:rPr>
          <w:rFonts w:ascii="Book Antiqua" w:eastAsia="Book Antiqua" w:hAnsi="Book Antiqua" w:cs="Book Antiqua"/>
          <w:color w:val="000000"/>
        </w:rPr>
        <w:t>Ossai</w:t>
      </w:r>
      <w:proofErr w:type="spellEnd"/>
      <w:r w:rsidRPr="008A4532">
        <w:rPr>
          <w:rFonts w:ascii="Book Antiqua" w:eastAsia="Book Antiqua" w:hAnsi="Book Antiqua" w:cs="Book Antiqua"/>
          <w:color w:val="000000"/>
        </w:rPr>
        <w:t xml:space="preserve">, Charity </w:t>
      </w:r>
      <w:proofErr w:type="spellStart"/>
      <w:r w:rsidRPr="008A4532">
        <w:rPr>
          <w:rFonts w:ascii="Book Antiqua" w:eastAsia="Book Antiqua" w:hAnsi="Book Antiqua" w:cs="Book Antiqua"/>
          <w:color w:val="000000"/>
        </w:rPr>
        <w:t>Neejide</w:t>
      </w:r>
      <w:proofErr w:type="spellEnd"/>
      <w:r w:rsidRPr="008A4532">
        <w:rPr>
          <w:rFonts w:ascii="Book Antiqua" w:eastAsia="Book Antiqua" w:hAnsi="Book Antiqua" w:cs="Book Antiqua"/>
          <w:color w:val="000000"/>
        </w:rPr>
        <w:t xml:space="preserve"> </w:t>
      </w:r>
      <w:proofErr w:type="spellStart"/>
      <w:r w:rsidRPr="008A4532">
        <w:rPr>
          <w:rFonts w:ascii="Book Antiqua" w:eastAsia="Book Antiqua" w:hAnsi="Book Antiqua" w:cs="Book Antiqua"/>
          <w:color w:val="000000"/>
        </w:rPr>
        <w:t>Onyishi</w:t>
      </w:r>
      <w:proofErr w:type="spellEnd"/>
      <w:r w:rsidRPr="008A4532">
        <w:rPr>
          <w:rFonts w:ascii="Book Antiqua" w:eastAsia="Book Antiqua" w:hAnsi="Book Antiqua" w:cs="Book Antiqua"/>
          <w:color w:val="000000"/>
        </w:rPr>
        <w:t xml:space="preserve">, Leonard Chidi </w:t>
      </w:r>
      <w:proofErr w:type="spellStart"/>
      <w:r w:rsidRPr="008A4532">
        <w:rPr>
          <w:rFonts w:ascii="Book Antiqua" w:eastAsia="Book Antiqua" w:hAnsi="Book Antiqua" w:cs="Book Antiqua"/>
          <w:color w:val="000000"/>
        </w:rPr>
        <w:t>Ilechukwu</w:t>
      </w:r>
      <w:proofErr w:type="spellEnd"/>
    </w:p>
    <w:p w14:paraId="30968120" w14:textId="77777777" w:rsidR="00A77B3E" w:rsidRPr="008A4532" w:rsidRDefault="00A77B3E" w:rsidP="008A4532">
      <w:pPr>
        <w:adjustRightInd w:val="0"/>
        <w:snapToGrid w:val="0"/>
        <w:spacing w:line="360" w:lineRule="auto"/>
        <w:jc w:val="both"/>
        <w:rPr>
          <w:rFonts w:ascii="Book Antiqua" w:hAnsi="Book Antiqua"/>
        </w:rPr>
      </w:pPr>
    </w:p>
    <w:p w14:paraId="18E470DC" w14:textId="77777777" w:rsidR="00A77B3E" w:rsidRPr="008A4532" w:rsidRDefault="009F56CC" w:rsidP="008A4532">
      <w:pPr>
        <w:adjustRightInd w:val="0"/>
        <w:snapToGrid w:val="0"/>
        <w:spacing w:line="360" w:lineRule="auto"/>
        <w:jc w:val="both"/>
        <w:rPr>
          <w:rFonts w:ascii="Book Antiqua" w:hAnsi="Book Antiqua"/>
        </w:rPr>
      </w:pPr>
      <w:proofErr w:type="spellStart"/>
      <w:r w:rsidRPr="008A4532">
        <w:rPr>
          <w:rFonts w:ascii="Book Antiqua" w:eastAsia="Book Antiqua" w:hAnsi="Book Antiqua" w:cs="Book Antiqua"/>
          <w:b/>
          <w:bCs/>
          <w:color w:val="000000"/>
        </w:rPr>
        <w:t>Chiedu</w:t>
      </w:r>
      <w:proofErr w:type="spellEnd"/>
      <w:r w:rsidRPr="008A4532">
        <w:rPr>
          <w:rFonts w:ascii="Book Antiqua" w:eastAsia="Book Antiqua" w:hAnsi="Book Antiqua" w:cs="Book Antiqua"/>
          <w:b/>
          <w:bCs/>
          <w:color w:val="000000"/>
        </w:rPr>
        <w:t xml:space="preserve"> </w:t>
      </w:r>
      <w:proofErr w:type="spellStart"/>
      <w:r w:rsidRPr="008A4532">
        <w:rPr>
          <w:rFonts w:ascii="Book Antiqua" w:eastAsia="Book Antiqua" w:hAnsi="Book Antiqua" w:cs="Book Antiqua"/>
          <w:b/>
          <w:bCs/>
          <w:color w:val="000000"/>
        </w:rPr>
        <w:t>Eseadi</w:t>
      </w:r>
      <w:proofErr w:type="spellEnd"/>
      <w:r w:rsidRPr="008A4532">
        <w:rPr>
          <w:rFonts w:ascii="Book Antiqua" w:eastAsia="Book Antiqua" w:hAnsi="Book Antiqua" w:cs="Book Antiqua"/>
          <w:b/>
          <w:bCs/>
          <w:color w:val="000000"/>
        </w:rPr>
        <w:t xml:space="preserve">, </w:t>
      </w:r>
      <w:r w:rsidRPr="008A4532">
        <w:rPr>
          <w:rFonts w:ascii="Book Antiqua" w:eastAsia="Book Antiqua" w:hAnsi="Book Antiqua" w:cs="Book Antiqua"/>
          <w:color w:val="000000"/>
        </w:rPr>
        <w:t>Department of Educational Psychology, University of Johannesburg, Johannesburg 2006, Gauteng, South Africa</w:t>
      </w:r>
    </w:p>
    <w:p w14:paraId="0ECA5F4C" w14:textId="77777777" w:rsidR="00A77B3E" w:rsidRPr="008A4532" w:rsidRDefault="00A77B3E" w:rsidP="008A4532">
      <w:pPr>
        <w:adjustRightInd w:val="0"/>
        <w:snapToGrid w:val="0"/>
        <w:spacing w:line="360" w:lineRule="auto"/>
        <w:jc w:val="both"/>
        <w:rPr>
          <w:rFonts w:ascii="Book Antiqua" w:hAnsi="Book Antiqua"/>
        </w:rPr>
      </w:pPr>
    </w:p>
    <w:p w14:paraId="04B6A301"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bCs/>
          <w:color w:val="000000"/>
        </w:rPr>
        <w:t xml:space="preserve">Osita Victor </w:t>
      </w:r>
      <w:proofErr w:type="spellStart"/>
      <w:r w:rsidRPr="008A4532">
        <w:rPr>
          <w:rFonts w:ascii="Book Antiqua" w:eastAsia="Book Antiqua" w:hAnsi="Book Antiqua" w:cs="Book Antiqua"/>
          <w:b/>
          <w:bCs/>
          <w:color w:val="000000"/>
        </w:rPr>
        <w:t>Ossai</w:t>
      </w:r>
      <w:proofErr w:type="spellEnd"/>
      <w:r w:rsidRPr="008A4532">
        <w:rPr>
          <w:rFonts w:ascii="Book Antiqua" w:eastAsia="Book Antiqua" w:hAnsi="Book Antiqua" w:cs="Book Antiqua"/>
          <w:b/>
          <w:bCs/>
          <w:color w:val="000000"/>
        </w:rPr>
        <w:t xml:space="preserve">, </w:t>
      </w:r>
      <w:r w:rsidRPr="008A4532">
        <w:rPr>
          <w:rFonts w:ascii="Book Antiqua" w:eastAsia="Book Antiqua" w:hAnsi="Book Antiqua" w:cs="Book Antiqua"/>
          <w:color w:val="000000"/>
        </w:rPr>
        <w:t xml:space="preserve">Department of Childhood Education, University of Johannesburg, Johannesburg 2006, </w:t>
      </w:r>
      <w:proofErr w:type="spellStart"/>
      <w:r w:rsidRPr="008A4532">
        <w:rPr>
          <w:rFonts w:ascii="Book Antiqua" w:eastAsia="Book Antiqua" w:hAnsi="Book Antiqua" w:cs="Book Antiqua"/>
          <w:color w:val="000000"/>
        </w:rPr>
        <w:t>Guateng</w:t>
      </w:r>
      <w:proofErr w:type="spellEnd"/>
      <w:r w:rsidRPr="008A4532">
        <w:rPr>
          <w:rFonts w:ascii="Book Antiqua" w:eastAsia="Book Antiqua" w:hAnsi="Book Antiqua" w:cs="Book Antiqua"/>
          <w:color w:val="000000"/>
        </w:rPr>
        <w:t>, South Africa</w:t>
      </w:r>
    </w:p>
    <w:p w14:paraId="6D982046" w14:textId="77777777" w:rsidR="00A77B3E" w:rsidRPr="008A4532" w:rsidRDefault="00A77B3E" w:rsidP="008A4532">
      <w:pPr>
        <w:adjustRightInd w:val="0"/>
        <w:snapToGrid w:val="0"/>
        <w:spacing w:line="360" w:lineRule="auto"/>
        <w:jc w:val="both"/>
        <w:rPr>
          <w:rFonts w:ascii="Book Antiqua" w:hAnsi="Book Antiqua"/>
        </w:rPr>
      </w:pPr>
    </w:p>
    <w:p w14:paraId="001AFF24"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bCs/>
          <w:color w:val="000000"/>
        </w:rPr>
        <w:t xml:space="preserve">Charity </w:t>
      </w:r>
      <w:proofErr w:type="spellStart"/>
      <w:r w:rsidRPr="008A4532">
        <w:rPr>
          <w:rFonts w:ascii="Book Antiqua" w:eastAsia="Book Antiqua" w:hAnsi="Book Antiqua" w:cs="Book Antiqua"/>
          <w:b/>
          <w:bCs/>
          <w:color w:val="000000"/>
        </w:rPr>
        <w:t>Neejide</w:t>
      </w:r>
      <w:proofErr w:type="spellEnd"/>
      <w:r w:rsidRPr="008A4532">
        <w:rPr>
          <w:rFonts w:ascii="Book Antiqua" w:eastAsia="Book Antiqua" w:hAnsi="Book Antiqua" w:cs="Book Antiqua"/>
          <w:b/>
          <w:bCs/>
          <w:color w:val="000000"/>
        </w:rPr>
        <w:t xml:space="preserve"> </w:t>
      </w:r>
      <w:proofErr w:type="spellStart"/>
      <w:r w:rsidRPr="008A4532">
        <w:rPr>
          <w:rFonts w:ascii="Book Antiqua" w:eastAsia="Book Antiqua" w:hAnsi="Book Antiqua" w:cs="Book Antiqua"/>
          <w:b/>
          <w:bCs/>
          <w:color w:val="000000"/>
        </w:rPr>
        <w:t>Onyishi</w:t>
      </w:r>
      <w:proofErr w:type="spellEnd"/>
      <w:r w:rsidRPr="008A4532">
        <w:rPr>
          <w:rFonts w:ascii="Book Antiqua" w:eastAsia="Book Antiqua" w:hAnsi="Book Antiqua" w:cs="Book Antiqua"/>
          <w:b/>
          <w:bCs/>
          <w:color w:val="000000"/>
        </w:rPr>
        <w:t xml:space="preserve">, </w:t>
      </w:r>
      <w:r w:rsidRPr="008A4532">
        <w:rPr>
          <w:rFonts w:ascii="Book Antiqua" w:eastAsia="Book Antiqua" w:hAnsi="Book Antiqua" w:cs="Book Antiqua"/>
          <w:color w:val="000000"/>
        </w:rPr>
        <w:t xml:space="preserve">Educational Psychology, University of Johannesburg, South Africa, Johannesburg 2006, </w:t>
      </w:r>
      <w:proofErr w:type="spellStart"/>
      <w:r w:rsidRPr="008A4532">
        <w:rPr>
          <w:rFonts w:ascii="Book Antiqua" w:eastAsia="Book Antiqua" w:hAnsi="Book Antiqua" w:cs="Book Antiqua"/>
          <w:color w:val="000000"/>
        </w:rPr>
        <w:t>Guteng</w:t>
      </w:r>
      <w:proofErr w:type="spellEnd"/>
      <w:r w:rsidRPr="008A4532">
        <w:rPr>
          <w:rFonts w:ascii="Book Antiqua" w:eastAsia="Book Antiqua" w:hAnsi="Book Antiqua" w:cs="Book Antiqua"/>
          <w:color w:val="000000"/>
        </w:rPr>
        <w:t>, South Africa</w:t>
      </w:r>
    </w:p>
    <w:p w14:paraId="26BAB629" w14:textId="77777777" w:rsidR="00A77B3E" w:rsidRPr="008A4532" w:rsidRDefault="00A77B3E" w:rsidP="008A4532">
      <w:pPr>
        <w:adjustRightInd w:val="0"/>
        <w:snapToGrid w:val="0"/>
        <w:spacing w:line="360" w:lineRule="auto"/>
        <w:jc w:val="both"/>
        <w:rPr>
          <w:rFonts w:ascii="Book Antiqua" w:hAnsi="Book Antiqua"/>
        </w:rPr>
      </w:pPr>
    </w:p>
    <w:p w14:paraId="63EB1192"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bCs/>
          <w:color w:val="000000"/>
        </w:rPr>
        <w:t xml:space="preserve">Leonard Chidi </w:t>
      </w:r>
      <w:proofErr w:type="spellStart"/>
      <w:r w:rsidRPr="008A4532">
        <w:rPr>
          <w:rFonts w:ascii="Book Antiqua" w:eastAsia="Book Antiqua" w:hAnsi="Book Antiqua" w:cs="Book Antiqua"/>
          <w:b/>
          <w:bCs/>
          <w:color w:val="000000"/>
        </w:rPr>
        <w:t>Ilechukwu</w:t>
      </w:r>
      <w:proofErr w:type="spellEnd"/>
      <w:r w:rsidRPr="008A4532">
        <w:rPr>
          <w:rFonts w:ascii="Book Antiqua" w:eastAsia="Book Antiqua" w:hAnsi="Book Antiqua" w:cs="Book Antiqua"/>
          <w:b/>
          <w:bCs/>
          <w:color w:val="000000"/>
        </w:rPr>
        <w:t xml:space="preserve">, </w:t>
      </w:r>
      <w:r w:rsidRPr="008A4532">
        <w:rPr>
          <w:rFonts w:ascii="Book Antiqua" w:eastAsia="Book Antiqua" w:hAnsi="Book Antiqua" w:cs="Book Antiqua"/>
          <w:color w:val="000000"/>
        </w:rPr>
        <w:t>Department of Arts Education, University of Nigeria, Nsukka 410001, Enugu, Nigeria</w:t>
      </w:r>
    </w:p>
    <w:p w14:paraId="4C0DEBA0" w14:textId="77777777" w:rsidR="00A77B3E" w:rsidRPr="008A4532" w:rsidRDefault="00A77B3E" w:rsidP="008A4532">
      <w:pPr>
        <w:adjustRightInd w:val="0"/>
        <w:snapToGrid w:val="0"/>
        <w:spacing w:line="360" w:lineRule="auto"/>
        <w:jc w:val="both"/>
        <w:rPr>
          <w:rFonts w:ascii="Book Antiqua" w:hAnsi="Book Antiqua"/>
        </w:rPr>
      </w:pPr>
    </w:p>
    <w:p w14:paraId="4D152DF1"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bCs/>
          <w:color w:val="000000"/>
        </w:rPr>
        <w:t xml:space="preserve">Author contributions: </w:t>
      </w:r>
      <w:proofErr w:type="spellStart"/>
      <w:r w:rsidRPr="008A4532">
        <w:rPr>
          <w:rFonts w:ascii="Book Antiqua" w:eastAsia="Book Antiqua" w:hAnsi="Book Antiqua" w:cs="Book Antiqua"/>
          <w:color w:val="000000"/>
        </w:rPr>
        <w:t>Eseadi</w:t>
      </w:r>
      <w:proofErr w:type="spellEnd"/>
      <w:r w:rsidRPr="008A4532">
        <w:rPr>
          <w:rFonts w:ascii="Book Antiqua" w:eastAsia="Book Antiqua" w:hAnsi="Book Antiqua" w:cs="Book Antiqua"/>
          <w:color w:val="000000"/>
        </w:rPr>
        <w:t xml:space="preserve"> C, </w:t>
      </w:r>
      <w:proofErr w:type="spellStart"/>
      <w:r w:rsidRPr="008A4532">
        <w:rPr>
          <w:rFonts w:ascii="Book Antiqua" w:eastAsia="Book Antiqua" w:hAnsi="Book Antiqua" w:cs="Book Antiqua"/>
          <w:color w:val="000000"/>
        </w:rPr>
        <w:t>Ossai</w:t>
      </w:r>
      <w:proofErr w:type="spellEnd"/>
      <w:r w:rsidRPr="008A4532">
        <w:rPr>
          <w:rFonts w:ascii="Book Antiqua" w:eastAsia="Book Antiqua" w:hAnsi="Book Antiqua" w:cs="Book Antiqua"/>
          <w:color w:val="000000"/>
        </w:rPr>
        <w:t xml:space="preserve"> OV, </w:t>
      </w:r>
      <w:proofErr w:type="spellStart"/>
      <w:r w:rsidRPr="008A4532">
        <w:rPr>
          <w:rFonts w:ascii="Book Antiqua" w:eastAsia="Book Antiqua" w:hAnsi="Book Antiqua" w:cs="Book Antiqua"/>
          <w:color w:val="000000"/>
        </w:rPr>
        <w:t>Onyishi</w:t>
      </w:r>
      <w:proofErr w:type="spellEnd"/>
      <w:r w:rsidRPr="008A4532">
        <w:rPr>
          <w:rFonts w:ascii="Book Antiqua" w:eastAsia="Book Antiqua" w:hAnsi="Book Antiqua" w:cs="Book Antiqua"/>
          <w:color w:val="000000"/>
        </w:rPr>
        <w:t xml:space="preserve"> CN, and </w:t>
      </w:r>
      <w:proofErr w:type="spellStart"/>
      <w:r w:rsidRPr="008A4532">
        <w:rPr>
          <w:rFonts w:ascii="Book Antiqua" w:eastAsia="Book Antiqua" w:hAnsi="Book Antiqua" w:cs="Book Antiqua"/>
          <w:color w:val="000000"/>
        </w:rPr>
        <w:t>Ilechukwu</w:t>
      </w:r>
      <w:proofErr w:type="spellEnd"/>
      <w:r w:rsidRPr="008A4532">
        <w:rPr>
          <w:rFonts w:ascii="Book Antiqua" w:eastAsia="Book Antiqua" w:hAnsi="Book Antiqua" w:cs="Book Antiqua"/>
          <w:color w:val="000000"/>
        </w:rPr>
        <w:t xml:space="preserve"> LC conceived the study; </w:t>
      </w:r>
      <w:proofErr w:type="spellStart"/>
      <w:r w:rsidRPr="008A4532">
        <w:rPr>
          <w:rFonts w:ascii="Book Antiqua" w:eastAsia="Book Antiqua" w:hAnsi="Book Antiqua" w:cs="Book Antiqua"/>
          <w:color w:val="000000"/>
        </w:rPr>
        <w:t>Eseadi</w:t>
      </w:r>
      <w:proofErr w:type="spellEnd"/>
      <w:r w:rsidRPr="008A4532">
        <w:rPr>
          <w:rFonts w:ascii="Book Antiqua" w:eastAsia="Book Antiqua" w:hAnsi="Book Antiqua" w:cs="Book Antiqua"/>
          <w:color w:val="000000"/>
        </w:rPr>
        <w:t xml:space="preserve"> C, </w:t>
      </w:r>
      <w:proofErr w:type="spellStart"/>
      <w:r w:rsidRPr="008A4532">
        <w:rPr>
          <w:rFonts w:ascii="Book Antiqua" w:eastAsia="Book Antiqua" w:hAnsi="Book Antiqua" w:cs="Book Antiqua"/>
          <w:color w:val="000000"/>
        </w:rPr>
        <w:t>Ossai</w:t>
      </w:r>
      <w:proofErr w:type="spellEnd"/>
      <w:r w:rsidRPr="008A4532">
        <w:rPr>
          <w:rFonts w:ascii="Book Antiqua" w:eastAsia="Book Antiqua" w:hAnsi="Book Antiqua" w:cs="Book Antiqua"/>
          <w:color w:val="000000"/>
        </w:rPr>
        <w:t xml:space="preserve"> OV, </w:t>
      </w:r>
      <w:proofErr w:type="spellStart"/>
      <w:r w:rsidRPr="008A4532">
        <w:rPr>
          <w:rFonts w:ascii="Book Antiqua" w:eastAsia="Book Antiqua" w:hAnsi="Book Antiqua" w:cs="Book Antiqua"/>
          <w:color w:val="000000"/>
        </w:rPr>
        <w:t>Onyishi</w:t>
      </w:r>
      <w:proofErr w:type="spellEnd"/>
      <w:r w:rsidRPr="008A4532">
        <w:rPr>
          <w:rFonts w:ascii="Book Antiqua" w:eastAsia="Book Antiqua" w:hAnsi="Book Antiqua" w:cs="Book Antiqua"/>
          <w:color w:val="000000"/>
        </w:rPr>
        <w:t xml:space="preserve"> CN, and </w:t>
      </w:r>
      <w:proofErr w:type="spellStart"/>
      <w:r w:rsidRPr="008A4532">
        <w:rPr>
          <w:rFonts w:ascii="Book Antiqua" w:eastAsia="Book Antiqua" w:hAnsi="Book Antiqua" w:cs="Book Antiqua"/>
          <w:color w:val="000000"/>
        </w:rPr>
        <w:t>Ilechukwu</w:t>
      </w:r>
      <w:proofErr w:type="spellEnd"/>
      <w:r w:rsidRPr="008A4532">
        <w:rPr>
          <w:rFonts w:ascii="Book Antiqua" w:eastAsia="Book Antiqua" w:hAnsi="Book Antiqua" w:cs="Book Antiqua"/>
          <w:color w:val="000000"/>
        </w:rPr>
        <w:t xml:space="preserve"> LC designed the study, conducted the literature review and were responsible for the analysis, drafting, editing, and approval of the final version of this manuscript.</w:t>
      </w:r>
    </w:p>
    <w:p w14:paraId="40906811" w14:textId="77777777" w:rsidR="00A77B3E" w:rsidRPr="008A4532" w:rsidRDefault="00A77B3E" w:rsidP="008A4532">
      <w:pPr>
        <w:adjustRightInd w:val="0"/>
        <w:snapToGrid w:val="0"/>
        <w:spacing w:line="360" w:lineRule="auto"/>
        <w:jc w:val="both"/>
        <w:rPr>
          <w:rFonts w:ascii="Book Antiqua" w:hAnsi="Book Antiqua"/>
        </w:rPr>
      </w:pPr>
    </w:p>
    <w:p w14:paraId="7EF53521"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bCs/>
          <w:color w:val="000000"/>
        </w:rPr>
        <w:lastRenderedPageBreak/>
        <w:t xml:space="preserve">Corresponding author: Leonard Chidi </w:t>
      </w:r>
      <w:proofErr w:type="spellStart"/>
      <w:r w:rsidRPr="008A4532">
        <w:rPr>
          <w:rFonts w:ascii="Book Antiqua" w:eastAsia="Book Antiqua" w:hAnsi="Book Antiqua" w:cs="Book Antiqua"/>
          <w:b/>
          <w:bCs/>
          <w:color w:val="000000"/>
        </w:rPr>
        <w:t>Ilechukwu</w:t>
      </w:r>
      <w:proofErr w:type="spellEnd"/>
      <w:r w:rsidRPr="008A4532">
        <w:rPr>
          <w:rFonts w:ascii="Book Antiqua" w:eastAsia="Book Antiqua" w:hAnsi="Book Antiqua" w:cs="Book Antiqua"/>
          <w:b/>
          <w:bCs/>
          <w:color w:val="000000"/>
        </w:rPr>
        <w:t xml:space="preserve">, PhD, Senior Lecturer, </w:t>
      </w:r>
      <w:r w:rsidRPr="008A4532">
        <w:rPr>
          <w:rFonts w:ascii="Book Antiqua" w:eastAsia="Book Antiqua" w:hAnsi="Book Antiqua" w:cs="Book Antiqua"/>
          <w:color w:val="000000"/>
        </w:rPr>
        <w:t xml:space="preserve">Department of Arts Education, University of Nigeria, Bab </w:t>
      </w:r>
      <w:proofErr w:type="spellStart"/>
      <w:r w:rsidRPr="008A4532">
        <w:rPr>
          <w:rFonts w:ascii="Book Antiqua" w:eastAsia="Book Antiqua" w:hAnsi="Book Antiqua" w:cs="Book Antiqua"/>
          <w:color w:val="000000"/>
        </w:rPr>
        <w:t>Fafunwa</w:t>
      </w:r>
      <w:proofErr w:type="spellEnd"/>
      <w:r w:rsidRPr="008A4532">
        <w:rPr>
          <w:rFonts w:ascii="Book Antiqua" w:eastAsia="Book Antiqua" w:hAnsi="Book Antiqua" w:cs="Book Antiqua"/>
          <w:color w:val="000000"/>
        </w:rPr>
        <w:t xml:space="preserve"> Building Faculty of Education</w:t>
      </w:r>
      <w:r w:rsidR="00D23878" w:rsidRPr="008A4532">
        <w:rPr>
          <w:rFonts w:ascii="Book Antiqua" w:eastAsia="Book Antiqua" w:hAnsi="Book Antiqua" w:cs="Book Antiqua"/>
          <w:color w:val="000000"/>
        </w:rPr>
        <w:t xml:space="preserve">, </w:t>
      </w:r>
      <w:r w:rsidR="00D23878" w:rsidRPr="0061517A">
        <w:rPr>
          <w:rFonts w:ascii="Book Antiqua" w:eastAsia="Book Antiqua" w:hAnsi="Book Antiqua" w:cs="Book Antiqua"/>
        </w:rPr>
        <w:t>Room 102</w:t>
      </w:r>
      <w:r w:rsidR="00D23878">
        <w:rPr>
          <w:rFonts w:ascii="Book Antiqua" w:eastAsia="Book Antiqua" w:hAnsi="Book Antiqua" w:cs="Book Antiqua"/>
          <w:color w:val="000000"/>
        </w:rPr>
        <w:t xml:space="preserve">, </w:t>
      </w:r>
      <w:r w:rsidRPr="008A4532">
        <w:rPr>
          <w:rFonts w:ascii="Book Antiqua" w:eastAsia="Book Antiqua" w:hAnsi="Book Antiqua" w:cs="Book Antiqua"/>
          <w:color w:val="000000"/>
        </w:rPr>
        <w:t>Nsukka 410001, Enugu, Nigeria. leonard.ilechukwu@gmail.com</w:t>
      </w:r>
    </w:p>
    <w:p w14:paraId="200434D7" w14:textId="77777777" w:rsidR="00A77B3E" w:rsidRPr="008A4532" w:rsidRDefault="00A77B3E" w:rsidP="008A4532">
      <w:pPr>
        <w:adjustRightInd w:val="0"/>
        <w:snapToGrid w:val="0"/>
        <w:spacing w:line="360" w:lineRule="auto"/>
        <w:jc w:val="both"/>
        <w:rPr>
          <w:rFonts w:ascii="Book Antiqua" w:hAnsi="Book Antiqua"/>
        </w:rPr>
      </w:pPr>
    </w:p>
    <w:p w14:paraId="5C6BEDB3"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bCs/>
          <w:color w:val="000000"/>
        </w:rPr>
        <w:t xml:space="preserve">Received: </w:t>
      </w:r>
      <w:r w:rsidRPr="008A4532">
        <w:rPr>
          <w:rFonts w:ascii="Book Antiqua" w:eastAsia="Book Antiqua" w:hAnsi="Book Antiqua" w:cs="Book Antiqua"/>
          <w:color w:val="000000"/>
        </w:rPr>
        <w:t>April 1, 2022</w:t>
      </w:r>
    </w:p>
    <w:p w14:paraId="338AE4D0"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bCs/>
          <w:color w:val="000000"/>
        </w:rPr>
        <w:t xml:space="preserve">Revised: </w:t>
      </w:r>
      <w:r w:rsidR="00231201" w:rsidRPr="008A4532">
        <w:rPr>
          <w:rFonts w:ascii="Book Antiqua" w:eastAsia="Book Antiqua" w:hAnsi="Book Antiqua" w:cs="Book Antiqua"/>
          <w:color w:val="000000"/>
        </w:rPr>
        <w:t>May 4, 2022</w:t>
      </w:r>
    </w:p>
    <w:p w14:paraId="7278D1E8" w14:textId="713B14D4"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bCs/>
          <w:color w:val="000000"/>
        </w:rPr>
        <w:t xml:space="preserve">Accepted: </w:t>
      </w:r>
      <w:ins w:id="0" w:author="Li Ma" w:date="2022-08-16T14:22:00Z">
        <w:r w:rsidR="00154B66" w:rsidRPr="00154B66">
          <w:rPr>
            <w:rFonts w:ascii="Book Antiqua" w:eastAsia="Book Antiqua" w:hAnsi="Book Antiqua" w:cs="Book Antiqua"/>
            <w:color w:val="000000"/>
            <w:rPrChange w:id="1" w:author="Li Ma" w:date="2022-08-16T14:22:00Z">
              <w:rPr>
                <w:rFonts w:ascii="Book Antiqua" w:eastAsia="Book Antiqua" w:hAnsi="Book Antiqua" w:cs="Book Antiqua"/>
                <w:b/>
                <w:bCs/>
                <w:color w:val="000000"/>
              </w:rPr>
            </w:rPrChange>
          </w:rPr>
          <w:t>August 16, 2022</w:t>
        </w:r>
      </w:ins>
    </w:p>
    <w:p w14:paraId="2019A306"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bCs/>
          <w:color w:val="000000"/>
        </w:rPr>
        <w:t xml:space="preserve">Published online: </w:t>
      </w:r>
    </w:p>
    <w:p w14:paraId="128FECD5" w14:textId="77777777" w:rsidR="00A77B3E" w:rsidRPr="008A4532" w:rsidRDefault="00A77B3E" w:rsidP="008A4532">
      <w:pPr>
        <w:adjustRightInd w:val="0"/>
        <w:snapToGrid w:val="0"/>
        <w:spacing w:line="360" w:lineRule="auto"/>
        <w:jc w:val="both"/>
        <w:rPr>
          <w:rFonts w:ascii="Book Antiqua" w:hAnsi="Book Antiqua"/>
        </w:rPr>
        <w:sectPr w:rsidR="00A77B3E" w:rsidRPr="008A4532">
          <w:footerReference w:type="default" r:id="rId7"/>
          <w:pgSz w:w="12240" w:h="15840"/>
          <w:pgMar w:top="1440" w:right="1440" w:bottom="1440" w:left="1440" w:header="720" w:footer="720" w:gutter="0"/>
          <w:cols w:space="720"/>
          <w:docGrid w:linePitch="360"/>
        </w:sectPr>
      </w:pPr>
    </w:p>
    <w:p w14:paraId="367D5E14"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color w:val="000000"/>
        </w:rPr>
        <w:lastRenderedPageBreak/>
        <w:t>Abstract</w:t>
      </w:r>
    </w:p>
    <w:p w14:paraId="028EEFAC"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color w:val="000000"/>
        </w:rPr>
        <w:t xml:space="preserve">With the onset of the </w:t>
      </w:r>
      <w:r w:rsidR="006D24A7" w:rsidRPr="008A4532">
        <w:rPr>
          <w:rFonts w:ascii="Book Antiqua" w:eastAsia="Book Antiqua" w:hAnsi="Book Antiqua" w:cs="Book Antiqua"/>
          <w:color w:val="000000"/>
        </w:rPr>
        <w:t>coronavirus disease 2019 (</w:t>
      </w:r>
      <w:r w:rsidRPr="008A4532">
        <w:rPr>
          <w:rFonts w:ascii="Book Antiqua" w:eastAsia="Book Antiqua" w:hAnsi="Book Antiqua" w:cs="Book Antiqua"/>
          <w:color w:val="000000"/>
        </w:rPr>
        <w:t>COVID-19</w:t>
      </w:r>
      <w:r w:rsidR="006D24A7" w:rsidRPr="008A4532">
        <w:rPr>
          <w:rFonts w:ascii="Book Antiqua" w:eastAsia="Book Antiqua" w:hAnsi="Book Antiqua" w:cs="Book Antiqua"/>
          <w:color w:val="000000"/>
        </w:rPr>
        <w:t>)</w:t>
      </w:r>
      <w:r w:rsidRPr="008A4532">
        <w:rPr>
          <w:rFonts w:ascii="Book Antiqua" w:eastAsia="Book Antiqua" w:hAnsi="Book Antiqua" w:cs="Book Antiqua"/>
          <w:color w:val="000000"/>
        </w:rPr>
        <w:t xml:space="preserve"> pandemic, diabetes management has become more challenging than it has ever been. Studies on the management of diabetes during this time are required. </w:t>
      </w:r>
      <w:r w:rsidRPr="008A4532">
        <w:rPr>
          <w:rFonts w:ascii="Book Antiqua" w:eastAsia="Book Antiqua" w:hAnsi="Book Antiqua" w:cs="Book Antiqua"/>
          <w:color w:val="000000"/>
          <w:shd w:val="clear" w:color="auto" w:fill="FFFFFF"/>
        </w:rPr>
        <w:t xml:space="preserve">Unfortunately, the lack of information </w:t>
      </w:r>
      <w:r w:rsidR="00115BBA">
        <w:rPr>
          <w:rFonts w:ascii="Book Antiqua" w:eastAsia="Book Antiqua" w:hAnsi="Book Antiqua" w:cs="Book Antiqua"/>
          <w:color w:val="000000"/>
          <w:shd w:val="clear" w:color="auto" w:fill="FFFFFF"/>
        </w:rPr>
        <w:t>on</w:t>
      </w:r>
      <w:r w:rsidRPr="008A4532">
        <w:rPr>
          <w:rFonts w:ascii="Book Antiqua" w:eastAsia="Book Antiqua" w:hAnsi="Book Antiqua" w:cs="Book Antiqua"/>
          <w:color w:val="000000"/>
          <w:shd w:val="clear" w:color="auto" w:fill="FFFFFF"/>
        </w:rPr>
        <w:t xml:space="preserve"> the potential role of religious factors and faith communities in diabetes management during the COVID-19 era prevents us from fully understanding the issue of diabetes management during the COVID-19 pandemic period. </w:t>
      </w:r>
      <w:r w:rsidRPr="008A4532">
        <w:rPr>
          <w:rFonts w:ascii="Book Antiqua" w:eastAsia="Book Antiqua" w:hAnsi="Book Antiqua" w:cs="Book Antiqua"/>
          <w:color w:val="000000"/>
        </w:rPr>
        <w:t xml:space="preserve">People with chronic conditions </w:t>
      </w:r>
      <w:r w:rsidR="00115BBA">
        <w:rPr>
          <w:rFonts w:ascii="Book Antiqua" w:eastAsia="Book Antiqua" w:hAnsi="Book Antiqua" w:cs="Book Antiqua"/>
          <w:color w:val="000000"/>
        </w:rPr>
        <w:t>such as</w:t>
      </w:r>
      <w:r w:rsidRPr="008A4532">
        <w:rPr>
          <w:rFonts w:ascii="Book Antiqua" w:eastAsia="Book Antiqua" w:hAnsi="Book Antiqua" w:cs="Book Antiqua"/>
          <w:color w:val="000000"/>
        </w:rPr>
        <w:t xml:space="preserve"> diabetes may benefit from some form of religious support from faith communities and their ability to cope could be fostered by some religious factors. It is unclear how religious factors and faith communities contribute to diabetes management. In this article, the authors examine how people with diabetes can be aided in the COVID-19 pandemic period from the perspective of religious factors and faith communities. Based on the studies identified, it appears that religious factors and faith communities play an important role in managing diabetes among patients during the COVID-19 pandemic. </w:t>
      </w:r>
    </w:p>
    <w:p w14:paraId="408D5B1F" w14:textId="77777777" w:rsidR="00A77B3E" w:rsidRPr="008A4532" w:rsidRDefault="00A77B3E" w:rsidP="008A4532">
      <w:pPr>
        <w:adjustRightInd w:val="0"/>
        <w:snapToGrid w:val="0"/>
        <w:spacing w:line="360" w:lineRule="auto"/>
        <w:jc w:val="both"/>
        <w:rPr>
          <w:rFonts w:ascii="Book Antiqua" w:hAnsi="Book Antiqua"/>
        </w:rPr>
      </w:pPr>
    </w:p>
    <w:p w14:paraId="09ED929A"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bCs/>
          <w:color w:val="000000"/>
        </w:rPr>
        <w:t xml:space="preserve">Key Words: </w:t>
      </w:r>
      <w:r w:rsidRPr="008A4532">
        <w:rPr>
          <w:rFonts w:ascii="Book Antiqua" w:eastAsia="Book Antiqua" w:hAnsi="Book Antiqua" w:cs="Book Antiqua"/>
          <w:color w:val="000000"/>
        </w:rPr>
        <w:t>COVID-19</w:t>
      </w:r>
      <w:r w:rsidR="006D24A7" w:rsidRPr="008A4532">
        <w:rPr>
          <w:rFonts w:ascii="Book Antiqua" w:eastAsia="Book Antiqua" w:hAnsi="Book Antiqua" w:cs="Book Antiqua"/>
          <w:color w:val="000000"/>
        </w:rPr>
        <w:t>;</w:t>
      </w:r>
      <w:r w:rsidRPr="008A4532">
        <w:rPr>
          <w:rFonts w:ascii="Book Antiqua" w:eastAsia="Book Antiqua" w:hAnsi="Book Antiqua" w:cs="Book Antiqua"/>
          <w:color w:val="000000"/>
        </w:rPr>
        <w:t xml:space="preserve"> Diabetes</w:t>
      </w:r>
      <w:r w:rsidR="006D24A7" w:rsidRPr="008A4532">
        <w:rPr>
          <w:rFonts w:ascii="Book Antiqua" w:eastAsia="Book Antiqua" w:hAnsi="Book Antiqua" w:cs="Book Antiqua"/>
          <w:color w:val="000000"/>
        </w:rPr>
        <w:t>;</w:t>
      </w:r>
      <w:r w:rsidRPr="008A4532">
        <w:rPr>
          <w:rFonts w:ascii="Book Antiqua" w:eastAsia="Book Antiqua" w:hAnsi="Book Antiqua" w:cs="Book Antiqua"/>
          <w:color w:val="000000"/>
        </w:rPr>
        <w:t xml:space="preserve"> </w:t>
      </w:r>
      <w:r w:rsidR="006D24A7" w:rsidRPr="008A4532">
        <w:rPr>
          <w:rFonts w:ascii="Book Antiqua" w:eastAsia="Book Antiqua" w:hAnsi="Book Antiqua" w:cs="Book Antiqua"/>
          <w:color w:val="000000"/>
        </w:rPr>
        <w:t>F</w:t>
      </w:r>
      <w:r w:rsidRPr="008A4532">
        <w:rPr>
          <w:rFonts w:ascii="Book Antiqua" w:eastAsia="Book Antiqua" w:hAnsi="Book Antiqua" w:cs="Book Antiqua"/>
          <w:color w:val="000000"/>
        </w:rPr>
        <w:t>aith communities</w:t>
      </w:r>
      <w:r w:rsidR="00B67FEF" w:rsidRPr="008A4532">
        <w:rPr>
          <w:rFonts w:ascii="Book Antiqua" w:eastAsia="SimSun" w:hAnsi="Book Antiqua" w:cs="SimSun"/>
          <w:color w:val="000000"/>
          <w:lang w:eastAsia="zh-CN"/>
        </w:rPr>
        <w:t>;</w:t>
      </w:r>
      <w:r w:rsidRPr="008A4532">
        <w:rPr>
          <w:rFonts w:ascii="Book Antiqua" w:eastAsia="Book Antiqua" w:hAnsi="Book Antiqua" w:cs="Book Antiqua"/>
          <w:color w:val="000000"/>
        </w:rPr>
        <w:t xml:space="preserve"> </w:t>
      </w:r>
      <w:r w:rsidR="00B67FEF" w:rsidRPr="008A4532">
        <w:rPr>
          <w:rFonts w:ascii="Book Antiqua" w:eastAsia="Book Antiqua" w:hAnsi="Book Antiqua" w:cs="Book Antiqua"/>
          <w:color w:val="000000"/>
        </w:rPr>
        <w:t>R</w:t>
      </w:r>
      <w:r w:rsidRPr="008A4532">
        <w:rPr>
          <w:rFonts w:ascii="Book Antiqua" w:eastAsia="Book Antiqua" w:hAnsi="Book Antiqua" w:cs="Book Antiqua"/>
          <w:color w:val="000000"/>
        </w:rPr>
        <w:t>eligious factors</w:t>
      </w:r>
    </w:p>
    <w:p w14:paraId="7A1DDC5B" w14:textId="77777777" w:rsidR="00A77B3E" w:rsidRPr="008A4532" w:rsidRDefault="00A77B3E" w:rsidP="008A4532">
      <w:pPr>
        <w:adjustRightInd w:val="0"/>
        <w:snapToGrid w:val="0"/>
        <w:spacing w:line="360" w:lineRule="auto"/>
        <w:jc w:val="both"/>
        <w:rPr>
          <w:rFonts w:ascii="Book Antiqua" w:hAnsi="Book Antiqua"/>
        </w:rPr>
      </w:pPr>
    </w:p>
    <w:p w14:paraId="669B9B06" w14:textId="77777777" w:rsidR="00A77B3E" w:rsidRPr="008A4532" w:rsidRDefault="009F56CC" w:rsidP="008A4532">
      <w:pPr>
        <w:adjustRightInd w:val="0"/>
        <w:snapToGrid w:val="0"/>
        <w:spacing w:line="360" w:lineRule="auto"/>
        <w:jc w:val="both"/>
        <w:rPr>
          <w:rFonts w:ascii="Book Antiqua" w:hAnsi="Book Antiqua"/>
        </w:rPr>
      </w:pPr>
      <w:proofErr w:type="spellStart"/>
      <w:r w:rsidRPr="008A4532">
        <w:rPr>
          <w:rFonts w:ascii="Book Antiqua" w:eastAsia="Book Antiqua" w:hAnsi="Book Antiqua" w:cs="Book Antiqua"/>
          <w:color w:val="000000"/>
        </w:rPr>
        <w:t>Eseadi</w:t>
      </w:r>
      <w:proofErr w:type="spellEnd"/>
      <w:r w:rsidRPr="008A4532">
        <w:rPr>
          <w:rFonts w:ascii="Book Antiqua" w:eastAsia="Book Antiqua" w:hAnsi="Book Antiqua" w:cs="Book Antiqua"/>
          <w:color w:val="000000"/>
        </w:rPr>
        <w:t xml:space="preserve"> C, </w:t>
      </w:r>
      <w:proofErr w:type="spellStart"/>
      <w:r w:rsidRPr="008A4532">
        <w:rPr>
          <w:rFonts w:ascii="Book Antiqua" w:eastAsia="Book Antiqua" w:hAnsi="Book Antiqua" w:cs="Book Antiqua"/>
          <w:color w:val="000000"/>
        </w:rPr>
        <w:t>Ossai</w:t>
      </w:r>
      <w:proofErr w:type="spellEnd"/>
      <w:r w:rsidRPr="008A4532">
        <w:rPr>
          <w:rFonts w:ascii="Book Antiqua" w:eastAsia="Book Antiqua" w:hAnsi="Book Antiqua" w:cs="Book Antiqua"/>
          <w:color w:val="000000"/>
        </w:rPr>
        <w:t xml:space="preserve"> OV, </w:t>
      </w:r>
      <w:proofErr w:type="spellStart"/>
      <w:r w:rsidRPr="008A4532">
        <w:rPr>
          <w:rFonts w:ascii="Book Antiqua" w:eastAsia="Book Antiqua" w:hAnsi="Book Antiqua" w:cs="Book Antiqua"/>
          <w:color w:val="000000"/>
        </w:rPr>
        <w:t>Onyishi</w:t>
      </w:r>
      <w:proofErr w:type="spellEnd"/>
      <w:r w:rsidRPr="008A4532">
        <w:rPr>
          <w:rFonts w:ascii="Book Antiqua" w:eastAsia="Book Antiqua" w:hAnsi="Book Antiqua" w:cs="Book Antiqua"/>
          <w:color w:val="000000"/>
        </w:rPr>
        <w:t xml:space="preserve"> CN, </w:t>
      </w:r>
      <w:proofErr w:type="spellStart"/>
      <w:r w:rsidRPr="008A4532">
        <w:rPr>
          <w:rFonts w:ascii="Book Antiqua" w:eastAsia="Book Antiqua" w:hAnsi="Book Antiqua" w:cs="Book Antiqua"/>
          <w:color w:val="000000"/>
        </w:rPr>
        <w:t>Ilechukwu</w:t>
      </w:r>
      <w:proofErr w:type="spellEnd"/>
      <w:r w:rsidRPr="008A4532">
        <w:rPr>
          <w:rFonts w:ascii="Book Antiqua" w:eastAsia="Book Antiqua" w:hAnsi="Book Antiqua" w:cs="Book Antiqua"/>
          <w:color w:val="000000"/>
        </w:rPr>
        <w:t xml:space="preserve"> LC. Assisting individuals with diabetes in the COVID-19 pandemic period: Examining the role of religious factors and faith communities. </w:t>
      </w:r>
      <w:r w:rsidRPr="008A4532">
        <w:rPr>
          <w:rFonts w:ascii="Book Antiqua" w:eastAsia="Book Antiqua" w:hAnsi="Book Antiqua" w:cs="Book Antiqua"/>
          <w:i/>
          <w:iCs/>
          <w:color w:val="000000"/>
        </w:rPr>
        <w:t>World J Clin Cases</w:t>
      </w:r>
      <w:r w:rsidRPr="008A4532">
        <w:rPr>
          <w:rFonts w:ascii="Book Antiqua" w:eastAsia="Book Antiqua" w:hAnsi="Book Antiqua" w:cs="Book Antiqua"/>
          <w:color w:val="000000"/>
        </w:rPr>
        <w:t xml:space="preserve"> 2022; In press</w:t>
      </w:r>
    </w:p>
    <w:p w14:paraId="7A971AB4" w14:textId="77777777" w:rsidR="00A77B3E" w:rsidRPr="008A4532" w:rsidRDefault="00A77B3E" w:rsidP="008A4532">
      <w:pPr>
        <w:adjustRightInd w:val="0"/>
        <w:snapToGrid w:val="0"/>
        <w:spacing w:line="360" w:lineRule="auto"/>
        <w:jc w:val="both"/>
        <w:rPr>
          <w:rFonts w:ascii="Book Antiqua" w:hAnsi="Book Antiqua"/>
        </w:rPr>
      </w:pPr>
    </w:p>
    <w:p w14:paraId="11E87051" w14:textId="77777777" w:rsidR="00A77B3E" w:rsidRDefault="009F56CC" w:rsidP="008A4532">
      <w:pPr>
        <w:adjustRightInd w:val="0"/>
        <w:snapToGrid w:val="0"/>
        <w:spacing w:line="360" w:lineRule="auto"/>
        <w:jc w:val="both"/>
        <w:rPr>
          <w:rFonts w:ascii="Book Antiqua" w:eastAsia="Book Antiqua" w:hAnsi="Book Antiqua" w:cs="Book Antiqua"/>
          <w:color w:val="000000"/>
        </w:rPr>
      </w:pPr>
      <w:r w:rsidRPr="008A4532">
        <w:rPr>
          <w:rFonts w:ascii="Book Antiqua" w:eastAsia="Book Antiqua" w:hAnsi="Book Antiqua" w:cs="Book Antiqua"/>
          <w:b/>
          <w:bCs/>
          <w:color w:val="000000"/>
        </w:rPr>
        <w:t xml:space="preserve">Core Tip: </w:t>
      </w:r>
      <w:r w:rsidRPr="008A4532">
        <w:rPr>
          <w:rFonts w:ascii="Book Antiqua" w:eastAsia="Book Antiqua" w:hAnsi="Book Antiqua" w:cs="Book Antiqua"/>
          <w:color w:val="000000"/>
        </w:rPr>
        <w:t xml:space="preserve">Diabetes is a common comorbidity among </w:t>
      </w:r>
      <w:r w:rsidR="008A4532" w:rsidRPr="008A4532">
        <w:rPr>
          <w:rFonts w:ascii="Book Antiqua" w:eastAsia="Book Antiqua" w:hAnsi="Book Antiqua" w:cs="Book Antiqua"/>
          <w:color w:val="000000"/>
        </w:rPr>
        <w:t>coronavirus disease 2019 (</w:t>
      </w:r>
      <w:r w:rsidRPr="008A4532">
        <w:rPr>
          <w:rFonts w:ascii="Book Antiqua" w:eastAsia="Book Antiqua" w:hAnsi="Book Antiqua" w:cs="Book Antiqua"/>
          <w:color w:val="000000"/>
        </w:rPr>
        <w:t>COVID-19</w:t>
      </w:r>
      <w:r w:rsidR="008A4532" w:rsidRPr="008A4532">
        <w:rPr>
          <w:rFonts w:ascii="Book Antiqua" w:eastAsia="Book Antiqua" w:hAnsi="Book Antiqua" w:cs="Book Antiqua"/>
          <w:color w:val="000000"/>
        </w:rPr>
        <w:t>)</w:t>
      </w:r>
      <w:r w:rsidRPr="008A4532">
        <w:rPr>
          <w:rFonts w:ascii="Book Antiqua" w:eastAsia="Book Antiqua" w:hAnsi="Book Antiqua" w:cs="Book Antiqua"/>
          <w:color w:val="000000"/>
        </w:rPr>
        <w:t xml:space="preserve"> patients. At this time of COVID-19 pandemic, it is necessary to research the management of diabetes. In this article, the authors examine how people with diabetes can be aided in the COVID-19 pandemic from the perspective of religious factors and faith communities. </w:t>
      </w:r>
      <w:r w:rsidR="00115BBA">
        <w:rPr>
          <w:rFonts w:ascii="Book Antiqua" w:eastAsia="Book Antiqua" w:hAnsi="Book Antiqua" w:cs="Book Antiqua"/>
          <w:color w:val="000000"/>
        </w:rPr>
        <w:t>The</w:t>
      </w:r>
      <w:r w:rsidR="00115BBA" w:rsidRPr="008A4532">
        <w:rPr>
          <w:rFonts w:ascii="Book Antiqua" w:eastAsia="Book Antiqua" w:hAnsi="Book Antiqua" w:cs="Book Antiqua"/>
          <w:color w:val="000000"/>
        </w:rPr>
        <w:t xml:space="preserve"> identified</w:t>
      </w:r>
      <w:r w:rsidR="00115BBA" w:rsidRPr="00115BBA">
        <w:rPr>
          <w:rFonts w:ascii="Book Antiqua" w:eastAsia="Book Antiqua" w:hAnsi="Book Antiqua" w:cs="Book Antiqua"/>
          <w:color w:val="000000"/>
        </w:rPr>
        <w:t xml:space="preserve"> </w:t>
      </w:r>
      <w:r w:rsidR="00115BBA" w:rsidRPr="008A4532">
        <w:rPr>
          <w:rFonts w:ascii="Book Antiqua" w:eastAsia="Book Antiqua" w:hAnsi="Book Antiqua" w:cs="Book Antiqua"/>
          <w:color w:val="000000"/>
        </w:rPr>
        <w:t>studies</w:t>
      </w:r>
      <w:r w:rsidR="00115BBA">
        <w:rPr>
          <w:rFonts w:ascii="Book Antiqua" w:eastAsia="Book Antiqua" w:hAnsi="Book Antiqua" w:cs="Book Antiqua"/>
          <w:color w:val="000000"/>
        </w:rPr>
        <w:t xml:space="preserve"> suggested that r</w:t>
      </w:r>
      <w:r w:rsidRPr="008A4532">
        <w:rPr>
          <w:rFonts w:ascii="Book Antiqua" w:eastAsia="Book Antiqua" w:hAnsi="Book Antiqua" w:cs="Book Antiqua"/>
          <w:color w:val="000000"/>
        </w:rPr>
        <w:t>eligious factors and faith communities play an important role in diabetes management during the COVID-19 pandemic</w:t>
      </w:r>
      <w:r w:rsidR="00115BBA">
        <w:rPr>
          <w:rFonts w:ascii="Book Antiqua" w:eastAsia="Book Antiqua" w:hAnsi="Book Antiqua" w:cs="Book Antiqua"/>
          <w:color w:val="000000"/>
        </w:rPr>
        <w:t>.</w:t>
      </w:r>
      <w:r w:rsidRPr="008A4532">
        <w:rPr>
          <w:rFonts w:ascii="Book Antiqua" w:eastAsia="Book Antiqua" w:hAnsi="Book Antiqua" w:cs="Book Antiqua"/>
          <w:color w:val="000000"/>
        </w:rPr>
        <w:t xml:space="preserve"> </w:t>
      </w:r>
    </w:p>
    <w:p w14:paraId="1D298FE5" w14:textId="77777777" w:rsidR="00E957D3" w:rsidRPr="008A4532" w:rsidRDefault="00E957D3" w:rsidP="008A4532">
      <w:pPr>
        <w:adjustRightInd w:val="0"/>
        <w:snapToGrid w:val="0"/>
        <w:spacing w:line="360" w:lineRule="auto"/>
        <w:jc w:val="both"/>
        <w:rPr>
          <w:rFonts w:ascii="Book Antiqua" w:hAnsi="Book Antiqua"/>
        </w:rPr>
      </w:pPr>
    </w:p>
    <w:p w14:paraId="5E820E12"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caps/>
          <w:color w:val="000000"/>
          <w:u w:val="single"/>
        </w:rPr>
        <w:lastRenderedPageBreak/>
        <w:t>INTRODUCTION</w:t>
      </w:r>
    </w:p>
    <w:p w14:paraId="3E62A620"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color w:val="000000"/>
        </w:rPr>
        <w:t>The prevalence of diabetes is increasing worldwide a</w:t>
      </w:r>
      <w:r w:rsidR="00115BBA">
        <w:rPr>
          <w:rFonts w:ascii="Book Antiqua" w:eastAsia="Book Antiqua" w:hAnsi="Book Antiqua" w:cs="Book Antiqua"/>
          <w:color w:val="000000"/>
        </w:rPr>
        <w:t>nd is</w:t>
      </w:r>
      <w:r w:rsidRPr="008A4532">
        <w:rPr>
          <w:rFonts w:ascii="Book Antiqua" w:eastAsia="Book Antiqua" w:hAnsi="Book Antiqua" w:cs="Book Antiqua"/>
          <w:color w:val="000000"/>
        </w:rPr>
        <w:t xml:space="preserve"> one of the leading causes of morbidity and </w:t>
      </w:r>
      <w:proofErr w:type="gramStart"/>
      <w:r w:rsidRPr="008A4532">
        <w:rPr>
          <w:rFonts w:ascii="Book Antiqua" w:eastAsia="Book Antiqua" w:hAnsi="Book Antiqua" w:cs="Book Antiqua"/>
          <w:color w:val="000000"/>
        </w:rPr>
        <w:t>mortality</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w:t>
      </w:r>
      <w:r w:rsidRPr="008A4532">
        <w:rPr>
          <w:rFonts w:ascii="Book Antiqua" w:eastAsia="Book Antiqua" w:hAnsi="Book Antiqua" w:cs="Book Antiqua"/>
          <w:color w:val="000000"/>
        </w:rPr>
        <w:t xml:space="preserve">. Diabetes mellitus is a long-term condition in which blood sugar levels are out of balance </w:t>
      </w:r>
      <w:r w:rsidR="00115BBA">
        <w:rPr>
          <w:rFonts w:ascii="Book Antiqua" w:eastAsia="Book Antiqua" w:hAnsi="Book Antiqua" w:cs="Book Antiqua"/>
          <w:color w:val="000000"/>
        </w:rPr>
        <w:t>due to</w:t>
      </w:r>
      <w:r w:rsidRPr="008A4532">
        <w:rPr>
          <w:rFonts w:ascii="Book Antiqua" w:eastAsia="Book Antiqua" w:hAnsi="Book Antiqua" w:cs="Book Antiqua"/>
          <w:color w:val="000000"/>
        </w:rPr>
        <w:t xml:space="preserve"> insufficient </w:t>
      </w:r>
      <w:proofErr w:type="gramStart"/>
      <w:r w:rsidRPr="008A4532">
        <w:rPr>
          <w:rFonts w:ascii="Book Antiqua" w:eastAsia="Book Antiqua" w:hAnsi="Book Antiqua" w:cs="Book Antiqua"/>
          <w:color w:val="000000"/>
        </w:rPr>
        <w:t>insulin</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2]</w:t>
      </w:r>
      <w:r w:rsidRPr="008A4532">
        <w:rPr>
          <w:rFonts w:ascii="Book Antiqua" w:eastAsia="Book Antiqua" w:hAnsi="Book Antiqua" w:cs="Book Antiqua"/>
          <w:color w:val="000000"/>
        </w:rPr>
        <w:t xml:space="preserve">. </w:t>
      </w:r>
      <w:r w:rsidR="00DD329C">
        <w:rPr>
          <w:rFonts w:ascii="Book Antiqua" w:eastAsia="Book Antiqua" w:hAnsi="Book Antiqua" w:cs="Book Antiqua"/>
          <w:color w:val="000000"/>
        </w:rPr>
        <w:t>T</w:t>
      </w:r>
      <w:r w:rsidRPr="008A4532">
        <w:rPr>
          <w:rFonts w:ascii="Book Antiqua" w:eastAsia="Book Antiqua" w:hAnsi="Book Antiqua" w:cs="Book Antiqua"/>
          <w:color w:val="000000"/>
        </w:rPr>
        <w:t>ype 1 diabetes</w:t>
      </w:r>
      <w:r w:rsidR="003C4565">
        <w:rPr>
          <w:rFonts w:ascii="Book Antiqua" w:eastAsia="Book Antiqua" w:hAnsi="Book Antiqua" w:cs="Book Antiqua"/>
          <w:color w:val="000000"/>
        </w:rPr>
        <w:t xml:space="preserve"> </w:t>
      </w:r>
      <w:r w:rsidRPr="008A4532">
        <w:rPr>
          <w:rFonts w:ascii="Book Antiqua" w:eastAsia="Book Antiqua" w:hAnsi="Book Antiqua" w:cs="Book Antiqua"/>
          <w:color w:val="000000"/>
        </w:rPr>
        <w:t xml:space="preserve">and type 2 diabetes (T2D) are the most common, but the condition can appear in many different </w:t>
      </w:r>
      <w:proofErr w:type="gramStart"/>
      <w:r w:rsidRPr="008A4532">
        <w:rPr>
          <w:rFonts w:ascii="Book Antiqua" w:eastAsia="Book Antiqua" w:hAnsi="Book Antiqua" w:cs="Book Antiqua"/>
          <w:color w:val="000000"/>
        </w:rPr>
        <w:t>forms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3]</w:t>
      </w:r>
      <w:r w:rsidRPr="008A4532">
        <w:rPr>
          <w:rFonts w:ascii="Book Antiqua" w:eastAsia="Book Antiqua" w:hAnsi="Book Antiqua" w:cs="Book Antiqua"/>
          <w:color w:val="000000"/>
        </w:rPr>
        <w:t xml:space="preserve">. Diabetes type 1 occurs when the immune system attacks insulin-producing </w:t>
      </w:r>
      <w:r w:rsidR="00C8438D" w:rsidRPr="008A4532">
        <w:rPr>
          <w:rFonts w:ascii="Book Antiqua" w:eastAsia="Book Antiqua" w:hAnsi="Book Antiqua" w:cs="Book Antiqua"/>
          <w:color w:val="000000"/>
        </w:rPr>
        <w:t>B</w:t>
      </w:r>
      <w:r w:rsidRPr="008A4532">
        <w:rPr>
          <w:rFonts w:ascii="Book Antiqua" w:eastAsia="Book Antiqua" w:hAnsi="Book Antiqua" w:cs="Book Antiqua"/>
          <w:color w:val="000000"/>
        </w:rPr>
        <w:t xml:space="preserve">-cells in the pancreas; </w:t>
      </w:r>
      <w:r w:rsidR="00AC2808" w:rsidRPr="008A4532">
        <w:rPr>
          <w:rFonts w:ascii="Book Antiqua" w:eastAsia="Book Antiqua" w:hAnsi="Book Antiqua" w:cs="Book Antiqua"/>
          <w:color w:val="000000"/>
        </w:rPr>
        <w:t>T2D</w:t>
      </w:r>
      <w:r w:rsidRPr="008A4532">
        <w:rPr>
          <w:rFonts w:ascii="Book Antiqua" w:eastAsia="Book Antiqua" w:hAnsi="Book Antiqua" w:cs="Book Antiqua"/>
          <w:color w:val="000000"/>
        </w:rPr>
        <w:t xml:space="preserve"> results from insulin resistance and </w:t>
      </w:r>
      <w:r w:rsidR="00AC2808" w:rsidRPr="008A4532">
        <w:rPr>
          <w:rFonts w:ascii="Book Antiqua" w:eastAsia="Book Antiqua" w:hAnsi="Book Antiqua" w:cs="Book Antiqua"/>
          <w:color w:val="000000"/>
        </w:rPr>
        <w:t>B</w:t>
      </w:r>
      <w:r w:rsidRPr="008A4532">
        <w:rPr>
          <w:rFonts w:ascii="Book Antiqua" w:eastAsia="Book Antiqua" w:hAnsi="Book Antiqua" w:cs="Book Antiqua"/>
          <w:color w:val="000000"/>
        </w:rPr>
        <w:t xml:space="preserve">-cell </w:t>
      </w:r>
      <w:proofErr w:type="gramStart"/>
      <w:r w:rsidRPr="008A4532">
        <w:rPr>
          <w:rFonts w:ascii="Book Antiqua" w:eastAsia="Book Antiqua" w:hAnsi="Book Antiqua" w:cs="Book Antiqua"/>
          <w:color w:val="000000"/>
        </w:rPr>
        <w:t>failure</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4]</w:t>
      </w:r>
      <w:r w:rsidRPr="008A4532">
        <w:rPr>
          <w:rFonts w:ascii="Book Antiqua" w:eastAsia="Book Antiqua" w:hAnsi="Book Antiqua" w:cs="Book Antiqua"/>
          <w:color w:val="000000"/>
        </w:rPr>
        <w:t>. The worldwide prevalence of diabetes is high, 9.3% of people hav</w:t>
      </w:r>
      <w:r w:rsidR="00DD329C">
        <w:rPr>
          <w:rFonts w:ascii="Book Antiqua" w:eastAsia="Book Antiqua" w:hAnsi="Book Antiqua" w:cs="Book Antiqua"/>
          <w:color w:val="000000"/>
        </w:rPr>
        <w:t>e diabetes</w:t>
      </w:r>
      <w:r w:rsidRPr="008A4532">
        <w:rPr>
          <w:rFonts w:ascii="Book Antiqua" w:eastAsia="Book Antiqua" w:hAnsi="Book Antiqua" w:cs="Book Antiqua"/>
          <w:color w:val="000000"/>
        </w:rPr>
        <w:t xml:space="preserve"> and 463 million people </w:t>
      </w:r>
      <w:r w:rsidR="00DD329C">
        <w:rPr>
          <w:rFonts w:ascii="Book Antiqua" w:eastAsia="Book Antiqua" w:hAnsi="Book Antiqua" w:cs="Book Antiqua"/>
          <w:color w:val="000000"/>
        </w:rPr>
        <w:t xml:space="preserve">are </w:t>
      </w:r>
      <w:proofErr w:type="gramStart"/>
      <w:r w:rsidRPr="008A4532">
        <w:rPr>
          <w:rFonts w:ascii="Book Antiqua" w:eastAsia="Book Antiqua" w:hAnsi="Book Antiqua" w:cs="Book Antiqua"/>
          <w:color w:val="000000"/>
        </w:rPr>
        <w:t>affected</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2,3]</w:t>
      </w:r>
      <w:r w:rsidRPr="008A4532">
        <w:rPr>
          <w:rFonts w:ascii="Book Antiqua" w:eastAsia="Book Antiqua" w:hAnsi="Book Antiqua" w:cs="Book Antiqua"/>
          <w:color w:val="000000"/>
        </w:rPr>
        <w:t>. According to prevalence data, diabetes and obesity accounted for 43.4</w:t>
      </w:r>
      <w:r w:rsidR="00DD329C">
        <w:rPr>
          <w:rFonts w:ascii="Book Antiqua" w:eastAsia="Book Antiqua" w:hAnsi="Book Antiqua" w:cs="Book Antiqua"/>
          <w:color w:val="000000"/>
        </w:rPr>
        <w:t>%</w:t>
      </w:r>
      <w:r w:rsidRPr="008A4532">
        <w:rPr>
          <w:rFonts w:ascii="Book Antiqua" w:eastAsia="Book Antiqua" w:hAnsi="Book Antiqua" w:cs="Book Antiqua"/>
          <w:color w:val="000000"/>
        </w:rPr>
        <w:t xml:space="preserve"> of all deaths worldwide in 2012, while </w:t>
      </w:r>
      <w:r w:rsidR="00EA413F" w:rsidRPr="00EA413F">
        <w:rPr>
          <w:rFonts w:ascii="Book Antiqua" w:eastAsia="Book Antiqua" w:hAnsi="Book Antiqua" w:cs="Book Antiqua"/>
          <w:color w:val="000000"/>
        </w:rPr>
        <w:t>human immunodeficiency virus</w:t>
      </w:r>
      <w:r w:rsidRPr="008A4532">
        <w:rPr>
          <w:rFonts w:ascii="Book Antiqua" w:eastAsia="Book Antiqua" w:hAnsi="Book Antiqua" w:cs="Book Antiqua"/>
          <w:color w:val="000000"/>
        </w:rPr>
        <w:t>/</w:t>
      </w:r>
      <w:r w:rsidR="00EA413F" w:rsidRPr="00EA413F">
        <w:rPr>
          <w:rFonts w:ascii="Book Antiqua" w:eastAsia="Book Antiqua" w:hAnsi="Book Antiqua" w:cs="Book Antiqua"/>
          <w:color w:val="000000"/>
        </w:rPr>
        <w:t>acquired immunodeficiency syndrome</w:t>
      </w:r>
      <w:r w:rsidRPr="008A4532">
        <w:rPr>
          <w:rFonts w:ascii="Book Antiqua" w:eastAsia="Book Antiqua" w:hAnsi="Book Antiqua" w:cs="Book Antiqua"/>
          <w:color w:val="000000"/>
        </w:rPr>
        <w:t xml:space="preserve"> and </w:t>
      </w:r>
      <w:r w:rsidR="00A67DFA" w:rsidRPr="00A67DFA">
        <w:rPr>
          <w:rFonts w:ascii="Book Antiqua" w:eastAsia="Book Antiqua" w:hAnsi="Book Antiqua" w:cs="Book Antiqua"/>
          <w:color w:val="000000"/>
        </w:rPr>
        <w:t>tuberculosis</w:t>
      </w:r>
      <w:r w:rsidRPr="008A4532">
        <w:rPr>
          <w:rFonts w:ascii="Book Antiqua" w:eastAsia="Book Antiqua" w:hAnsi="Book Antiqua" w:cs="Book Antiqua"/>
          <w:color w:val="000000"/>
        </w:rPr>
        <w:t xml:space="preserve"> combined accounted for 33.6</w:t>
      </w:r>
      <w:proofErr w:type="gramStart"/>
      <w:r w:rsidR="00DD329C">
        <w:rPr>
          <w:rFonts w:ascii="Book Antiqua" w:eastAsia="Book Antiqua" w:hAnsi="Book Antiqua" w:cs="Book Antiqua"/>
          <w:color w:val="000000"/>
        </w:rPr>
        <w:t>%</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5,6]</w:t>
      </w:r>
      <w:r w:rsidRPr="008A4532">
        <w:rPr>
          <w:rFonts w:ascii="Book Antiqua" w:eastAsia="Book Antiqua" w:hAnsi="Book Antiqua" w:cs="Book Antiqua"/>
          <w:color w:val="000000"/>
        </w:rPr>
        <w:t xml:space="preserve">. The long-term complications include obesity, hypertension, vasculopathy, inflammatory and hypercoagulable states, and cardiovascular </w:t>
      </w:r>
      <w:proofErr w:type="gramStart"/>
      <w:r w:rsidRPr="008A4532">
        <w:rPr>
          <w:rFonts w:ascii="Book Antiqua" w:eastAsia="Book Antiqua" w:hAnsi="Book Antiqua" w:cs="Book Antiqua"/>
          <w:color w:val="000000"/>
        </w:rPr>
        <w:t>disease</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4,7]</w:t>
      </w:r>
      <w:r w:rsidRPr="008A4532">
        <w:rPr>
          <w:rFonts w:ascii="Book Antiqua" w:eastAsia="Book Antiqua" w:hAnsi="Book Antiqua" w:cs="Book Antiqua"/>
          <w:color w:val="000000"/>
        </w:rPr>
        <w:t>.</w:t>
      </w:r>
    </w:p>
    <w:p w14:paraId="698BEE71" w14:textId="77777777" w:rsidR="00A77B3E" w:rsidRPr="008A4532" w:rsidRDefault="009F56CC" w:rsidP="00A67DFA">
      <w:pPr>
        <w:adjustRightInd w:val="0"/>
        <w:snapToGrid w:val="0"/>
        <w:spacing w:line="360" w:lineRule="auto"/>
        <w:ind w:firstLineChars="200" w:firstLine="480"/>
        <w:jc w:val="both"/>
        <w:rPr>
          <w:rFonts w:ascii="Book Antiqua" w:hAnsi="Book Antiqua"/>
        </w:rPr>
      </w:pPr>
      <w:r w:rsidRPr="008A4532">
        <w:rPr>
          <w:rFonts w:ascii="Book Antiqua" w:eastAsia="Book Antiqua" w:hAnsi="Book Antiqua" w:cs="Book Antiqua"/>
          <w:color w:val="000000"/>
        </w:rPr>
        <w:t xml:space="preserve">Diabetes mellitus patients in countries hardest hit by the pandemic have been associated with increased morbidity and mortality from </w:t>
      </w:r>
      <w:r w:rsidR="005E364F" w:rsidRPr="008A4532">
        <w:rPr>
          <w:rFonts w:ascii="Book Antiqua" w:eastAsia="Book Antiqua" w:hAnsi="Book Antiqua" w:cs="Book Antiqua"/>
          <w:color w:val="000000"/>
        </w:rPr>
        <w:t>coronavirus disease 2019</w:t>
      </w:r>
      <w:r w:rsidR="005E364F">
        <w:rPr>
          <w:rFonts w:ascii="Book Antiqua" w:eastAsia="Book Antiqua" w:hAnsi="Book Antiqua" w:cs="Book Antiqua"/>
          <w:color w:val="000000"/>
        </w:rPr>
        <w:t xml:space="preserve"> (</w:t>
      </w:r>
      <w:r w:rsidRPr="008A4532">
        <w:rPr>
          <w:rFonts w:ascii="Book Antiqua" w:eastAsia="Book Antiqua" w:hAnsi="Book Antiqua" w:cs="Book Antiqua"/>
          <w:color w:val="000000"/>
        </w:rPr>
        <w:t>COVID-</w:t>
      </w:r>
      <w:proofErr w:type="gramStart"/>
      <w:r w:rsidRPr="008A4532">
        <w:rPr>
          <w:rFonts w:ascii="Book Antiqua" w:eastAsia="Book Antiqua" w:hAnsi="Book Antiqua" w:cs="Book Antiqua"/>
          <w:color w:val="000000"/>
        </w:rPr>
        <w:t>19</w:t>
      </w:r>
      <w:r w:rsidR="005E364F">
        <w:rPr>
          <w:rFonts w:ascii="Book Antiqua" w:eastAsia="Book Antiqua" w:hAnsi="Book Antiqua" w:cs="Book Antiqua"/>
          <w:color w:val="000000"/>
        </w:rPr>
        <w:t>)</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5</w:t>
      </w:r>
      <w:r w:rsidR="005E364F">
        <w:rPr>
          <w:rFonts w:ascii="Book Antiqua" w:eastAsia="Book Antiqua" w:hAnsi="Book Antiqua" w:cs="Book Antiqua"/>
          <w:color w:val="000000"/>
          <w:vertAlign w:val="superscript"/>
        </w:rPr>
        <w:t>,</w:t>
      </w:r>
      <w:r w:rsidRPr="008A4532">
        <w:rPr>
          <w:rFonts w:ascii="Book Antiqua" w:eastAsia="Book Antiqua" w:hAnsi="Book Antiqua" w:cs="Book Antiqua"/>
          <w:color w:val="000000"/>
          <w:vertAlign w:val="superscript"/>
        </w:rPr>
        <w:t>8]</w:t>
      </w:r>
      <w:r w:rsidRPr="008A4532">
        <w:rPr>
          <w:rFonts w:ascii="Book Antiqua" w:eastAsia="Book Antiqua" w:hAnsi="Book Antiqua" w:cs="Book Antiqua"/>
          <w:color w:val="000000"/>
        </w:rPr>
        <w:t xml:space="preserve">. </w:t>
      </w:r>
      <w:r w:rsidR="00DD329C">
        <w:rPr>
          <w:rFonts w:ascii="Book Antiqua" w:eastAsia="Book Antiqua" w:hAnsi="Book Antiqua" w:cs="Book Antiqua"/>
          <w:color w:val="000000"/>
        </w:rPr>
        <w:t>Those</w:t>
      </w:r>
      <w:r w:rsidRPr="008A4532">
        <w:rPr>
          <w:rFonts w:ascii="Book Antiqua" w:eastAsia="Book Antiqua" w:hAnsi="Book Antiqua" w:cs="Book Antiqua"/>
          <w:color w:val="000000"/>
        </w:rPr>
        <w:t xml:space="preserve"> with chronic conditions such as high blood pressure, diabetes and heart disease may be at high risk for </w:t>
      </w:r>
      <w:r w:rsidR="005F3D65" w:rsidRPr="005F3D65">
        <w:rPr>
          <w:rFonts w:ascii="Book Antiqua" w:eastAsia="Book Antiqua" w:hAnsi="Book Antiqua" w:cs="Book Antiqua"/>
          <w:color w:val="000000"/>
        </w:rPr>
        <w:t>severe acute respiratory syndrome coronavirus 2</w:t>
      </w:r>
      <w:r w:rsidR="005F3D65">
        <w:rPr>
          <w:rFonts w:ascii="Book Antiqua" w:eastAsia="Book Antiqua" w:hAnsi="Book Antiqua" w:cs="Book Antiqua"/>
          <w:color w:val="000000"/>
        </w:rPr>
        <w:t xml:space="preserve"> (</w:t>
      </w:r>
      <w:r w:rsidRPr="008A4532">
        <w:rPr>
          <w:rFonts w:ascii="Book Antiqua" w:eastAsia="Book Antiqua" w:hAnsi="Book Antiqua" w:cs="Book Antiqua"/>
          <w:color w:val="000000"/>
        </w:rPr>
        <w:t>SARS-CoV-2</w:t>
      </w:r>
      <w:r w:rsidR="005F3D65">
        <w:rPr>
          <w:rFonts w:ascii="Book Antiqua" w:eastAsia="Book Antiqua" w:hAnsi="Book Antiqua" w:cs="Book Antiqua"/>
          <w:color w:val="000000"/>
        </w:rPr>
        <w:t>)</w:t>
      </w:r>
      <w:r w:rsidRPr="008A4532">
        <w:rPr>
          <w:rFonts w:ascii="Book Antiqua" w:eastAsia="Book Antiqua" w:hAnsi="Book Antiqua" w:cs="Book Antiqua"/>
          <w:color w:val="000000"/>
        </w:rPr>
        <w:t xml:space="preserve"> </w:t>
      </w:r>
      <w:proofErr w:type="gramStart"/>
      <w:r w:rsidRPr="008A4532">
        <w:rPr>
          <w:rFonts w:ascii="Book Antiqua" w:eastAsia="Book Antiqua" w:hAnsi="Book Antiqua" w:cs="Book Antiqua"/>
          <w:color w:val="000000"/>
        </w:rPr>
        <w:t>infection</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5,9]</w:t>
      </w:r>
      <w:r w:rsidRPr="008A4532">
        <w:rPr>
          <w:rFonts w:ascii="Book Antiqua" w:eastAsia="Book Antiqua" w:hAnsi="Book Antiqua" w:cs="Book Antiqua"/>
          <w:color w:val="000000"/>
        </w:rPr>
        <w:t xml:space="preserve">. Consequently, diabetics have a higher chance of </w:t>
      </w:r>
      <w:r w:rsidR="00DD329C">
        <w:rPr>
          <w:rFonts w:ascii="Book Antiqua" w:eastAsia="Book Antiqua" w:hAnsi="Book Antiqua" w:cs="Book Antiqua"/>
          <w:color w:val="000000"/>
        </w:rPr>
        <w:t>catching</w:t>
      </w:r>
      <w:r w:rsidRPr="008A4532">
        <w:rPr>
          <w:rFonts w:ascii="Book Antiqua" w:eastAsia="Book Antiqua" w:hAnsi="Book Antiqua" w:cs="Book Antiqua"/>
          <w:color w:val="000000"/>
        </w:rPr>
        <w:t xml:space="preserve"> COVID-19 and a higher chance of getting sick or dying from </w:t>
      </w:r>
      <w:proofErr w:type="gramStart"/>
      <w:r w:rsidRPr="008A4532">
        <w:rPr>
          <w:rFonts w:ascii="Book Antiqua" w:eastAsia="Book Antiqua" w:hAnsi="Book Antiqua" w:cs="Book Antiqua"/>
          <w:color w:val="000000"/>
        </w:rPr>
        <w:t>it</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10]</w:t>
      </w:r>
      <w:r w:rsidRPr="008A4532">
        <w:rPr>
          <w:rFonts w:ascii="Book Antiqua" w:eastAsia="Book Antiqua" w:hAnsi="Book Antiqua" w:cs="Book Antiqua"/>
          <w:color w:val="000000"/>
        </w:rPr>
        <w:t xml:space="preserve">. SARS-CoV-2 can affect the pancreas and endocrine pancreas in people with diabetes, making glycemic control more </w:t>
      </w:r>
      <w:proofErr w:type="gramStart"/>
      <w:r w:rsidRPr="008A4532">
        <w:rPr>
          <w:rFonts w:ascii="Book Antiqua" w:eastAsia="Book Antiqua" w:hAnsi="Book Antiqua" w:cs="Book Antiqua"/>
          <w:color w:val="000000"/>
        </w:rPr>
        <w:t>difficult</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11]</w:t>
      </w:r>
      <w:r w:rsidRPr="008A4532">
        <w:rPr>
          <w:rFonts w:ascii="Book Antiqua" w:eastAsia="Book Antiqua" w:hAnsi="Book Antiqua" w:cs="Book Antiqua"/>
          <w:color w:val="000000"/>
        </w:rPr>
        <w:t xml:space="preserve">. The prevalence of diabetes in COVID-19 patients varies widely, depending on the local area in which they reside, the age of the population in that area, and the severity of their </w:t>
      </w:r>
      <w:proofErr w:type="gramStart"/>
      <w:r w:rsidRPr="008A4532">
        <w:rPr>
          <w:rFonts w:ascii="Book Antiqua" w:eastAsia="Book Antiqua" w:hAnsi="Book Antiqua" w:cs="Book Antiqua"/>
          <w:color w:val="000000"/>
        </w:rPr>
        <w:t>disease</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5,11]</w:t>
      </w:r>
      <w:r w:rsidRPr="008A4532">
        <w:rPr>
          <w:rFonts w:ascii="Book Antiqua" w:eastAsia="Book Antiqua" w:hAnsi="Book Antiqua" w:cs="Book Antiqua"/>
          <w:color w:val="000000"/>
        </w:rPr>
        <w:t xml:space="preserve">. The prevalence of diabetes was found to be 10.3% among patients with COVID-19, which is similar to the overall prevalence of diabetes in the general </w:t>
      </w:r>
      <w:proofErr w:type="gramStart"/>
      <w:r w:rsidRPr="008A4532">
        <w:rPr>
          <w:rFonts w:ascii="Book Antiqua" w:eastAsia="Book Antiqua" w:hAnsi="Book Antiqua" w:cs="Book Antiqua"/>
          <w:color w:val="000000"/>
        </w:rPr>
        <w:t>population</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11,12]</w:t>
      </w:r>
      <w:r w:rsidRPr="008A4532">
        <w:rPr>
          <w:rFonts w:ascii="Book Antiqua" w:eastAsia="Book Antiqua" w:hAnsi="Book Antiqua" w:cs="Book Antiqua"/>
          <w:color w:val="000000"/>
        </w:rPr>
        <w:t>. Conversely, patients with diabetes had a much worse condition and a higher death rate associated with COVID</w:t>
      </w:r>
      <w:r w:rsidR="001B2636">
        <w:rPr>
          <w:rFonts w:ascii="Book Antiqua" w:eastAsia="Book Antiqua" w:hAnsi="Book Antiqua" w:cs="Book Antiqua"/>
          <w:color w:val="000000"/>
        </w:rPr>
        <w:t>-</w:t>
      </w:r>
      <w:r w:rsidRPr="008A4532">
        <w:rPr>
          <w:rFonts w:ascii="Book Antiqua" w:eastAsia="Book Antiqua" w:hAnsi="Book Antiqua" w:cs="Book Antiqua"/>
          <w:color w:val="000000"/>
        </w:rPr>
        <w:t>19</w:t>
      </w:r>
      <w:r w:rsidRPr="008A4532">
        <w:rPr>
          <w:rFonts w:ascii="Book Antiqua" w:eastAsia="Book Antiqua" w:hAnsi="Book Antiqua" w:cs="Book Antiqua"/>
          <w:color w:val="000000"/>
          <w:vertAlign w:val="superscript"/>
        </w:rPr>
        <w:t>[13]</w:t>
      </w:r>
      <w:r w:rsidRPr="008A4532">
        <w:rPr>
          <w:rFonts w:ascii="Book Antiqua" w:eastAsia="Book Antiqua" w:hAnsi="Book Antiqua" w:cs="Book Antiqua"/>
          <w:color w:val="000000"/>
        </w:rPr>
        <w:t xml:space="preserve">. COVID-19 patients admitted to the intensive care unit had a 22% higher risk of death due to diabetes, according to Yang </w:t>
      </w:r>
      <w:r w:rsidRPr="008A4532">
        <w:rPr>
          <w:rFonts w:ascii="Book Antiqua" w:eastAsia="Book Antiqua" w:hAnsi="Book Antiqua" w:cs="Book Antiqua"/>
          <w:i/>
          <w:iCs/>
          <w:color w:val="000000"/>
        </w:rPr>
        <w:t xml:space="preserve">et </w:t>
      </w:r>
      <w:proofErr w:type="gramStart"/>
      <w:r w:rsidRPr="008A4532">
        <w:rPr>
          <w:rFonts w:ascii="Book Antiqua" w:eastAsia="Book Antiqua" w:hAnsi="Book Antiqua" w:cs="Book Antiqua"/>
          <w:i/>
          <w:iCs/>
          <w:color w:val="000000"/>
        </w:rPr>
        <w:t>al</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14]</w:t>
      </w:r>
      <w:r w:rsidRPr="008A4532">
        <w:rPr>
          <w:rFonts w:ascii="Book Antiqua" w:eastAsia="Book Antiqua" w:hAnsi="Book Antiqua" w:cs="Book Antiqua"/>
          <w:color w:val="000000"/>
        </w:rPr>
        <w:t xml:space="preserve">. A study found that the overall mortality rate is 2.3%. Among diabetics, the mortality rate is 7.3% greater than that of the general </w:t>
      </w:r>
      <w:proofErr w:type="gramStart"/>
      <w:r w:rsidRPr="008A4532">
        <w:rPr>
          <w:rFonts w:ascii="Book Antiqua" w:eastAsia="Book Antiqua" w:hAnsi="Book Antiqua" w:cs="Book Antiqua"/>
          <w:color w:val="000000"/>
        </w:rPr>
        <w:t>population</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15,16]</w:t>
      </w:r>
      <w:r w:rsidRPr="008A4532">
        <w:rPr>
          <w:rFonts w:ascii="Book Antiqua" w:eastAsia="Book Antiqua" w:hAnsi="Book Antiqua" w:cs="Book Antiqua"/>
          <w:color w:val="000000"/>
        </w:rPr>
        <w:t>.</w:t>
      </w:r>
    </w:p>
    <w:p w14:paraId="38475691" w14:textId="77777777" w:rsidR="00A77B3E" w:rsidRPr="008A4532" w:rsidRDefault="009F56CC" w:rsidP="00551361">
      <w:pPr>
        <w:adjustRightInd w:val="0"/>
        <w:snapToGrid w:val="0"/>
        <w:spacing w:line="360" w:lineRule="auto"/>
        <w:ind w:firstLineChars="200" w:firstLine="480"/>
        <w:jc w:val="both"/>
        <w:rPr>
          <w:rFonts w:ascii="Book Antiqua" w:hAnsi="Book Antiqua"/>
        </w:rPr>
      </w:pPr>
      <w:r w:rsidRPr="008A4532">
        <w:rPr>
          <w:rFonts w:ascii="Book Antiqua" w:eastAsia="Book Antiqua" w:hAnsi="Book Antiqua" w:cs="Book Antiqua"/>
          <w:color w:val="000000"/>
        </w:rPr>
        <w:lastRenderedPageBreak/>
        <w:t xml:space="preserve">Some consequences of this pandemic include that people with diabetes have a harder time living a normal life in society, are more dependent on medical and nursing care, have fewer opportunities to socialize with friends and family, and have to adjust their </w:t>
      </w:r>
      <w:proofErr w:type="gramStart"/>
      <w:r w:rsidRPr="008A4532">
        <w:rPr>
          <w:rFonts w:ascii="Book Antiqua" w:eastAsia="Book Antiqua" w:hAnsi="Book Antiqua" w:cs="Book Antiqua"/>
          <w:color w:val="000000"/>
        </w:rPr>
        <w:t>lifestyle</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4,17]</w:t>
      </w:r>
      <w:r w:rsidRPr="008A4532">
        <w:rPr>
          <w:rFonts w:ascii="Book Antiqua" w:eastAsia="Book Antiqua" w:hAnsi="Book Antiqua" w:cs="Book Antiqua"/>
          <w:color w:val="000000"/>
        </w:rPr>
        <w:t xml:space="preserve">. Unlike other diseases that only require medication, diabetes has a number of complex physiological, psychological, and social consequences that make it difficult to </w:t>
      </w:r>
      <w:proofErr w:type="gramStart"/>
      <w:r w:rsidRPr="008A4532">
        <w:rPr>
          <w:rFonts w:ascii="Book Antiqua" w:eastAsia="Book Antiqua" w:hAnsi="Book Antiqua" w:cs="Book Antiqua"/>
          <w:color w:val="000000"/>
        </w:rPr>
        <w:t>manage</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17,18]</w:t>
      </w:r>
      <w:r w:rsidRPr="008A4532">
        <w:rPr>
          <w:rFonts w:ascii="Book Antiqua" w:eastAsia="Book Antiqua" w:hAnsi="Book Antiqua" w:cs="Book Antiqua"/>
          <w:color w:val="000000"/>
        </w:rPr>
        <w:t xml:space="preserve">. Managing diabetes is made easier by medication and lifestyle changes, such as reducing calorie intake or exercising more </w:t>
      </w:r>
      <w:proofErr w:type="gramStart"/>
      <w:r w:rsidRPr="008A4532">
        <w:rPr>
          <w:rFonts w:ascii="Book Antiqua" w:eastAsia="Book Antiqua" w:hAnsi="Book Antiqua" w:cs="Book Antiqua"/>
          <w:color w:val="000000"/>
        </w:rPr>
        <w:t>often</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5]</w:t>
      </w:r>
      <w:r w:rsidRPr="008A4532">
        <w:rPr>
          <w:rFonts w:ascii="Book Antiqua" w:eastAsia="Book Antiqua" w:hAnsi="Book Antiqua" w:cs="Book Antiqua"/>
          <w:color w:val="000000"/>
        </w:rPr>
        <w:t xml:space="preserve">. However, psychological and spiritual supports are also crucial </w:t>
      </w:r>
      <w:r w:rsidR="00DD329C">
        <w:rPr>
          <w:rFonts w:ascii="Book Antiqua" w:eastAsia="Book Antiqua" w:hAnsi="Book Antiqua" w:cs="Book Antiqua"/>
          <w:color w:val="000000"/>
        </w:rPr>
        <w:t>in</w:t>
      </w:r>
      <w:r w:rsidRPr="008A4532">
        <w:rPr>
          <w:rFonts w:ascii="Book Antiqua" w:eastAsia="Book Antiqua" w:hAnsi="Book Antiqua" w:cs="Book Antiqua"/>
          <w:color w:val="000000"/>
        </w:rPr>
        <w:t xml:space="preserve"> managing </w:t>
      </w:r>
      <w:proofErr w:type="gramStart"/>
      <w:r w:rsidRPr="008A4532">
        <w:rPr>
          <w:rFonts w:ascii="Book Antiqua" w:eastAsia="Book Antiqua" w:hAnsi="Book Antiqua" w:cs="Book Antiqua"/>
          <w:color w:val="000000"/>
        </w:rPr>
        <w:t>diabetes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19,20]</w:t>
      </w:r>
      <w:r w:rsidRPr="008A4532">
        <w:rPr>
          <w:rFonts w:ascii="Book Antiqua" w:eastAsia="Book Antiqua" w:hAnsi="Book Antiqua" w:cs="Book Antiqua"/>
          <w:color w:val="000000"/>
        </w:rPr>
        <w:t xml:space="preserve">. The physical, mental, and spiritual effects of diabetes (especially physical and mental discomfort) are many (especially since diabetes can cause </w:t>
      </w:r>
      <w:proofErr w:type="gramStart"/>
      <w:r w:rsidRPr="008A4532">
        <w:rPr>
          <w:rFonts w:ascii="Book Antiqua" w:eastAsia="Book Antiqua" w:hAnsi="Book Antiqua" w:cs="Book Antiqua"/>
          <w:color w:val="000000"/>
        </w:rPr>
        <w:t>amputations)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17,20]</w:t>
      </w:r>
      <w:r w:rsidRPr="008A4532">
        <w:rPr>
          <w:rFonts w:ascii="Book Antiqua" w:eastAsia="Book Antiqua" w:hAnsi="Book Antiqua" w:cs="Book Antiqua"/>
          <w:color w:val="000000"/>
        </w:rPr>
        <w:t>.</w:t>
      </w:r>
    </w:p>
    <w:p w14:paraId="23D0D9A3" w14:textId="77777777" w:rsidR="00A77B3E" w:rsidRPr="008A4532" w:rsidRDefault="009F56CC" w:rsidP="00B379F4">
      <w:pPr>
        <w:adjustRightInd w:val="0"/>
        <w:snapToGrid w:val="0"/>
        <w:spacing w:line="360" w:lineRule="auto"/>
        <w:ind w:firstLineChars="200" w:firstLine="480"/>
        <w:jc w:val="both"/>
        <w:rPr>
          <w:rFonts w:ascii="Book Antiqua" w:hAnsi="Book Antiqua"/>
        </w:rPr>
      </w:pPr>
      <w:r w:rsidRPr="008A4532">
        <w:rPr>
          <w:rFonts w:ascii="Book Antiqua" w:eastAsia="Book Antiqua" w:hAnsi="Book Antiqua" w:cs="Book Antiqua"/>
          <w:color w:val="000000"/>
          <w:shd w:val="clear" w:color="auto" w:fill="FFFFFF"/>
        </w:rPr>
        <w:t xml:space="preserve">A growing body of research has been conducted to find new ways to help diabetics, particularly for those who suffer from COVID-19-related </w:t>
      </w:r>
      <w:proofErr w:type="gramStart"/>
      <w:r w:rsidRPr="008A4532">
        <w:rPr>
          <w:rFonts w:ascii="Book Antiqua" w:eastAsia="Book Antiqua" w:hAnsi="Book Antiqua" w:cs="Book Antiqua"/>
          <w:color w:val="000000"/>
          <w:shd w:val="clear" w:color="auto" w:fill="FFFFFF"/>
        </w:rPr>
        <w:t>complications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2,21]</w:t>
      </w:r>
      <w:r w:rsidRPr="008A4532">
        <w:rPr>
          <w:rFonts w:ascii="Book Antiqua" w:eastAsia="Book Antiqua" w:hAnsi="Book Antiqua" w:cs="Book Antiqua"/>
          <w:color w:val="000000"/>
          <w:shd w:val="clear" w:color="auto" w:fill="FFFFFF"/>
        </w:rPr>
        <w:t xml:space="preserve">. Around the world, discussions have taken place regarding the role of religion and spirituality in the care of diabetic </w:t>
      </w:r>
      <w:proofErr w:type="gramStart"/>
      <w:r w:rsidRPr="008A4532">
        <w:rPr>
          <w:rFonts w:ascii="Book Antiqua" w:eastAsia="Book Antiqua" w:hAnsi="Book Antiqua" w:cs="Book Antiqua"/>
          <w:color w:val="000000"/>
          <w:shd w:val="clear" w:color="auto" w:fill="FFFFFF"/>
        </w:rPr>
        <w:t>patients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18,22]</w:t>
      </w:r>
      <w:r w:rsidRPr="008A4532">
        <w:rPr>
          <w:rFonts w:ascii="Book Antiqua" w:eastAsia="Book Antiqua" w:hAnsi="Book Antiqua" w:cs="Book Antiqua"/>
          <w:color w:val="000000"/>
          <w:shd w:val="clear" w:color="auto" w:fill="FFFFFF"/>
        </w:rPr>
        <w:t xml:space="preserve">. Also, </w:t>
      </w:r>
      <w:r w:rsidR="00DD329C">
        <w:rPr>
          <w:rFonts w:ascii="Book Antiqua" w:eastAsia="Book Antiqua" w:hAnsi="Book Antiqua" w:cs="Book Antiqua"/>
          <w:color w:val="000000"/>
          <w:shd w:val="clear" w:color="auto" w:fill="FFFFFF"/>
        </w:rPr>
        <w:t>as</w:t>
      </w:r>
      <w:r w:rsidRPr="008A4532">
        <w:rPr>
          <w:rFonts w:ascii="Book Antiqua" w:eastAsia="Book Antiqua" w:hAnsi="Book Antiqua" w:cs="Book Antiqua"/>
          <w:color w:val="000000"/>
          <w:shd w:val="clear" w:color="auto" w:fill="FFFFFF"/>
        </w:rPr>
        <w:t xml:space="preserve"> diabetes is a potentially fatal and long-term condition, patients must take an active role in their own </w:t>
      </w:r>
      <w:proofErr w:type="gramStart"/>
      <w:r w:rsidRPr="008A4532">
        <w:rPr>
          <w:rFonts w:ascii="Book Antiqua" w:eastAsia="Book Antiqua" w:hAnsi="Book Antiqua" w:cs="Book Antiqua"/>
          <w:color w:val="000000"/>
          <w:shd w:val="clear" w:color="auto" w:fill="FFFFFF"/>
        </w:rPr>
        <w:t>treatment</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23]</w:t>
      </w:r>
      <w:r w:rsidRPr="008A4532">
        <w:rPr>
          <w:rFonts w:ascii="Book Antiqua" w:eastAsia="Book Antiqua" w:hAnsi="Book Antiqua" w:cs="Book Antiqua"/>
          <w:color w:val="000000"/>
          <w:shd w:val="clear" w:color="auto" w:fill="FFFFFF"/>
        </w:rPr>
        <w:t xml:space="preserve">. Considering faith communities' management methods, such as prayer and meditation, </w:t>
      </w:r>
      <w:r w:rsidR="00DD329C">
        <w:rPr>
          <w:rFonts w:ascii="Book Antiqua" w:eastAsia="Book Antiqua" w:hAnsi="Book Antiqua" w:cs="Book Antiqua"/>
          <w:color w:val="000000"/>
          <w:shd w:val="clear" w:color="auto" w:fill="FFFFFF"/>
        </w:rPr>
        <w:t>are</w:t>
      </w:r>
      <w:r w:rsidRPr="008A4532">
        <w:rPr>
          <w:rFonts w:ascii="Book Antiqua" w:eastAsia="Book Antiqua" w:hAnsi="Book Antiqua" w:cs="Book Antiqua"/>
          <w:color w:val="000000"/>
          <w:shd w:val="clear" w:color="auto" w:fill="FFFFFF"/>
        </w:rPr>
        <w:t xml:space="preserve"> highly </w:t>
      </w:r>
      <w:proofErr w:type="gramStart"/>
      <w:r w:rsidRPr="008A4532">
        <w:rPr>
          <w:rFonts w:ascii="Book Antiqua" w:eastAsia="Book Antiqua" w:hAnsi="Book Antiqua" w:cs="Book Antiqua"/>
          <w:color w:val="000000"/>
          <w:shd w:val="clear" w:color="auto" w:fill="FFFFFF"/>
        </w:rPr>
        <w:t>recommended</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24,25]</w:t>
      </w:r>
      <w:r w:rsidRPr="008A4532">
        <w:rPr>
          <w:rFonts w:ascii="Book Antiqua" w:eastAsia="Book Antiqua" w:hAnsi="Book Antiqua" w:cs="Book Antiqua"/>
          <w:color w:val="000000"/>
          <w:shd w:val="clear" w:color="auto" w:fill="FFFFFF"/>
        </w:rPr>
        <w:t xml:space="preserve">. Unfortunately, the lack of information </w:t>
      </w:r>
      <w:r w:rsidR="00DD329C">
        <w:rPr>
          <w:rFonts w:ascii="Book Antiqua" w:eastAsia="Book Antiqua" w:hAnsi="Book Antiqua" w:cs="Book Antiqua"/>
          <w:color w:val="000000"/>
          <w:shd w:val="clear" w:color="auto" w:fill="FFFFFF"/>
        </w:rPr>
        <w:t>on</w:t>
      </w:r>
      <w:r w:rsidRPr="008A4532">
        <w:rPr>
          <w:rFonts w:ascii="Book Antiqua" w:eastAsia="Book Antiqua" w:hAnsi="Book Antiqua" w:cs="Book Antiqua"/>
          <w:color w:val="000000"/>
          <w:shd w:val="clear" w:color="auto" w:fill="FFFFFF"/>
        </w:rPr>
        <w:t xml:space="preserve"> the potential role of religious factors and faith communities in diabetes management during the COVID-19 era prevents us from fully understanding the issue of diabetes management during the COVID-19 pandemic period. Th</w:t>
      </w:r>
      <w:r w:rsidR="00A66922">
        <w:rPr>
          <w:rFonts w:ascii="Book Antiqua" w:eastAsia="Book Antiqua" w:hAnsi="Book Antiqua" w:cs="Book Antiqua"/>
          <w:color w:val="000000"/>
          <w:shd w:val="clear" w:color="auto" w:fill="FFFFFF"/>
        </w:rPr>
        <w:t>is</w:t>
      </w:r>
      <w:r w:rsidRPr="008A4532">
        <w:rPr>
          <w:rFonts w:ascii="Book Antiqua" w:eastAsia="Book Antiqua" w:hAnsi="Book Antiqua" w:cs="Book Antiqua"/>
          <w:color w:val="000000"/>
          <w:shd w:val="clear" w:color="auto" w:fill="FFFFFF"/>
        </w:rPr>
        <w:t xml:space="preserve"> article adds to the body of knowledge in this field. In this </w:t>
      </w:r>
      <w:r w:rsidR="00A66922">
        <w:rPr>
          <w:rFonts w:ascii="Book Antiqua" w:eastAsia="Book Antiqua" w:hAnsi="Book Antiqua" w:cs="Book Antiqua"/>
          <w:color w:val="000000"/>
          <w:shd w:val="clear" w:color="auto" w:fill="FFFFFF"/>
        </w:rPr>
        <w:t>review</w:t>
      </w:r>
      <w:r w:rsidRPr="008A4532">
        <w:rPr>
          <w:rFonts w:ascii="Book Antiqua" w:eastAsia="Book Antiqua" w:hAnsi="Book Antiqua" w:cs="Book Antiqua"/>
          <w:color w:val="000000"/>
          <w:shd w:val="clear" w:color="auto" w:fill="FFFFFF"/>
        </w:rPr>
        <w:t>, we examine the role of religious factors and faith communities in assisting diabetics during the COVID-19 era.</w:t>
      </w:r>
      <w:r w:rsidRPr="008A4532">
        <w:rPr>
          <w:rFonts w:ascii="Book Antiqua" w:eastAsia="Book Antiqua" w:hAnsi="Book Antiqua" w:cs="Book Antiqua"/>
          <w:color w:val="000000"/>
        </w:rPr>
        <w:t xml:space="preserve"> </w:t>
      </w:r>
    </w:p>
    <w:p w14:paraId="1E39F757" w14:textId="77777777" w:rsidR="00A77B3E" w:rsidRPr="008A4532" w:rsidRDefault="00A77B3E" w:rsidP="008A4532">
      <w:pPr>
        <w:adjustRightInd w:val="0"/>
        <w:snapToGrid w:val="0"/>
        <w:spacing w:line="360" w:lineRule="auto"/>
        <w:jc w:val="both"/>
        <w:rPr>
          <w:rFonts w:ascii="Book Antiqua" w:hAnsi="Book Antiqua"/>
        </w:rPr>
      </w:pPr>
    </w:p>
    <w:p w14:paraId="30D29621"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bCs/>
          <w:caps/>
          <w:color w:val="000000"/>
          <w:u w:val="single"/>
        </w:rPr>
        <w:t>Literature Search Strategy</w:t>
      </w:r>
    </w:p>
    <w:p w14:paraId="19D63B72"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color w:val="000000"/>
        </w:rPr>
        <w:t>For the literature search, the authors utilized a variety of databases and sources including Google Scholar,</w:t>
      </w:r>
      <w:r w:rsidR="00B72939">
        <w:t xml:space="preserve"> </w:t>
      </w:r>
      <w:r w:rsidRPr="008A4532">
        <w:rPr>
          <w:rFonts w:ascii="Book Antiqua" w:eastAsia="Book Antiqua" w:hAnsi="Book Antiqua" w:cs="Book Antiqua"/>
          <w:color w:val="000000"/>
        </w:rPr>
        <w:t>PubMed</w:t>
      </w:r>
      <w:r w:rsidR="00B232A8">
        <w:rPr>
          <w:rFonts w:ascii="Book Antiqua" w:eastAsia="Book Antiqua" w:hAnsi="Book Antiqua" w:cs="Book Antiqua"/>
          <w:color w:val="000000"/>
        </w:rPr>
        <w:t>,</w:t>
      </w:r>
      <w:r w:rsidRPr="008A4532">
        <w:rPr>
          <w:rFonts w:ascii="Book Antiqua" w:eastAsia="Book Antiqua" w:hAnsi="Book Antiqua" w:cs="Book Antiqua"/>
          <w:color w:val="000000"/>
        </w:rPr>
        <w:t xml:space="preserve"> MEDLINE, </w:t>
      </w:r>
      <w:proofErr w:type="spellStart"/>
      <w:r w:rsidRPr="008A4532">
        <w:rPr>
          <w:rFonts w:ascii="Book Antiqua" w:eastAsia="Book Antiqua" w:hAnsi="Book Antiqua" w:cs="Book Antiqua"/>
          <w:color w:val="000000"/>
        </w:rPr>
        <w:t>Proquest</w:t>
      </w:r>
      <w:proofErr w:type="spellEnd"/>
      <w:r w:rsidRPr="008A4532">
        <w:rPr>
          <w:rFonts w:ascii="Book Antiqua" w:eastAsia="Book Antiqua" w:hAnsi="Book Antiqua" w:cs="Book Antiqua"/>
          <w:color w:val="000000"/>
        </w:rPr>
        <w:t>, Scopus, JSTOR</w:t>
      </w:r>
      <w:r w:rsidR="00B72939">
        <w:rPr>
          <w:rFonts w:ascii="Book Antiqua" w:eastAsia="Book Antiqua" w:hAnsi="Book Antiqua" w:cs="Book Antiqua"/>
          <w:color w:val="000000"/>
        </w:rPr>
        <w:t xml:space="preserve">, </w:t>
      </w:r>
      <w:r w:rsidR="00B72939" w:rsidRPr="00CF32DA">
        <w:rPr>
          <w:rFonts w:ascii="Book Antiqua" w:hAnsi="Book Antiqua"/>
          <w:i/>
          <w:iCs/>
        </w:rPr>
        <w:t xml:space="preserve">Reference Citation Analysis </w:t>
      </w:r>
      <w:r w:rsidR="00B72939" w:rsidRPr="00CF32DA">
        <w:rPr>
          <w:rFonts w:ascii="Book Antiqua" w:hAnsi="Book Antiqua"/>
        </w:rPr>
        <w:t>(https://www.referencecitationanalysis.com/),</w:t>
      </w:r>
      <w:r w:rsidRPr="008A4532">
        <w:rPr>
          <w:rFonts w:ascii="Book Antiqua" w:eastAsia="Book Antiqua" w:hAnsi="Book Antiqua" w:cs="Book Antiqua"/>
          <w:color w:val="000000"/>
        </w:rPr>
        <w:t xml:space="preserve"> and APA </w:t>
      </w:r>
      <w:proofErr w:type="spellStart"/>
      <w:r w:rsidRPr="008A4532">
        <w:rPr>
          <w:rFonts w:ascii="Book Antiqua" w:eastAsia="Book Antiqua" w:hAnsi="Book Antiqua" w:cs="Book Antiqua"/>
          <w:color w:val="000000"/>
        </w:rPr>
        <w:t>PsycNet</w:t>
      </w:r>
      <w:proofErr w:type="spellEnd"/>
      <w:r w:rsidRPr="008A4532">
        <w:rPr>
          <w:rFonts w:ascii="Book Antiqua" w:eastAsia="Book Antiqua" w:hAnsi="Book Antiqua" w:cs="Book Antiqua"/>
          <w:color w:val="000000"/>
        </w:rPr>
        <w:t xml:space="preserve"> to retrieve peer-reviewed journal articles, student dissertations, and books on diabetes management and </w:t>
      </w:r>
      <w:r w:rsidR="007F27DE">
        <w:rPr>
          <w:rFonts w:ascii="Book Antiqua" w:eastAsia="Book Antiqua" w:hAnsi="Book Antiqua" w:cs="Book Antiqua"/>
          <w:color w:val="000000"/>
        </w:rPr>
        <w:t xml:space="preserve">the </w:t>
      </w:r>
      <w:r w:rsidRPr="008A4532">
        <w:rPr>
          <w:rFonts w:ascii="Book Antiqua" w:eastAsia="Book Antiqua" w:hAnsi="Book Antiqua" w:cs="Book Antiqua"/>
          <w:color w:val="000000"/>
        </w:rPr>
        <w:t xml:space="preserve">COVID-19 pandemic. Search terms included COVID-19 and diabetes; COVID-19 and religion; diabetes and religion; and diabetes and faith communities. Qualitative and </w:t>
      </w:r>
      <w:r w:rsidRPr="008A4532">
        <w:rPr>
          <w:rFonts w:ascii="Book Antiqua" w:eastAsia="Book Antiqua" w:hAnsi="Book Antiqua" w:cs="Book Antiqua"/>
          <w:color w:val="000000"/>
        </w:rPr>
        <w:lastRenderedPageBreak/>
        <w:t xml:space="preserve">quantitative papers and materials published in English were searched for, appraised, selected and synthesized by the authors. </w:t>
      </w:r>
    </w:p>
    <w:p w14:paraId="4AB33485" w14:textId="77777777" w:rsidR="00A77B3E" w:rsidRPr="008A4532" w:rsidRDefault="00A77B3E" w:rsidP="008A4532">
      <w:pPr>
        <w:adjustRightInd w:val="0"/>
        <w:snapToGrid w:val="0"/>
        <w:spacing w:line="360" w:lineRule="auto"/>
        <w:jc w:val="both"/>
        <w:rPr>
          <w:rFonts w:ascii="Book Antiqua" w:hAnsi="Book Antiqua"/>
        </w:rPr>
      </w:pPr>
    </w:p>
    <w:p w14:paraId="57F29D52"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bCs/>
          <w:caps/>
          <w:color w:val="000000"/>
          <w:u w:val="single"/>
        </w:rPr>
        <w:t>Discussion</w:t>
      </w:r>
    </w:p>
    <w:p w14:paraId="118A25D0" w14:textId="77777777" w:rsidR="00A77B3E" w:rsidRPr="001A6534" w:rsidRDefault="001A6534" w:rsidP="008A4532">
      <w:pPr>
        <w:adjustRightInd w:val="0"/>
        <w:snapToGrid w:val="0"/>
        <w:spacing w:line="360" w:lineRule="auto"/>
        <w:jc w:val="both"/>
        <w:rPr>
          <w:rFonts w:ascii="Book Antiqua" w:hAnsi="Book Antiqua"/>
          <w:i/>
          <w:iCs/>
        </w:rPr>
      </w:pPr>
      <w:r w:rsidRPr="001A6534">
        <w:rPr>
          <w:rFonts w:ascii="Book Antiqua" w:eastAsia="Book Antiqua" w:hAnsi="Book Antiqua" w:cs="Book Antiqua"/>
          <w:b/>
          <w:bCs/>
          <w:i/>
          <w:iCs/>
          <w:color w:val="000000"/>
        </w:rPr>
        <w:t>Relationship between diabetes and COVID-19</w:t>
      </w:r>
    </w:p>
    <w:p w14:paraId="7BD959ED"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color w:val="000000"/>
        </w:rPr>
        <w:t xml:space="preserve">COVID-19 and diabetes mellitus are correlated in a bidirectional manner, according to </w:t>
      </w:r>
      <w:proofErr w:type="gramStart"/>
      <w:r w:rsidRPr="008A4532">
        <w:rPr>
          <w:rFonts w:ascii="Book Antiqua" w:eastAsia="Book Antiqua" w:hAnsi="Book Antiqua" w:cs="Book Antiqua"/>
          <w:color w:val="000000"/>
        </w:rPr>
        <w:t>research</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26]</w:t>
      </w:r>
      <w:r w:rsidRPr="008A4532">
        <w:rPr>
          <w:rFonts w:ascii="Book Antiqua" w:eastAsia="Book Antiqua" w:hAnsi="Book Antiqua" w:cs="Book Antiqua"/>
          <w:color w:val="000000"/>
        </w:rPr>
        <w:t xml:space="preserve">. Diabetes mellitus is a common comorbidity among COVID-19 </w:t>
      </w:r>
      <w:proofErr w:type="gramStart"/>
      <w:r w:rsidRPr="008A4532">
        <w:rPr>
          <w:rFonts w:ascii="Book Antiqua" w:eastAsia="Book Antiqua" w:hAnsi="Book Antiqua" w:cs="Book Antiqua"/>
          <w:color w:val="000000"/>
        </w:rPr>
        <w:t>patients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27]</w:t>
      </w:r>
      <w:r w:rsidRPr="008A4532">
        <w:rPr>
          <w:rFonts w:ascii="Book Antiqua" w:eastAsia="Book Antiqua" w:hAnsi="Book Antiqua" w:cs="Book Antiqua"/>
          <w:color w:val="000000"/>
        </w:rPr>
        <w:t>. Diabetes exacerbates disease severity and mortality, increasing the probability of infection with SARS-CoV-2</w:t>
      </w:r>
      <w:r w:rsidRPr="008A4532">
        <w:rPr>
          <w:rFonts w:ascii="Book Antiqua" w:eastAsia="Book Antiqua" w:hAnsi="Book Antiqua" w:cs="Book Antiqua"/>
          <w:color w:val="000000"/>
          <w:vertAlign w:val="superscript"/>
        </w:rPr>
        <w:t>[28]</w:t>
      </w:r>
      <w:r w:rsidRPr="008A4532">
        <w:rPr>
          <w:rFonts w:ascii="Book Antiqua" w:eastAsia="Book Antiqua" w:hAnsi="Book Antiqua" w:cs="Book Antiqua"/>
          <w:color w:val="000000"/>
        </w:rPr>
        <w:t xml:space="preserve">. COVID-19-associated complications and mortality are more common among people with diabetes </w:t>
      </w:r>
      <w:proofErr w:type="gramStart"/>
      <w:r w:rsidRPr="008A4532">
        <w:rPr>
          <w:rFonts w:ascii="Book Antiqua" w:eastAsia="Book Antiqua" w:hAnsi="Book Antiqua" w:cs="Book Antiqua"/>
          <w:color w:val="000000"/>
        </w:rPr>
        <w:t>mellitus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29,30]</w:t>
      </w:r>
      <w:r w:rsidRPr="008A4532">
        <w:rPr>
          <w:rFonts w:ascii="Book Antiqua" w:eastAsia="Book Antiqua" w:hAnsi="Book Antiqua" w:cs="Book Antiqua"/>
          <w:color w:val="000000"/>
        </w:rPr>
        <w:t xml:space="preserve">. Coronaviruses, which are human pathogens, interact with target cells </w:t>
      </w:r>
      <w:r w:rsidRPr="008A4532">
        <w:rPr>
          <w:rFonts w:ascii="Book Antiqua" w:eastAsia="Book Antiqua" w:hAnsi="Book Antiqua" w:cs="Book Antiqua"/>
          <w:i/>
          <w:iCs/>
          <w:color w:val="000000"/>
        </w:rPr>
        <w:t>via</w:t>
      </w:r>
      <w:r w:rsidRPr="008A4532">
        <w:rPr>
          <w:rFonts w:ascii="Book Antiqua" w:eastAsia="Book Antiqua" w:hAnsi="Book Antiqua" w:cs="Book Antiqua"/>
          <w:color w:val="000000"/>
        </w:rPr>
        <w:t xml:space="preserve"> </w:t>
      </w:r>
      <w:r w:rsidR="007F27DE">
        <w:rPr>
          <w:rFonts w:ascii="Book Antiqua" w:eastAsia="Book Antiqua" w:hAnsi="Book Antiqua" w:cs="Book Antiqua"/>
          <w:color w:val="000000"/>
        </w:rPr>
        <w:t>the</w:t>
      </w:r>
      <w:r w:rsidRPr="008A4532">
        <w:rPr>
          <w:rFonts w:ascii="Book Antiqua" w:eastAsia="Book Antiqua" w:hAnsi="Book Antiqua" w:cs="Book Antiqua"/>
          <w:color w:val="000000"/>
        </w:rPr>
        <w:t xml:space="preserve"> angiotensin-converting enzyme whose expression may be increased in diabetics' epithelial cells and intestines, kidneys, and blood </w:t>
      </w:r>
      <w:proofErr w:type="gramStart"/>
      <w:r w:rsidRPr="008A4532">
        <w:rPr>
          <w:rFonts w:ascii="Book Antiqua" w:eastAsia="Book Antiqua" w:hAnsi="Book Antiqua" w:cs="Book Antiqua"/>
          <w:color w:val="000000"/>
        </w:rPr>
        <w:t>vessels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10]</w:t>
      </w:r>
      <w:r w:rsidRPr="008A4532">
        <w:rPr>
          <w:rFonts w:ascii="Book Antiqua" w:eastAsia="Book Antiqua" w:hAnsi="Book Antiqua" w:cs="Book Antiqua"/>
          <w:color w:val="000000"/>
        </w:rPr>
        <w:t>. COVID-19 infection and subsequent development of severe disease have been associated with individuals with T2</w:t>
      </w:r>
      <w:proofErr w:type="gramStart"/>
      <w:r w:rsidRPr="008A4532">
        <w:rPr>
          <w:rFonts w:ascii="Book Antiqua" w:eastAsia="Book Antiqua" w:hAnsi="Book Antiqua" w:cs="Book Antiqua"/>
          <w:color w:val="000000"/>
        </w:rPr>
        <w:t>D</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31,32]</w:t>
      </w:r>
      <w:r w:rsidRPr="008A4532">
        <w:rPr>
          <w:rFonts w:ascii="Book Antiqua" w:eastAsia="Book Antiqua" w:hAnsi="Book Antiqua" w:cs="Book Antiqua"/>
          <w:color w:val="000000"/>
        </w:rPr>
        <w:t>. There is evidence that COVID-19 may increase the risk of hospitalization and mortality in individuals with T2</w:t>
      </w:r>
      <w:proofErr w:type="gramStart"/>
      <w:r w:rsidRPr="008A4532">
        <w:rPr>
          <w:rFonts w:ascii="Book Antiqua" w:eastAsia="Book Antiqua" w:hAnsi="Book Antiqua" w:cs="Book Antiqua"/>
          <w:color w:val="000000"/>
        </w:rPr>
        <w:t>D</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31,33]</w:t>
      </w:r>
      <w:r w:rsidRPr="008A4532">
        <w:rPr>
          <w:rFonts w:ascii="Book Antiqua" w:eastAsia="Book Antiqua" w:hAnsi="Book Antiqua" w:cs="Book Antiqua"/>
          <w:color w:val="000000"/>
        </w:rPr>
        <w:t xml:space="preserve">. It has been determined that T2D is a sole risk factor for COVID-19 </w:t>
      </w:r>
      <w:proofErr w:type="gramStart"/>
      <w:r w:rsidRPr="008A4532">
        <w:rPr>
          <w:rFonts w:ascii="Book Antiqua" w:eastAsia="Book Antiqua" w:hAnsi="Book Antiqua" w:cs="Book Antiqua"/>
          <w:color w:val="000000"/>
        </w:rPr>
        <w:t>severity</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34]</w:t>
      </w:r>
      <w:r w:rsidRPr="008A4532">
        <w:rPr>
          <w:rFonts w:ascii="Book Antiqua" w:eastAsia="Book Antiqua" w:hAnsi="Book Antiqua" w:cs="Book Antiqua"/>
          <w:color w:val="000000"/>
        </w:rPr>
        <w:t xml:space="preserve">. A higher incidence of severe COVID-19 in </w:t>
      </w:r>
      <w:r w:rsidR="007F27DE" w:rsidRPr="008A4532">
        <w:rPr>
          <w:rFonts w:ascii="Book Antiqua" w:eastAsia="Book Antiqua" w:hAnsi="Book Antiqua" w:cs="Book Antiqua"/>
          <w:color w:val="000000"/>
        </w:rPr>
        <w:t>diabet</w:t>
      </w:r>
      <w:r w:rsidR="007F27DE">
        <w:rPr>
          <w:rFonts w:ascii="Book Antiqua" w:eastAsia="Book Antiqua" w:hAnsi="Book Antiqua" w:cs="Book Antiqua"/>
          <w:color w:val="000000"/>
        </w:rPr>
        <w:t xml:space="preserve">ic </w:t>
      </w:r>
      <w:r w:rsidRPr="008A4532">
        <w:rPr>
          <w:rFonts w:ascii="Book Antiqua" w:eastAsia="Book Antiqua" w:hAnsi="Book Antiqua" w:cs="Book Antiqua"/>
          <w:color w:val="000000"/>
        </w:rPr>
        <w:t xml:space="preserve">patients is attributed to the deregulated renin-angiotensin-aldosterone system, deterioration of the inflammatory response, hypercoagulability, and physiological and structural changes that result from elevated blood </w:t>
      </w:r>
      <w:proofErr w:type="gramStart"/>
      <w:r w:rsidRPr="008A4532">
        <w:rPr>
          <w:rFonts w:ascii="Book Antiqua" w:eastAsia="Book Antiqua" w:hAnsi="Book Antiqua" w:cs="Book Antiqua"/>
          <w:color w:val="000000"/>
        </w:rPr>
        <w:t>sugar</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35]</w:t>
      </w:r>
      <w:r w:rsidRPr="008A4532">
        <w:rPr>
          <w:rFonts w:ascii="Book Antiqua" w:eastAsia="Book Antiqua" w:hAnsi="Book Antiqua" w:cs="Book Antiqua"/>
          <w:color w:val="000000"/>
        </w:rPr>
        <w:t>. The impaired glucose control may lead to angiotensin-converting enzyme-2 glycosylation, which may act as a portal for the transmission of SARS-CoV-2</w:t>
      </w:r>
      <w:r w:rsidRPr="008A4532">
        <w:rPr>
          <w:rFonts w:ascii="Book Antiqua" w:eastAsia="Book Antiqua" w:hAnsi="Book Antiqua" w:cs="Book Antiqua"/>
          <w:color w:val="000000"/>
          <w:vertAlign w:val="superscript"/>
        </w:rPr>
        <w:t>[36]</w:t>
      </w:r>
      <w:r w:rsidRPr="008A4532">
        <w:rPr>
          <w:rFonts w:ascii="Book Antiqua" w:eastAsia="Book Antiqua" w:hAnsi="Book Antiqua" w:cs="Book Antiqua"/>
          <w:color w:val="000000"/>
        </w:rPr>
        <w:t xml:space="preserve">. </w:t>
      </w:r>
      <w:r w:rsidR="007F27DE">
        <w:rPr>
          <w:rFonts w:ascii="Book Antiqua" w:eastAsia="Book Antiqua" w:hAnsi="Book Antiqua" w:cs="Book Antiqua"/>
          <w:color w:val="000000"/>
        </w:rPr>
        <w:t>I</w:t>
      </w:r>
      <w:r w:rsidRPr="008A4532">
        <w:rPr>
          <w:rFonts w:ascii="Book Antiqua" w:eastAsia="Book Antiqua" w:hAnsi="Book Antiqua" w:cs="Book Antiqua"/>
          <w:color w:val="000000"/>
        </w:rPr>
        <w:t>n another study</w:t>
      </w:r>
      <w:r w:rsidR="007F27DE">
        <w:rPr>
          <w:rFonts w:ascii="Book Antiqua" w:eastAsia="Book Antiqua" w:hAnsi="Book Antiqua" w:cs="Book Antiqua"/>
          <w:color w:val="000000"/>
        </w:rPr>
        <w:t>,</w:t>
      </w:r>
      <w:r w:rsidRPr="008A4532">
        <w:rPr>
          <w:rFonts w:ascii="Book Antiqua" w:eastAsia="Book Antiqua" w:hAnsi="Book Antiqua" w:cs="Book Antiqua"/>
          <w:color w:val="000000"/>
        </w:rPr>
        <w:t xml:space="preserve"> </w:t>
      </w:r>
      <w:r w:rsidR="007F27DE">
        <w:rPr>
          <w:rFonts w:ascii="Book Antiqua" w:eastAsia="Book Antiqua" w:hAnsi="Book Antiqua" w:cs="Book Antiqua"/>
          <w:color w:val="000000"/>
        </w:rPr>
        <w:t xml:space="preserve">the authors found </w:t>
      </w:r>
      <w:r w:rsidRPr="008A4532">
        <w:rPr>
          <w:rFonts w:ascii="Book Antiqua" w:eastAsia="Book Antiqua" w:hAnsi="Book Antiqua" w:cs="Book Antiqua"/>
          <w:color w:val="000000"/>
        </w:rPr>
        <w:t xml:space="preserve">that uncontrolled diabetes is a significant risk factor for COVID-19 patients, especially when it is associated with substantial blood glucose </w:t>
      </w:r>
      <w:proofErr w:type="gramStart"/>
      <w:r w:rsidRPr="008A4532">
        <w:rPr>
          <w:rFonts w:ascii="Book Antiqua" w:eastAsia="Book Antiqua" w:hAnsi="Book Antiqua" w:cs="Book Antiqua"/>
          <w:color w:val="000000"/>
        </w:rPr>
        <w:t>variability</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15]</w:t>
      </w:r>
      <w:r w:rsidRPr="008A4532">
        <w:rPr>
          <w:rFonts w:ascii="Book Antiqua" w:eastAsia="Book Antiqua" w:hAnsi="Book Antiqua" w:cs="Book Antiqua"/>
          <w:color w:val="000000"/>
        </w:rPr>
        <w:t>. In a study of 52 intensive care patients in China, diabetes was present in 22% of the 32 non-</w:t>
      </w:r>
      <w:proofErr w:type="gramStart"/>
      <w:r w:rsidRPr="008A4532">
        <w:rPr>
          <w:rFonts w:ascii="Book Antiqua" w:eastAsia="Book Antiqua" w:hAnsi="Book Antiqua" w:cs="Book Antiqua"/>
          <w:color w:val="000000"/>
        </w:rPr>
        <w:t>survivors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37]</w:t>
      </w:r>
      <w:r w:rsidRPr="008A4532">
        <w:rPr>
          <w:rFonts w:ascii="Book Antiqua" w:eastAsia="Book Antiqua" w:hAnsi="Book Antiqua" w:cs="Book Antiqua"/>
          <w:color w:val="000000"/>
        </w:rPr>
        <w:t xml:space="preserve">. An analysis of COVID-19 using intensive care patients compared with non-intensive care patients found that the incidence of diabetes was twofold higher in intensive care </w:t>
      </w:r>
      <w:proofErr w:type="gramStart"/>
      <w:r w:rsidRPr="008A4532">
        <w:rPr>
          <w:rFonts w:ascii="Book Antiqua" w:eastAsia="Book Antiqua" w:hAnsi="Book Antiqua" w:cs="Book Antiqua"/>
          <w:color w:val="000000"/>
        </w:rPr>
        <w:t>patients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34]</w:t>
      </w:r>
      <w:r w:rsidRPr="008A4532">
        <w:rPr>
          <w:rFonts w:ascii="Book Antiqua" w:eastAsia="Book Antiqua" w:hAnsi="Book Antiqua" w:cs="Book Antiqua"/>
          <w:color w:val="000000"/>
        </w:rPr>
        <w:t>.</w:t>
      </w:r>
    </w:p>
    <w:p w14:paraId="5C5BD03B" w14:textId="77777777" w:rsidR="00A77B3E" w:rsidRPr="008A4532" w:rsidRDefault="009F56CC" w:rsidP="00E34589">
      <w:pPr>
        <w:adjustRightInd w:val="0"/>
        <w:snapToGrid w:val="0"/>
        <w:spacing w:line="360" w:lineRule="auto"/>
        <w:ind w:firstLineChars="200" w:firstLine="480"/>
        <w:jc w:val="both"/>
        <w:rPr>
          <w:rFonts w:ascii="Book Antiqua" w:hAnsi="Book Antiqua"/>
        </w:rPr>
      </w:pPr>
      <w:r w:rsidRPr="008A4532">
        <w:rPr>
          <w:rFonts w:ascii="Book Antiqua" w:eastAsia="Book Antiqua" w:hAnsi="Book Antiqua" w:cs="Book Antiqua"/>
          <w:color w:val="000000"/>
        </w:rPr>
        <w:t xml:space="preserve">Studies concerning Chinese, Italian, and American patients found that a non-critical form of the infection </w:t>
      </w:r>
      <w:r w:rsidR="00485F30">
        <w:rPr>
          <w:rFonts w:ascii="Book Antiqua" w:eastAsia="Book Antiqua" w:hAnsi="Book Antiqua" w:cs="Book Antiqua"/>
          <w:color w:val="000000"/>
        </w:rPr>
        <w:t>was</w:t>
      </w:r>
      <w:r w:rsidRPr="008A4532">
        <w:rPr>
          <w:rFonts w:ascii="Book Antiqua" w:eastAsia="Book Antiqua" w:hAnsi="Book Antiqua" w:cs="Book Antiqua"/>
          <w:color w:val="000000"/>
        </w:rPr>
        <w:t xml:space="preserve"> present in 3</w:t>
      </w:r>
      <w:r w:rsidR="00467CC4" w:rsidRPr="008A4532">
        <w:rPr>
          <w:rFonts w:ascii="Book Antiqua" w:eastAsia="Book Antiqua" w:hAnsi="Book Antiqua" w:cs="Book Antiqua"/>
          <w:color w:val="000000"/>
        </w:rPr>
        <w:t>%</w:t>
      </w:r>
      <w:r w:rsidRPr="008A4532">
        <w:rPr>
          <w:rFonts w:ascii="Book Antiqua" w:eastAsia="Book Antiqua" w:hAnsi="Book Antiqua" w:cs="Book Antiqua"/>
          <w:color w:val="000000"/>
        </w:rPr>
        <w:t xml:space="preserve"> to 25% of </w:t>
      </w:r>
      <w:proofErr w:type="gramStart"/>
      <w:r w:rsidRPr="008A4532">
        <w:rPr>
          <w:rFonts w:ascii="Book Antiqua" w:eastAsia="Book Antiqua" w:hAnsi="Book Antiqua" w:cs="Book Antiqua"/>
          <w:color w:val="000000"/>
        </w:rPr>
        <w:t>cases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38,39]</w:t>
      </w:r>
      <w:r w:rsidRPr="008A4532">
        <w:rPr>
          <w:rFonts w:ascii="Book Antiqua" w:eastAsia="Book Antiqua" w:hAnsi="Book Antiqua" w:cs="Book Antiqua"/>
          <w:color w:val="000000"/>
        </w:rPr>
        <w:t xml:space="preserve">. In a meta-analysis of Chinese studies, the overall prevalence of diabetes was between 8% and 10% among COVID-19 </w:t>
      </w:r>
      <w:proofErr w:type="gramStart"/>
      <w:r w:rsidRPr="008A4532">
        <w:rPr>
          <w:rFonts w:ascii="Book Antiqua" w:eastAsia="Book Antiqua" w:hAnsi="Book Antiqua" w:cs="Book Antiqua"/>
          <w:color w:val="000000"/>
        </w:rPr>
        <w:lastRenderedPageBreak/>
        <w:t>patients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12]</w:t>
      </w:r>
      <w:r w:rsidRPr="008A4532">
        <w:rPr>
          <w:rFonts w:ascii="Book Antiqua" w:eastAsia="Book Antiqua" w:hAnsi="Book Antiqua" w:cs="Book Antiqua"/>
          <w:color w:val="000000"/>
        </w:rPr>
        <w:t xml:space="preserve">. Italian researchers have found that COVID-19 is prevalent in 8.9% of hospitalized patients in </w:t>
      </w:r>
      <w:proofErr w:type="gramStart"/>
      <w:r w:rsidRPr="008A4532">
        <w:rPr>
          <w:rFonts w:ascii="Book Antiqua" w:eastAsia="Book Antiqua" w:hAnsi="Book Antiqua" w:cs="Book Antiqua"/>
          <w:color w:val="000000"/>
        </w:rPr>
        <w:t>Europe</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12]</w:t>
      </w:r>
      <w:r w:rsidRPr="008A4532">
        <w:rPr>
          <w:rFonts w:ascii="Book Antiqua" w:eastAsia="Book Antiqua" w:hAnsi="Book Antiqua" w:cs="Book Antiqua"/>
          <w:color w:val="000000"/>
        </w:rPr>
        <w:t xml:space="preserve">. Conversely, diabetes and its complications increase the risk of contracting a more severe strain of COVID-19 and may result in </w:t>
      </w:r>
      <w:proofErr w:type="gramStart"/>
      <w:r w:rsidRPr="008A4532">
        <w:rPr>
          <w:rFonts w:ascii="Book Antiqua" w:eastAsia="Book Antiqua" w:hAnsi="Book Antiqua" w:cs="Book Antiqua"/>
          <w:color w:val="000000"/>
        </w:rPr>
        <w:t>death</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2,14]</w:t>
      </w:r>
      <w:r w:rsidRPr="008A4532">
        <w:rPr>
          <w:rFonts w:ascii="Book Antiqua" w:eastAsia="Book Antiqua" w:hAnsi="Book Antiqua" w:cs="Book Antiqua"/>
          <w:color w:val="000000"/>
        </w:rPr>
        <w:t>. Diabet</w:t>
      </w:r>
      <w:r w:rsidR="00485F30">
        <w:rPr>
          <w:rFonts w:ascii="Book Antiqua" w:eastAsia="Book Antiqua" w:hAnsi="Book Antiqua" w:cs="Book Antiqua"/>
          <w:color w:val="000000"/>
        </w:rPr>
        <w:t>ic</w:t>
      </w:r>
      <w:r w:rsidRPr="008A4532">
        <w:rPr>
          <w:rFonts w:ascii="Book Antiqua" w:eastAsia="Book Antiqua" w:hAnsi="Book Antiqua" w:cs="Book Antiqua"/>
          <w:color w:val="000000"/>
        </w:rPr>
        <w:t xml:space="preserve"> patients have a wide range of risk factors for infection, including hyperglycemia that causes immune </w:t>
      </w:r>
      <w:proofErr w:type="gramStart"/>
      <w:r w:rsidRPr="008A4532">
        <w:rPr>
          <w:rFonts w:ascii="Book Antiqua" w:eastAsia="Book Antiqua" w:hAnsi="Book Antiqua" w:cs="Book Antiqua"/>
          <w:color w:val="000000"/>
        </w:rPr>
        <w:t>dysfunction</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40,41]</w:t>
      </w:r>
      <w:r w:rsidRPr="008A4532">
        <w:rPr>
          <w:rFonts w:ascii="Book Antiqua" w:eastAsia="Book Antiqua" w:hAnsi="Book Antiqua" w:cs="Book Antiqua"/>
          <w:color w:val="000000"/>
        </w:rPr>
        <w:t>.</w:t>
      </w:r>
    </w:p>
    <w:p w14:paraId="49506071" w14:textId="77777777" w:rsidR="00A77B3E" w:rsidRPr="008A4532" w:rsidRDefault="009F56CC" w:rsidP="00E34589">
      <w:pPr>
        <w:adjustRightInd w:val="0"/>
        <w:snapToGrid w:val="0"/>
        <w:spacing w:line="360" w:lineRule="auto"/>
        <w:ind w:firstLineChars="200" w:firstLine="480"/>
        <w:jc w:val="both"/>
        <w:rPr>
          <w:rFonts w:ascii="Book Antiqua" w:hAnsi="Book Antiqua"/>
        </w:rPr>
      </w:pPr>
      <w:r w:rsidRPr="008A4532">
        <w:rPr>
          <w:rFonts w:ascii="Book Antiqua" w:eastAsia="Book Antiqua" w:hAnsi="Book Antiqua" w:cs="Book Antiqua"/>
          <w:color w:val="000000"/>
        </w:rPr>
        <w:t xml:space="preserve">As a result of severe SARS-CoV-2 infection and its associated inflammation, hyperglycemia can also occur either through a negative indirect effect on insulin target tissues or a direct toxic effect on pancreatic </w:t>
      </w:r>
      <w:r w:rsidR="00E34589" w:rsidRPr="008A4532">
        <w:rPr>
          <w:rFonts w:ascii="Book Antiqua" w:eastAsia="Book Antiqua" w:hAnsi="Book Antiqua" w:cs="Book Antiqua"/>
          <w:color w:val="000000"/>
        </w:rPr>
        <w:t>B</w:t>
      </w:r>
      <w:r w:rsidRPr="008A4532">
        <w:rPr>
          <w:rFonts w:ascii="Book Antiqua" w:eastAsia="Book Antiqua" w:hAnsi="Book Antiqua" w:cs="Book Antiqua"/>
          <w:color w:val="000000"/>
        </w:rPr>
        <w:t>-</w:t>
      </w:r>
      <w:proofErr w:type="gramStart"/>
      <w:r w:rsidRPr="008A4532">
        <w:rPr>
          <w:rFonts w:ascii="Book Antiqua" w:eastAsia="Book Antiqua" w:hAnsi="Book Antiqua" w:cs="Book Antiqua"/>
          <w:color w:val="000000"/>
        </w:rPr>
        <w:t>cells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42]</w:t>
      </w:r>
      <w:r w:rsidRPr="008A4532">
        <w:rPr>
          <w:rFonts w:ascii="Book Antiqua" w:eastAsia="Book Antiqua" w:hAnsi="Book Antiqua" w:cs="Book Antiqua"/>
          <w:color w:val="000000"/>
        </w:rPr>
        <w:t xml:space="preserve">. As a result of hyperglycemia, </w:t>
      </w:r>
      <w:r w:rsidR="00485F30">
        <w:rPr>
          <w:rFonts w:ascii="Book Antiqua" w:eastAsia="Book Antiqua" w:hAnsi="Book Antiqua" w:cs="Book Antiqua"/>
          <w:color w:val="000000"/>
        </w:rPr>
        <w:t xml:space="preserve">the prognosis of </w:t>
      </w:r>
      <w:r w:rsidRPr="008A4532">
        <w:rPr>
          <w:rFonts w:ascii="Book Antiqua" w:eastAsia="Book Antiqua" w:hAnsi="Book Antiqua" w:cs="Book Antiqua"/>
          <w:color w:val="000000"/>
        </w:rPr>
        <w:t xml:space="preserve">COVID-19 can be </w:t>
      </w:r>
      <w:proofErr w:type="gramStart"/>
      <w:r w:rsidRPr="008A4532">
        <w:rPr>
          <w:rFonts w:ascii="Book Antiqua" w:eastAsia="Book Antiqua" w:hAnsi="Book Antiqua" w:cs="Book Antiqua"/>
          <w:color w:val="000000"/>
        </w:rPr>
        <w:t>exacerbated</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43,44]</w:t>
      </w:r>
      <w:r w:rsidRPr="008A4532">
        <w:rPr>
          <w:rFonts w:ascii="Book Antiqua" w:eastAsia="Book Antiqua" w:hAnsi="Book Antiqua" w:cs="Book Antiqua"/>
          <w:color w:val="000000"/>
        </w:rPr>
        <w:t xml:space="preserve">. In patients with impaired glucose regulation or diabetes mellitus, COVID-19 is frequently associated with glycemic </w:t>
      </w:r>
      <w:proofErr w:type="gramStart"/>
      <w:r w:rsidRPr="008A4532">
        <w:rPr>
          <w:rFonts w:ascii="Book Antiqua" w:eastAsia="Book Antiqua" w:hAnsi="Book Antiqua" w:cs="Book Antiqua"/>
          <w:color w:val="000000"/>
        </w:rPr>
        <w:t>disorders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45]</w:t>
      </w:r>
      <w:r w:rsidRPr="008A4532">
        <w:rPr>
          <w:rFonts w:ascii="Book Antiqua" w:eastAsia="Book Antiqua" w:hAnsi="Book Antiqua" w:cs="Book Antiqua"/>
          <w:color w:val="000000"/>
        </w:rPr>
        <w:t xml:space="preserve">. Patients with insulin dependence </w:t>
      </w:r>
      <w:r w:rsidR="00485F30">
        <w:rPr>
          <w:rFonts w:ascii="Book Antiqua" w:eastAsia="Book Antiqua" w:hAnsi="Book Antiqua" w:cs="Book Antiqua"/>
          <w:color w:val="000000"/>
        </w:rPr>
        <w:t>requiring</w:t>
      </w:r>
      <w:r w:rsidRPr="008A4532">
        <w:rPr>
          <w:rFonts w:ascii="Book Antiqua" w:eastAsia="Book Antiqua" w:hAnsi="Book Antiqua" w:cs="Book Antiqua"/>
          <w:color w:val="000000"/>
        </w:rPr>
        <w:t xml:space="preserve"> high doses of insulin have been associated with </w:t>
      </w:r>
      <w:r w:rsidR="00E34589" w:rsidRPr="008A4532">
        <w:rPr>
          <w:rFonts w:ascii="Book Antiqua" w:eastAsia="Book Antiqua" w:hAnsi="Book Antiqua" w:cs="Book Antiqua"/>
          <w:color w:val="000000"/>
        </w:rPr>
        <w:t>SARS-CoV-2</w:t>
      </w:r>
      <w:r w:rsidRPr="008A4532">
        <w:rPr>
          <w:rFonts w:ascii="Book Antiqua" w:eastAsia="Book Antiqua" w:hAnsi="Book Antiqua" w:cs="Book Antiqua"/>
          <w:color w:val="000000"/>
        </w:rPr>
        <w:t xml:space="preserve"> </w:t>
      </w:r>
      <w:proofErr w:type="gramStart"/>
      <w:r w:rsidRPr="008A4532">
        <w:rPr>
          <w:rFonts w:ascii="Book Antiqua" w:eastAsia="Book Antiqua" w:hAnsi="Book Antiqua" w:cs="Book Antiqua"/>
          <w:color w:val="000000"/>
        </w:rPr>
        <w:t>infection</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45]</w:t>
      </w:r>
      <w:r w:rsidRPr="008A4532">
        <w:rPr>
          <w:rFonts w:ascii="Book Antiqua" w:eastAsia="Book Antiqua" w:hAnsi="Book Antiqua" w:cs="Book Antiqua"/>
          <w:color w:val="000000"/>
        </w:rPr>
        <w:t xml:space="preserve">. There is a possibility that diabetic patients are more likely to become infected due to a defect in innate immunity affecting phagocytosis, neutrophil chemotaxis, and cell-mediated </w:t>
      </w:r>
      <w:proofErr w:type="gramStart"/>
      <w:r w:rsidRPr="008A4532">
        <w:rPr>
          <w:rFonts w:ascii="Book Antiqua" w:eastAsia="Book Antiqua" w:hAnsi="Book Antiqua" w:cs="Book Antiqua"/>
          <w:color w:val="000000"/>
        </w:rPr>
        <w:t>immunity</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21]</w:t>
      </w:r>
      <w:r w:rsidRPr="008A4532">
        <w:rPr>
          <w:rFonts w:ascii="Book Antiqua" w:eastAsia="Book Antiqua" w:hAnsi="Book Antiqua" w:cs="Book Antiqua"/>
          <w:color w:val="000000"/>
        </w:rPr>
        <w:t xml:space="preserve">. The development of complications related to diabetes </w:t>
      </w:r>
      <w:r w:rsidR="00485F30">
        <w:rPr>
          <w:rFonts w:ascii="Book Antiqua" w:eastAsia="Book Antiqua" w:hAnsi="Book Antiqua" w:cs="Book Antiqua"/>
          <w:color w:val="000000"/>
        </w:rPr>
        <w:t>such as</w:t>
      </w:r>
      <w:r w:rsidRPr="008A4532">
        <w:rPr>
          <w:rFonts w:ascii="Book Antiqua" w:eastAsia="Book Antiqua" w:hAnsi="Book Antiqua" w:cs="Book Antiqua"/>
          <w:color w:val="000000"/>
        </w:rPr>
        <w:t xml:space="preserve"> coagulation dysfunction, inflammatory tissue status, nephropathy, and cardiovascular disease is associated with predisposing </w:t>
      </w:r>
      <w:proofErr w:type="gramStart"/>
      <w:r w:rsidRPr="008A4532">
        <w:rPr>
          <w:rFonts w:ascii="Book Antiqua" w:eastAsia="Book Antiqua" w:hAnsi="Book Antiqua" w:cs="Book Antiqua"/>
          <w:color w:val="000000"/>
        </w:rPr>
        <w:t>factors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2,21]</w:t>
      </w:r>
      <w:r w:rsidRPr="008A4532">
        <w:rPr>
          <w:rFonts w:ascii="Book Antiqua" w:eastAsia="Book Antiqua" w:hAnsi="Book Antiqua" w:cs="Book Antiqua"/>
          <w:color w:val="000000"/>
        </w:rPr>
        <w:t xml:space="preserve">. The mortality rate for COVID-19 patients with diabetes was found to be three times higher than that of patients without diabetes according to a large epidemiological study of 72314 COVID-19 patients conducted in </w:t>
      </w:r>
      <w:proofErr w:type="gramStart"/>
      <w:r w:rsidRPr="008A4532">
        <w:rPr>
          <w:rFonts w:ascii="Book Antiqua" w:eastAsia="Book Antiqua" w:hAnsi="Book Antiqua" w:cs="Book Antiqua"/>
          <w:color w:val="000000"/>
        </w:rPr>
        <w:t>China</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43]</w:t>
      </w:r>
      <w:r w:rsidRPr="008A4532">
        <w:rPr>
          <w:rFonts w:ascii="Book Antiqua" w:eastAsia="Book Antiqua" w:hAnsi="Book Antiqua" w:cs="Book Antiqua"/>
          <w:color w:val="000000"/>
        </w:rPr>
        <w:t xml:space="preserve">. </w:t>
      </w:r>
    </w:p>
    <w:p w14:paraId="2B90B64E" w14:textId="77777777" w:rsidR="00A77B3E" w:rsidRPr="008A4532" w:rsidRDefault="009F56CC" w:rsidP="00F17077">
      <w:pPr>
        <w:adjustRightInd w:val="0"/>
        <w:snapToGrid w:val="0"/>
        <w:spacing w:line="360" w:lineRule="auto"/>
        <w:ind w:firstLineChars="200" w:firstLine="480"/>
        <w:jc w:val="both"/>
        <w:rPr>
          <w:rFonts w:ascii="Book Antiqua" w:hAnsi="Book Antiqua"/>
        </w:rPr>
      </w:pPr>
      <w:r w:rsidRPr="008A4532">
        <w:rPr>
          <w:rFonts w:ascii="Book Antiqua" w:eastAsia="Book Antiqua" w:hAnsi="Book Antiqua" w:cs="Book Antiqua"/>
          <w:color w:val="000000"/>
        </w:rPr>
        <w:t>The mortality rate for COVID-19 is 0.7% to 10.8</w:t>
      </w:r>
      <w:proofErr w:type="gramStart"/>
      <w:r w:rsidRPr="008A4532">
        <w:rPr>
          <w:rFonts w:ascii="Book Antiqua" w:eastAsia="Book Antiqua" w:hAnsi="Book Antiqua" w:cs="Book Antiqua"/>
          <w:color w:val="000000"/>
        </w:rPr>
        <w:t>%</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46,47]</w:t>
      </w:r>
      <w:r w:rsidR="00485F30">
        <w:rPr>
          <w:rFonts w:ascii="Book Antiqua" w:eastAsia="Book Antiqua" w:hAnsi="Book Antiqua" w:cs="Book Antiqua"/>
          <w:color w:val="000000"/>
        </w:rPr>
        <w:t>; thus,</w:t>
      </w:r>
      <w:r w:rsidRPr="008A4532">
        <w:rPr>
          <w:rFonts w:ascii="Book Antiqua" w:eastAsia="Book Antiqua" w:hAnsi="Book Antiqua" w:cs="Book Antiqua"/>
          <w:color w:val="000000"/>
        </w:rPr>
        <w:t xml:space="preserve"> the relation</w:t>
      </w:r>
      <w:r w:rsidR="00485F30">
        <w:rPr>
          <w:rFonts w:ascii="Book Antiqua" w:eastAsia="Book Antiqua" w:hAnsi="Book Antiqua" w:cs="Book Antiqua"/>
          <w:color w:val="000000"/>
        </w:rPr>
        <w:t>ship</w:t>
      </w:r>
      <w:r w:rsidRPr="008A4532">
        <w:rPr>
          <w:rFonts w:ascii="Book Antiqua" w:eastAsia="Book Antiqua" w:hAnsi="Book Antiqua" w:cs="Book Antiqua"/>
          <w:color w:val="000000"/>
        </w:rPr>
        <w:t xml:space="preserve"> between diabetes and COVID-19 may be detrimental. Advanced age populations and patients with comorbidities experience a decline in survival and </w:t>
      </w:r>
      <w:proofErr w:type="gramStart"/>
      <w:r w:rsidRPr="008A4532">
        <w:rPr>
          <w:rFonts w:ascii="Book Antiqua" w:eastAsia="Book Antiqua" w:hAnsi="Book Antiqua" w:cs="Book Antiqua"/>
          <w:color w:val="000000"/>
        </w:rPr>
        <w:t>complications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48]</w:t>
      </w:r>
      <w:r w:rsidRPr="008A4532">
        <w:rPr>
          <w:rFonts w:ascii="Book Antiqua" w:eastAsia="Book Antiqua" w:hAnsi="Book Antiqua" w:cs="Book Antiqua"/>
          <w:color w:val="000000"/>
        </w:rPr>
        <w:t xml:space="preserve">. People with chronic diseases, such as </w:t>
      </w:r>
      <w:r w:rsidR="00F17077" w:rsidRPr="008A4532">
        <w:rPr>
          <w:rFonts w:ascii="Book Antiqua" w:eastAsia="Book Antiqua" w:hAnsi="Book Antiqua" w:cs="Book Antiqua"/>
          <w:color w:val="000000"/>
        </w:rPr>
        <w:t>type 1 diabetes mellitus</w:t>
      </w:r>
      <w:r w:rsidRPr="008A4532">
        <w:rPr>
          <w:rFonts w:ascii="Book Antiqua" w:eastAsia="Book Antiqua" w:hAnsi="Book Antiqua" w:cs="Book Antiqua"/>
          <w:color w:val="000000"/>
        </w:rPr>
        <w:t xml:space="preserve">, are concerned about this negative </w:t>
      </w:r>
      <w:proofErr w:type="gramStart"/>
      <w:r w:rsidRPr="008A4532">
        <w:rPr>
          <w:rFonts w:ascii="Book Antiqua" w:eastAsia="Book Antiqua" w:hAnsi="Book Antiqua" w:cs="Book Antiqua"/>
          <w:color w:val="000000"/>
        </w:rPr>
        <w:t>trend</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49]</w:t>
      </w:r>
      <w:r w:rsidRPr="008A4532">
        <w:rPr>
          <w:rFonts w:ascii="Book Antiqua" w:eastAsia="Book Antiqua" w:hAnsi="Book Antiqua" w:cs="Book Antiqua"/>
          <w:color w:val="000000"/>
        </w:rPr>
        <w:t xml:space="preserve">, as metabolic inflammation impairs the immune system, reducing its ability to fight infections. This results in a slowed healing process, resulting in a delayed recovery. According to </w:t>
      </w:r>
      <w:r w:rsidR="00485F30">
        <w:rPr>
          <w:rFonts w:ascii="Book Antiqua" w:eastAsia="Book Antiqua" w:hAnsi="Book Antiqua" w:cs="Book Antiqua"/>
          <w:color w:val="000000"/>
        </w:rPr>
        <w:t xml:space="preserve">the </w:t>
      </w:r>
      <w:proofErr w:type="gramStart"/>
      <w:r w:rsidRPr="008A4532">
        <w:rPr>
          <w:rFonts w:ascii="Book Antiqua" w:eastAsia="Book Antiqua" w:hAnsi="Book Antiqua" w:cs="Book Antiqua"/>
          <w:color w:val="000000"/>
        </w:rPr>
        <w:t>literature</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50]</w:t>
      </w:r>
      <w:r w:rsidRPr="008A4532">
        <w:rPr>
          <w:rFonts w:ascii="Book Antiqua" w:eastAsia="Book Antiqua" w:hAnsi="Book Antiqua" w:cs="Book Antiqua"/>
          <w:color w:val="000000"/>
        </w:rPr>
        <w:t>, COVID-19 is more likely to cause death among diabet</w:t>
      </w:r>
      <w:r w:rsidR="00485F30">
        <w:rPr>
          <w:rFonts w:ascii="Book Antiqua" w:eastAsia="Book Antiqua" w:hAnsi="Book Antiqua" w:cs="Book Antiqua"/>
          <w:color w:val="000000"/>
        </w:rPr>
        <w:t>ic</w:t>
      </w:r>
      <w:r w:rsidRPr="008A4532">
        <w:rPr>
          <w:rFonts w:ascii="Book Antiqua" w:eastAsia="Book Antiqua" w:hAnsi="Book Antiqua" w:cs="Book Antiqua"/>
          <w:color w:val="000000"/>
        </w:rPr>
        <w:t xml:space="preserve"> patients. Diabetes should be studied further as a prognostic risk factor or marker, as most patients with severe and critical COVID-19 have multiple comorbidities which have also been linked to an increased risk of COVID-19 infection or </w:t>
      </w:r>
      <w:proofErr w:type="gramStart"/>
      <w:r w:rsidRPr="008A4532">
        <w:rPr>
          <w:rFonts w:ascii="Book Antiqua" w:eastAsia="Book Antiqua" w:hAnsi="Book Antiqua" w:cs="Book Antiqua"/>
          <w:color w:val="000000"/>
        </w:rPr>
        <w:t>death</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11,51]</w:t>
      </w:r>
      <w:r w:rsidRPr="008A4532">
        <w:rPr>
          <w:rFonts w:ascii="Book Antiqua" w:eastAsia="Book Antiqua" w:hAnsi="Book Antiqua" w:cs="Book Antiqua"/>
          <w:color w:val="000000"/>
        </w:rPr>
        <w:t xml:space="preserve">. The management of </w:t>
      </w:r>
      <w:r w:rsidRPr="008A4532">
        <w:rPr>
          <w:rFonts w:ascii="Book Antiqua" w:eastAsia="Book Antiqua" w:hAnsi="Book Antiqua" w:cs="Book Antiqua"/>
          <w:color w:val="000000"/>
        </w:rPr>
        <w:lastRenderedPageBreak/>
        <w:t xml:space="preserve">patients with diabetes who contract COVID-19 may require modification of the treatment plan to accommodate the possibility of adverse </w:t>
      </w:r>
      <w:proofErr w:type="gramStart"/>
      <w:r w:rsidRPr="008A4532">
        <w:rPr>
          <w:rFonts w:ascii="Book Antiqua" w:eastAsia="Book Antiqua" w:hAnsi="Book Antiqua" w:cs="Book Antiqua"/>
          <w:color w:val="000000"/>
        </w:rPr>
        <w:t>effects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52]</w:t>
      </w:r>
      <w:r w:rsidRPr="008A4532">
        <w:rPr>
          <w:rFonts w:ascii="Book Antiqua" w:eastAsia="Book Antiqua" w:hAnsi="Book Antiqua" w:cs="Book Antiqua"/>
          <w:color w:val="000000"/>
        </w:rPr>
        <w:t>.</w:t>
      </w:r>
    </w:p>
    <w:p w14:paraId="69AE8D59" w14:textId="77777777" w:rsidR="00A77B3E" w:rsidRPr="008A4532" w:rsidRDefault="009F56CC" w:rsidP="00E02870">
      <w:pPr>
        <w:adjustRightInd w:val="0"/>
        <w:snapToGrid w:val="0"/>
        <w:spacing w:line="360" w:lineRule="auto"/>
        <w:ind w:firstLineChars="200" w:firstLine="480"/>
        <w:jc w:val="both"/>
        <w:rPr>
          <w:rFonts w:ascii="Book Antiqua" w:hAnsi="Book Antiqua"/>
        </w:rPr>
      </w:pPr>
      <w:r w:rsidRPr="008A4532">
        <w:rPr>
          <w:rFonts w:ascii="Book Antiqua" w:eastAsia="Book Antiqua" w:hAnsi="Book Antiqua" w:cs="Book Antiqua"/>
          <w:color w:val="000000"/>
        </w:rPr>
        <w:t xml:space="preserve">Patients with COVID-19 who suffer from diabetes, which is a chronic condition, must both receive medical and therapeutic care. Religious factors and faith communities must be considered in the development of management strategies. In studies, adherence to religious doctrines in faith communities has been shown to be effective in managing </w:t>
      </w:r>
      <w:proofErr w:type="gramStart"/>
      <w:r w:rsidRPr="008A4532">
        <w:rPr>
          <w:rFonts w:ascii="Book Antiqua" w:eastAsia="Book Antiqua" w:hAnsi="Book Antiqua" w:cs="Book Antiqua"/>
          <w:color w:val="000000"/>
        </w:rPr>
        <w:t>diabetes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23,53]</w:t>
      </w:r>
      <w:r w:rsidRPr="008A4532">
        <w:rPr>
          <w:rFonts w:ascii="Book Antiqua" w:eastAsia="Book Antiqua" w:hAnsi="Book Antiqua" w:cs="Book Antiqua"/>
          <w:color w:val="000000"/>
        </w:rPr>
        <w:t xml:space="preserve">. Several religious doctrines and practices have been proven to improve acceptance and self-care behavior in diabetes and other psychologically threatening </w:t>
      </w:r>
      <w:proofErr w:type="gramStart"/>
      <w:r w:rsidRPr="008A4532">
        <w:rPr>
          <w:rFonts w:ascii="Book Antiqua" w:eastAsia="Book Antiqua" w:hAnsi="Book Antiqua" w:cs="Book Antiqua"/>
          <w:color w:val="000000"/>
        </w:rPr>
        <w:t>diseases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23]</w:t>
      </w:r>
      <w:r w:rsidRPr="008A4532">
        <w:rPr>
          <w:rFonts w:ascii="Book Antiqua" w:eastAsia="Book Antiqua" w:hAnsi="Book Antiqua" w:cs="Book Antiqua"/>
          <w:color w:val="000000"/>
        </w:rPr>
        <w:t xml:space="preserve">. Religious practices and doctrines in faith communities have assisted married people with </w:t>
      </w:r>
      <w:r w:rsidR="00E726FC" w:rsidRPr="008A4532">
        <w:rPr>
          <w:rFonts w:ascii="Book Antiqua" w:eastAsia="Book Antiqua" w:hAnsi="Book Antiqua" w:cs="Book Antiqua"/>
          <w:color w:val="000000"/>
        </w:rPr>
        <w:t>T2D</w:t>
      </w:r>
      <w:r w:rsidRPr="008A4532">
        <w:rPr>
          <w:rFonts w:ascii="Book Antiqua" w:eastAsia="Book Antiqua" w:hAnsi="Book Antiqua" w:cs="Book Antiqua"/>
          <w:color w:val="000000"/>
        </w:rPr>
        <w:t xml:space="preserve"> in managing their blood sugar </w:t>
      </w:r>
      <w:proofErr w:type="gramStart"/>
      <w:r w:rsidRPr="008A4532">
        <w:rPr>
          <w:rFonts w:ascii="Book Antiqua" w:eastAsia="Book Antiqua" w:hAnsi="Book Antiqua" w:cs="Book Antiqua"/>
          <w:color w:val="000000"/>
        </w:rPr>
        <w:t>levels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54]</w:t>
      </w:r>
      <w:r w:rsidRPr="008A4532">
        <w:rPr>
          <w:rFonts w:ascii="Book Antiqua" w:eastAsia="Book Antiqua" w:hAnsi="Book Antiqua" w:cs="Book Antiqua"/>
          <w:color w:val="000000"/>
        </w:rPr>
        <w:t xml:space="preserve">. </w:t>
      </w:r>
    </w:p>
    <w:p w14:paraId="68718651" w14:textId="77777777" w:rsidR="00A77B3E" w:rsidRPr="008A4532" w:rsidRDefault="00A77B3E" w:rsidP="008A4532">
      <w:pPr>
        <w:adjustRightInd w:val="0"/>
        <w:snapToGrid w:val="0"/>
        <w:spacing w:line="360" w:lineRule="auto"/>
        <w:jc w:val="both"/>
        <w:rPr>
          <w:rFonts w:ascii="Book Antiqua" w:hAnsi="Book Antiqua"/>
        </w:rPr>
      </w:pPr>
    </w:p>
    <w:p w14:paraId="663ABC59" w14:textId="77777777" w:rsidR="00A77B3E" w:rsidRPr="00AB5BF3" w:rsidRDefault="00AB5BF3" w:rsidP="008A4532">
      <w:pPr>
        <w:adjustRightInd w:val="0"/>
        <w:snapToGrid w:val="0"/>
        <w:spacing w:line="360" w:lineRule="auto"/>
        <w:jc w:val="both"/>
        <w:rPr>
          <w:rFonts w:ascii="Book Antiqua" w:hAnsi="Book Antiqua"/>
          <w:i/>
          <w:iCs/>
        </w:rPr>
      </w:pPr>
      <w:r w:rsidRPr="00AB5BF3">
        <w:rPr>
          <w:rFonts w:ascii="Book Antiqua" w:eastAsia="Book Antiqua" w:hAnsi="Book Antiqua" w:cs="Book Antiqua"/>
          <w:b/>
          <w:bCs/>
          <w:i/>
          <w:iCs/>
          <w:color w:val="000000"/>
        </w:rPr>
        <w:t xml:space="preserve">Role of religious factors in diabetes management during </w:t>
      </w:r>
      <w:r w:rsidR="006D5F88">
        <w:rPr>
          <w:rFonts w:ascii="Book Antiqua" w:eastAsia="Book Antiqua" w:hAnsi="Book Antiqua" w:cs="Book Antiqua"/>
          <w:b/>
          <w:bCs/>
          <w:i/>
          <w:iCs/>
          <w:color w:val="000000"/>
        </w:rPr>
        <w:t xml:space="preserve">the </w:t>
      </w:r>
      <w:r w:rsidRPr="00AB5BF3">
        <w:rPr>
          <w:rFonts w:ascii="Book Antiqua" w:eastAsia="Book Antiqua" w:hAnsi="Book Antiqua" w:cs="Book Antiqua"/>
          <w:b/>
          <w:bCs/>
          <w:i/>
          <w:iCs/>
          <w:color w:val="000000"/>
        </w:rPr>
        <w:t>COVID-19 period</w:t>
      </w:r>
    </w:p>
    <w:p w14:paraId="765883E3"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color w:val="000000"/>
          <w:shd w:val="clear" w:color="auto" w:fill="FFFFFF"/>
        </w:rPr>
        <w:t xml:space="preserve">Research has found that religious practices can be useful in managing </w:t>
      </w:r>
      <w:proofErr w:type="gramStart"/>
      <w:r w:rsidRPr="008A4532">
        <w:rPr>
          <w:rFonts w:ascii="Book Antiqua" w:eastAsia="Book Antiqua" w:hAnsi="Book Antiqua" w:cs="Book Antiqua"/>
          <w:color w:val="000000"/>
          <w:shd w:val="clear" w:color="auto" w:fill="FFFFFF"/>
        </w:rPr>
        <w:t>diabetes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55]</w:t>
      </w:r>
      <w:r w:rsidRPr="008A4532">
        <w:rPr>
          <w:rFonts w:ascii="Book Antiqua" w:eastAsia="Book Antiqua" w:hAnsi="Book Antiqua" w:cs="Book Antiqua"/>
          <w:color w:val="000000"/>
          <w:shd w:val="clear" w:color="auto" w:fill="FFFFFF"/>
        </w:rPr>
        <w:t xml:space="preserve">. Several religious practices such as praying, meditation, singing, wearing talismans, reading the Koran, reciting Bible verses, or even belonging to a faith-based community can improve the health of persons with chronic diseases and illnesses, according to </w:t>
      </w:r>
      <w:proofErr w:type="gramStart"/>
      <w:r w:rsidRPr="008A4532">
        <w:rPr>
          <w:rFonts w:ascii="Book Antiqua" w:eastAsia="Book Antiqua" w:hAnsi="Book Antiqua" w:cs="Book Antiqua"/>
          <w:color w:val="000000"/>
          <w:shd w:val="clear" w:color="auto" w:fill="FFFFFF"/>
        </w:rPr>
        <w:t>research</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56]</w:t>
      </w:r>
      <w:r w:rsidRPr="008A4532">
        <w:rPr>
          <w:rFonts w:ascii="Book Antiqua" w:eastAsia="Book Antiqua" w:hAnsi="Book Antiqua" w:cs="Book Antiqua"/>
          <w:color w:val="000000"/>
          <w:shd w:val="clear" w:color="auto" w:fill="FFFFFF"/>
        </w:rPr>
        <w:t xml:space="preserve">. </w:t>
      </w:r>
      <w:r w:rsidRPr="008A4532">
        <w:rPr>
          <w:rFonts w:ascii="Book Antiqua" w:eastAsia="Book Antiqua" w:hAnsi="Book Antiqua" w:cs="Book Antiqua"/>
          <w:color w:val="000000"/>
        </w:rPr>
        <w:t xml:space="preserve">Religious practices are fundamental and critical in diabetes management especially </w:t>
      </w:r>
      <w:r w:rsidR="006D5F88">
        <w:rPr>
          <w:rFonts w:ascii="Book Antiqua" w:eastAsia="Book Antiqua" w:hAnsi="Book Antiqua" w:cs="Book Antiqua"/>
          <w:color w:val="000000"/>
        </w:rPr>
        <w:t>during</w:t>
      </w:r>
      <w:r w:rsidRPr="008A4532">
        <w:rPr>
          <w:rFonts w:ascii="Book Antiqua" w:eastAsia="Book Antiqua" w:hAnsi="Book Antiqua" w:cs="Book Antiqua"/>
          <w:color w:val="000000"/>
        </w:rPr>
        <w:t xml:space="preserve"> the COVID-19 period. Individuals' physical and mental health benefit significantly from religious factors such as meditation, and </w:t>
      </w:r>
      <w:proofErr w:type="gramStart"/>
      <w:r w:rsidRPr="008A4532">
        <w:rPr>
          <w:rFonts w:ascii="Book Antiqua" w:eastAsia="Book Antiqua" w:hAnsi="Book Antiqua" w:cs="Book Antiqua"/>
          <w:color w:val="000000"/>
        </w:rPr>
        <w:t>prayers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17,25,57]</w:t>
      </w:r>
      <w:r w:rsidRPr="008A4532">
        <w:rPr>
          <w:rFonts w:ascii="Book Antiqua" w:eastAsia="Book Antiqua" w:hAnsi="Book Antiqua" w:cs="Book Antiqua"/>
          <w:color w:val="000000"/>
        </w:rPr>
        <w:t xml:space="preserve">. </w:t>
      </w:r>
      <w:r w:rsidRPr="008A4532">
        <w:rPr>
          <w:rFonts w:ascii="Book Antiqua" w:eastAsia="Book Antiqua" w:hAnsi="Book Antiqua" w:cs="Book Antiqua"/>
          <w:color w:val="000000"/>
          <w:shd w:val="clear" w:color="auto" w:fill="FFFFFF"/>
        </w:rPr>
        <w:t>Several religious factors, such as religious practices and religious values, may make an impact on patients with serious health conditions, such as diabetes and complications due to COVID-19</w:t>
      </w:r>
      <w:r w:rsidRPr="008A4532">
        <w:rPr>
          <w:rFonts w:ascii="Book Antiqua" w:eastAsia="Book Antiqua" w:hAnsi="Book Antiqua" w:cs="Book Antiqua"/>
          <w:color w:val="000000"/>
          <w:vertAlign w:val="superscript"/>
        </w:rPr>
        <w:t>[58,59]</w:t>
      </w:r>
      <w:r w:rsidRPr="008A4532">
        <w:rPr>
          <w:rFonts w:ascii="Book Antiqua" w:eastAsia="Book Antiqua" w:hAnsi="Book Antiqua" w:cs="Book Antiqua"/>
          <w:color w:val="000000"/>
          <w:shd w:val="clear" w:color="auto" w:fill="FFFFFF"/>
        </w:rPr>
        <w:t xml:space="preserve">. </w:t>
      </w:r>
      <w:r w:rsidRPr="008A4532">
        <w:rPr>
          <w:rFonts w:ascii="Book Antiqua" w:eastAsia="Book Antiqua" w:hAnsi="Book Antiqua" w:cs="Book Antiqua"/>
          <w:color w:val="000000"/>
        </w:rPr>
        <w:t xml:space="preserve">Religious practices can help with depression, desolation and hopelessness and other psychological challenges associated with diabetes in the pandemic period. Religious practices are the levels of engagement in and compliance to a religion's teachings and organized activities; it involves factors such as religious orientation, commitment, and </w:t>
      </w:r>
      <w:proofErr w:type="gramStart"/>
      <w:r w:rsidRPr="008A4532">
        <w:rPr>
          <w:rFonts w:ascii="Book Antiqua" w:eastAsia="Book Antiqua" w:hAnsi="Book Antiqua" w:cs="Book Antiqua"/>
          <w:color w:val="000000"/>
        </w:rPr>
        <w:t>affiliations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60]</w:t>
      </w:r>
      <w:r w:rsidRPr="008A4532">
        <w:rPr>
          <w:rFonts w:ascii="Book Antiqua" w:eastAsia="Book Antiqua" w:hAnsi="Book Antiqua" w:cs="Book Antiqua"/>
          <w:color w:val="000000"/>
        </w:rPr>
        <w:t>.</w:t>
      </w:r>
    </w:p>
    <w:p w14:paraId="3CC88856" w14:textId="77777777" w:rsidR="00A77B3E" w:rsidRPr="008A4532" w:rsidRDefault="009F56CC" w:rsidP="00BA144E">
      <w:pPr>
        <w:adjustRightInd w:val="0"/>
        <w:snapToGrid w:val="0"/>
        <w:spacing w:line="360" w:lineRule="auto"/>
        <w:ind w:firstLineChars="200" w:firstLine="480"/>
        <w:jc w:val="both"/>
        <w:rPr>
          <w:rFonts w:ascii="Book Antiqua" w:hAnsi="Book Antiqua"/>
        </w:rPr>
      </w:pPr>
      <w:r w:rsidRPr="008A4532">
        <w:rPr>
          <w:rFonts w:ascii="Book Antiqua" w:eastAsia="Book Antiqua" w:hAnsi="Book Antiqua" w:cs="Book Antiqua"/>
          <w:color w:val="000000"/>
        </w:rPr>
        <w:t xml:space="preserve">Religious orientation includes beliefs about the existence and nature of God or gods, religious moral prescriptions, and collective and individual </w:t>
      </w:r>
      <w:proofErr w:type="gramStart"/>
      <w:r w:rsidRPr="008A4532">
        <w:rPr>
          <w:rFonts w:ascii="Book Antiqua" w:eastAsia="Book Antiqua" w:hAnsi="Book Antiqua" w:cs="Book Antiqua"/>
          <w:color w:val="000000"/>
        </w:rPr>
        <w:t>mysticism</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60]</w:t>
      </w:r>
      <w:r w:rsidRPr="008A4532">
        <w:rPr>
          <w:rFonts w:ascii="Book Antiqua" w:eastAsia="Book Antiqua" w:hAnsi="Book Antiqua" w:cs="Book Antiqua"/>
          <w:color w:val="000000"/>
        </w:rPr>
        <w:t xml:space="preserve">. There are two types of religious orientations that people can have: intrinsic and extrinsic </w:t>
      </w:r>
      <w:proofErr w:type="gramStart"/>
      <w:r w:rsidRPr="008A4532">
        <w:rPr>
          <w:rFonts w:ascii="Book Antiqua" w:eastAsia="Book Antiqua" w:hAnsi="Book Antiqua" w:cs="Book Antiqua"/>
          <w:color w:val="000000"/>
        </w:rPr>
        <w:t>orientations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61]</w:t>
      </w:r>
      <w:r w:rsidRPr="008A4532">
        <w:rPr>
          <w:rFonts w:ascii="Book Antiqua" w:eastAsia="Book Antiqua" w:hAnsi="Book Antiqua" w:cs="Book Antiqua"/>
          <w:color w:val="000000"/>
        </w:rPr>
        <w:t xml:space="preserve">. Intrinsic religious orientation is a personal, non-instrumental motivation for religion that </w:t>
      </w:r>
      <w:r w:rsidRPr="008A4532">
        <w:rPr>
          <w:rFonts w:ascii="Book Antiqua" w:eastAsia="Book Antiqua" w:hAnsi="Book Antiqua" w:cs="Book Antiqua"/>
          <w:color w:val="000000"/>
        </w:rPr>
        <w:lastRenderedPageBreak/>
        <w:t xml:space="preserve">is characterized by strict adherence to religious doctrine, integration of religion into everyday life, and trying to seek deep significance </w:t>
      </w:r>
      <w:r w:rsidRPr="008A4532">
        <w:rPr>
          <w:rFonts w:ascii="Book Antiqua" w:eastAsia="Book Antiqua" w:hAnsi="Book Antiqua" w:cs="Book Antiqua"/>
          <w:i/>
          <w:iCs/>
          <w:color w:val="000000"/>
        </w:rPr>
        <w:t>via</w:t>
      </w:r>
      <w:r w:rsidRPr="008A4532">
        <w:rPr>
          <w:rFonts w:ascii="Book Antiqua" w:eastAsia="Book Antiqua" w:hAnsi="Book Antiqua" w:cs="Book Antiqua"/>
          <w:color w:val="000000"/>
        </w:rPr>
        <w:t xml:space="preserve"> religious activities </w:t>
      </w:r>
      <w:proofErr w:type="gramStart"/>
      <w:r w:rsidRPr="008A4532">
        <w:rPr>
          <w:rFonts w:ascii="Book Antiqua" w:eastAsia="Book Antiqua" w:hAnsi="Book Antiqua" w:cs="Book Antiqua"/>
          <w:color w:val="000000"/>
        </w:rPr>
        <w:t>orientations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61]</w:t>
      </w:r>
      <w:r w:rsidRPr="008A4532">
        <w:rPr>
          <w:rFonts w:ascii="Book Antiqua" w:eastAsia="Book Antiqua" w:hAnsi="Book Antiqua" w:cs="Book Antiqua"/>
          <w:color w:val="000000"/>
        </w:rPr>
        <w:t xml:space="preserve">. Research indicates that people with intrinsic religious orientation experience greater subjective well-being than people who are extrinsically </w:t>
      </w:r>
      <w:proofErr w:type="gramStart"/>
      <w:r w:rsidRPr="008A4532">
        <w:rPr>
          <w:rFonts w:ascii="Book Antiqua" w:eastAsia="Book Antiqua" w:hAnsi="Book Antiqua" w:cs="Book Antiqua"/>
          <w:color w:val="000000"/>
        </w:rPr>
        <w:t>oriented</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62]</w:t>
      </w:r>
      <w:r w:rsidRPr="008A4532">
        <w:rPr>
          <w:rFonts w:ascii="Book Antiqua" w:eastAsia="Book Antiqua" w:hAnsi="Book Antiqua" w:cs="Book Antiqua"/>
          <w:color w:val="000000"/>
        </w:rPr>
        <w:t>.</w:t>
      </w:r>
    </w:p>
    <w:p w14:paraId="7423223B" w14:textId="77777777" w:rsidR="00A77B3E" w:rsidRPr="008A4532" w:rsidRDefault="009F56CC" w:rsidP="00BA144E">
      <w:pPr>
        <w:adjustRightInd w:val="0"/>
        <w:snapToGrid w:val="0"/>
        <w:spacing w:line="360" w:lineRule="auto"/>
        <w:ind w:firstLineChars="200" w:firstLine="480"/>
        <w:jc w:val="both"/>
        <w:rPr>
          <w:rFonts w:ascii="Book Antiqua" w:hAnsi="Book Antiqua"/>
        </w:rPr>
      </w:pPr>
      <w:r w:rsidRPr="008A4532">
        <w:rPr>
          <w:rFonts w:ascii="Book Antiqua" w:eastAsia="Book Antiqua" w:hAnsi="Book Antiqua" w:cs="Book Antiqua"/>
          <w:color w:val="000000"/>
        </w:rPr>
        <w:t xml:space="preserve">Religion is a goal or end in and of itself for those with an intrinsic religious orientation, rather than being a means to achieving safety and </w:t>
      </w:r>
      <w:proofErr w:type="gramStart"/>
      <w:r w:rsidRPr="008A4532">
        <w:rPr>
          <w:rFonts w:ascii="Book Antiqua" w:eastAsia="Book Antiqua" w:hAnsi="Book Antiqua" w:cs="Book Antiqua"/>
          <w:color w:val="000000"/>
        </w:rPr>
        <w:t>comfort</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61]</w:t>
      </w:r>
      <w:r w:rsidRPr="008A4532">
        <w:rPr>
          <w:rFonts w:ascii="Book Antiqua" w:eastAsia="Book Antiqua" w:hAnsi="Book Antiqua" w:cs="Book Antiqua"/>
          <w:color w:val="000000"/>
        </w:rPr>
        <w:t xml:space="preserve">. Despite the fact that an intrinsic religious orientation is associated with feelings of anxiety and distress, it is also associated with feelings of well-being and </w:t>
      </w:r>
      <w:proofErr w:type="gramStart"/>
      <w:r w:rsidRPr="008A4532">
        <w:rPr>
          <w:rFonts w:ascii="Book Antiqua" w:eastAsia="Book Antiqua" w:hAnsi="Book Antiqua" w:cs="Book Antiqua"/>
          <w:color w:val="000000"/>
        </w:rPr>
        <w:t>happiness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63–66]</w:t>
      </w:r>
      <w:r w:rsidRPr="008A4532">
        <w:rPr>
          <w:rFonts w:ascii="Book Antiqua" w:eastAsia="Book Antiqua" w:hAnsi="Book Antiqua" w:cs="Book Antiqua"/>
          <w:color w:val="000000"/>
        </w:rPr>
        <w:t xml:space="preserve">. In contrast, extrinsically religious people use religion as a means of connecting with others or expressing </w:t>
      </w:r>
      <w:proofErr w:type="gramStart"/>
      <w:r w:rsidRPr="008A4532">
        <w:rPr>
          <w:rFonts w:ascii="Book Antiqua" w:eastAsia="Book Antiqua" w:hAnsi="Book Antiqua" w:cs="Book Antiqua"/>
          <w:color w:val="000000"/>
        </w:rPr>
        <w:t>sympathy</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61]</w:t>
      </w:r>
      <w:r w:rsidRPr="008A4532">
        <w:rPr>
          <w:rFonts w:ascii="Book Antiqua" w:eastAsia="Book Antiqua" w:hAnsi="Book Antiqua" w:cs="Book Antiqua"/>
          <w:color w:val="000000"/>
        </w:rPr>
        <w:t xml:space="preserve">. Negative </w:t>
      </w:r>
      <w:proofErr w:type="gramStart"/>
      <w:r w:rsidRPr="008A4532">
        <w:rPr>
          <w:rFonts w:ascii="Book Antiqua" w:eastAsia="Book Antiqua" w:hAnsi="Book Antiqua" w:cs="Book Antiqua"/>
          <w:color w:val="000000"/>
        </w:rPr>
        <w:t>emotions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67]</w:t>
      </w:r>
      <w:r w:rsidRPr="008A4532">
        <w:rPr>
          <w:rFonts w:ascii="Book Antiqua" w:eastAsia="Book Antiqua" w:hAnsi="Book Antiqua" w:cs="Book Antiqua"/>
          <w:color w:val="000000"/>
        </w:rPr>
        <w:t xml:space="preserve"> such as anxiety, guilt</w:t>
      </w:r>
      <w:r w:rsidRPr="008A4532">
        <w:rPr>
          <w:rFonts w:ascii="Book Antiqua" w:eastAsia="Book Antiqua" w:hAnsi="Book Antiqua" w:cs="Book Antiqua"/>
          <w:color w:val="000000"/>
          <w:vertAlign w:val="superscript"/>
        </w:rPr>
        <w:t>[68]</w:t>
      </w:r>
      <w:r w:rsidRPr="008A4532">
        <w:rPr>
          <w:rFonts w:ascii="Book Antiqua" w:eastAsia="Book Antiqua" w:hAnsi="Book Antiqua" w:cs="Book Antiqua"/>
          <w:color w:val="000000"/>
        </w:rPr>
        <w:t>, depression</w:t>
      </w:r>
      <w:r w:rsidRPr="008A4532">
        <w:rPr>
          <w:rFonts w:ascii="Book Antiqua" w:eastAsia="Book Antiqua" w:hAnsi="Book Antiqua" w:cs="Book Antiqua"/>
          <w:color w:val="000000"/>
          <w:vertAlign w:val="superscript"/>
        </w:rPr>
        <w:t>[69]</w:t>
      </w:r>
      <w:r w:rsidRPr="008A4532">
        <w:rPr>
          <w:rFonts w:ascii="Book Antiqua" w:eastAsia="Book Antiqua" w:hAnsi="Book Antiqua" w:cs="Book Antiqua"/>
          <w:color w:val="000000"/>
        </w:rPr>
        <w:t>, and shame</w:t>
      </w:r>
      <w:r w:rsidRPr="008A4532">
        <w:rPr>
          <w:rFonts w:ascii="Book Antiqua" w:eastAsia="Book Antiqua" w:hAnsi="Book Antiqua" w:cs="Book Antiqua"/>
          <w:color w:val="000000"/>
          <w:vertAlign w:val="superscript"/>
        </w:rPr>
        <w:t>[70]</w:t>
      </w:r>
      <w:r w:rsidRPr="008A4532">
        <w:rPr>
          <w:rFonts w:ascii="Book Antiqua" w:eastAsia="Book Antiqua" w:hAnsi="Book Antiqua" w:cs="Book Antiqua"/>
          <w:color w:val="000000"/>
        </w:rPr>
        <w:t xml:space="preserve"> have been associated with individuals' external religious orientation. Findings point to the importance of religious commitment in an individual's overall well-</w:t>
      </w:r>
      <w:proofErr w:type="gramStart"/>
      <w:r w:rsidRPr="008A4532">
        <w:rPr>
          <w:rFonts w:ascii="Book Antiqua" w:eastAsia="Book Antiqua" w:hAnsi="Book Antiqua" w:cs="Book Antiqua"/>
          <w:color w:val="000000"/>
        </w:rPr>
        <w:t>being</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71,72]</w:t>
      </w:r>
      <w:r w:rsidRPr="008A4532">
        <w:rPr>
          <w:rFonts w:ascii="Book Antiqua" w:eastAsia="Book Antiqua" w:hAnsi="Book Antiqua" w:cs="Book Antiqua"/>
          <w:color w:val="000000"/>
        </w:rPr>
        <w:t xml:space="preserve">. Religious commitment refers to how involved a person is in their </w:t>
      </w:r>
      <w:proofErr w:type="gramStart"/>
      <w:r w:rsidRPr="008A4532">
        <w:rPr>
          <w:rFonts w:ascii="Book Antiqua" w:eastAsia="Book Antiqua" w:hAnsi="Book Antiqua" w:cs="Book Antiqua"/>
          <w:color w:val="000000"/>
        </w:rPr>
        <w:t>religion</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60]</w:t>
      </w:r>
      <w:r w:rsidRPr="008A4532">
        <w:rPr>
          <w:rFonts w:ascii="Book Antiqua" w:eastAsia="Book Antiqua" w:hAnsi="Book Antiqua" w:cs="Book Antiqua"/>
          <w:color w:val="000000"/>
        </w:rPr>
        <w:t>. An individual's commitment to and application of religious values, beliefs, and practices in their daily lives can be defined as their religious commitment. The interaction between people's religious awareness and participation is termed "religious commitment." It is a way to find out how deeply a person believes in his or her religion.</w:t>
      </w:r>
    </w:p>
    <w:p w14:paraId="02E52D38" w14:textId="77777777" w:rsidR="00A77B3E" w:rsidRPr="008A4532" w:rsidRDefault="009F56CC" w:rsidP="00BA144E">
      <w:pPr>
        <w:adjustRightInd w:val="0"/>
        <w:snapToGrid w:val="0"/>
        <w:spacing w:line="360" w:lineRule="auto"/>
        <w:ind w:firstLineChars="200" w:firstLine="480"/>
        <w:jc w:val="both"/>
        <w:rPr>
          <w:rFonts w:ascii="Book Antiqua" w:hAnsi="Book Antiqua"/>
        </w:rPr>
      </w:pPr>
      <w:r w:rsidRPr="008A4532">
        <w:rPr>
          <w:rFonts w:ascii="Book Antiqua" w:eastAsia="Book Antiqua" w:hAnsi="Book Antiqua" w:cs="Book Antiqua"/>
          <w:color w:val="000000"/>
        </w:rPr>
        <w:t xml:space="preserve">Individuals who identify themselves as members of one or more religious groups, such as the Methodists, are referred to as members of a "religious affiliation." Religions like Judaism, Islam, and Christianity are practiced by some people. Health-related behaviors and guidelines adhered to by religious adherents are influenced by their affiliations' religious beliefs, practices and </w:t>
      </w:r>
      <w:proofErr w:type="gramStart"/>
      <w:r w:rsidRPr="008A4532">
        <w:rPr>
          <w:rFonts w:ascii="Book Antiqua" w:eastAsia="Book Antiqua" w:hAnsi="Book Antiqua" w:cs="Book Antiqua"/>
          <w:color w:val="000000"/>
        </w:rPr>
        <w:t>doctrines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73]</w:t>
      </w:r>
      <w:r w:rsidRPr="008A4532">
        <w:rPr>
          <w:rFonts w:ascii="Book Antiqua" w:eastAsia="Book Antiqua" w:hAnsi="Book Antiqua" w:cs="Book Antiqua"/>
          <w:color w:val="000000"/>
        </w:rPr>
        <w:t xml:space="preserve">. Patients can benefit from religious practices in a variety of ways, including comfort, increased knowledge about their </w:t>
      </w:r>
      <w:proofErr w:type="gramStart"/>
      <w:r w:rsidRPr="008A4532">
        <w:rPr>
          <w:rFonts w:ascii="Book Antiqua" w:eastAsia="Book Antiqua" w:hAnsi="Book Antiqua" w:cs="Book Antiqua"/>
          <w:color w:val="000000"/>
        </w:rPr>
        <w:t>disease</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74–76]</w:t>
      </w:r>
      <w:r w:rsidRPr="008A4532">
        <w:rPr>
          <w:rFonts w:ascii="Book Antiqua" w:eastAsia="Book Antiqua" w:hAnsi="Book Antiqua" w:cs="Book Antiqua"/>
          <w:color w:val="000000"/>
        </w:rPr>
        <w:t>, and increased adherence to treatment, all of which can lead to better self-care and the prevention of chronic conditions</w:t>
      </w:r>
      <w:r w:rsidRPr="008A4532">
        <w:rPr>
          <w:rFonts w:ascii="Book Antiqua" w:eastAsia="Book Antiqua" w:hAnsi="Book Antiqua" w:cs="Book Antiqua"/>
          <w:color w:val="000000"/>
          <w:vertAlign w:val="superscript"/>
        </w:rPr>
        <w:t>[77,78]</w:t>
      </w:r>
      <w:r w:rsidRPr="008A4532">
        <w:rPr>
          <w:rFonts w:ascii="Book Antiqua" w:eastAsia="Book Antiqua" w:hAnsi="Book Antiqua" w:cs="Book Antiqua"/>
          <w:color w:val="000000"/>
        </w:rPr>
        <w:t>.</w:t>
      </w:r>
    </w:p>
    <w:p w14:paraId="2D047385" w14:textId="77777777" w:rsidR="00A77B3E" w:rsidRPr="008A4532" w:rsidRDefault="009F56CC" w:rsidP="00BA144E">
      <w:pPr>
        <w:adjustRightInd w:val="0"/>
        <w:snapToGrid w:val="0"/>
        <w:spacing w:line="360" w:lineRule="auto"/>
        <w:ind w:firstLineChars="200" w:firstLine="480"/>
        <w:jc w:val="both"/>
        <w:rPr>
          <w:rFonts w:ascii="Book Antiqua" w:hAnsi="Book Antiqua"/>
        </w:rPr>
      </w:pPr>
      <w:r w:rsidRPr="008A4532">
        <w:rPr>
          <w:rFonts w:ascii="Book Antiqua" w:eastAsia="Book Antiqua" w:hAnsi="Book Antiqua" w:cs="Book Antiqua"/>
          <w:color w:val="000000"/>
        </w:rPr>
        <w:t xml:space="preserve">Those with chronic health conditions </w:t>
      </w:r>
      <w:r w:rsidR="006D5F88">
        <w:rPr>
          <w:rFonts w:ascii="Book Antiqua" w:eastAsia="Book Antiqua" w:hAnsi="Book Antiqua" w:cs="Book Antiqua"/>
          <w:color w:val="000000"/>
        </w:rPr>
        <w:t>such as</w:t>
      </w:r>
      <w:r w:rsidRPr="008A4532">
        <w:rPr>
          <w:rFonts w:ascii="Book Antiqua" w:eastAsia="Book Antiqua" w:hAnsi="Book Antiqua" w:cs="Book Antiqua"/>
          <w:color w:val="000000"/>
        </w:rPr>
        <w:t xml:space="preserve"> diabetes mellitus can benefit from religious </w:t>
      </w:r>
      <w:proofErr w:type="gramStart"/>
      <w:r w:rsidRPr="008A4532">
        <w:rPr>
          <w:rFonts w:ascii="Book Antiqua" w:eastAsia="Book Antiqua" w:hAnsi="Book Antiqua" w:cs="Book Antiqua"/>
          <w:color w:val="000000"/>
        </w:rPr>
        <w:t>activities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79]</w:t>
      </w:r>
      <w:r w:rsidRPr="008A4532">
        <w:rPr>
          <w:rFonts w:ascii="Book Antiqua" w:eastAsia="Book Antiqua" w:hAnsi="Book Antiqua" w:cs="Book Antiqua"/>
          <w:color w:val="000000"/>
        </w:rPr>
        <w:t>, which can help them accept and cope with the reality of living with an incurable disease</w:t>
      </w:r>
      <w:r w:rsidRPr="008A4532">
        <w:rPr>
          <w:rFonts w:ascii="Book Antiqua" w:eastAsia="Book Antiqua" w:hAnsi="Book Antiqua" w:cs="Book Antiqua"/>
          <w:color w:val="000000"/>
          <w:vertAlign w:val="superscript"/>
        </w:rPr>
        <w:t>[80]</w:t>
      </w:r>
      <w:r w:rsidRPr="008A4532">
        <w:rPr>
          <w:rFonts w:ascii="Book Antiqua" w:eastAsia="Book Antiqua" w:hAnsi="Book Antiqua" w:cs="Book Antiqua"/>
          <w:color w:val="000000"/>
        </w:rPr>
        <w:t xml:space="preserve">. People often turn to faith communities for meaning, hope, comfort, and inner peace when confronted with stressful and unstable situations, such as a long-term illness like diabetes. The physical and emotional well-being of those who </w:t>
      </w:r>
      <w:r w:rsidRPr="008A4532">
        <w:rPr>
          <w:rFonts w:ascii="Book Antiqua" w:eastAsia="Book Antiqua" w:hAnsi="Book Antiqua" w:cs="Book Antiqua"/>
          <w:color w:val="000000"/>
        </w:rPr>
        <w:lastRenderedPageBreak/>
        <w:t xml:space="preserve">follow a religious path is also considered to be </w:t>
      </w:r>
      <w:proofErr w:type="gramStart"/>
      <w:r w:rsidRPr="008A4532">
        <w:rPr>
          <w:rFonts w:ascii="Book Antiqua" w:eastAsia="Book Antiqua" w:hAnsi="Book Antiqua" w:cs="Book Antiqua"/>
          <w:color w:val="000000"/>
        </w:rPr>
        <w:t>enhanced</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81,82]</w:t>
      </w:r>
      <w:r w:rsidRPr="008A4532">
        <w:rPr>
          <w:rFonts w:ascii="Book Antiqua" w:eastAsia="Book Antiqua" w:hAnsi="Book Antiqua" w:cs="Book Antiqua"/>
          <w:color w:val="000000"/>
        </w:rPr>
        <w:t xml:space="preserve">. An increasing number of </w:t>
      </w:r>
      <w:proofErr w:type="gramStart"/>
      <w:r w:rsidRPr="008A4532">
        <w:rPr>
          <w:rFonts w:ascii="Book Antiqua" w:eastAsia="Book Antiqua" w:hAnsi="Book Antiqua" w:cs="Book Antiqua"/>
          <w:color w:val="000000"/>
        </w:rPr>
        <w:t>studies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83,84]</w:t>
      </w:r>
      <w:r w:rsidRPr="008A4532">
        <w:rPr>
          <w:rFonts w:ascii="Book Antiqua" w:eastAsia="Book Antiqua" w:hAnsi="Book Antiqua" w:cs="Book Antiqua"/>
          <w:color w:val="000000"/>
        </w:rPr>
        <w:t xml:space="preserve"> have shown that these three practices can be effective coping mechanisms for both physical and mental health issues, especially in the context of chronic illness</w:t>
      </w:r>
      <w:r w:rsidRPr="008A4532">
        <w:rPr>
          <w:rFonts w:ascii="Book Antiqua" w:eastAsia="Book Antiqua" w:hAnsi="Book Antiqua" w:cs="Book Antiqua"/>
          <w:color w:val="000000"/>
          <w:vertAlign w:val="superscript"/>
        </w:rPr>
        <w:t>[85]</w:t>
      </w:r>
      <w:r w:rsidRPr="008A4532">
        <w:rPr>
          <w:rFonts w:ascii="Book Antiqua" w:eastAsia="Book Antiqua" w:hAnsi="Book Antiqua" w:cs="Book Antiqua"/>
          <w:color w:val="000000"/>
        </w:rPr>
        <w:t xml:space="preserve">. This is known as spiritual-religious coping when religious ideas, attitudes, or practices are used to alleviate emotional stress caused by life events beyond one's </w:t>
      </w:r>
      <w:proofErr w:type="gramStart"/>
      <w:r w:rsidRPr="008A4532">
        <w:rPr>
          <w:rFonts w:ascii="Book Antiqua" w:eastAsia="Book Antiqua" w:hAnsi="Book Antiqua" w:cs="Book Antiqua"/>
          <w:color w:val="000000"/>
        </w:rPr>
        <w:t>control</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86]</w:t>
      </w:r>
      <w:r w:rsidRPr="008A4532">
        <w:rPr>
          <w:rFonts w:ascii="Book Antiqua" w:eastAsia="Book Antiqua" w:hAnsi="Book Antiqua" w:cs="Book Antiqua"/>
          <w:color w:val="000000"/>
        </w:rPr>
        <w:t xml:space="preserve">. Having a purpose gives suffering meaning and makes it easier to bear. Some previous </w:t>
      </w:r>
      <w:proofErr w:type="gramStart"/>
      <w:r w:rsidRPr="008A4532">
        <w:rPr>
          <w:rFonts w:ascii="Book Antiqua" w:eastAsia="Book Antiqua" w:hAnsi="Book Antiqua" w:cs="Book Antiqua"/>
          <w:color w:val="000000"/>
        </w:rPr>
        <w:t>studies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87,88]</w:t>
      </w:r>
      <w:r w:rsidRPr="008A4532">
        <w:rPr>
          <w:rFonts w:ascii="Book Antiqua" w:eastAsia="Book Antiqua" w:hAnsi="Book Antiqua" w:cs="Book Antiqua"/>
          <w:color w:val="000000"/>
        </w:rPr>
        <w:t xml:space="preserve"> looked at religious activities and </w:t>
      </w:r>
      <w:r w:rsidR="00BA144E" w:rsidRPr="008A4532">
        <w:rPr>
          <w:rFonts w:ascii="Book Antiqua" w:eastAsia="Book Antiqua" w:hAnsi="Book Antiqua" w:cs="Book Antiqua"/>
          <w:color w:val="000000"/>
        </w:rPr>
        <w:t>T2D</w:t>
      </w:r>
      <w:r w:rsidRPr="008A4532">
        <w:rPr>
          <w:rFonts w:ascii="Book Antiqua" w:eastAsia="Book Antiqua" w:hAnsi="Book Antiqua" w:cs="Book Antiqua"/>
          <w:color w:val="000000"/>
        </w:rPr>
        <w:t xml:space="preserve"> patients' management. Health outcomes </w:t>
      </w:r>
      <w:r w:rsidR="006D5F88">
        <w:rPr>
          <w:rFonts w:ascii="Book Antiqua" w:eastAsia="Book Antiqua" w:hAnsi="Book Antiqua" w:cs="Book Antiqua"/>
          <w:color w:val="000000"/>
        </w:rPr>
        <w:t>such as</w:t>
      </w:r>
      <w:r w:rsidRPr="008A4532">
        <w:rPr>
          <w:rFonts w:ascii="Book Antiqua" w:eastAsia="Book Antiqua" w:hAnsi="Book Antiqua" w:cs="Book Antiqua"/>
          <w:color w:val="000000"/>
        </w:rPr>
        <w:t xml:space="preserve"> diabetes management, coping skills, wellness, emotional stress, health-related quality of life and glycemic control have been linked to these </w:t>
      </w:r>
      <w:proofErr w:type="gramStart"/>
      <w:r w:rsidRPr="008A4532">
        <w:rPr>
          <w:rFonts w:ascii="Book Antiqua" w:eastAsia="Book Antiqua" w:hAnsi="Book Antiqua" w:cs="Book Antiqua"/>
          <w:color w:val="000000"/>
        </w:rPr>
        <w:t>variables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18,89]</w:t>
      </w:r>
      <w:r w:rsidRPr="008A4532">
        <w:rPr>
          <w:rFonts w:ascii="Book Antiqua" w:eastAsia="Book Antiqua" w:hAnsi="Book Antiqua" w:cs="Book Antiqua"/>
          <w:color w:val="000000"/>
        </w:rPr>
        <w:t xml:space="preserve">. It has been found that religious practices have a positive impact on the quality of life of people with chronic conditions, as well as on their outlook on </w:t>
      </w:r>
      <w:proofErr w:type="gramStart"/>
      <w:r w:rsidRPr="008A4532">
        <w:rPr>
          <w:rFonts w:ascii="Book Antiqua" w:eastAsia="Book Antiqua" w:hAnsi="Book Antiqua" w:cs="Book Antiqua"/>
          <w:color w:val="000000"/>
        </w:rPr>
        <w:t>life</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90]</w:t>
      </w:r>
      <w:r w:rsidRPr="008A4532">
        <w:rPr>
          <w:rFonts w:ascii="Book Antiqua" w:eastAsia="Book Antiqua" w:hAnsi="Book Antiqua" w:cs="Book Antiqua"/>
          <w:color w:val="000000"/>
        </w:rPr>
        <w:t xml:space="preserve">. Emotional well-being can be enhanced by a person's religious or spiritual </w:t>
      </w:r>
      <w:proofErr w:type="gramStart"/>
      <w:r w:rsidRPr="008A4532">
        <w:rPr>
          <w:rFonts w:ascii="Book Antiqua" w:eastAsia="Book Antiqua" w:hAnsi="Book Antiqua" w:cs="Book Antiqua"/>
          <w:color w:val="000000"/>
        </w:rPr>
        <w:t>beliefs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17,91]</w:t>
      </w:r>
      <w:r w:rsidRPr="008A4532">
        <w:rPr>
          <w:rFonts w:ascii="Book Antiqua" w:eastAsia="Book Antiqua" w:hAnsi="Book Antiqua" w:cs="Book Antiqua"/>
          <w:color w:val="000000"/>
        </w:rPr>
        <w:t xml:space="preserve">. Diabetes management is viewed as a daily battle that can only be fought with God's help; God is frequently invoked for assistance; and a strong belief in God, as well as prayer and meditation, </w:t>
      </w:r>
      <w:r w:rsidR="006D5F88">
        <w:rPr>
          <w:rFonts w:ascii="Book Antiqua" w:eastAsia="Book Antiqua" w:hAnsi="Book Antiqua" w:cs="Book Antiqua"/>
          <w:color w:val="000000"/>
        </w:rPr>
        <w:t>in addition to</w:t>
      </w:r>
      <w:r w:rsidRPr="008A4532">
        <w:rPr>
          <w:rFonts w:ascii="Book Antiqua" w:eastAsia="Book Antiqua" w:hAnsi="Book Antiqua" w:cs="Book Antiqua"/>
          <w:color w:val="000000"/>
        </w:rPr>
        <w:t xml:space="preserve"> support from faith communities, provided comfort.</w:t>
      </w:r>
    </w:p>
    <w:p w14:paraId="1ED0754F" w14:textId="77777777" w:rsidR="00A77B3E" w:rsidRDefault="009F56CC" w:rsidP="008A2C92">
      <w:pPr>
        <w:adjustRightInd w:val="0"/>
        <w:snapToGrid w:val="0"/>
        <w:spacing w:line="360" w:lineRule="auto"/>
        <w:ind w:firstLineChars="200" w:firstLine="480"/>
        <w:jc w:val="both"/>
        <w:rPr>
          <w:rFonts w:ascii="Book Antiqua" w:hAnsi="Book Antiqua"/>
        </w:rPr>
      </w:pPr>
      <w:r w:rsidRPr="008A4532">
        <w:rPr>
          <w:rFonts w:ascii="Book Antiqua" w:eastAsia="Book Antiqua" w:hAnsi="Book Antiqua" w:cs="Book Antiqua"/>
          <w:color w:val="000000"/>
        </w:rPr>
        <w:t xml:space="preserve">Studies have shown that people turn to religious practices and beliefs when they are going through a difficult time or are </w:t>
      </w:r>
      <w:proofErr w:type="gramStart"/>
      <w:r w:rsidRPr="008A4532">
        <w:rPr>
          <w:rFonts w:ascii="Book Antiqua" w:eastAsia="Book Antiqua" w:hAnsi="Book Antiqua" w:cs="Book Antiqua"/>
          <w:color w:val="000000"/>
        </w:rPr>
        <w:t>ill</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92,93]</w:t>
      </w:r>
      <w:r w:rsidRPr="008A4532">
        <w:rPr>
          <w:rFonts w:ascii="Book Antiqua" w:eastAsia="Book Antiqua" w:hAnsi="Book Antiqua" w:cs="Book Antiqua"/>
          <w:color w:val="000000"/>
        </w:rPr>
        <w:t xml:space="preserve">. By encouraging positive mental treatments, religious practices aid in the management of patients' </w:t>
      </w:r>
      <w:proofErr w:type="gramStart"/>
      <w:r w:rsidRPr="008A4532">
        <w:rPr>
          <w:rFonts w:ascii="Book Antiqua" w:eastAsia="Book Antiqua" w:hAnsi="Book Antiqua" w:cs="Book Antiqua"/>
          <w:color w:val="000000"/>
        </w:rPr>
        <w:t>health</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93]</w:t>
      </w:r>
      <w:r w:rsidRPr="008A4532">
        <w:rPr>
          <w:rFonts w:ascii="Book Antiqua" w:eastAsia="Book Antiqua" w:hAnsi="Book Antiqua" w:cs="Book Antiqua"/>
          <w:color w:val="000000"/>
        </w:rPr>
        <w:t xml:space="preserve">. Diabetes acceptance and self-care behavior have been improved by religious activity-based support and a holistic approach to coping with diabetes can be achieved by integrating religious coping strategies with other psychosocial support </w:t>
      </w:r>
      <w:proofErr w:type="gramStart"/>
      <w:r w:rsidRPr="008A4532">
        <w:rPr>
          <w:rFonts w:ascii="Book Antiqua" w:eastAsia="Book Antiqua" w:hAnsi="Book Antiqua" w:cs="Book Antiqua"/>
          <w:color w:val="000000"/>
        </w:rPr>
        <w:t>strategies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92]</w:t>
      </w:r>
      <w:r w:rsidRPr="008A4532">
        <w:rPr>
          <w:rFonts w:ascii="Book Antiqua" w:eastAsia="Book Antiqua" w:hAnsi="Book Antiqua" w:cs="Book Antiqua"/>
          <w:color w:val="000000"/>
        </w:rPr>
        <w:t xml:space="preserve">. In a group of 51 diabetic patients, researchers in India studied how spirituality and religious activities were used as coping </w:t>
      </w:r>
      <w:proofErr w:type="gramStart"/>
      <w:r w:rsidRPr="008A4532">
        <w:rPr>
          <w:rFonts w:ascii="Book Antiqua" w:eastAsia="Book Antiqua" w:hAnsi="Book Antiqua" w:cs="Book Antiqua"/>
          <w:color w:val="000000"/>
        </w:rPr>
        <w:t>mechanisms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94]</w:t>
      </w:r>
      <w:r w:rsidRPr="008A4532">
        <w:rPr>
          <w:rFonts w:ascii="Book Antiqua" w:eastAsia="Book Antiqua" w:hAnsi="Book Antiqua" w:cs="Book Antiqua"/>
          <w:color w:val="000000"/>
        </w:rPr>
        <w:t xml:space="preserve">. It showed that dietary support from spouses is important for both sexes, with women believing religion and spirituality can help them control their blood sugar </w:t>
      </w:r>
      <w:proofErr w:type="gramStart"/>
      <w:r w:rsidRPr="008A4532">
        <w:rPr>
          <w:rFonts w:ascii="Book Antiqua" w:eastAsia="Book Antiqua" w:hAnsi="Book Antiqua" w:cs="Book Antiqua"/>
          <w:color w:val="000000"/>
        </w:rPr>
        <w:t>levels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94]</w:t>
      </w:r>
      <w:r w:rsidRPr="008A4532">
        <w:rPr>
          <w:rFonts w:ascii="Book Antiqua" w:eastAsia="Book Antiqua" w:hAnsi="Book Antiqua" w:cs="Book Antiqua"/>
          <w:color w:val="000000"/>
        </w:rPr>
        <w:t xml:space="preserve">. Conversely, Quinn </w:t>
      </w:r>
      <w:r w:rsidRPr="008A4532">
        <w:rPr>
          <w:rFonts w:ascii="Book Antiqua" w:eastAsia="Book Antiqua" w:hAnsi="Book Antiqua" w:cs="Book Antiqua"/>
          <w:i/>
          <w:iCs/>
          <w:color w:val="000000"/>
        </w:rPr>
        <w:t xml:space="preserve">et </w:t>
      </w:r>
      <w:proofErr w:type="gramStart"/>
      <w:r w:rsidRPr="008A4532">
        <w:rPr>
          <w:rFonts w:ascii="Book Antiqua" w:eastAsia="Book Antiqua" w:hAnsi="Book Antiqua" w:cs="Book Antiqua"/>
          <w:i/>
          <w:iCs/>
          <w:color w:val="000000"/>
        </w:rPr>
        <w:t>al</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95]</w:t>
      </w:r>
      <w:r w:rsidRPr="008A4532">
        <w:rPr>
          <w:rFonts w:ascii="Book Antiqua" w:eastAsia="Book Antiqua" w:hAnsi="Book Antiqua" w:cs="Book Antiqua"/>
          <w:color w:val="000000"/>
        </w:rPr>
        <w:t xml:space="preserve"> believe that religious beliefs can hinder successful coping, even though religious activities have been shown in several studies to be effective in the management of chronic health conditions. Only a few studies have examined the role of religious practices on diabetic self-</w:t>
      </w:r>
      <w:proofErr w:type="gramStart"/>
      <w:r w:rsidRPr="008A4532">
        <w:rPr>
          <w:rFonts w:ascii="Book Antiqua" w:eastAsia="Book Antiqua" w:hAnsi="Book Antiqua" w:cs="Book Antiqua"/>
          <w:color w:val="000000"/>
        </w:rPr>
        <w:t>management</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22]</w:t>
      </w:r>
      <w:r w:rsidRPr="008A4532">
        <w:rPr>
          <w:rFonts w:ascii="Book Antiqua" w:eastAsia="Book Antiqua" w:hAnsi="Book Antiqua" w:cs="Book Antiqua"/>
          <w:color w:val="000000"/>
        </w:rPr>
        <w:t>, despite evidence that they are linked</w:t>
      </w:r>
      <w:r w:rsidRPr="008A4532">
        <w:rPr>
          <w:rFonts w:ascii="Book Antiqua" w:eastAsia="Book Antiqua" w:hAnsi="Book Antiqua" w:cs="Book Antiqua"/>
          <w:color w:val="000000"/>
          <w:vertAlign w:val="superscript"/>
        </w:rPr>
        <w:t>[96]</w:t>
      </w:r>
      <w:r w:rsidRPr="008A4532">
        <w:rPr>
          <w:rFonts w:ascii="Book Antiqua" w:eastAsia="Book Antiqua" w:hAnsi="Book Antiqua" w:cs="Book Antiqua"/>
          <w:color w:val="000000"/>
        </w:rPr>
        <w:t xml:space="preserve">. Table 1 shows some studies related to the role of religious factors in diabetes </w:t>
      </w:r>
      <w:r w:rsidRPr="008A4532">
        <w:rPr>
          <w:rFonts w:ascii="Book Antiqua" w:eastAsia="Book Antiqua" w:hAnsi="Book Antiqua" w:cs="Book Antiqua"/>
          <w:color w:val="000000"/>
        </w:rPr>
        <w:lastRenderedPageBreak/>
        <w:t xml:space="preserve">management. </w:t>
      </w:r>
      <w:r w:rsidR="00191CFB">
        <w:rPr>
          <w:rFonts w:ascii="Book Antiqua" w:eastAsia="Book Antiqua" w:hAnsi="Book Antiqua" w:cs="Book Antiqua"/>
          <w:color w:val="000000"/>
        </w:rPr>
        <w:t>It</w:t>
      </w:r>
      <w:r w:rsidRPr="008A4532">
        <w:rPr>
          <w:rFonts w:ascii="Book Antiqua" w:eastAsia="Book Antiqua" w:hAnsi="Book Antiqua" w:cs="Book Antiqua"/>
          <w:color w:val="000000"/>
        </w:rPr>
        <w:t xml:space="preserve"> can be seen from Table 1</w:t>
      </w:r>
      <w:r w:rsidR="00191CFB">
        <w:rPr>
          <w:rFonts w:ascii="Book Antiqua" w:eastAsia="Book Antiqua" w:hAnsi="Book Antiqua" w:cs="Book Antiqua"/>
          <w:color w:val="000000"/>
        </w:rPr>
        <w:t xml:space="preserve"> that</w:t>
      </w:r>
      <w:r w:rsidRPr="008A4532">
        <w:rPr>
          <w:rFonts w:ascii="Book Antiqua" w:eastAsia="Book Antiqua" w:hAnsi="Book Antiqua" w:cs="Book Antiqua"/>
          <w:color w:val="000000"/>
        </w:rPr>
        <w:t xml:space="preserve"> a number of studies found that religious factors performed well in the management of diabetes. </w:t>
      </w:r>
    </w:p>
    <w:p w14:paraId="3E3126D3" w14:textId="77777777" w:rsidR="008A2C92" w:rsidRPr="008A4532" w:rsidRDefault="008A2C92" w:rsidP="008A2C92">
      <w:pPr>
        <w:adjustRightInd w:val="0"/>
        <w:snapToGrid w:val="0"/>
        <w:spacing w:line="360" w:lineRule="auto"/>
        <w:ind w:firstLineChars="200" w:firstLine="480"/>
        <w:jc w:val="both"/>
        <w:rPr>
          <w:rFonts w:ascii="Book Antiqua" w:hAnsi="Book Antiqua"/>
        </w:rPr>
      </w:pPr>
    </w:p>
    <w:p w14:paraId="7EAB3F4B" w14:textId="77777777" w:rsidR="00A77B3E" w:rsidRPr="008A2C92" w:rsidRDefault="008A2C92" w:rsidP="008A4532">
      <w:pPr>
        <w:adjustRightInd w:val="0"/>
        <w:snapToGrid w:val="0"/>
        <w:spacing w:line="360" w:lineRule="auto"/>
        <w:jc w:val="both"/>
        <w:rPr>
          <w:rFonts w:ascii="Book Antiqua" w:hAnsi="Book Antiqua"/>
          <w:i/>
          <w:iCs/>
        </w:rPr>
      </w:pPr>
      <w:r w:rsidRPr="008A2C92">
        <w:rPr>
          <w:rFonts w:ascii="Book Antiqua" w:eastAsia="Book Antiqua" w:hAnsi="Book Antiqua" w:cs="Book Antiqua"/>
          <w:b/>
          <w:bCs/>
          <w:i/>
          <w:iCs/>
          <w:color w:val="000000"/>
        </w:rPr>
        <w:t>Role of faith communities in the management of diabetes during</w:t>
      </w:r>
      <w:r w:rsidR="009F56CC" w:rsidRPr="008A2C92">
        <w:rPr>
          <w:rFonts w:ascii="Book Antiqua" w:eastAsia="Book Antiqua" w:hAnsi="Book Antiqua" w:cs="Book Antiqua"/>
          <w:b/>
          <w:bCs/>
          <w:i/>
          <w:iCs/>
          <w:caps/>
          <w:color w:val="000000"/>
        </w:rPr>
        <w:t xml:space="preserve"> </w:t>
      </w:r>
      <w:r w:rsidR="00191CFB" w:rsidRPr="00FD24D4">
        <w:rPr>
          <w:rFonts w:ascii="Book Antiqua" w:eastAsia="Book Antiqua" w:hAnsi="Book Antiqua" w:cs="Book Antiqua"/>
          <w:b/>
          <w:i/>
          <w:color w:val="000000"/>
        </w:rPr>
        <w:t>the</w:t>
      </w:r>
      <w:r w:rsidR="00191CFB" w:rsidRPr="008A2C92">
        <w:rPr>
          <w:rFonts w:ascii="Book Antiqua" w:eastAsia="Book Antiqua" w:hAnsi="Book Antiqua" w:cs="Book Antiqua"/>
          <w:b/>
          <w:bCs/>
          <w:i/>
          <w:iCs/>
          <w:caps/>
          <w:color w:val="000000"/>
        </w:rPr>
        <w:t xml:space="preserve"> </w:t>
      </w:r>
      <w:r w:rsidR="009F56CC" w:rsidRPr="008A2C92">
        <w:rPr>
          <w:rFonts w:ascii="Book Antiqua" w:eastAsia="Book Antiqua" w:hAnsi="Book Antiqua" w:cs="Book Antiqua"/>
          <w:b/>
          <w:bCs/>
          <w:i/>
          <w:iCs/>
          <w:caps/>
          <w:color w:val="000000"/>
        </w:rPr>
        <w:t xml:space="preserve">COVID-19 </w:t>
      </w:r>
      <w:r w:rsidRPr="008A2C92">
        <w:rPr>
          <w:rFonts w:ascii="Book Antiqua" w:eastAsia="Book Antiqua" w:hAnsi="Book Antiqua" w:cs="Book Antiqua"/>
          <w:b/>
          <w:bCs/>
          <w:i/>
          <w:iCs/>
          <w:color w:val="000000"/>
        </w:rPr>
        <w:t>period</w:t>
      </w:r>
    </w:p>
    <w:p w14:paraId="0AA82DDD"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color w:val="000000"/>
        </w:rPr>
        <w:t xml:space="preserve">Faith-based organizations, through adjustment of their doctrinal positions, can encourage people who have chronic health conditions in their organization, to adopt and maintain certain healthy and safe behaviors during </w:t>
      </w:r>
      <w:r w:rsidR="00191CFB">
        <w:rPr>
          <w:rFonts w:ascii="Book Antiqua" w:eastAsia="Book Antiqua" w:hAnsi="Book Antiqua" w:cs="Book Antiqua"/>
          <w:color w:val="000000"/>
        </w:rPr>
        <w:t xml:space="preserve">the </w:t>
      </w:r>
      <w:r w:rsidRPr="008A4532">
        <w:rPr>
          <w:rFonts w:ascii="Book Antiqua" w:eastAsia="Book Antiqua" w:hAnsi="Book Antiqua" w:cs="Book Antiqua"/>
          <w:color w:val="000000"/>
        </w:rPr>
        <w:t xml:space="preserve">pandemic </w:t>
      </w:r>
      <w:r w:rsidR="00191CFB">
        <w:rPr>
          <w:rFonts w:ascii="Book Antiqua" w:eastAsia="Book Antiqua" w:hAnsi="Book Antiqua" w:cs="Book Antiqua"/>
          <w:color w:val="000000"/>
        </w:rPr>
        <w:t>in order</w:t>
      </w:r>
      <w:r w:rsidRPr="008A4532">
        <w:rPr>
          <w:rFonts w:ascii="Book Antiqua" w:eastAsia="Book Antiqua" w:hAnsi="Book Antiqua" w:cs="Book Antiqua"/>
          <w:color w:val="000000"/>
        </w:rPr>
        <w:t xml:space="preserve"> to cope with the challenges that it </w:t>
      </w:r>
      <w:proofErr w:type="gramStart"/>
      <w:r w:rsidRPr="008A4532">
        <w:rPr>
          <w:rFonts w:ascii="Book Antiqua" w:eastAsia="Book Antiqua" w:hAnsi="Book Antiqua" w:cs="Book Antiqua"/>
          <w:color w:val="000000"/>
        </w:rPr>
        <w:t>brings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101]</w:t>
      </w:r>
      <w:r w:rsidRPr="008A4532">
        <w:rPr>
          <w:rFonts w:ascii="Book Antiqua" w:eastAsia="Book Antiqua" w:hAnsi="Book Antiqua" w:cs="Book Antiqua"/>
          <w:color w:val="000000"/>
        </w:rPr>
        <w:t xml:space="preserve">. Churches, synagogues, mosques, assembly halls, and other places of worship are examples of faith-based institutions. They can take the form of congregations, regional networks, or stand-alone organizations. Faith communities can make a significant contribution to the lives of those who belong to </w:t>
      </w:r>
      <w:proofErr w:type="gramStart"/>
      <w:r w:rsidRPr="008A4532">
        <w:rPr>
          <w:rFonts w:ascii="Book Antiqua" w:eastAsia="Book Antiqua" w:hAnsi="Book Antiqua" w:cs="Book Antiqua"/>
          <w:color w:val="000000"/>
        </w:rPr>
        <w:t>them</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102]</w:t>
      </w:r>
      <w:r w:rsidRPr="008A4532">
        <w:rPr>
          <w:rFonts w:ascii="Book Antiqua" w:eastAsia="Book Antiqua" w:hAnsi="Book Antiqua" w:cs="Book Antiqua"/>
          <w:color w:val="000000"/>
        </w:rPr>
        <w:t xml:space="preserve">. The shared trust in information offered by faith-based groups has the potential to be quite effective. Faith and spirituality </w:t>
      </w:r>
      <w:r w:rsidR="00191CFB">
        <w:rPr>
          <w:rFonts w:ascii="Book Antiqua" w:eastAsia="Book Antiqua" w:hAnsi="Book Antiqua" w:cs="Book Antiqua"/>
          <w:color w:val="000000"/>
        </w:rPr>
        <w:t>have</w:t>
      </w:r>
      <w:r w:rsidRPr="008A4532">
        <w:rPr>
          <w:rFonts w:ascii="Book Antiqua" w:eastAsia="Book Antiqua" w:hAnsi="Book Antiqua" w:cs="Book Antiqua"/>
          <w:color w:val="000000"/>
        </w:rPr>
        <w:t xml:space="preserve"> a crucial impact </w:t>
      </w:r>
      <w:r w:rsidR="00191CFB">
        <w:rPr>
          <w:rFonts w:ascii="Book Antiqua" w:eastAsia="Book Antiqua" w:hAnsi="Book Antiqua" w:cs="Book Antiqua"/>
          <w:color w:val="000000"/>
        </w:rPr>
        <w:t>o</w:t>
      </w:r>
      <w:r w:rsidRPr="008A4532">
        <w:rPr>
          <w:rFonts w:ascii="Book Antiqua" w:eastAsia="Book Antiqua" w:hAnsi="Book Antiqua" w:cs="Book Antiqua"/>
          <w:color w:val="000000"/>
        </w:rPr>
        <w:t xml:space="preserve">n people's conceptions of health, disease, and healing, according to healthcare </w:t>
      </w:r>
      <w:proofErr w:type="gramStart"/>
      <w:r w:rsidRPr="008A4532">
        <w:rPr>
          <w:rFonts w:ascii="Book Antiqua" w:eastAsia="Book Antiqua" w:hAnsi="Book Antiqua" w:cs="Book Antiqua"/>
          <w:color w:val="000000"/>
        </w:rPr>
        <w:t>professionals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20]</w:t>
      </w:r>
      <w:r w:rsidRPr="008A4532">
        <w:rPr>
          <w:rFonts w:ascii="Book Antiqua" w:eastAsia="Book Antiqua" w:hAnsi="Book Antiqua" w:cs="Book Antiqua"/>
          <w:color w:val="000000"/>
        </w:rPr>
        <w:t>. Faith-based groups can help members learn about diabetes, promote healthy surroundings, and participate in diabetes prevention and control activities.</w:t>
      </w:r>
    </w:p>
    <w:p w14:paraId="70F43672" w14:textId="77777777" w:rsidR="00A77B3E" w:rsidRPr="008A4532" w:rsidRDefault="00191CFB" w:rsidP="003831D2">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A r</w:t>
      </w:r>
      <w:r w:rsidR="009F56CC" w:rsidRPr="008A4532">
        <w:rPr>
          <w:rFonts w:ascii="Book Antiqua" w:eastAsia="Book Antiqua" w:hAnsi="Book Antiqua" w:cs="Book Antiqua"/>
          <w:color w:val="000000"/>
        </w:rPr>
        <w:t>ecent study has highlighted the critical importance of religious faith communities in promoting members' health and well-</w:t>
      </w:r>
      <w:proofErr w:type="gramStart"/>
      <w:r w:rsidR="009F56CC" w:rsidRPr="008A4532">
        <w:rPr>
          <w:rFonts w:ascii="Book Antiqua" w:eastAsia="Book Antiqua" w:hAnsi="Book Antiqua" w:cs="Book Antiqua"/>
          <w:color w:val="000000"/>
        </w:rPr>
        <w:t>being</w:t>
      </w:r>
      <w:r w:rsidR="009F56CC" w:rsidRPr="008A4532">
        <w:rPr>
          <w:rFonts w:ascii="Book Antiqua" w:eastAsia="Book Antiqua" w:hAnsi="Book Antiqua" w:cs="Book Antiqua"/>
          <w:color w:val="000000"/>
          <w:vertAlign w:val="superscript"/>
        </w:rPr>
        <w:t>[</w:t>
      </w:r>
      <w:proofErr w:type="gramEnd"/>
      <w:r w:rsidR="009F56CC" w:rsidRPr="008A4532">
        <w:rPr>
          <w:rFonts w:ascii="Book Antiqua" w:eastAsia="Book Antiqua" w:hAnsi="Book Antiqua" w:cs="Book Antiqua"/>
          <w:color w:val="000000"/>
          <w:vertAlign w:val="superscript"/>
        </w:rPr>
        <w:t>103]</w:t>
      </w:r>
      <w:r w:rsidR="009F56CC" w:rsidRPr="008A4532">
        <w:rPr>
          <w:rFonts w:ascii="Book Antiqua" w:eastAsia="Book Antiqua" w:hAnsi="Book Antiqua" w:cs="Book Antiqua"/>
          <w:color w:val="000000"/>
        </w:rPr>
        <w:t xml:space="preserve">, </w:t>
      </w:r>
      <w:r>
        <w:rPr>
          <w:rFonts w:ascii="Book Antiqua" w:eastAsia="Book Antiqua" w:hAnsi="Book Antiqua" w:cs="Book Antiqua"/>
          <w:color w:val="000000"/>
        </w:rPr>
        <w:t>as</w:t>
      </w:r>
      <w:r w:rsidR="009F56CC" w:rsidRPr="008A4532">
        <w:rPr>
          <w:rFonts w:ascii="Book Antiqua" w:eastAsia="Book Antiqua" w:hAnsi="Book Antiqua" w:cs="Book Antiqua"/>
          <w:color w:val="000000"/>
        </w:rPr>
        <w:t xml:space="preserve"> they can significantly determine health promotion behaviors and the concept of health education and promotion</w:t>
      </w:r>
      <w:r w:rsidR="009F56CC" w:rsidRPr="008A4532">
        <w:rPr>
          <w:rFonts w:ascii="Book Antiqua" w:eastAsia="Book Antiqua" w:hAnsi="Book Antiqua" w:cs="Book Antiqua"/>
          <w:color w:val="000000"/>
          <w:vertAlign w:val="superscript"/>
        </w:rPr>
        <w:t>[87]</w:t>
      </w:r>
      <w:r w:rsidR="009F56CC" w:rsidRPr="008A4532">
        <w:rPr>
          <w:rFonts w:ascii="Book Antiqua" w:eastAsia="Book Antiqua" w:hAnsi="Book Antiqua" w:cs="Book Antiqua"/>
          <w:color w:val="000000"/>
        </w:rPr>
        <w:t>. The religious leaders of faith communities encourage their congregations to adopt healthy habits and take care of their health through advice and guidance, by focusing on health as a whole and</w:t>
      </w:r>
      <w:r>
        <w:rPr>
          <w:rFonts w:ascii="Book Antiqua" w:eastAsia="Book Antiqua" w:hAnsi="Book Antiqua" w:cs="Book Antiqua"/>
          <w:color w:val="000000"/>
        </w:rPr>
        <w:t xml:space="preserve"> </w:t>
      </w:r>
      <w:r w:rsidR="009F56CC" w:rsidRPr="008A4532">
        <w:rPr>
          <w:rFonts w:ascii="Book Antiqua" w:eastAsia="Book Antiqua" w:hAnsi="Book Antiqua" w:cs="Book Antiqua"/>
          <w:color w:val="000000"/>
        </w:rPr>
        <w:t xml:space="preserve">by integrating health and </w:t>
      </w:r>
      <w:proofErr w:type="gramStart"/>
      <w:r w:rsidR="009F56CC" w:rsidRPr="008A4532">
        <w:rPr>
          <w:rFonts w:ascii="Book Antiqua" w:eastAsia="Book Antiqua" w:hAnsi="Book Antiqua" w:cs="Book Antiqua"/>
          <w:color w:val="000000"/>
        </w:rPr>
        <w:t>wellbeing</w:t>
      </w:r>
      <w:r w:rsidR="009F56CC" w:rsidRPr="008A4532">
        <w:rPr>
          <w:rFonts w:ascii="Book Antiqua" w:eastAsia="Book Antiqua" w:hAnsi="Book Antiqua" w:cs="Book Antiqua"/>
          <w:color w:val="000000"/>
          <w:vertAlign w:val="superscript"/>
        </w:rPr>
        <w:t>[</w:t>
      </w:r>
      <w:proofErr w:type="gramEnd"/>
      <w:r w:rsidR="009F56CC" w:rsidRPr="008A4532">
        <w:rPr>
          <w:rFonts w:ascii="Book Antiqua" w:eastAsia="Book Antiqua" w:hAnsi="Book Antiqua" w:cs="Book Antiqua"/>
          <w:color w:val="000000"/>
          <w:vertAlign w:val="superscript"/>
        </w:rPr>
        <w:t>87,104]</w:t>
      </w:r>
      <w:r w:rsidR="009F56CC" w:rsidRPr="008A4532">
        <w:rPr>
          <w:rFonts w:ascii="Book Antiqua" w:eastAsia="Book Antiqua" w:hAnsi="Book Antiqua" w:cs="Book Antiqua"/>
          <w:color w:val="000000"/>
        </w:rPr>
        <w:t xml:space="preserve">. Research by Newlin </w:t>
      </w:r>
      <w:r w:rsidR="009F56CC" w:rsidRPr="008A4532">
        <w:rPr>
          <w:rFonts w:ascii="Book Antiqua" w:eastAsia="Book Antiqua" w:hAnsi="Book Antiqua" w:cs="Book Antiqua"/>
          <w:i/>
          <w:iCs/>
          <w:color w:val="000000"/>
        </w:rPr>
        <w:t xml:space="preserve">et </w:t>
      </w:r>
      <w:proofErr w:type="gramStart"/>
      <w:r w:rsidR="009F56CC" w:rsidRPr="008A4532">
        <w:rPr>
          <w:rFonts w:ascii="Book Antiqua" w:eastAsia="Book Antiqua" w:hAnsi="Book Antiqua" w:cs="Book Antiqua"/>
          <w:i/>
          <w:iCs/>
          <w:color w:val="000000"/>
        </w:rPr>
        <w:t>al</w:t>
      </w:r>
      <w:r w:rsidR="009F56CC" w:rsidRPr="008A4532">
        <w:rPr>
          <w:rFonts w:ascii="Book Antiqua" w:eastAsia="Book Antiqua" w:hAnsi="Book Antiqua" w:cs="Book Antiqua"/>
          <w:color w:val="000000"/>
          <w:vertAlign w:val="superscript"/>
        </w:rPr>
        <w:t>[</w:t>
      </w:r>
      <w:proofErr w:type="gramEnd"/>
      <w:r w:rsidR="009F56CC" w:rsidRPr="008A4532">
        <w:rPr>
          <w:rFonts w:ascii="Book Antiqua" w:eastAsia="Book Antiqua" w:hAnsi="Book Antiqua" w:cs="Book Antiqua"/>
          <w:color w:val="000000"/>
          <w:vertAlign w:val="superscript"/>
        </w:rPr>
        <w:t>59]</w:t>
      </w:r>
      <w:r w:rsidR="009F56CC" w:rsidRPr="008A4532">
        <w:rPr>
          <w:rFonts w:ascii="Book Antiqua" w:eastAsia="Book Antiqua" w:hAnsi="Book Antiqua" w:cs="Book Antiqua"/>
          <w:color w:val="000000"/>
        </w:rPr>
        <w:t xml:space="preserve"> discovered that faith communities can be a tremendous source of support for diabetic patients, especially when it comes to glycemic management. According to </w:t>
      </w:r>
      <w:proofErr w:type="spellStart"/>
      <w:r w:rsidR="003831D2" w:rsidRPr="003831D2">
        <w:rPr>
          <w:rFonts w:ascii="Book Antiqua" w:eastAsia="Book Antiqua" w:hAnsi="Book Antiqua" w:cs="Book Antiqua"/>
          <w:color w:val="000000"/>
        </w:rPr>
        <w:t>Darvyri</w:t>
      </w:r>
      <w:proofErr w:type="spellEnd"/>
      <w:r w:rsidR="003831D2" w:rsidRPr="003831D2">
        <w:rPr>
          <w:rFonts w:ascii="Book Antiqua" w:eastAsia="Book Antiqua" w:hAnsi="Book Antiqua" w:cs="Book Antiqua"/>
          <w:color w:val="000000"/>
        </w:rPr>
        <w:t xml:space="preserve"> </w:t>
      </w:r>
      <w:r w:rsidR="003831D2" w:rsidRPr="003831D2">
        <w:rPr>
          <w:rFonts w:ascii="Book Antiqua" w:eastAsia="Book Antiqua" w:hAnsi="Book Antiqua" w:cs="Book Antiqua"/>
          <w:i/>
          <w:iCs/>
          <w:color w:val="000000"/>
        </w:rPr>
        <w:t xml:space="preserve">et </w:t>
      </w:r>
      <w:proofErr w:type="gramStart"/>
      <w:r w:rsidR="003831D2" w:rsidRPr="003831D2">
        <w:rPr>
          <w:rFonts w:ascii="Book Antiqua" w:eastAsia="Book Antiqua" w:hAnsi="Book Antiqua" w:cs="Book Antiqua"/>
          <w:i/>
          <w:iCs/>
          <w:color w:val="000000"/>
        </w:rPr>
        <w:t>al</w:t>
      </w:r>
      <w:r w:rsidR="009F56CC" w:rsidRPr="008A4532">
        <w:rPr>
          <w:rFonts w:ascii="Book Antiqua" w:eastAsia="Book Antiqua" w:hAnsi="Book Antiqua" w:cs="Book Antiqua"/>
          <w:color w:val="000000"/>
          <w:vertAlign w:val="superscript"/>
        </w:rPr>
        <w:t>[</w:t>
      </w:r>
      <w:proofErr w:type="gramEnd"/>
      <w:r w:rsidR="009F56CC" w:rsidRPr="008A4532">
        <w:rPr>
          <w:rFonts w:ascii="Book Antiqua" w:eastAsia="Book Antiqua" w:hAnsi="Book Antiqua" w:cs="Book Antiqua"/>
          <w:color w:val="000000"/>
          <w:vertAlign w:val="superscript"/>
        </w:rPr>
        <w:t>57]</w:t>
      </w:r>
      <w:r w:rsidR="009F56CC" w:rsidRPr="008A4532">
        <w:rPr>
          <w:rFonts w:ascii="Book Antiqua" w:eastAsia="Book Antiqua" w:hAnsi="Book Antiqua" w:cs="Book Antiqua"/>
          <w:color w:val="000000"/>
        </w:rPr>
        <w:t xml:space="preserve">, patients </w:t>
      </w:r>
      <w:r>
        <w:rPr>
          <w:rFonts w:ascii="Book Antiqua" w:eastAsia="Book Antiqua" w:hAnsi="Book Antiqua" w:cs="Book Antiqua"/>
          <w:color w:val="000000"/>
        </w:rPr>
        <w:t xml:space="preserve">with </w:t>
      </w:r>
      <w:r w:rsidR="0092343D" w:rsidRPr="0092343D">
        <w:rPr>
          <w:rFonts w:ascii="Book Antiqua" w:eastAsia="Book Antiqua" w:hAnsi="Book Antiqua" w:cs="Book Antiqua"/>
          <w:color w:val="000000"/>
        </w:rPr>
        <w:t>type 2 diabetes mellitus</w:t>
      </w:r>
      <w:r w:rsidR="009F56CC" w:rsidRPr="008A4532">
        <w:rPr>
          <w:rFonts w:ascii="Book Antiqua" w:eastAsia="Book Antiqua" w:hAnsi="Book Antiqua" w:cs="Book Antiqua"/>
          <w:color w:val="000000"/>
        </w:rPr>
        <w:t xml:space="preserve"> who have an extensive and dynamic faith in God are more likely to be well-managed. Similarly, </w:t>
      </w:r>
      <w:r w:rsidR="007B7E2A" w:rsidRPr="007B7E2A">
        <w:rPr>
          <w:rFonts w:ascii="Book Antiqua" w:eastAsia="Book Antiqua" w:hAnsi="Book Antiqua" w:cs="Book Antiqua"/>
          <w:color w:val="000000"/>
        </w:rPr>
        <w:t>Jafari</w:t>
      </w:r>
      <w:r w:rsidR="009F56CC" w:rsidRPr="008A4532">
        <w:rPr>
          <w:rFonts w:ascii="Book Antiqua" w:eastAsia="Book Antiqua" w:hAnsi="Book Antiqua" w:cs="Book Antiqua"/>
          <w:color w:val="000000"/>
        </w:rPr>
        <w:t xml:space="preserve"> </w:t>
      </w:r>
      <w:r w:rsidR="009F56CC" w:rsidRPr="008A4532">
        <w:rPr>
          <w:rFonts w:ascii="Book Antiqua" w:eastAsia="Book Antiqua" w:hAnsi="Book Antiqua" w:cs="Book Antiqua"/>
          <w:i/>
          <w:iCs/>
          <w:color w:val="000000"/>
        </w:rPr>
        <w:t xml:space="preserve">et </w:t>
      </w:r>
      <w:proofErr w:type="gramStart"/>
      <w:r w:rsidR="009F56CC" w:rsidRPr="008A4532">
        <w:rPr>
          <w:rFonts w:ascii="Book Antiqua" w:eastAsia="Book Antiqua" w:hAnsi="Book Antiqua" w:cs="Book Antiqua"/>
          <w:i/>
          <w:iCs/>
          <w:color w:val="000000"/>
        </w:rPr>
        <w:t>al</w:t>
      </w:r>
      <w:r w:rsidR="009F56CC" w:rsidRPr="008A4532">
        <w:rPr>
          <w:rFonts w:ascii="Book Antiqua" w:eastAsia="Book Antiqua" w:hAnsi="Book Antiqua" w:cs="Book Antiqua"/>
          <w:color w:val="000000"/>
          <w:vertAlign w:val="superscript"/>
        </w:rPr>
        <w:t>[</w:t>
      </w:r>
      <w:proofErr w:type="gramEnd"/>
      <w:r w:rsidR="009F56CC" w:rsidRPr="008A4532">
        <w:rPr>
          <w:rFonts w:ascii="Book Antiqua" w:eastAsia="Book Antiqua" w:hAnsi="Book Antiqua" w:cs="Book Antiqua"/>
          <w:color w:val="000000"/>
          <w:vertAlign w:val="superscript"/>
        </w:rPr>
        <w:t>90]</w:t>
      </w:r>
      <w:r w:rsidR="009F56CC" w:rsidRPr="008A4532">
        <w:rPr>
          <w:rFonts w:ascii="Book Antiqua" w:eastAsia="Book Antiqua" w:hAnsi="Book Antiqua" w:cs="Book Antiqua"/>
          <w:color w:val="000000"/>
        </w:rPr>
        <w:t xml:space="preserve"> found that inner serenity and vigor protect diabetics from unpleasant emotions, resulting in improved management and glucose control. When additional religious disciplines were investigated, it was discovered that participating in religious activities in faith groups reduced stress </w:t>
      </w:r>
      <w:proofErr w:type="gramStart"/>
      <w:r w:rsidR="009F56CC" w:rsidRPr="008A4532">
        <w:rPr>
          <w:rFonts w:ascii="Book Antiqua" w:eastAsia="Book Antiqua" w:hAnsi="Book Antiqua" w:cs="Book Antiqua"/>
          <w:color w:val="000000"/>
        </w:rPr>
        <w:t>levels</w:t>
      </w:r>
      <w:r w:rsidR="009F56CC" w:rsidRPr="008A4532">
        <w:rPr>
          <w:rFonts w:ascii="Book Antiqua" w:eastAsia="Book Antiqua" w:hAnsi="Book Antiqua" w:cs="Book Antiqua"/>
          <w:color w:val="000000"/>
          <w:vertAlign w:val="superscript"/>
        </w:rPr>
        <w:t>[</w:t>
      </w:r>
      <w:proofErr w:type="gramEnd"/>
      <w:r w:rsidR="009F56CC" w:rsidRPr="008A4532">
        <w:rPr>
          <w:rFonts w:ascii="Book Antiqua" w:eastAsia="Book Antiqua" w:hAnsi="Book Antiqua" w:cs="Book Antiqua"/>
          <w:color w:val="000000"/>
          <w:vertAlign w:val="superscript"/>
        </w:rPr>
        <w:t>105]</w:t>
      </w:r>
      <w:r w:rsidR="009F56CC" w:rsidRPr="008A4532">
        <w:rPr>
          <w:rFonts w:ascii="Book Antiqua" w:eastAsia="Book Antiqua" w:hAnsi="Book Antiqua" w:cs="Book Antiqua"/>
          <w:color w:val="000000"/>
        </w:rPr>
        <w:t>, which influenced glycemic control directly</w:t>
      </w:r>
      <w:r w:rsidR="009F56CC" w:rsidRPr="008A4532">
        <w:rPr>
          <w:rFonts w:ascii="Book Antiqua" w:eastAsia="Book Antiqua" w:hAnsi="Book Antiqua" w:cs="Book Antiqua"/>
          <w:color w:val="000000"/>
          <w:vertAlign w:val="superscript"/>
        </w:rPr>
        <w:t>[105]</w:t>
      </w:r>
      <w:r w:rsidR="009F56CC" w:rsidRPr="008A4532">
        <w:rPr>
          <w:rFonts w:ascii="Book Antiqua" w:eastAsia="Book Antiqua" w:hAnsi="Book Antiqua" w:cs="Book Antiqua"/>
          <w:color w:val="000000"/>
        </w:rPr>
        <w:t>.</w:t>
      </w:r>
      <w:r w:rsidR="00701588">
        <w:rPr>
          <w:rFonts w:ascii="Book Antiqua" w:eastAsia="Book Antiqua" w:hAnsi="Book Antiqua" w:cs="Book Antiqua"/>
          <w:color w:val="000000"/>
        </w:rPr>
        <w:t xml:space="preserve"> </w:t>
      </w:r>
      <w:r w:rsidR="009F56CC" w:rsidRPr="008A4532">
        <w:rPr>
          <w:rFonts w:ascii="Book Antiqua" w:eastAsia="Book Antiqua" w:hAnsi="Book Antiqua" w:cs="Book Antiqua"/>
          <w:color w:val="000000"/>
        </w:rPr>
        <w:t xml:space="preserve">The complications of diabetes </w:t>
      </w:r>
      <w:r w:rsidR="009F56CC" w:rsidRPr="008A4532">
        <w:rPr>
          <w:rFonts w:ascii="Book Antiqua" w:eastAsia="Book Antiqua" w:hAnsi="Book Antiqua" w:cs="Book Antiqua"/>
          <w:color w:val="000000"/>
        </w:rPr>
        <w:lastRenderedPageBreak/>
        <w:t xml:space="preserve">may lead to amputation of the patients’ body parts, this makes patients physically and mentally </w:t>
      </w:r>
      <w:proofErr w:type="gramStart"/>
      <w:r w:rsidR="009F56CC" w:rsidRPr="008A4532">
        <w:rPr>
          <w:rFonts w:ascii="Book Antiqua" w:eastAsia="Book Antiqua" w:hAnsi="Book Antiqua" w:cs="Book Antiqua"/>
          <w:color w:val="000000"/>
        </w:rPr>
        <w:t>disabled</w:t>
      </w:r>
      <w:r w:rsidR="009F56CC" w:rsidRPr="008A4532">
        <w:rPr>
          <w:rFonts w:ascii="Book Antiqua" w:eastAsia="Book Antiqua" w:hAnsi="Book Antiqua" w:cs="Book Antiqua"/>
          <w:color w:val="000000"/>
          <w:vertAlign w:val="superscript"/>
        </w:rPr>
        <w:t>[</w:t>
      </w:r>
      <w:proofErr w:type="gramEnd"/>
      <w:r w:rsidR="009F56CC" w:rsidRPr="008A4532">
        <w:rPr>
          <w:rFonts w:ascii="Book Antiqua" w:eastAsia="Book Antiqua" w:hAnsi="Book Antiqua" w:cs="Book Antiqua"/>
          <w:color w:val="000000"/>
          <w:vertAlign w:val="superscript"/>
        </w:rPr>
        <w:t>54]</w:t>
      </w:r>
      <w:r w:rsidR="009F56CC" w:rsidRPr="008A4532">
        <w:rPr>
          <w:rFonts w:ascii="Book Antiqua" w:eastAsia="Book Antiqua" w:hAnsi="Book Antiqua" w:cs="Book Antiqua"/>
          <w:color w:val="000000"/>
        </w:rPr>
        <w:t xml:space="preserve">. It predisposes them to severe stress, depression and they explore different ways to cope and adapt to </w:t>
      </w:r>
      <w:proofErr w:type="gramStart"/>
      <w:r w:rsidR="009F56CC" w:rsidRPr="008A4532">
        <w:rPr>
          <w:rFonts w:ascii="Book Antiqua" w:eastAsia="Book Antiqua" w:hAnsi="Book Antiqua" w:cs="Book Antiqua"/>
          <w:color w:val="000000"/>
        </w:rPr>
        <w:t>life</w:t>
      </w:r>
      <w:r w:rsidR="009F56CC" w:rsidRPr="008A4532">
        <w:rPr>
          <w:rFonts w:ascii="Book Antiqua" w:eastAsia="Book Antiqua" w:hAnsi="Book Antiqua" w:cs="Book Antiqua"/>
          <w:color w:val="000000"/>
          <w:vertAlign w:val="superscript"/>
        </w:rPr>
        <w:t>[</w:t>
      </w:r>
      <w:proofErr w:type="gramEnd"/>
      <w:r w:rsidR="009F56CC" w:rsidRPr="008A4532">
        <w:rPr>
          <w:rFonts w:ascii="Book Antiqua" w:eastAsia="Book Antiqua" w:hAnsi="Book Antiqua" w:cs="Book Antiqua"/>
          <w:color w:val="000000"/>
          <w:vertAlign w:val="superscript"/>
        </w:rPr>
        <w:t>106]</w:t>
      </w:r>
      <w:r w:rsidR="009F56CC" w:rsidRPr="008A4532">
        <w:rPr>
          <w:rFonts w:ascii="Book Antiqua" w:eastAsia="Book Antiqua" w:hAnsi="Book Antiqua" w:cs="Book Antiqua"/>
          <w:color w:val="000000"/>
        </w:rPr>
        <w:t>. Koenig</w:t>
      </w:r>
      <w:r w:rsidR="006701AC">
        <w:rPr>
          <w:rFonts w:ascii="Book Antiqua" w:eastAsia="Book Antiqua" w:hAnsi="Book Antiqua" w:cs="Book Antiqua"/>
          <w:color w:val="000000"/>
        </w:rPr>
        <w:t xml:space="preserve"> </w:t>
      </w:r>
      <w:r w:rsidR="006701AC" w:rsidRPr="006701AC">
        <w:rPr>
          <w:rFonts w:ascii="Book Antiqua" w:eastAsia="Book Antiqua" w:hAnsi="Book Antiqua" w:cs="Book Antiqua"/>
          <w:i/>
          <w:iCs/>
          <w:color w:val="000000"/>
        </w:rPr>
        <w:t xml:space="preserve">et </w:t>
      </w:r>
      <w:proofErr w:type="gramStart"/>
      <w:r w:rsidR="006701AC" w:rsidRPr="006701AC">
        <w:rPr>
          <w:rFonts w:ascii="Book Antiqua" w:eastAsia="Book Antiqua" w:hAnsi="Book Antiqua" w:cs="Book Antiqua"/>
          <w:i/>
          <w:iCs/>
          <w:color w:val="000000"/>
        </w:rPr>
        <w:t>al</w:t>
      </w:r>
      <w:r w:rsidR="009F56CC" w:rsidRPr="008A4532">
        <w:rPr>
          <w:rFonts w:ascii="Book Antiqua" w:eastAsia="Book Antiqua" w:hAnsi="Book Antiqua" w:cs="Book Antiqua"/>
          <w:color w:val="000000"/>
          <w:vertAlign w:val="superscript"/>
        </w:rPr>
        <w:t>[</w:t>
      </w:r>
      <w:proofErr w:type="gramEnd"/>
      <w:r w:rsidR="009F56CC" w:rsidRPr="008A4532">
        <w:rPr>
          <w:rFonts w:ascii="Book Antiqua" w:eastAsia="Book Antiqua" w:hAnsi="Book Antiqua" w:cs="Book Antiqua"/>
          <w:color w:val="000000"/>
          <w:vertAlign w:val="superscript"/>
        </w:rPr>
        <w:t>106]</w:t>
      </w:r>
      <w:r w:rsidR="009F56CC" w:rsidRPr="008A4532">
        <w:rPr>
          <w:rFonts w:ascii="Book Antiqua" w:eastAsia="Book Antiqua" w:hAnsi="Book Antiqua" w:cs="Book Antiqua"/>
          <w:color w:val="000000"/>
        </w:rPr>
        <w:t xml:space="preserve"> believes that religious teachings among the community members creates a positive attitude towards the world and makes the patients surmount the challenges associated with such chronic diseases. This increases their ability to tolerate and accept the fact that some medical conditions cannot be changed. Table 2 summarizes some of the studies related to the role of faith communities in the management of diabetes. According to</w:t>
      </w:r>
      <w:r w:rsidR="000B4A6E" w:rsidRPr="008A4532">
        <w:rPr>
          <w:rFonts w:ascii="Book Antiqua" w:eastAsia="Book Antiqua" w:hAnsi="Book Antiqua" w:cs="Book Antiqua"/>
          <w:color w:val="000000"/>
        </w:rPr>
        <w:t xml:space="preserve"> T</w:t>
      </w:r>
      <w:r w:rsidR="009F56CC" w:rsidRPr="008A4532">
        <w:rPr>
          <w:rFonts w:ascii="Book Antiqua" w:eastAsia="Book Antiqua" w:hAnsi="Book Antiqua" w:cs="Book Antiqua"/>
          <w:color w:val="000000"/>
        </w:rPr>
        <w:t xml:space="preserve">able 2, faith communities contribute significantly to the management of diabetes through </w:t>
      </w:r>
      <w:proofErr w:type="spellStart"/>
      <w:r w:rsidR="009F56CC" w:rsidRPr="008A4532">
        <w:rPr>
          <w:rFonts w:ascii="Book Antiqua" w:eastAsia="Book Antiqua" w:hAnsi="Book Antiqua" w:cs="Book Antiqua"/>
          <w:color w:val="000000"/>
        </w:rPr>
        <w:t>programmes</w:t>
      </w:r>
      <w:proofErr w:type="spellEnd"/>
      <w:r w:rsidR="009F56CC" w:rsidRPr="008A4532">
        <w:rPr>
          <w:rFonts w:ascii="Book Antiqua" w:eastAsia="Book Antiqua" w:hAnsi="Book Antiqua" w:cs="Book Antiqua"/>
          <w:color w:val="000000"/>
        </w:rPr>
        <w:t xml:space="preserve"> within religious groups. </w:t>
      </w:r>
    </w:p>
    <w:p w14:paraId="63D9B856" w14:textId="77777777" w:rsidR="00A77B3E" w:rsidRPr="008A4532" w:rsidRDefault="00A77B3E" w:rsidP="008A4532">
      <w:pPr>
        <w:adjustRightInd w:val="0"/>
        <w:snapToGrid w:val="0"/>
        <w:spacing w:line="360" w:lineRule="auto"/>
        <w:jc w:val="both"/>
        <w:rPr>
          <w:rFonts w:ascii="Book Antiqua" w:hAnsi="Book Antiqua"/>
        </w:rPr>
      </w:pPr>
    </w:p>
    <w:p w14:paraId="32819E13" w14:textId="77777777" w:rsidR="00A77B3E" w:rsidRPr="008F10D1" w:rsidRDefault="008F10D1" w:rsidP="008A4532">
      <w:pPr>
        <w:adjustRightInd w:val="0"/>
        <w:snapToGrid w:val="0"/>
        <w:spacing w:line="360" w:lineRule="auto"/>
        <w:jc w:val="both"/>
        <w:rPr>
          <w:rFonts w:ascii="Book Antiqua" w:hAnsi="Book Antiqua"/>
          <w:i/>
          <w:iCs/>
        </w:rPr>
      </w:pPr>
      <w:r w:rsidRPr="008F10D1">
        <w:rPr>
          <w:rFonts w:ascii="Book Antiqua" w:eastAsia="Book Antiqua" w:hAnsi="Book Antiqua" w:cs="Book Antiqua"/>
          <w:b/>
          <w:bCs/>
          <w:i/>
          <w:iCs/>
          <w:color w:val="000000"/>
        </w:rPr>
        <w:t>Implications and suggestions for further studies</w:t>
      </w:r>
    </w:p>
    <w:p w14:paraId="319A08C8" w14:textId="77777777" w:rsidR="00A77B3E" w:rsidRPr="008A4532" w:rsidRDefault="009F56CC" w:rsidP="008A4532">
      <w:pPr>
        <w:adjustRightInd w:val="0"/>
        <w:snapToGrid w:val="0"/>
        <w:spacing w:line="360" w:lineRule="auto"/>
        <w:jc w:val="both"/>
        <w:rPr>
          <w:rFonts w:ascii="Book Antiqua" w:eastAsia="Book Antiqua" w:hAnsi="Book Antiqua" w:cs="Book Antiqua"/>
          <w:color w:val="000000"/>
        </w:rPr>
      </w:pPr>
      <w:r w:rsidRPr="008A4532">
        <w:rPr>
          <w:rFonts w:ascii="Book Antiqua" w:eastAsia="Book Antiqua" w:hAnsi="Book Antiqua" w:cs="Book Antiqua"/>
          <w:color w:val="000000"/>
          <w:shd w:val="clear" w:color="auto" w:fill="FFFFFF"/>
        </w:rPr>
        <w:t xml:space="preserve">People with chronic illnesses can cope better when religious factors and faith communities are present as they can provide them with hope, confidence, and </w:t>
      </w:r>
      <w:proofErr w:type="gramStart"/>
      <w:r w:rsidRPr="008A4532">
        <w:rPr>
          <w:rFonts w:ascii="Book Antiqua" w:eastAsia="Book Antiqua" w:hAnsi="Book Antiqua" w:cs="Book Antiqua"/>
          <w:color w:val="000000"/>
          <w:shd w:val="clear" w:color="auto" w:fill="FFFFFF"/>
        </w:rPr>
        <w:t>support</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53,111]</w:t>
      </w:r>
      <w:r w:rsidRPr="008A4532">
        <w:rPr>
          <w:rFonts w:ascii="Book Antiqua" w:eastAsia="Book Antiqua" w:hAnsi="Book Antiqua" w:cs="Book Antiqua"/>
          <w:color w:val="000000"/>
          <w:shd w:val="clear" w:color="auto" w:fill="FFFFFF"/>
        </w:rPr>
        <w:t xml:space="preserve">. Religious factors and faith communities can promote a positive outlook on diabetes </w:t>
      </w:r>
      <w:proofErr w:type="gramStart"/>
      <w:r w:rsidRPr="008A4532">
        <w:rPr>
          <w:rFonts w:ascii="Book Antiqua" w:eastAsia="Book Antiqua" w:hAnsi="Book Antiqua" w:cs="Book Antiqua"/>
          <w:color w:val="000000"/>
          <w:shd w:val="clear" w:color="auto" w:fill="FFFFFF"/>
        </w:rPr>
        <w:t>complications</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112]</w:t>
      </w:r>
      <w:r w:rsidRPr="008A4532">
        <w:rPr>
          <w:rFonts w:ascii="Book Antiqua" w:eastAsia="Book Antiqua" w:hAnsi="Book Antiqua" w:cs="Book Antiqua"/>
          <w:color w:val="000000"/>
          <w:shd w:val="clear" w:color="auto" w:fill="FFFFFF"/>
        </w:rPr>
        <w:t xml:space="preserve">. Often, patients and physicians turn to prayer and faith-based approaches to alleviate chronic illness (as is common with diabetes) when conventional medicine fails to provide </w:t>
      </w:r>
      <w:proofErr w:type="gramStart"/>
      <w:r w:rsidRPr="008A4532">
        <w:rPr>
          <w:rFonts w:ascii="Book Antiqua" w:eastAsia="Book Antiqua" w:hAnsi="Book Antiqua" w:cs="Book Antiqua"/>
          <w:color w:val="000000"/>
          <w:shd w:val="clear" w:color="auto" w:fill="FFFFFF"/>
        </w:rPr>
        <w:t>relief</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44,113]</w:t>
      </w:r>
      <w:r w:rsidRPr="008A4532">
        <w:rPr>
          <w:rFonts w:ascii="Book Antiqua" w:eastAsia="Book Antiqua" w:hAnsi="Book Antiqua" w:cs="Book Antiqua"/>
          <w:color w:val="000000"/>
          <w:shd w:val="clear" w:color="auto" w:fill="FFFFFF"/>
        </w:rPr>
        <w:t xml:space="preserve">. </w:t>
      </w:r>
      <w:r w:rsidRPr="008A4532">
        <w:rPr>
          <w:rFonts w:ascii="Book Antiqua" w:eastAsia="Book Antiqua" w:hAnsi="Book Antiqua" w:cs="Book Antiqua"/>
          <w:color w:val="000000"/>
        </w:rPr>
        <w:t xml:space="preserve">This study has provided insight into how religious factors and faith communities can be beneficial to people with diabetes. It is recommended that further study be conducted into the positive influences of religious factors and faith communities on diabetes management. There may be a need for further research in order to develop and validate an effective faith-based and spiritual intervention model that is applicable to a wide range of religious groups. It is imperative that researchers employ a faith-based paradigm in order to expand diabetes management access across religious denominations and communities. Diabetic patients have religious beliefs, which are crucial to reducing the level of stress and emotional distress related to diabetes treatment in the COVID-19 era. It is important to examine the relationship between religious variables and health-related issues in order to understand the impact of religious factors and faith communities in diabetes </w:t>
      </w:r>
      <w:proofErr w:type="gramStart"/>
      <w:r w:rsidRPr="008A4532">
        <w:rPr>
          <w:rFonts w:ascii="Book Antiqua" w:eastAsia="Book Antiqua" w:hAnsi="Book Antiqua" w:cs="Book Antiqua"/>
          <w:color w:val="000000"/>
        </w:rPr>
        <w:t>management</w:t>
      </w:r>
      <w:r w:rsidRPr="008A4532">
        <w:rPr>
          <w:rFonts w:ascii="Book Antiqua" w:eastAsia="Book Antiqua" w:hAnsi="Book Antiqua" w:cs="Book Antiqua"/>
          <w:color w:val="000000"/>
          <w:vertAlign w:val="superscript"/>
        </w:rPr>
        <w:t>[</w:t>
      </w:r>
      <w:proofErr w:type="gramEnd"/>
      <w:r w:rsidRPr="008A4532">
        <w:rPr>
          <w:rFonts w:ascii="Book Antiqua" w:eastAsia="Book Antiqua" w:hAnsi="Book Antiqua" w:cs="Book Antiqua"/>
          <w:color w:val="000000"/>
          <w:vertAlign w:val="superscript"/>
        </w:rPr>
        <w:t>57]</w:t>
      </w:r>
      <w:r w:rsidRPr="008A4532">
        <w:rPr>
          <w:rFonts w:ascii="Book Antiqua" w:eastAsia="Book Antiqua" w:hAnsi="Book Antiqua" w:cs="Book Antiqua"/>
          <w:color w:val="000000"/>
        </w:rPr>
        <w:t xml:space="preserve">. </w:t>
      </w:r>
      <w:r w:rsidR="00E5567C">
        <w:rPr>
          <w:rFonts w:ascii="Book Antiqua" w:eastAsia="Book Antiqua" w:hAnsi="Book Antiqua" w:cs="Book Antiqua"/>
          <w:color w:val="000000"/>
        </w:rPr>
        <w:t>M</w:t>
      </w:r>
      <w:r w:rsidRPr="008A4532">
        <w:rPr>
          <w:rFonts w:ascii="Book Antiqua" w:eastAsia="Book Antiqua" w:hAnsi="Book Antiqua" w:cs="Book Antiqua"/>
          <w:color w:val="000000"/>
        </w:rPr>
        <w:t xml:space="preserve">ore research </w:t>
      </w:r>
      <w:r w:rsidR="00E5567C">
        <w:rPr>
          <w:rFonts w:ascii="Book Antiqua" w:eastAsia="Book Antiqua" w:hAnsi="Book Antiqua" w:cs="Book Antiqua"/>
          <w:color w:val="000000"/>
        </w:rPr>
        <w:t xml:space="preserve">is needed </w:t>
      </w:r>
      <w:r w:rsidRPr="008A4532">
        <w:rPr>
          <w:rFonts w:ascii="Book Antiqua" w:eastAsia="Book Antiqua" w:hAnsi="Book Antiqua" w:cs="Book Antiqua"/>
          <w:color w:val="000000"/>
        </w:rPr>
        <w:t xml:space="preserve">to understand how beliefs, religious considerations, and faith-based therapies </w:t>
      </w:r>
      <w:r w:rsidRPr="008A4532">
        <w:rPr>
          <w:rFonts w:ascii="Book Antiqua" w:eastAsia="Book Antiqua" w:hAnsi="Book Antiqua" w:cs="Book Antiqua"/>
          <w:color w:val="000000"/>
        </w:rPr>
        <w:lastRenderedPageBreak/>
        <w:t xml:space="preserve">interact with diabetes management. </w:t>
      </w:r>
      <w:r w:rsidR="00E5567C">
        <w:rPr>
          <w:rFonts w:ascii="Book Antiqua" w:eastAsia="Book Antiqua" w:hAnsi="Book Antiqua" w:cs="Book Antiqua"/>
          <w:color w:val="000000"/>
        </w:rPr>
        <w:t>As</w:t>
      </w:r>
      <w:r w:rsidRPr="008A4532">
        <w:rPr>
          <w:rFonts w:ascii="Book Antiqua" w:eastAsia="Book Antiqua" w:hAnsi="Book Antiqua" w:cs="Book Antiqua"/>
          <w:color w:val="000000"/>
        </w:rPr>
        <w:t xml:space="preserve"> religious factors such as prayer, meditation, and scripture reading are linked to diabetes management, and the present study only analyzed existing studies regardless of flaws in methodology, correlational studies are recommended to investigate the impact of religious beliefs and doctrinal teachings on diabetes management. Studies need to be conducted to determine a more dynamic and pragmatic approach to diabetes care, by utilizing experimental methodologies. It is hoped that this will help identify wh</w:t>
      </w:r>
      <w:r w:rsidR="00E5567C">
        <w:rPr>
          <w:rFonts w:ascii="Book Antiqua" w:eastAsia="Book Antiqua" w:hAnsi="Book Antiqua" w:cs="Book Antiqua"/>
          <w:color w:val="000000"/>
        </w:rPr>
        <w:t>ich</w:t>
      </w:r>
      <w:r w:rsidRPr="008A4532">
        <w:rPr>
          <w:rFonts w:ascii="Book Antiqua" w:eastAsia="Book Antiqua" w:hAnsi="Book Antiqua" w:cs="Book Antiqua"/>
          <w:color w:val="000000"/>
        </w:rPr>
        <w:t xml:space="preserve"> religious elements contribute to better diabetes management in faith communities. Diabetes management can be highly optimized by synergizing the beneficial effects of religious factors and the support of faith communities during a</w:t>
      </w:r>
      <w:r w:rsidR="00E5567C">
        <w:rPr>
          <w:rFonts w:ascii="Book Antiqua" w:eastAsia="Book Antiqua" w:hAnsi="Book Antiqua" w:cs="Book Antiqua"/>
          <w:color w:val="000000"/>
        </w:rPr>
        <w:t xml:space="preserve"> pandemic such as</w:t>
      </w:r>
      <w:r w:rsidRPr="008A4532">
        <w:rPr>
          <w:rFonts w:ascii="Book Antiqua" w:eastAsia="Book Antiqua" w:hAnsi="Book Antiqua" w:cs="Book Antiqua"/>
          <w:color w:val="000000"/>
        </w:rPr>
        <w:t xml:space="preserve"> COVID-19. There is a need for further studies to also examine these issues through </w:t>
      </w:r>
      <w:r w:rsidR="00E5567C">
        <w:rPr>
          <w:rFonts w:ascii="Book Antiqua" w:eastAsia="Book Antiqua" w:hAnsi="Book Antiqua" w:cs="Book Antiqua"/>
          <w:color w:val="000000"/>
        </w:rPr>
        <w:t xml:space="preserve">a </w:t>
      </w:r>
      <w:r w:rsidRPr="008A4532">
        <w:rPr>
          <w:rFonts w:ascii="Book Antiqua" w:eastAsia="Book Antiqua" w:hAnsi="Book Antiqua" w:cs="Book Antiqua"/>
          <w:color w:val="000000"/>
        </w:rPr>
        <w:t xml:space="preserve">systematic review approach in order to provide more insights on how religious factors and faith communities impact the extent to which diabetic patients manage their condition during a pandemic. </w:t>
      </w:r>
    </w:p>
    <w:p w14:paraId="7D4FBE3D" w14:textId="77777777" w:rsidR="00A77B3E" w:rsidRDefault="00AE5819" w:rsidP="0064654D">
      <w:pPr>
        <w:adjustRightInd w:val="0"/>
        <w:snapToGrid w:val="0"/>
        <w:spacing w:line="360" w:lineRule="auto"/>
        <w:ind w:firstLineChars="200" w:firstLine="480"/>
        <w:jc w:val="both"/>
        <w:rPr>
          <w:rFonts w:ascii="Book Antiqua" w:hAnsi="Book Antiqua"/>
        </w:rPr>
      </w:pPr>
      <w:r w:rsidRPr="00473655">
        <w:rPr>
          <w:rFonts w:ascii="Book Antiqua" w:hAnsi="Book Antiqua"/>
        </w:rPr>
        <w:t>If clinicians hope to achieve effective outcomes in the management of diabetes, they must consider factors such as patients' comorbidities, gender, age, and educational level that may affect perceptions of diabetes management on the part of patients</w:t>
      </w:r>
      <w:r w:rsidR="00160528" w:rsidRPr="00473655">
        <w:rPr>
          <w:rFonts w:ascii="Book Antiqua" w:hAnsi="Book Antiqua"/>
        </w:rPr>
        <w:t xml:space="preserve"> and their relatives</w:t>
      </w:r>
      <w:r w:rsidRPr="00473655">
        <w:rPr>
          <w:rFonts w:ascii="Book Antiqua" w:hAnsi="Book Antiqua"/>
        </w:rPr>
        <w:t xml:space="preserve">. </w:t>
      </w:r>
      <w:r w:rsidR="00171000" w:rsidRPr="00473655">
        <w:rPr>
          <w:rFonts w:ascii="Book Antiqua" w:hAnsi="Book Antiqua"/>
        </w:rPr>
        <w:t xml:space="preserve">As reported by </w:t>
      </w:r>
      <w:proofErr w:type="spellStart"/>
      <w:r w:rsidR="00171000" w:rsidRPr="00473655">
        <w:rPr>
          <w:rFonts w:ascii="Book Antiqua" w:hAnsi="Book Antiqua"/>
        </w:rPr>
        <w:t>Ciarambino</w:t>
      </w:r>
      <w:proofErr w:type="spellEnd"/>
      <w:r w:rsidR="00171000" w:rsidRPr="00473655">
        <w:rPr>
          <w:rFonts w:ascii="Book Antiqua" w:hAnsi="Book Antiqua"/>
        </w:rPr>
        <w:t xml:space="preserve"> </w:t>
      </w:r>
      <w:r w:rsidR="00171000" w:rsidRPr="00DF720E">
        <w:rPr>
          <w:rFonts w:ascii="Book Antiqua" w:hAnsi="Book Antiqua"/>
          <w:i/>
          <w:iCs/>
        </w:rPr>
        <w:t xml:space="preserve">et </w:t>
      </w:r>
      <w:proofErr w:type="gramStart"/>
      <w:r w:rsidR="00171000" w:rsidRPr="00DF720E">
        <w:rPr>
          <w:rFonts w:ascii="Book Antiqua" w:hAnsi="Book Antiqua"/>
          <w:i/>
          <w:iCs/>
        </w:rPr>
        <w:t>al</w:t>
      </w:r>
      <w:r w:rsidR="00171000" w:rsidRPr="00473655">
        <w:rPr>
          <w:rFonts w:ascii="Book Antiqua" w:hAnsi="Book Antiqua"/>
          <w:vertAlign w:val="superscript"/>
        </w:rPr>
        <w:t>[</w:t>
      </w:r>
      <w:proofErr w:type="gramEnd"/>
      <w:r w:rsidR="00171000" w:rsidRPr="00473655">
        <w:rPr>
          <w:rFonts w:ascii="Book Antiqua" w:hAnsi="Book Antiqua"/>
          <w:vertAlign w:val="superscript"/>
        </w:rPr>
        <w:t>114]</w:t>
      </w:r>
      <w:r w:rsidR="00171000" w:rsidRPr="00473655">
        <w:rPr>
          <w:rFonts w:ascii="Book Antiqua" w:hAnsi="Book Antiqua"/>
        </w:rPr>
        <w:t xml:space="preserve"> in a retrospective study, there were differences between male and female patients with hypertension and diabetes who contracted SARS-CoV-2. There was a longer hospital stay, an increased number of admissions to the intensive care unit, and an increased death rate for male patients compared to female patients</w:t>
      </w:r>
      <w:r w:rsidR="00755A91" w:rsidRPr="00473655">
        <w:rPr>
          <w:rFonts w:ascii="Book Antiqua" w:hAnsi="Book Antiqua"/>
        </w:rPr>
        <w:t>, according to their findings</w:t>
      </w:r>
      <w:r w:rsidR="00B42ED4" w:rsidRPr="00473655">
        <w:rPr>
          <w:rFonts w:ascii="Book Antiqua" w:hAnsi="Book Antiqua"/>
        </w:rPr>
        <w:t>.</w:t>
      </w:r>
      <w:r w:rsidR="00DF720E" w:rsidRPr="00473655">
        <w:rPr>
          <w:rFonts w:ascii="Book Antiqua" w:hAnsi="Book Antiqua"/>
        </w:rPr>
        <w:t xml:space="preserve"> </w:t>
      </w:r>
      <w:r w:rsidR="00160528" w:rsidRPr="00473655">
        <w:rPr>
          <w:rFonts w:ascii="Book Antiqua" w:hAnsi="Book Antiqua"/>
        </w:rPr>
        <w:t>In a prospective observational study of 148 family members of 1</w:t>
      </w:r>
      <w:r w:rsidR="00701590" w:rsidRPr="00473655">
        <w:rPr>
          <w:rFonts w:ascii="Book Antiqua" w:hAnsi="Book Antiqua"/>
        </w:rPr>
        <w:t>51 patients with suspected COVID</w:t>
      </w:r>
      <w:r w:rsidR="00160528" w:rsidRPr="00473655">
        <w:rPr>
          <w:rFonts w:ascii="Book Antiqua" w:hAnsi="Book Antiqua"/>
        </w:rPr>
        <w:t xml:space="preserve">-19, </w:t>
      </w:r>
      <w:proofErr w:type="spellStart"/>
      <w:r w:rsidR="00160528" w:rsidRPr="00473655">
        <w:rPr>
          <w:rFonts w:ascii="Book Antiqua" w:hAnsi="Book Antiqua"/>
        </w:rPr>
        <w:t>Ciarambino</w:t>
      </w:r>
      <w:proofErr w:type="spellEnd"/>
      <w:r w:rsidR="00160528" w:rsidRPr="00473655">
        <w:rPr>
          <w:rFonts w:ascii="Book Antiqua" w:hAnsi="Book Antiqua"/>
        </w:rPr>
        <w:t xml:space="preserve"> </w:t>
      </w:r>
      <w:r w:rsidR="00160528" w:rsidRPr="00463811">
        <w:rPr>
          <w:rFonts w:ascii="Book Antiqua" w:hAnsi="Book Antiqua"/>
          <w:i/>
          <w:iCs/>
        </w:rPr>
        <w:t xml:space="preserve">et </w:t>
      </w:r>
      <w:proofErr w:type="gramStart"/>
      <w:r w:rsidR="00160528" w:rsidRPr="00463811">
        <w:rPr>
          <w:rFonts w:ascii="Book Antiqua" w:hAnsi="Book Antiqua"/>
          <w:i/>
          <w:iCs/>
        </w:rPr>
        <w:t>al</w:t>
      </w:r>
      <w:r w:rsidR="00463811" w:rsidRPr="00473655">
        <w:rPr>
          <w:rFonts w:ascii="Book Antiqua" w:hAnsi="Book Antiqua"/>
          <w:vertAlign w:val="superscript"/>
        </w:rPr>
        <w:t>[</w:t>
      </w:r>
      <w:proofErr w:type="gramEnd"/>
      <w:r w:rsidR="00463811" w:rsidRPr="00473655">
        <w:rPr>
          <w:rFonts w:ascii="Book Antiqua" w:hAnsi="Book Antiqua"/>
          <w:vertAlign w:val="superscript"/>
        </w:rPr>
        <w:t>115]</w:t>
      </w:r>
      <w:r w:rsidR="00160528" w:rsidRPr="00473655">
        <w:rPr>
          <w:rFonts w:ascii="Book Antiqua" w:hAnsi="Book Antiqua"/>
        </w:rPr>
        <w:t xml:space="preserve"> found that older women and low educational levels influence p</w:t>
      </w:r>
      <w:r w:rsidR="00701590" w:rsidRPr="00473655">
        <w:rPr>
          <w:rFonts w:ascii="Book Antiqua" w:hAnsi="Book Antiqua"/>
        </w:rPr>
        <w:t>erceived satisfaction with COVID</w:t>
      </w:r>
      <w:r w:rsidR="00160528" w:rsidRPr="00473655">
        <w:rPr>
          <w:rFonts w:ascii="Book Antiqua" w:hAnsi="Book Antiqua"/>
        </w:rPr>
        <w:t xml:space="preserve">-19 management. </w:t>
      </w:r>
      <w:r w:rsidR="0010659A" w:rsidRPr="00473655">
        <w:rPr>
          <w:rFonts w:ascii="Book Antiqua" w:hAnsi="Book Antiqua"/>
        </w:rPr>
        <w:t>Their r</w:t>
      </w:r>
      <w:r w:rsidR="00160528" w:rsidRPr="00473655">
        <w:rPr>
          <w:rFonts w:ascii="Book Antiqua" w:hAnsi="Book Antiqua"/>
        </w:rPr>
        <w:t xml:space="preserve">esearch indicates that age, gender, and education level matter in the satisfaction of family members </w:t>
      </w:r>
      <w:r w:rsidR="00701590" w:rsidRPr="00473655">
        <w:rPr>
          <w:rFonts w:ascii="Book Antiqua" w:hAnsi="Book Antiqua"/>
        </w:rPr>
        <w:t>of patients with suspected COVID</w:t>
      </w:r>
      <w:r w:rsidR="00160528" w:rsidRPr="00473655">
        <w:rPr>
          <w:rFonts w:ascii="Book Antiqua" w:hAnsi="Book Antiqua"/>
        </w:rPr>
        <w:t>-19.</w:t>
      </w:r>
      <w:r w:rsidR="0010659A" w:rsidRPr="00473655">
        <w:rPr>
          <w:rFonts w:ascii="Book Antiqua" w:hAnsi="Book Antiqua"/>
        </w:rPr>
        <w:t xml:space="preserve"> On the other hand</w:t>
      </w:r>
      <w:r w:rsidR="00160528" w:rsidRPr="00473655">
        <w:rPr>
          <w:rFonts w:ascii="Book Antiqua" w:hAnsi="Book Antiqua"/>
        </w:rPr>
        <w:t xml:space="preserve">, it </w:t>
      </w:r>
      <w:r w:rsidR="00E5567C">
        <w:rPr>
          <w:rFonts w:ascii="Book Antiqua" w:hAnsi="Book Antiqua"/>
        </w:rPr>
        <w:t>w</w:t>
      </w:r>
      <w:r w:rsidR="00160528" w:rsidRPr="00473655">
        <w:rPr>
          <w:rFonts w:ascii="Book Antiqua" w:hAnsi="Book Antiqua"/>
        </w:rPr>
        <w:t xml:space="preserve">as found in another </w:t>
      </w:r>
      <w:r w:rsidR="00701590" w:rsidRPr="00473655">
        <w:rPr>
          <w:rFonts w:ascii="Book Antiqua" w:hAnsi="Book Antiqua"/>
        </w:rPr>
        <w:t>study that men and younger COVID</w:t>
      </w:r>
      <w:r w:rsidR="00160528" w:rsidRPr="00473655">
        <w:rPr>
          <w:rFonts w:ascii="Book Antiqua" w:hAnsi="Book Antiqua"/>
        </w:rPr>
        <w:t xml:space="preserve">-19 patients felt more </w:t>
      </w:r>
      <w:r w:rsidR="0010659A" w:rsidRPr="00473655">
        <w:rPr>
          <w:rFonts w:ascii="Book Antiqua" w:hAnsi="Book Antiqua"/>
        </w:rPr>
        <w:t xml:space="preserve">apprehensive of probable </w:t>
      </w:r>
      <w:r w:rsidR="00160528" w:rsidRPr="00473655">
        <w:rPr>
          <w:rFonts w:ascii="Book Antiqua" w:hAnsi="Book Antiqua"/>
        </w:rPr>
        <w:t xml:space="preserve">clinical errors, but that the level of satisfaction with the care they received </w:t>
      </w:r>
      <w:r w:rsidR="0010659A" w:rsidRPr="00473655">
        <w:rPr>
          <w:rFonts w:ascii="Book Antiqua" w:hAnsi="Book Antiqua"/>
        </w:rPr>
        <w:t>improved</w:t>
      </w:r>
      <w:r w:rsidR="00160528" w:rsidRPr="00473655">
        <w:rPr>
          <w:rFonts w:ascii="Book Antiqua" w:hAnsi="Book Antiqua"/>
        </w:rPr>
        <w:t xml:space="preserve"> with their educational level as </w:t>
      </w:r>
      <w:proofErr w:type="gramStart"/>
      <w:r w:rsidR="00160528" w:rsidRPr="00473655">
        <w:rPr>
          <w:rFonts w:ascii="Book Antiqua" w:hAnsi="Book Antiqua"/>
        </w:rPr>
        <w:t>well</w:t>
      </w:r>
      <w:r w:rsidR="009E51A0" w:rsidRPr="00473655">
        <w:rPr>
          <w:rFonts w:ascii="Book Antiqua" w:hAnsi="Book Antiqua"/>
          <w:vertAlign w:val="superscript"/>
        </w:rPr>
        <w:t>[</w:t>
      </w:r>
      <w:proofErr w:type="gramEnd"/>
      <w:r w:rsidR="009E51A0" w:rsidRPr="00473655">
        <w:rPr>
          <w:rFonts w:ascii="Book Antiqua" w:hAnsi="Book Antiqua"/>
          <w:vertAlign w:val="superscript"/>
        </w:rPr>
        <w:t>116]</w:t>
      </w:r>
      <w:r w:rsidR="00160528" w:rsidRPr="00473655">
        <w:rPr>
          <w:rFonts w:ascii="Book Antiqua" w:hAnsi="Book Antiqua"/>
        </w:rPr>
        <w:t>.</w:t>
      </w:r>
      <w:r w:rsidR="00391601" w:rsidRPr="00473655">
        <w:rPr>
          <w:rFonts w:ascii="Book Antiqua" w:hAnsi="Book Antiqua"/>
        </w:rPr>
        <w:t xml:space="preserve"> </w:t>
      </w:r>
      <w:r w:rsidR="00BC56BF" w:rsidRPr="00473655">
        <w:rPr>
          <w:rFonts w:ascii="Book Antiqua" w:hAnsi="Book Antiqua"/>
        </w:rPr>
        <w:t>Research also indicates</w:t>
      </w:r>
      <w:r w:rsidR="00391601" w:rsidRPr="00473655">
        <w:rPr>
          <w:rFonts w:ascii="Book Antiqua" w:hAnsi="Book Antiqua"/>
        </w:rPr>
        <w:t xml:space="preserve"> that the immune response to COVID-19 differs with gender and age; testosterone, for example, decreases the vaccination response and delays the </w:t>
      </w:r>
      <w:r w:rsidR="00391601" w:rsidRPr="00473655">
        <w:rPr>
          <w:rFonts w:ascii="Book Antiqua" w:hAnsi="Book Antiqua"/>
        </w:rPr>
        <w:lastRenderedPageBreak/>
        <w:t xml:space="preserve">cytokine response in male </w:t>
      </w:r>
      <w:proofErr w:type="gramStart"/>
      <w:r w:rsidR="00391601" w:rsidRPr="00473655">
        <w:rPr>
          <w:rFonts w:ascii="Book Antiqua" w:hAnsi="Book Antiqua"/>
        </w:rPr>
        <w:t>individual</w:t>
      </w:r>
      <w:r w:rsidR="00E5567C">
        <w:rPr>
          <w:rFonts w:ascii="Book Antiqua" w:hAnsi="Book Antiqua"/>
        </w:rPr>
        <w:t>s</w:t>
      </w:r>
      <w:r w:rsidR="00C74E45" w:rsidRPr="00473655">
        <w:rPr>
          <w:rFonts w:ascii="Book Antiqua" w:hAnsi="Book Antiqua"/>
          <w:vertAlign w:val="superscript"/>
        </w:rPr>
        <w:t>[</w:t>
      </w:r>
      <w:proofErr w:type="gramEnd"/>
      <w:r w:rsidR="00C74E45" w:rsidRPr="00473655">
        <w:rPr>
          <w:rFonts w:ascii="Book Antiqua" w:hAnsi="Book Antiqua"/>
          <w:vertAlign w:val="superscript"/>
        </w:rPr>
        <w:t>117]</w:t>
      </w:r>
      <w:r w:rsidR="00391601" w:rsidRPr="00473655">
        <w:rPr>
          <w:rFonts w:ascii="Book Antiqua" w:hAnsi="Book Antiqua"/>
        </w:rPr>
        <w:t xml:space="preserve">. Also, evidence indicates that the immune system's function declines with age, especially in older </w:t>
      </w:r>
      <w:r w:rsidR="00E5567C" w:rsidRPr="00473655">
        <w:rPr>
          <w:rFonts w:ascii="Book Antiqua" w:hAnsi="Book Antiqua"/>
        </w:rPr>
        <w:t xml:space="preserve">female </w:t>
      </w:r>
      <w:proofErr w:type="gramStart"/>
      <w:r w:rsidR="00391601" w:rsidRPr="00473655">
        <w:rPr>
          <w:rFonts w:ascii="Book Antiqua" w:hAnsi="Book Antiqua"/>
        </w:rPr>
        <w:t>patients</w:t>
      </w:r>
      <w:r w:rsidR="00C74E45" w:rsidRPr="00473655">
        <w:rPr>
          <w:rFonts w:ascii="Book Antiqua" w:hAnsi="Book Antiqua"/>
          <w:vertAlign w:val="superscript"/>
        </w:rPr>
        <w:t>[</w:t>
      </w:r>
      <w:proofErr w:type="gramEnd"/>
      <w:r w:rsidR="00C74E45" w:rsidRPr="00473655">
        <w:rPr>
          <w:rFonts w:ascii="Book Antiqua" w:hAnsi="Book Antiqua"/>
          <w:vertAlign w:val="superscript"/>
        </w:rPr>
        <w:t>117]</w:t>
      </w:r>
      <w:r w:rsidR="00391601" w:rsidRPr="00473655">
        <w:rPr>
          <w:rFonts w:ascii="Book Antiqua" w:hAnsi="Book Antiqua"/>
        </w:rPr>
        <w:t>.</w:t>
      </w:r>
      <w:r w:rsidR="00701590" w:rsidRPr="00473655">
        <w:rPr>
          <w:rFonts w:ascii="Book Antiqua" w:hAnsi="Book Antiqua"/>
        </w:rPr>
        <w:t xml:space="preserve"> Therefore, in order to properly assist diabetic patient</w:t>
      </w:r>
      <w:r w:rsidR="00E5567C">
        <w:rPr>
          <w:rFonts w:ascii="Book Antiqua" w:hAnsi="Book Antiqua"/>
        </w:rPr>
        <w:t>s</w:t>
      </w:r>
      <w:r w:rsidR="00701590" w:rsidRPr="00473655">
        <w:rPr>
          <w:rFonts w:ascii="Book Antiqua" w:hAnsi="Book Antiqua"/>
        </w:rPr>
        <w:t xml:space="preserve"> with COVID-19, it is necessary to take into account the gender</w:t>
      </w:r>
      <w:r w:rsidR="00B467DB">
        <w:rPr>
          <w:rFonts w:ascii="Book Antiqua" w:hAnsi="Book Antiqua"/>
        </w:rPr>
        <w:t>, educational level</w:t>
      </w:r>
      <w:r w:rsidR="00701590" w:rsidRPr="00473655">
        <w:rPr>
          <w:rFonts w:ascii="Book Antiqua" w:hAnsi="Book Antiqua"/>
        </w:rPr>
        <w:t xml:space="preserve"> and age of the patient.</w:t>
      </w:r>
    </w:p>
    <w:p w14:paraId="77422557" w14:textId="77777777" w:rsidR="00E06B06" w:rsidRPr="00473655" w:rsidRDefault="00E06B06" w:rsidP="00E06B06">
      <w:pPr>
        <w:adjustRightInd w:val="0"/>
        <w:snapToGrid w:val="0"/>
        <w:spacing w:line="360" w:lineRule="auto"/>
        <w:jc w:val="both"/>
        <w:rPr>
          <w:rFonts w:ascii="Book Antiqua" w:hAnsi="Book Antiqua"/>
        </w:rPr>
      </w:pPr>
    </w:p>
    <w:p w14:paraId="3F9F6C1F"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caps/>
          <w:color w:val="000000"/>
          <w:u w:val="single"/>
        </w:rPr>
        <w:t>CONCLUSION</w:t>
      </w:r>
    </w:p>
    <w:p w14:paraId="6203C24B" w14:textId="77777777" w:rsidR="00A77B3E" w:rsidRDefault="009F56CC" w:rsidP="008A4532">
      <w:pPr>
        <w:adjustRightInd w:val="0"/>
        <w:snapToGrid w:val="0"/>
        <w:spacing w:line="360" w:lineRule="auto"/>
        <w:jc w:val="both"/>
        <w:rPr>
          <w:rFonts w:ascii="Book Antiqua" w:eastAsia="Book Antiqua" w:hAnsi="Book Antiqua" w:cs="Book Antiqua"/>
          <w:color w:val="000000"/>
        </w:rPr>
      </w:pPr>
      <w:r w:rsidRPr="008A4532">
        <w:rPr>
          <w:rFonts w:ascii="Book Antiqua" w:eastAsia="Book Antiqua" w:hAnsi="Book Antiqua" w:cs="Book Antiqua"/>
          <w:color w:val="000000"/>
        </w:rPr>
        <w:t xml:space="preserve">One of the most serious threats to global health in human history is the COVID-19 pandemic. While adapting to this new normal, it is imperative that individuals remain aware of the ways in which certain behaviors may increase their risk of infection or exacerbate COVID-19 issues. Chronic disease patients, such as those with diabetes, were severely affected by this </w:t>
      </w:r>
      <w:r w:rsidR="00E5567C">
        <w:rPr>
          <w:rFonts w:ascii="Book Antiqua" w:eastAsia="Book Antiqua" w:hAnsi="Book Antiqua" w:cs="Book Antiqua"/>
          <w:color w:val="000000"/>
        </w:rPr>
        <w:t>pandem</w:t>
      </w:r>
      <w:r w:rsidRPr="008A4532">
        <w:rPr>
          <w:rFonts w:ascii="Book Antiqua" w:eastAsia="Book Antiqua" w:hAnsi="Book Antiqua" w:cs="Book Antiqua"/>
          <w:color w:val="000000"/>
        </w:rPr>
        <w:t>ic. The identification of appropriate treatment and coping options is crucial, particularly for individuals suffering from chronic conditions such as diabetes. COVID-19 may impair the efficacy of diabetic medications, thus putting diabetics at risk. In this study, the researchers examined the role of religious factors and faith communities in the management of diabetic conditions. The literature suggests that religious factors and faith communities play a crucial role in managing diabetes.</w:t>
      </w:r>
    </w:p>
    <w:p w14:paraId="454199B4" w14:textId="77777777" w:rsidR="004D657A" w:rsidRPr="008A4532" w:rsidRDefault="004D657A" w:rsidP="008A4532">
      <w:pPr>
        <w:adjustRightInd w:val="0"/>
        <w:snapToGrid w:val="0"/>
        <w:spacing w:line="360" w:lineRule="auto"/>
        <w:jc w:val="both"/>
        <w:rPr>
          <w:rFonts w:ascii="Book Antiqua" w:eastAsia="Book Antiqua" w:hAnsi="Book Antiqua" w:cs="Book Antiqua"/>
          <w:color w:val="000000"/>
        </w:rPr>
      </w:pPr>
    </w:p>
    <w:p w14:paraId="00B25BCC" w14:textId="77777777" w:rsidR="00A77B3E" w:rsidRDefault="009F56CC" w:rsidP="008A4532">
      <w:pPr>
        <w:adjustRightInd w:val="0"/>
        <w:snapToGrid w:val="0"/>
        <w:spacing w:line="360" w:lineRule="auto"/>
        <w:jc w:val="both"/>
        <w:rPr>
          <w:rFonts w:ascii="Book Antiqua" w:eastAsia="Book Antiqua" w:hAnsi="Book Antiqua" w:cs="Book Antiqua"/>
          <w:b/>
          <w:color w:val="000000"/>
        </w:rPr>
      </w:pPr>
      <w:r w:rsidRPr="008A4532">
        <w:rPr>
          <w:rFonts w:ascii="Book Antiqua" w:eastAsia="Book Antiqua" w:hAnsi="Book Antiqua" w:cs="Book Antiqua"/>
          <w:b/>
          <w:color w:val="000000"/>
        </w:rPr>
        <w:t>REFERENCES</w:t>
      </w:r>
    </w:p>
    <w:p w14:paraId="55784693"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 </w:t>
      </w:r>
      <w:proofErr w:type="spellStart"/>
      <w:r w:rsidRPr="00415039">
        <w:rPr>
          <w:rFonts w:ascii="Book Antiqua" w:hAnsi="Book Antiqua"/>
          <w:b/>
          <w:bCs/>
        </w:rPr>
        <w:t>Orioli</w:t>
      </w:r>
      <w:proofErr w:type="spellEnd"/>
      <w:r w:rsidRPr="00415039">
        <w:rPr>
          <w:rFonts w:ascii="Book Antiqua" w:hAnsi="Book Antiqua"/>
          <w:b/>
          <w:bCs/>
        </w:rPr>
        <w:t xml:space="preserve"> L</w:t>
      </w:r>
      <w:r w:rsidRPr="00415039">
        <w:rPr>
          <w:rFonts w:ascii="Book Antiqua" w:hAnsi="Book Antiqua"/>
        </w:rPr>
        <w:t xml:space="preserve">, </w:t>
      </w:r>
      <w:proofErr w:type="spellStart"/>
      <w:r w:rsidRPr="00415039">
        <w:rPr>
          <w:rFonts w:ascii="Book Antiqua" w:hAnsi="Book Antiqua"/>
        </w:rPr>
        <w:t>Hermans</w:t>
      </w:r>
      <w:proofErr w:type="spellEnd"/>
      <w:r w:rsidRPr="00415039">
        <w:rPr>
          <w:rFonts w:ascii="Book Antiqua" w:hAnsi="Book Antiqua"/>
        </w:rPr>
        <w:t xml:space="preserve"> MP, </w:t>
      </w:r>
      <w:proofErr w:type="spellStart"/>
      <w:r w:rsidRPr="00415039">
        <w:rPr>
          <w:rFonts w:ascii="Book Antiqua" w:hAnsi="Book Antiqua"/>
        </w:rPr>
        <w:t>Thissen</w:t>
      </w:r>
      <w:proofErr w:type="spellEnd"/>
      <w:r w:rsidRPr="00415039">
        <w:rPr>
          <w:rFonts w:ascii="Book Antiqua" w:hAnsi="Book Antiqua"/>
        </w:rPr>
        <w:t xml:space="preserve"> JP, </w:t>
      </w:r>
      <w:proofErr w:type="spellStart"/>
      <w:r w:rsidRPr="00415039">
        <w:rPr>
          <w:rFonts w:ascii="Book Antiqua" w:hAnsi="Book Antiqua"/>
        </w:rPr>
        <w:t>Maiter</w:t>
      </w:r>
      <w:proofErr w:type="spellEnd"/>
      <w:r w:rsidRPr="00415039">
        <w:rPr>
          <w:rFonts w:ascii="Book Antiqua" w:hAnsi="Book Antiqua"/>
        </w:rPr>
        <w:t xml:space="preserve"> D, </w:t>
      </w:r>
      <w:proofErr w:type="spellStart"/>
      <w:r w:rsidRPr="00415039">
        <w:rPr>
          <w:rFonts w:ascii="Book Antiqua" w:hAnsi="Book Antiqua"/>
        </w:rPr>
        <w:t>Vandeleene</w:t>
      </w:r>
      <w:proofErr w:type="spellEnd"/>
      <w:r w:rsidRPr="00415039">
        <w:rPr>
          <w:rFonts w:ascii="Book Antiqua" w:hAnsi="Book Antiqua"/>
        </w:rPr>
        <w:t xml:space="preserve"> B, </w:t>
      </w:r>
      <w:proofErr w:type="spellStart"/>
      <w:r w:rsidRPr="00415039">
        <w:rPr>
          <w:rFonts w:ascii="Book Antiqua" w:hAnsi="Book Antiqua"/>
        </w:rPr>
        <w:t>Yombi</w:t>
      </w:r>
      <w:proofErr w:type="spellEnd"/>
      <w:r w:rsidRPr="00415039">
        <w:rPr>
          <w:rFonts w:ascii="Book Antiqua" w:hAnsi="Book Antiqua"/>
        </w:rPr>
        <w:t xml:space="preserve"> JC. COVID-19 in diabetic patients: Related risks and specifics of management. </w:t>
      </w:r>
      <w:r w:rsidRPr="00415039">
        <w:rPr>
          <w:rFonts w:ascii="Book Antiqua" w:hAnsi="Book Antiqua"/>
          <w:i/>
          <w:iCs/>
        </w:rPr>
        <w:t>Ann Endocrinol (Paris)</w:t>
      </w:r>
      <w:r w:rsidRPr="00415039">
        <w:rPr>
          <w:rFonts w:ascii="Book Antiqua" w:hAnsi="Book Antiqua"/>
        </w:rPr>
        <w:t xml:space="preserve"> 2020; </w:t>
      </w:r>
      <w:r w:rsidRPr="00415039">
        <w:rPr>
          <w:rFonts w:ascii="Book Antiqua" w:hAnsi="Book Antiqua"/>
          <w:b/>
          <w:bCs/>
        </w:rPr>
        <w:t>81</w:t>
      </w:r>
      <w:r w:rsidRPr="00415039">
        <w:rPr>
          <w:rFonts w:ascii="Book Antiqua" w:hAnsi="Book Antiqua"/>
        </w:rPr>
        <w:t>: 101-109 [PMID: 32413342 DOI: 10.1016/j.ando.2020.05.001]</w:t>
      </w:r>
    </w:p>
    <w:p w14:paraId="0238485A"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2 </w:t>
      </w:r>
      <w:proofErr w:type="spellStart"/>
      <w:r w:rsidRPr="00415039">
        <w:rPr>
          <w:rFonts w:ascii="Book Antiqua" w:hAnsi="Book Antiqua"/>
          <w:b/>
          <w:bCs/>
        </w:rPr>
        <w:t>Landstra</w:t>
      </w:r>
      <w:proofErr w:type="spellEnd"/>
      <w:r w:rsidRPr="00415039">
        <w:rPr>
          <w:rFonts w:ascii="Book Antiqua" w:hAnsi="Book Antiqua"/>
          <w:b/>
          <w:bCs/>
        </w:rPr>
        <w:t xml:space="preserve"> CP</w:t>
      </w:r>
      <w:r w:rsidRPr="00415039">
        <w:rPr>
          <w:rFonts w:ascii="Book Antiqua" w:hAnsi="Book Antiqua"/>
        </w:rPr>
        <w:t xml:space="preserve">, de Koning EJP. COVID-19 and Diabetes: Understanding the Interrelationship and Risks for a Severe Course. </w:t>
      </w:r>
      <w:r w:rsidRPr="00415039">
        <w:rPr>
          <w:rFonts w:ascii="Book Antiqua" w:hAnsi="Book Antiqua"/>
          <w:i/>
          <w:iCs/>
        </w:rPr>
        <w:t>Front Endocrinol (Lausanne)</w:t>
      </w:r>
      <w:r w:rsidRPr="00415039">
        <w:rPr>
          <w:rFonts w:ascii="Book Antiqua" w:hAnsi="Book Antiqua"/>
        </w:rPr>
        <w:t xml:space="preserve"> 2021; </w:t>
      </w:r>
      <w:r w:rsidRPr="00415039">
        <w:rPr>
          <w:rFonts w:ascii="Book Antiqua" w:hAnsi="Book Antiqua"/>
          <w:b/>
          <w:bCs/>
        </w:rPr>
        <w:t>12</w:t>
      </w:r>
      <w:r w:rsidRPr="00415039">
        <w:rPr>
          <w:rFonts w:ascii="Book Antiqua" w:hAnsi="Book Antiqua"/>
        </w:rPr>
        <w:t>: 649525 [PMID: 34220706 DOI: 10.3389/fendo.2021.649525]</w:t>
      </w:r>
    </w:p>
    <w:p w14:paraId="443C668F"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3 </w:t>
      </w:r>
      <w:r w:rsidRPr="00415039">
        <w:rPr>
          <w:rFonts w:ascii="Book Antiqua" w:hAnsi="Book Antiqua"/>
          <w:b/>
          <w:bCs/>
        </w:rPr>
        <w:t>Peters A</w:t>
      </w:r>
      <w:r w:rsidRPr="00415039">
        <w:rPr>
          <w:rFonts w:ascii="Book Antiqua" w:hAnsi="Book Antiqua"/>
        </w:rPr>
        <w:t xml:space="preserve">, </w:t>
      </w:r>
      <w:proofErr w:type="spellStart"/>
      <w:r w:rsidRPr="00415039">
        <w:rPr>
          <w:rFonts w:ascii="Book Antiqua" w:hAnsi="Book Antiqua"/>
        </w:rPr>
        <w:t>Laffel</w:t>
      </w:r>
      <w:proofErr w:type="spellEnd"/>
      <w:r w:rsidRPr="00415039">
        <w:rPr>
          <w:rFonts w:ascii="Book Antiqua" w:hAnsi="Book Antiqua"/>
        </w:rPr>
        <w:t xml:space="preserve"> L; American Diabetes Association Transitions Working Group. Diabetes care for emerging adults: recommendations for transition from pediatric to adult diabetes care systems: a position statement of the American Diabetes Association, with representation by the American College of Osteopathic Family Physicians, the American Academy of Pediatrics, the American Association of Clinical Endocrinologists, the American Osteopathic Association, the Centers for Disease Control and Prevention, </w:t>
      </w:r>
      <w:r w:rsidRPr="00415039">
        <w:rPr>
          <w:rFonts w:ascii="Book Antiqua" w:hAnsi="Book Antiqua"/>
        </w:rPr>
        <w:lastRenderedPageBreak/>
        <w:t xml:space="preserve">Children with Diabetes, The Endocrine Society, the International Society for Pediatric and Adolescent Diabetes, Juvenile Diabetes Research Foundation International, the National Diabetes Education Program, and the Pediatric Endocrine Society (formerly Lawson Wilkins Pediatric Endocrine Society). </w:t>
      </w:r>
      <w:r w:rsidRPr="00415039">
        <w:rPr>
          <w:rFonts w:ascii="Book Antiqua" w:hAnsi="Book Antiqua"/>
          <w:i/>
          <w:iCs/>
        </w:rPr>
        <w:t>Diabetes Care</w:t>
      </w:r>
      <w:r w:rsidRPr="00415039">
        <w:rPr>
          <w:rFonts w:ascii="Book Antiqua" w:hAnsi="Book Antiqua"/>
        </w:rPr>
        <w:t xml:space="preserve"> 2011; </w:t>
      </w:r>
      <w:r w:rsidRPr="00415039">
        <w:rPr>
          <w:rFonts w:ascii="Book Antiqua" w:hAnsi="Book Antiqua"/>
          <w:b/>
          <w:bCs/>
        </w:rPr>
        <w:t>34</w:t>
      </w:r>
      <w:r w:rsidRPr="00415039">
        <w:rPr>
          <w:rFonts w:ascii="Book Antiqua" w:hAnsi="Book Antiqua"/>
        </w:rPr>
        <w:t>: 2477-2485 [PMID: 22025785 DOI: 10.2337/dc11-1723]</w:t>
      </w:r>
    </w:p>
    <w:p w14:paraId="5C3748D4"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4 </w:t>
      </w:r>
      <w:proofErr w:type="spellStart"/>
      <w:r w:rsidRPr="00415039">
        <w:rPr>
          <w:rFonts w:ascii="Book Antiqua" w:hAnsi="Book Antiqua"/>
          <w:b/>
          <w:bCs/>
        </w:rPr>
        <w:t>Saeedi</w:t>
      </w:r>
      <w:proofErr w:type="spellEnd"/>
      <w:r w:rsidRPr="00415039">
        <w:rPr>
          <w:rFonts w:ascii="Book Antiqua" w:hAnsi="Book Antiqua"/>
          <w:b/>
          <w:bCs/>
        </w:rPr>
        <w:t xml:space="preserve"> P</w:t>
      </w:r>
      <w:r w:rsidRPr="00415039">
        <w:rPr>
          <w:rFonts w:ascii="Book Antiqua" w:hAnsi="Book Antiqua"/>
        </w:rPr>
        <w:t xml:space="preserve">, </w:t>
      </w:r>
      <w:proofErr w:type="spellStart"/>
      <w:r w:rsidRPr="00415039">
        <w:rPr>
          <w:rFonts w:ascii="Book Antiqua" w:hAnsi="Book Antiqua"/>
        </w:rPr>
        <w:t>Petersohn</w:t>
      </w:r>
      <w:proofErr w:type="spellEnd"/>
      <w:r w:rsidRPr="00415039">
        <w:rPr>
          <w:rFonts w:ascii="Book Antiqua" w:hAnsi="Book Antiqua"/>
        </w:rPr>
        <w:t xml:space="preserve"> I, </w:t>
      </w:r>
      <w:proofErr w:type="spellStart"/>
      <w:r w:rsidRPr="00415039">
        <w:rPr>
          <w:rFonts w:ascii="Book Antiqua" w:hAnsi="Book Antiqua"/>
        </w:rPr>
        <w:t>Salpea</w:t>
      </w:r>
      <w:proofErr w:type="spellEnd"/>
      <w:r w:rsidRPr="00415039">
        <w:rPr>
          <w:rFonts w:ascii="Book Antiqua" w:hAnsi="Book Antiqua"/>
        </w:rPr>
        <w:t xml:space="preserve"> P, Malanda B, </w:t>
      </w:r>
      <w:proofErr w:type="spellStart"/>
      <w:r w:rsidRPr="00415039">
        <w:rPr>
          <w:rFonts w:ascii="Book Antiqua" w:hAnsi="Book Antiqua"/>
        </w:rPr>
        <w:t>Karuranga</w:t>
      </w:r>
      <w:proofErr w:type="spellEnd"/>
      <w:r w:rsidRPr="00415039">
        <w:rPr>
          <w:rFonts w:ascii="Book Antiqua" w:hAnsi="Book Antiqua"/>
        </w:rPr>
        <w:t xml:space="preserve"> S, Unwin N, </w:t>
      </w:r>
      <w:proofErr w:type="spellStart"/>
      <w:r w:rsidRPr="00415039">
        <w:rPr>
          <w:rFonts w:ascii="Book Antiqua" w:hAnsi="Book Antiqua"/>
        </w:rPr>
        <w:t>Colagiuri</w:t>
      </w:r>
      <w:proofErr w:type="spellEnd"/>
      <w:r w:rsidRPr="00415039">
        <w:rPr>
          <w:rFonts w:ascii="Book Antiqua" w:hAnsi="Book Antiqua"/>
        </w:rPr>
        <w:t xml:space="preserve"> S, </w:t>
      </w:r>
      <w:proofErr w:type="spellStart"/>
      <w:r w:rsidRPr="00415039">
        <w:rPr>
          <w:rFonts w:ascii="Book Antiqua" w:hAnsi="Book Antiqua"/>
        </w:rPr>
        <w:t>Guariguata</w:t>
      </w:r>
      <w:proofErr w:type="spellEnd"/>
      <w:r w:rsidRPr="00415039">
        <w:rPr>
          <w:rFonts w:ascii="Book Antiqua" w:hAnsi="Book Antiqua"/>
        </w:rPr>
        <w:t xml:space="preserve"> L, </w:t>
      </w:r>
      <w:proofErr w:type="spellStart"/>
      <w:r w:rsidRPr="00415039">
        <w:rPr>
          <w:rFonts w:ascii="Book Antiqua" w:hAnsi="Book Antiqua"/>
        </w:rPr>
        <w:t>Motala</w:t>
      </w:r>
      <w:proofErr w:type="spellEnd"/>
      <w:r w:rsidRPr="00415039">
        <w:rPr>
          <w:rFonts w:ascii="Book Antiqua" w:hAnsi="Book Antiqua"/>
        </w:rPr>
        <w:t xml:space="preserve"> AA, </w:t>
      </w:r>
      <w:proofErr w:type="spellStart"/>
      <w:r w:rsidRPr="00415039">
        <w:rPr>
          <w:rFonts w:ascii="Book Antiqua" w:hAnsi="Book Antiqua"/>
        </w:rPr>
        <w:t>Ogurtsova</w:t>
      </w:r>
      <w:proofErr w:type="spellEnd"/>
      <w:r w:rsidRPr="00415039">
        <w:rPr>
          <w:rFonts w:ascii="Book Antiqua" w:hAnsi="Book Antiqua"/>
        </w:rPr>
        <w:t xml:space="preserve"> K, Shaw JE, Bright D, Williams R; IDF Diabetes Atlas Committee. Global and regional diabetes prevalence estimates for 2019 and projections for 2030 and 2045: Results from the International Diabetes Federation Diabetes Atlas, 9</w:t>
      </w:r>
      <w:r w:rsidRPr="00415039">
        <w:rPr>
          <w:rFonts w:ascii="Book Antiqua" w:hAnsi="Book Antiqua"/>
          <w:vertAlign w:val="superscript"/>
        </w:rPr>
        <w:t>th</w:t>
      </w:r>
      <w:r w:rsidRPr="00415039">
        <w:rPr>
          <w:rFonts w:ascii="Book Antiqua" w:hAnsi="Book Antiqua"/>
        </w:rPr>
        <w:t xml:space="preserve"> edition. </w:t>
      </w:r>
      <w:r w:rsidRPr="00415039">
        <w:rPr>
          <w:rFonts w:ascii="Book Antiqua" w:hAnsi="Book Antiqua"/>
          <w:i/>
          <w:iCs/>
        </w:rPr>
        <w:t xml:space="preserve">Diabetes Res Clin </w:t>
      </w:r>
      <w:proofErr w:type="spellStart"/>
      <w:r w:rsidRPr="00415039">
        <w:rPr>
          <w:rFonts w:ascii="Book Antiqua" w:hAnsi="Book Antiqua"/>
          <w:i/>
          <w:iCs/>
        </w:rPr>
        <w:t>Pract</w:t>
      </w:r>
      <w:proofErr w:type="spellEnd"/>
      <w:r w:rsidRPr="00415039">
        <w:rPr>
          <w:rFonts w:ascii="Book Antiqua" w:hAnsi="Book Antiqua"/>
        </w:rPr>
        <w:t xml:space="preserve"> 2019; </w:t>
      </w:r>
      <w:r w:rsidRPr="00415039">
        <w:rPr>
          <w:rFonts w:ascii="Book Antiqua" w:hAnsi="Book Antiqua"/>
          <w:b/>
          <w:bCs/>
        </w:rPr>
        <w:t>157</w:t>
      </w:r>
      <w:r w:rsidRPr="00415039">
        <w:rPr>
          <w:rFonts w:ascii="Book Antiqua" w:hAnsi="Book Antiqua"/>
        </w:rPr>
        <w:t>: 107843 [PMID: 31518657 DOI: 10.1016/j.diabres.2019.107843]</w:t>
      </w:r>
    </w:p>
    <w:p w14:paraId="4FF1C56E"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5 </w:t>
      </w:r>
      <w:r w:rsidRPr="00415039">
        <w:rPr>
          <w:rFonts w:ascii="Book Antiqua" w:hAnsi="Book Antiqua"/>
          <w:b/>
          <w:bCs/>
        </w:rPr>
        <w:t>Coetzee A</w:t>
      </w:r>
      <w:r w:rsidRPr="00415039">
        <w:rPr>
          <w:rFonts w:ascii="Book Antiqua" w:hAnsi="Book Antiqua"/>
        </w:rPr>
        <w:t xml:space="preserve">, </w:t>
      </w:r>
      <w:proofErr w:type="spellStart"/>
      <w:r w:rsidRPr="00415039">
        <w:rPr>
          <w:rFonts w:ascii="Book Antiqua" w:hAnsi="Book Antiqua"/>
        </w:rPr>
        <w:t>Taljaard</w:t>
      </w:r>
      <w:proofErr w:type="spellEnd"/>
      <w:r w:rsidRPr="00415039">
        <w:rPr>
          <w:rFonts w:ascii="Book Antiqua" w:hAnsi="Book Antiqua"/>
        </w:rPr>
        <w:t xml:space="preserve"> JJ, Hugo SS, Conradie M, Conradie-Smit M, Dave JA. Diabetes mellitus and COVID-19: A review and management guidance for South Africa. </w:t>
      </w:r>
      <w:r w:rsidRPr="00415039">
        <w:rPr>
          <w:rFonts w:ascii="Book Antiqua" w:hAnsi="Book Antiqua"/>
          <w:i/>
          <w:iCs/>
        </w:rPr>
        <w:t xml:space="preserve">S </w:t>
      </w:r>
      <w:proofErr w:type="spellStart"/>
      <w:r w:rsidRPr="00415039">
        <w:rPr>
          <w:rFonts w:ascii="Book Antiqua" w:hAnsi="Book Antiqua"/>
          <w:i/>
          <w:iCs/>
        </w:rPr>
        <w:t>Afr</w:t>
      </w:r>
      <w:proofErr w:type="spellEnd"/>
      <w:r w:rsidRPr="00415039">
        <w:rPr>
          <w:rFonts w:ascii="Book Antiqua" w:hAnsi="Book Antiqua"/>
          <w:i/>
          <w:iCs/>
        </w:rPr>
        <w:t xml:space="preserve"> Med J</w:t>
      </w:r>
      <w:r w:rsidRPr="00415039">
        <w:rPr>
          <w:rFonts w:ascii="Book Antiqua" w:hAnsi="Book Antiqua"/>
        </w:rPr>
        <w:t xml:space="preserve"> 2020; </w:t>
      </w:r>
      <w:r w:rsidRPr="00415039">
        <w:rPr>
          <w:rFonts w:ascii="Book Antiqua" w:hAnsi="Book Antiqua"/>
          <w:b/>
          <w:bCs/>
        </w:rPr>
        <w:t>110</w:t>
      </w:r>
      <w:r w:rsidRPr="00415039">
        <w:rPr>
          <w:rFonts w:ascii="Book Antiqua" w:hAnsi="Book Antiqua"/>
        </w:rPr>
        <w:t>: 761-766 [PMID: 32880304]</w:t>
      </w:r>
    </w:p>
    <w:p w14:paraId="092FF3B1" w14:textId="6A479D54"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6 </w:t>
      </w:r>
      <w:r w:rsidRPr="00415039">
        <w:rPr>
          <w:rFonts w:ascii="Book Antiqua" w:hAnsi="Book Antiqua"/>
          <w:b/>
          <w:bCs/>
        </w:rPr>
        <w:t>GBD 2017 Causes of Death Collaborators</w:t>
      </w:r>
      <w:r w:rsidRPr="00415039">
        <w:rPr>
          <w:rFonts w:ascii="Book Antiqua" w:hAnsi="Book Antiqua"/>
        </w:rPr>
        <w:t xml:space="preserve">. Global, regional, and national age-sex-specific mortality for 282 causes of death in 195 countries and territories, 1980-2017: a systematic analysis for the Global Burden of Disease Study 2017. </w:t>
      </w:r>
      <w:r w:rsidRPr="00415039">
        <w:rPr>
          <w:rFonts w:ascii="Book Antiqua" w:hAnsi="Book Antiqua"/>
          <w:i/>
          <w:iCs/>
        </w:rPr>
        <w:t>Lancet</w:t>
      </w:r>
      <w:r w:rsidRPr="00415039">
        <w:rPr>
          <w:rFonts w:ascii="Book Antiqua" w:hAnsi="Book Antiqua"/>
        </w:rPr>
        <w:t xml:space="preserve"> 2018; </w:t>
      </w:r>
      <w:r w:rsidRPr="00415039">
        <w:rPr>
          <w:rFonts w:ascii="Book Antiqua" w:hAnsi="Book Antiqua"/>
          <w:b/>
          <w:bCs/>
        </w:rPr>
        <w:t>392</w:t>
      </w:r>
      <w:r w:rsidRPr="00415039">
        <w:rPr>
          <w:rFonts w:ascii="Book Antiqua" w:hAnsi="Book Antiqua"/>
        </w:rPr>
        <w:t>: 1736-1788 [PMID: 30496103 DOI: 10.1016/S0140-6736(18)32203-7]</w:t>
      </w:r>
    </w:p>
    <w:p w14:paraId="0FA481E7"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7 </w:t>
      </w:r>
      <w:proofErr w:type="spellStart"/>
      <w:r w:rsidRPr="00415039">
        <w:rPr>
          <w:rFonts w:ascii="Book Antiqua" w:hAnsi="Book Antiqua"/>
          <w:b/>
          <w:bCs/>
        </w:rPr>
        <w:t>Iglay</w:t>
      </w:r>
      <w:proofErr w:type="spellEnd"/>
      <w:r w:rsidRPr="00415039">
        <w:rPr>
          <w:rFonts w:ascii="Book Antiqua" w:hAnsi="Book Antiqua"/>
          <w:b/>
          <w:bCs/>
        </w:rPr>
        <w:t xml:space="preserve"> K</w:t>
      </w:r>
      <w:r w:rsidRPr="00415039">
        <w:rPr>
          <w:rFonts w:ascii="Book Antiqua" w:hAnsi="Book Antiqua"/>
        </w:rPr>
        <w:t xml:space="preserve">, </w:t>
      </w:r>
      <w:proofErr w:type="spellStart"/>
      <w:r w:rsidRPr="00415039">
        <w:rPr>
          <w:rFonts w:ascii="Book Antiqua" w:hAnsi="Book Antiqua"/>
        </w:rPr>
        <w:t>Hannachi</w:t>
      </w:r>
      <w:proofErr w:type="spellEnd"/>
      <w:r w:rsidRPr="00415039">
        <w:rPr>
          <w:rFonts w:ascii="Book Antiqua" w:hAnsi="Book Antiqua"/>
        </w:rPr>
        <w:t xml:space="preserve"> H, Joseph Howie P, Xu J, Li X, Engel SS, Moore LM, </w:t>
      </w:r>
      <w:proofErr w:type="spellStart"/>
      <w:r w:rsidRPr="00415039">
        <w:rPr>
          <w:rFonts w:ascii="Book Antiqua" w:hAnsi="Book Antiqua"/>
        </w:rPr>
        <w:t>Rajpathak</w:t>
      </w:r>
      <w:proofErr w:type="spellEnd"/>
      <w:r w:rsidRPr="00415039">
        <w:rPr>
          <w:rFonts w:ascii="Book Antiqua" w:hAnsi="Book Antiqua"/>
        </w:rPr>
        <w:t xml:space="preserve"> S. Prevalence and co-prevalence of comorbidities among patients with type 2 diabetes mellitus. </w:t>
      </w:r>
      <w:proofErr w:type="spellStart"/>
      <w:r w:rsidRPr="00415039">
        <w:rPr>
          <w:rFonts w:ascii="Book Antiqua" w:hAnsi="Book Antiqua"/>
          <w:i/>
          <w:iCs/>
        </w:rPr>
        <w:t>Curr</w:t>
      </w:r>
      <w:proofErr w:type="spellEnd"/>
      <w:r w:rsidRPr="00415039">
        <w:rPr>
          <w:rFonts w:ascii="Book Antiqua" w:hAnsi="Book Antiqua"/>
          <w:i/>
          <w:iCs/>
        </w:rPr>
        <w:t xml:space="preserve"> Med Res </w:t>
      </w:r>
      <w:proofErr w:type="spellStart"/>
      <w:r w:rsidRPr="00415039">
        <w:rPr>
          <w:rFonts w:ascii="Book Antiqua" w:hAnsi="Book Antiqua"/>
          <w:i/>
          <w:iCs/>
        </w:rPr>
        <w:t>Opin</w:t>
      </w:r>
      <w:proofErr w:type="spellEnd"/>
      <w:r w:rsidRPr="00415039">
        <w:rPr>
          <w:rFonts w:ascii="Book Antiqua" w:hAnsi="Book Antiqua"/>
        </w:rPr>
        <w:t xml:space="preserve"> 2016; </w:t>
      </w:r>
      <w:r w:rsidRPr="00415039">
        <w:rPr>
          <w:rFonts w:ascii="Book Antiqua" w:hAnsi="Book Antiqua"/>
          <w:b/>
          <w:bCs/>
        </w:rPr>
        <w:t>32</w:t>
      </w:r>
      <w:r w:rsidRPr="00415039">
        <w:rPr>
          <w:rFonts w:ascii="Book Antiqua" w:hAnsi="Book Antiqua"/>
        </w:rPr>
        <w:t>: 1243-1252 [PMID: 26986190 DOI: 10.1185/03007995.2016.1168291]</w:t>
      </w:r>
    </w:p>
    <w:p w14:paraId="35184207"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8 </w:t>
      </w:r>
      <w:proofErr w:type="spellStart"/>
      <w:r w:rsidRPr="00415039">
        <w:rPr>
          <w:rFonts w:ascii="Book Antiqua" w:hAnsi="Book Antiqua"/>
          <w:b/>
          <w:bCs/>
        </w:rPr>
        <w:t>Pititto</w:t>
      </w:r>
      <w:proofErr w:type="spellEnd"/>
      <w:r w:rsidRPr="00415039">
        <w:rPr>
          <w:rFonts w:ascii="Book Antiqua" w:hAnsi="Book Antiqua"/>
          <w:b/>
          <w:bCs/>
        </w:rPr>
        <w:t xml:space="preserve"> BA</w:t>
      </w:r>
      <w:r w:rsidRPr="00415039">
        <w:rPr>
          <w:rFonts w:ascii="Book Antiqua" w:hAnsi="Book Antiqua"/>
        </w:rPr>
        <w:t xml:space="preserve">, Ferreira SRG. Diabetes and covid-19: more than the sum of two morbidities. </w:t>
      </w:r>
      <w:r w:rsidRPr="00415039">
        <w:rPr>
          <w:rFonts w:ascii="Book Antiqua" w:hAnsi="Book Antiqua"/>
          <w:i/>
          <w:iCs/>
        </w:rPr>
        <w:t xml:space="preserve">Rev </w:t>
      </w:r>
      <w:proofErr w:type="spellStart"/>
      <w:r w:rsidRPr="00415039">
        <w:rPr>
          <w:rFonts w:ascii="Book Antiqua" w:hAnsi="Book Antiqua"/>
          <w:i/>
          <w:iCs/>
        </w:rPr>
        <w:t>Saude</w:t>
      </w:r>
      <w:proofErr w:type="spellEnd"/>
      <w:r w:rsidRPr="00415039">
        <w:rPr>
          <w:rFonts w:ascii="Book Antiqua" w:hAnsi="Book Antiqua"/>
          <w:i/>
          <w:iCs/>
        </w:rPr>
        <w:t xml:space="preserve"> Publica</w:t>
      </w:r>
      <w:r w:rsidRPr="00415039">
        <w:rPr>
          <w:rFonts w:ascii="Book Antiqua" w:hAnsi="Book Antiqua"/>
        </w:rPr>
        <w:t xml:space="preserve"> 2020; </w:t>
      </w:r>
      <w:r w:rsidRPr="00415039">
        <w:rPr>
          <w:rFonts w:ascii="Book Antiqua" w:hAnsi="Book Antiqua"/>
          <w:b/>
          <w:bCs/>
        </w:rPr>
        <w:t>54</w:t>
      </w:r>
      <w:r w:rsidRPr="00415039">
        <w:rPr>
          <w:rFonts w:ascii="Book Antiqua" w:hAnsi="Book Antiqua"/>
        </w:rPr>
        <w:t>: 54 [PMID: 32491053 DOI: 10.11606/s1518-8787.2020054002577]</w:t>
      </w:r>
    </w:p>
    <w:p w14:paraId="7EA9C87A"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9 </w:t>
      </w:r>
      <w:r w:rsidRPr="00415039">
        <w:rPr>
          <w:rFonts w:ascii="Book Antiqua" w:hAnsi="Book Antiqua"/>
          <w:b/>
          <w:bCs/>
        </w:rPr>
        <w:t>Abbas AM</w:t>
      </w:r>
      <w:r w:rsidRPr="00835018">
        <w:rPr>
          <w:rFonts w:ascii="Book Antiqua" w:hAnsi="Book Antiqua"/>
        </w:rPr>
        <w:t>,</w:t>
      </w:r>
      <w:r w:rsidRPr="00415039">
        <w:rPr>
          <w:rFonts w:ascii="Book Antiqua" w:hAnsi="Book Antiqua"/>
        </w:rPr>
        <w:t xml:space="preserve"> </w:t>
      </w:r>
      <w:proofErr w:type="spellStart"/>
      <w:r w:rsidRPr="00415039">
        <w:rPr>
          <w:rFonts w:ascii="Book Antiqua" w:hAnsi="Book Antiqua"/>
        </w:rPr>
        <w:t>Sayad</w:t>
      </w:r>
      <w:proofErr w:type="spellEnd"/>
      <w:r w:rsidRPr="00415039">
        <w:rPr>
          <w:rFonts w:ascii="Book Antiqua" w:hAnsi="Book Antiqua"/>
        </w:rPr>
        <w:t xml:space="preserve"> R, Omar FA, Ahmed L. Bidirectional Relationship between COVID-19 and Diabetes. </w:t>
      </w:r>
      <w:r w:rsidRPr="00F23612">
        <w:rPr>
          <w:rFonts w:ascii="Book Antiqua" w:hAnsi="Book Antiqua"/>
          <w:i/>
          <w:iCs/>
        </w:rPr>
        <w:t>Am J Biomed Res</w:t>
      </w:r>
      <w:r w:rsidRPr="00415039">
        <w:rPr>
          <w:rFonts w:ascii="Book Antiqua" w:hAnsi="Book Antiqua"/>
        </w:rPr>
        <w:t xml:space="preserve"> 2020; </w:t>
      </w:r>
      <w:r w:rsidRPr="00F23612">
        <w:rPr>
          <w:rFonts w:ascii="Book Antiqua" w:hAnsi="Book Antiqua"/>
          <w:b/>
          <w:bCs/>
        </w:rPr>
        <w:t>9</w:t>
      </w:r>
      <w:r w:rsidRPr="00835018">
        <w:rPr>
          <w:rFonts w:ascii="Book Antiqua" w:hAnsi="Book Antiqua"/>
        </w:rPr>
        <w:t>:</w:t>
      </w:r>
      <w:r w:rsidRPr="00415039">
        <w:rPr>
          <w:rFonts w:ascii="Book Antiqua" w:hAnsi="Book Antiqua"/>
        </w:rPr>
        <w:t xml:space="preserve"> AJBSR.MS.ID.001442 [DOI: 10.34297/AJBSR.2020.09.001442</w:t>
      </w:r>
      <w:r>
        <w:rPr>
          <w:rFonts w:ascii="Book Antiqua" w:hAnsi="Book Antiqua"/>
        </w:rPr>
        <w:t>]</w:t>
      </w:r>
    </w:p>
    <w:p w14:paraId="527CEA87"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10 </w:t>
      </w:r>
      <w:r w:rsidRPr="00415039">
        <w:rPr>
          <w:rFonts w:ascii="Book Antiqua" w:hAnsi="Book Antiqua"/>
          <w:b/>
          <w:bCs/>
        </w:rPr>
        <w:t>Shang J</w:t>
      </w:r>
      <w:r w:rsidRPr="00415039">
        <w:rPr>
          <w:rFonts w:ascii="Book Antiqua" w:hAnsi="Book Antiqua"/>
        </w:rPr>
        <w:t xml:space="preserve">, Wang Q, Zhang H, Wang X, Wan J, Yan Y, Gao Y, Cheng J, Li Z, Lin J. The Relationship Between Diabetes Mellitus and COVID-19 Prognosis: A Retrospective </w:t>
      </w:r>
      <w:r w:rsidRPr="00415039">
        <w:rPr>
          <w:rFonts w:ascii="Book Antiqua" w:hAnsi="Book Antiqua"/>
        </w:rPr>
        <w:lastRenderedPageBreak/>
        <w:t xml:space="preserve">Cohort Study in Wuhan, China. </w:t>
      </w:r>
      <w:r w:rsidRPr="00415039">
        <w:rPr>
          <w:rFonts w:ascii="Book Antiqua" w:hAnsi="Book Antiqua"/>
          <w:i/>
          <w:iCs/>
        </w:rPr>
        <w:t>Am J Med</w:t>
      </w:r>
      <w:r w:rsidRPr="00415039">
        <w:rPr>
          <w:rFonts w:ascii="Book Antiqua" w:hAnsi="Book Antiqua"/>
        </w:rPr>
        <w:t xml:space="preserve"> 2021; </w:t>
      </w:r>
      <w:r w:rsidRPr="00415039">
        <w:rPr>
          <w:rFonts w:ascii="Book Antiqua" w:hAnsi="Book Antiqua"/>
          <w:b/>
          <w:bCs/>
        </w:rPr>
        <w:t>134</w:t>
      </w:r>
      <w:r w:rsidRPr="00415039">
        <w:rPr>
          <w:rFonts w:ascii="Book Antiqua" w:hAnsi="Book Antiqua"/>
        </w:rPr>
        <w:t>: e6-e14 [PMID: 32653423 DOI: 10.1016/j.amjmed.2020.05.033]</w:t>
      </w:r>
    </w:p>
    <w:p w14:paraId="1D3E20C6"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11 </w:t>
      </w:r>
      <w:r w:rsidRPr="00415039">
        <w:rPr>
          <w:rFonts w:ascii="Book Antiqua" w:hAnsi="Book Antiqua"/>
          <w:b/>
          <w:bCs/>
        </w:rPr>
        <w:t>Singh AK</w:t>
      </w:r>
      <w:r w:rsidRPr="00415039">
        <w:rPr>
          <w:rFonts w:ascii="Book Antiqua" w:hAnsi="Book Antiqua"/>
        </w:rPr>
        <w:t xml:space="preserve">, Gupta R, Ghosh A, </w:t>
      </w:r>
      <w:proofErr w:type="spellStart"/>
      <w:r w:rsidRPr="00415039">
        <w:rPr>
          <w:rFonts w:ascii="Book Antiqua" w:hAnsi="Book Antiqua"/>
        </w:rPr>
        <w:t>Misra</w:t>
      </w:r>
      <w:proofErr w:type="spellEnd"/>
      <w:r w:rsidRPr="00415039">
        <w:rPr>
          <w:rFonts w:ascii="Book Antiqua" w:hAnsi="Book Antiqua"/>
        </w:rPr>
        <w:t xml:space="preserve"> A. Diabetes in COVID-19: Prevalence, pathophysiology, prognosis and practical considerations. </w:t>
      </w:r>
      <w:r w:rsidRPr="00415039">
        <w:rPr>
          <w:rFonts w:ascii="Book Antiqua" w:hAnsi="Book Antiqua"/>
          <w:i/>
          <w:iCs/>
        </w:rPr>
        <w:t xml:space="preserve">Diabetes </w:t>
      </w:r>
      <w:proofErr w:type="spellStart"/>
      <w:r w:rsidRPr="00415039">
        <w:rPr>
          <w:rFonts w:ascii="Book Antiqua" w:hAnsi="Book Antiqua"/>
          <w:i/>
          <w:iCs/>
        </w:rPr>
        <w:t>Metab</w:t>
      </w:r>
      <w:proofErr w:type="spellEnd"/>
      <w:r w:rsidRPr="00415039">
        <w:rPr>
          <w:rFonts w:ascii="Book Antiqua" w:hAnsi="Book Antiqua"/>
          <w:i/>
          <w:iCs/>
        </w:rPr>
        <w:t xml:space="preserve"> </w:t>
      </w:r>
      <w:proofErr w:type="spellStart"/>
      <w:r w:rsidRPr="00415039">
        <w:rPr>
          <w:rFonts w:ascii="Book Antiqua" w:hAnsi="Book Antiqua"/>
          <w:i/>
          <w:iCs/>
        </w:rPr>
        <w:t>Syndr</w:t>
      </w:r>
      <w:proofErr w:type="spellEnd"/>
      <w:r w:rsidRPr="00415039">
        <w:rPr>
          <w:rFonts w:ascii="Book Antiqua" w:hAnsi="Book Antiqua"/>
        </w:rPr>
        <w:t xml:space="preserve"> 2020; </w:t>
      </w:r>
      <w:r w:rsidRPr="00415039">
        <w:rPr>
          <w:rFonts w:ascii="Book Antiqua" w:hAnsi="Book Antiqua"/>
          <w:b/>
          <w:bCs/>
        </w:rPr>
        <w:t>14</w:t>
      </w:r>
      <w:r w:rsidRPr="00415039">
        <w:rPr>
          <w:rFonts w:ascii="Book Antiqua" w:hAnsi="Book Antiqua"/>
        </w:rPr>
        <w:t>: 303-310 [PMID: 32298981 DOI: 10.1016/j.dsx.2020.04.004]</w:t>
      </w:r>
    </w:p>
    <w:p w14:paraId="737C1CB3"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12 </w:t>
      </w:r>
      <w:r w:rsidRPr="009A1B3E">
        <w:rPr>
          <w:rFonts w:ascii="Book Antiqua" w:hAnsi="Book Antiqua"/>
          <w:b/>
          <w:bCs/>
        </w:rPr>
        <w:t>World Health Organization.</w:t>
      </w:r>
      <w:r w:rsidRPr="00415039">
        <w:rPr>
          <w:rFonts w:ascii="Book Antiqua" w:hAnsi="Book Antiqua"/>
        </w:rPr>
        <w:t xml:space="preserve"> WHO delivers advice and support for older people during COVID-19.</w:t>
      </w:r>
      <w:r>
        <w:rPr>
          <w:rFonts w:ascii="Book Antiqua" w:hAnsi="Book Antiqua"/>
        </w:rPr>
        <w:t xml:space="preserve"> April 3, 2020</w:t>
      </w:r>
      <w:r w:rsidRPr="00415039">
        <w:rPr>
          <w:rFonts w:ascii="Book Antiqua" w:hAnsi="Book Antiqua"/>
        </w:rPr>
        <w:t xml:space="preserve">. </w:t>
      </w:r>
      <w:r w:rsidRPr="00EF4051">
        <w:rPr>
          <w:rFonts w:ascii="Book Antiqua" w:hAnsi="Book Antiqua"/>
        </w:rPr>
        <w:t xml:space="preserve">[cited </w:t>
      </w:r>
      <w:r>
        <w:rPr>
          <w:rFonts w:ascii="Book Antiqua" w:hAnsi="Book Antiqua"/>
        </w:rPr>
        <w:t>1</w:t>
      </w:r>
      <w:r w:rsidRPr="00EF4051">
        <w:rPr>
          <w:rFonts w:ascii="Book Antiqua" w:hAnsi="Book Antiqua"/>
        </w:rPr>
        <w:t xml:space="preserve"> </w:t>
      </w:r>
      <w:r>
        <w:rPr>
          <w:rFonts w:ascii="Book Antiqua" w:hAnsi="Book Antiqua"/>
        </w:rPr>
        <w:t xml:space="preserve">April </w:t>
      </w:r>
      <w:r w:rsidRPr="00EF4051">
        <w:rPr>
          <w:rFonts w:ascii="Book Antiqua" w:hAnsi="Book Antiqua"/>
        </w:rPr>
        <w:t>2022].</w:t>
      </w:r>
      <w:r>
        <w:rPr>
          <w:rFonts w:ascii="Book Antiqua" w:hAnsi="Book Antiqua"/>
        </w:rPr>
        <w:t xml:space="preserve"> </w:t>
      </w:r>
      <w:r w:rsidRPr="009A1B3E">
        <w:rPr>
          <w:rFonts w:ascii="Book Antiqua" w:hAnsi="Book Antiqua"/>
        </w:rPr>
        <w:t>Available from:</w:t>
      </w:r>
      <w:r>
        <w:rPr>
          <w:rFonts w:ascii="Book Antiqua" w:hAnsi="Book Antiqua"/>
        </w:rPr>
        <w:t xml:space="preserve"> </w:t>
      </w:r>
      <w:r w:rsidRPr="00415039">
        <w:rPr>
          <w:rFonts w:ascii="Book Antiqua" w:hAnsi="Book Antiqua"/>
        </w:rPr>
        <w:t>https://www.who.int/news-room/feature-stories/detail/who-delivers-advice-and-support-for-older-people-during-covid-19</w:t>
      </w:r>
    </w:p>
    <w:p w14:paraId="7B65F7E2"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13 </w:t>
      </w:r>
      <w:r w:rsidRPr="00415039">
        <w:rPr>
          <w:rFonts w:ascii="Book Antiqua" w:hAnsi="Book Antiqua"/>
          <w:b/>
          <w:bCs/>
        </w:rPr>
        <w:t>Deng F</w:t>
      </w:r>
      <w:r w:rsidRPr="00415039">
        <w:rPr>
          <w:rFonts w:ascii="Book Antiqua" w:hAnsi="Book Antiqua"/>
        </w:rPr>
        <w:t xml:space="preserve">, Gao D, Ma X, Guo Y, Wang R, Jiang W, Gong S. Corticosteroids in diabetes patients infected with COVID-19. </w:t>
      </w:r>
      <w:proofErr w:type="spellStart"/>
      <w:r w:rsidRPr="00415039">
        <w:rPr>
          <w:rFonts w:ascii="Book Antiqua" w:hAnsi="Book Antiqua"/>
          <w:i/>
          <w:iCs/>
        </w:rPr>
        <w:t>Ir</w:t>
      </w:r>
      <w:proofErr w:type="spellEnd"/>
      <w:r w:rsidRPr="00415039">
        <w:rPr>
          <w:rFonts w:ascii="Book Antiqua" w:hAnsi="Book Antiqua"/>
          <w:i/>
          <w:iCs/>
        </w:rPr>
        <w:t xml:space="preserve"> J Med Sci</w:t>
      </w:r>
      <w:r w:rsidRPr="00415039">
        <w:rPr>
          <w:rFonts w:ascii="Book Antiqua" w:hAnsi="Book Antiqua"/>
        </w:rPr>
        <w:t xml:space="preserve"> 2021; </w:t>
      </w:r>
      <w:r w:rsidRPr="00415039">
        <w:rPr>
          <w:rFonts w:ascii="Book Antiqua" w:hAnsi="Book Antiqua"/>
          <w:b/>
          <w:bCs/>
        </w:rPr>
        <w:t>190</w:t>
      </w:r>
      <w:r w:rsidRPr="00415039">
        <w:rPr>
          <w:rFonts w:ascii="Book Antiqua" w:hAnsi="Book Antiqua"/>
        </w:rPr>
        <w:t>: 29-31 [PMID: 32588377 DOI: 10.1007/s11845-020-02287-3]</w:t>
      </w:r>
    </w:p>
    <w:p w14:paraId="11E398DC"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14 </w:t>
      </w:r>
      <w:r w:rsidRPr="00415039">
        <w:rPr>
          <w:rFonts w:ascii="Book Antiqua" w:hAnsi="Book Antiqua"/>
          <w:b/>
          <w:bCs/>
        </w:rPr>
        <w:t>Yang X</w:t>
      </w:r>
      <w:r w:rsidRPr="00415039">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415039">
        <w:rPr>
          <w:rFonts w:ascii="Book Antiqua" w:hAnsi="Book Antiqua"/>
          <w:i/>
          <w:iCs/>
        </w:rPr>
        <w:t>Lancet Respir Med</w:t>
      </w:r>
      <w:r w:rsidRPr="00415039">
        <w:rPr>
          <w:rFonts w:ascii="Book Antiqua" w:hAnsi="Book Antiqua"/>
        </w:rPr>
        <w:t xml:space="preserve"> 2020; </w:t>
      </w:r>
      <w:r w:rsidRPr="00415039">
        <w:rPr>
          <w:rFonts w:ascii="Book Antiqua" w:hAnsi="Book Antiqua"/>
          <w:b/>
          <w:bCs/>
        </w:rPr>
        <w:t>8</w:t>
      </w:r>
      <w:r w:rsidRPr="00415039">
        <w:rPr>
          <w:rFonts w:ascii="Book Antiqua" w:hAnsi="Book Antiqua"/>
        </w:rPr>
        <w:t>: 475-481 [PMID: 32105632 DOI: 10.1016/S2213-2600(20)30079-5]</w:t>
      </w:r>
    </w:p>
    <w:p w14:paraId="636BD7DB"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15 </w:t>
      </w:r>
      <w:r w:rsidRPr="00415039">
        <w:rPr>
          <w:rFonts w:ascii="Book Antiqua" w:hAnsi="Book Antiqua"/>
          <w:b/>
          <w:bCs/>
        </w:rPr>
        <w:t>Wu Z</w:t>
      </w:r>
      <w:r w:rsidRPr="00415039">
        <w:rPr>
          <w:rFonts w:ascii="Book Antiqua" w:hAnsi="Book Antiqua"/>
        </w:rPr>
        <w:t xml:space="preserve">, McGoogan JM. Characteristics of and Important Lessons </w:t>
      </w:r>
      <w:proofErr w:type="gramStart"/>
      <w:r w:rsidRPr="00415039">
        <w:rPr>
          <w:rFonts w:ascii="Book Antiqua" w:hAnsi="Book Antiqua"/>
        </w:rPr>
        <w:t>From</w:t>
      </w:r>
      <w:proofErr w:type="gramEnd"/>
      <w:r w:rsidRPr="00415039">
        <w:rPr>
          <w:rFonts w:ascii="Book Antiqua" w:hAnsi="Book Antiqua"/>
        </w:rPr>
        <w:t xml:space="preserve"> the Coronavirus Disease 2019 (COVID-19) Outbreak in China: Summary of a Report of 72</w:t>
      </w:r>
      <w:r w:rsidRPr="00415039">
        <w:t> </w:t>
      </w:r>
      <w:r w:rsidRPr="00415039">
        <w:rPr>
          <w:rFonts w:ascii="Book Antiqua" w:hAnsi="Book Antiqua"/>
        </w:rPr>
        <w:t xml:space="preserve">314 Cases From the Chinese Center for Disease Control and Prevention. </w:t>
      </w:r>
      <w:r w:rsidRPr="00415039">
        <w:rPr>
          <w:rFonts w:ascii="Book Antiqua" w:hAnsi="Book Antiqua"/>
          <w:i/>
          <w:iCs/>
        </w:rPr>
        <w:t>JAMA</w:t>
      </w:r>
      <w:r w:rsidRPr="00415039">
        <w:rPr>
          <w:rFonts w:ascii="Book Antiqua" w:hAnsi="Book Antiqua"/>
        </w:rPr>
        <w:t xml:space="preserve"> 2020; </w:t>
      </w:r>
      <w:r w:rsidRPr="00415039">
        <w:rPr>
          <w:rFonts w:ascii="Book Antiqua" w:hAnsi="Book Antiqua"/>
          <w:b/>
          <w:bCs/>
        </w:rPr>
        <w:t>323</w:t>
      </w:r>
      <w:r w:rsidRPr="00415039">
        <w:rPr>
          <w:rFonts w:ascii="Book Antiqua" w:hAnsi="Book Antiqua"/>
        </w:rPr>
        <w:t>: 1239-1242 [PMID: 32091533 DOI: 10.1001/jama.2020.2648]</w:t>
      </w:r>
    </w:p>
    <w:p w14:paraId="3B44E5A5"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16 </w:t>
      </w:r>
      <w:r w:rsidRPr="00415039">
        <w:rPr>
          <w:rFonts w:ascii="Book Antiqua" w:hAnsi="Book Antiqua"/>
          <w:b/>
          <w:bCs/>
        </w:rPr>
        <w:t>Zhou F</w:t>
      </w:r>
      <w:r w:rsidRPr="00415039">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415039">
        <w:rPr>
          <w:rFonts w:ascii="Book Antiqua" w:hAnsi="Book Antiqua"/>
          <w:i/>
          <w:iCs/>
        </w:rPr>
        <w:t>Lancet</w:t>
      </w:r>
      <w:r w:rsidRPr="00415039">
        <w:rPr>
          <w:rFonts w:ascii="Book Antiqua" w:hAnsi="Book Antiqua"/>
        </w:rPr>
        <w:t xml:space="preserve"> 2020; </w:t>
      </w:r>
      <w:r w:rsidRPr="00415039">
        <w:rPr>
          <w:rFonts w:ascii="Book Antiqua" w:hAnsi="Book Antiqua"/>
          <w:b/>
          <w:bCs/>
        </w:rPr>
        <w:t>395</w:t>
      </w:r>
      <w:r w:rsidRPr="00415039">
        <w:rPr>
          <w:rFonts w:ascii="Book Antiqua" w:hAnsi="Book Antiqua"/>
        </w:rPr>
        <w:t>: 1054-1062 [PMID: 32171076 DOI: 10.1016/S0140-6736(20)30566-3]</w:t>
      </w:r>
    </w:p>
    <w:p w14:paraId="5D2AB2CC"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17 </w:t>
      </w:r>
      <w:proofErr w:type="spellStart"/>
      <w:r w:rsidRPr="00415039">
        <w:rPr>
          <w:rFonts w:ascii="Book Antiqua" w:hAnsi="Book Antiqua"/>
          <w:b/>
          <w:bCs/>
        </w:rPr>
        <w:t>Onyishi</w:t>
      </w:r>
      <w:proofErr w:type="spellEnd"/>
      <w:r w:rsidRPr="00415039">
        <w:rPr>
          <w:rFonts w:ascii="Book Antiqua" w:hAnsi="Book Antiqua"/>
          <w:b/>
          <w:bCs/>
        </w:rPr>
        <w:t xml:space="preserve"> CN</w:t>
      </w:r>
      <w:r w:rsidRPr="00415039">
        <w:rPr>
          <w:rFonts w:ascii="Book Antiqua" w:hAnsi="Book Antiqua"/>
        </w:rPr>
        <w:t xml:space="preserve">, </w:t>
      </w:r>
      <w:proofErr w:type="spellStart"/>
      <w:r w:rsidRPr="00415039">
        <w:rPr>
          <w:rFonts w:ascii="Book Antiqua" w:hAnsi="Book Antiqua"/>
        </w:rPr>
        <w:t>Ilechukwu</w:t>
      </w:r>
      <w:proofErr w:type="spellEnd"/>
      <w:r w:rsidRPr="00415039">
        <w:rPr>
          <w:rFonts w:ascii="Book Antiqua" w:hAnsi="Book Antiqua"/>
        </w:rPr>
        <w:t xml:space="preserve"> LC, Victor-</w:t>
      </w:r>
      <w:proofErr w:type="spellStart"/>
      <w:r w:rsidRPr="00415039">
        <w:rPr>
          <w:rFonts w:ascii="Book Antiqua" w:hAnsi="Book Antiqua"/>
        </w:rPr>
        <w:t>Aigbodion</w:t>
      </w:r>
      <w:proofErr w:type="spellEnd"/>
      <w:r w:rsidRPr="00415039">
        <w:rPr>
          <w:rFonts w:ascii="Book Antiqua" w:hAnsi="Book Antiqua"/>
        </w:rPr>
        <w:t xml:space="preserve"> V, </w:t>
      </w:r>
      <w:proofErr w:type="spellStart"/>
      <w:r w:rsidRPr="00415039">
        <w:rPr>
          <w:rFonts w:ascii="Book Antiqua" w:hAnsi="Book Antiqua"/>
        </w:rPr>
        <w:t>Eseadi</w:t>
      </w:r>
      <w:proofErr w:type="spellEnd"/>
      <w:r w:rsidRPr="00415039">
        <w:rPr>
          <w:rFonts w:ascii="Book Antiqua" w:hAnsi="Book Antiqua"/>
        </w:rPr>
        <w:t xml:space="preserve"> C. Impact of spiritual beliefs and faith-based interventions on diabetes management. </w:t>
      </w:r>
      <w:r w:rsidRPr="00415039">
        <w:rPr>
          <w:rFonts w:ascii="Book Antiqua" w:hAnsi="Book Antiqua"/>
          <w:i/>
          <w:iCs/>
        </w:rPr>
        <w:t>World J Diabetes</w:t>
      </w:r>
      <w:r w:rsidRPr="00415039">
        <w:rPr>
          <w:rFonts w:ascii="Book Antiqua" w:hAnsi="Book Antiqua"/>
        </w:rPr>
        <w:t xml:space="preserve"> 2021; </w:t>
      </w:r>
      <w:r w:rsidRPr="00415039">
        <w:rPr>
          <w:rFonts w:ascii="Book Antiqua" w:hAnsi="Book Antiqua"/>
          <w:b/>
          <w:bCs/>
        </w:rPr>
        <w:t>12</w:t>
      </w:r>
      <w:r w:rsidRPr="00415039">
        <w:rPr>
          <w:rFonts w:ascii="Book Antiqua" w:hAnsi="Book Antiqua"/>
        </w:rPr>
        <w:t>: 630-641 [PMID: 33995850 DOI: 10.4239/</w:t>
      </w:r>
      <w:proofErr w:type="gramStart"/>
      <w:r w:rsidRPr="00415039">
        <w:rPr>
          <w:rFonts w:ascii="Book Antiqua" w:hAnsi="Book Antiqua"/>
        </w:rPr>
        <w:t>wjd.v12.i</w:t>
      </w:r>
      <w:proofErr w:type="gramEnd"/>
      <w:r w:rsidRPr="00415039">
        <w:rPr>
          <w:rFonts w:ascii="Book Antiqua" w:hAnsi="Book Antiqua"/>
        </w:rPr>
        <w:t>5.630]</w:t>
      </w:r>
    </w:p>
    <w:p w14:paraId="4A1A1D5E"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18 </w:t>
      </w:r>
      <w:r w:rsidRPr="00415039">
        <w:rPr>
          <w:rFonts w:ascii="Book Antiqua" w:hAnsi="Book Antiqua"/>
          <w:b/>
          <w:bCs/>
        </w:rPr>
        <w:t>Blonde L</w:t>
      </w:r>
      <w:r w:rsidRPr="00415039">
        <w:rPr>
          <w:rFonts w:ascii="Book Antiqua" w:hAnsi="Book Antiqua"/>
        </w:rPr>
        <w:t xml:space="preserve">. Current challenges in diabetes management. </w:t>
      </w:r>
      <w:r w:rsidRPr="00415039">
        <w:rPr>
          <w:rFonts w:ascii="Book Antiqua" w:hAnsi="Book Antiqua"/>
          <w:i/>
          <w:iCs/>
        </w:rPr>
        <w:t>Clin Cornerstone</w:t>
      </w:r>
      <w:r w:rsidRPr="00415039">
        <w:rPr>
          <w:rFonts w:ascii="Book Antiqua" w:hAnsi="Book Antiqua"/>
        </w:rPr>
        <w:t xml:space="preserve"> 2005; </w:t>
      </w:r>
      <w:r w:rsidRPr="00EF4051">
        <w:rPr>
          <w:rFonts w:ascii="Book Antiqua" w:hAnsi="Book Antiqua"/>
          <w:b/>
          <w:bCs/>
        </w:rPr>
        <w:t>7</w:t>
      </w:r>
      <w:r w:rsidRPr="00415039">
        <w:rPr>
          <w:rFonts w:ascii="Book Antiqua" w:hAnsi="Book Antiqua"/>
          <w:b/>
          <w:bCs/>
        </w:rPr>
        <w:t xml:space="preserve"> </w:t>
      </w:r>
      <w:r w:rsidRPr="00EF4051">
        <w:rPr>
          <w:rFonts w:ascii="Book Antiqua" w:hAnsi="Book Antiqua"/>
        </w:rPr>
        <w:t>Suppl 3:</w:t>
      </w:r>
      <w:r w:rsidRPr="00415039">
        <w:rPr>
          <w:rFonts w:ascii="Book Antiqua" w:hAnsi="Book Antiqua"/>
        </w:rPr>
        <w:t xml:space="preserve"> S6-17 [PMID: 16545737 DOI: 10.1016/s1098-3597(05)80084-5]</w:t>
      </w:r>
    </w:p>
    <w:p w14:paraId="66E57025"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lastRenderedPageBreak/>
        <w:t xml:space="preserve">19 </w:t>
      </w:r>
      <w:proofErr w:type="spellStart"/>
      <w:r w:rsidRPr="00415039">
        <w:rPr>
          <w:rFonts w:ascii="Book Antiqua" w:hAnsi="Book Antiqua"/>
          <w:b/>
          <w:bCs/>
        </w:rPr>
        <w:t>Korsah</w:t>
      </w:r>
      <w:proofErr w:type="spellEnd"/>
      <w:r w:rsidRPr="00415039">
        <w:rPr>
          <w:rFonts w:ascii="Book Antiqua" w:hAnsi="Book Antiqua"/>
          <w:b/>
          <w:bCs/>
        </w:rPr>
        <w:t xml:space="preserve"> KA</w:t>
      </w:r>
      <w:r w:rsidRPr="00E2468C">
        <w:rPr>
          <w:rFonts w:ascii="Book Antiqua" w:hAnsi="Book Antiqua"/>
        </w:rPr>
        <w:t>,</w:t>
      </w:r>
      <w:r w:rsidRPr="00415039">
        <w:rPr>
          <w:rFonts w:ascii="Book Antiqua" w:hAnsi="Book Antiqua"/>
        </w:rPr>
        <w:t xml:space="preserve"> </w:t>
      </w:r>
      <w:proofErr w:type="spellStart"/>
      <w:r w:rsidRPr="00415039">
        <w:rPr>
          <w:rFonts w:ascii="Book Antiqua" w:hAnsi="Book Antiqua"/>
        </w:rPr>
        <w:t>Domfeh</w:t>
      </w:r>
      <w:proofErr w:type="spellEnd"/>
      <w:r w:rsidRPr="00415039">
        <w:rPr>
          <w:rFonts w:ascii="Book Antiqua" w:hAnsi="Book Antiqua"/>
        </w:rPr>
        <w:t xml:space="preserve"> KA. Research Topic: The realities of religious coping experiences of patients with diabetes mellitus: Implications for policy formulation in Ghana. </w:t>
      </w:r>
      <w:r w:rsidRPr="004B6340">
        <w:rPr>
          <w:rFonts w:ascii="Book Antiqua" w:hAnsi="Book Antiqua"/>
          <w:i/>
          <w:iCs/>
        </w:rPr>
        <w:t xml:space="preserve">Int J </w:t>
      </w:r>
      <w:proofErr w:type="spellStart"/>
      <w:r w:rsidRPr="004B6340">
        <w:rPr>
          <w:rFonts w:ascii="Book Antiqua" w:hAnsi="Book Antiqua"/>
          <w:i/>
          <w:iCs/>
        </w:rPr>
        <w:t>Afr</w:t>
      </w:r>
      <w:proofErr w:type="spellEnd"/>
      <w:r w:rsidRPr="004B6340">
        <w:rPr>
          <w:rFonts w:ascii="Book Antiqua" w:hAnsi="Book Antiqua"/>
          <w:i/>
          <w:iCs/>
        </w:rPr>
        <w:t xml:space="preserve"> </w:t>
      </w:r>
      <w:proofErr w:type="spellStart"/>
      <w:r w:rsidRPr="004B6340">
        <w:rPr>
          <w:rFonts w:ascii="Book Antiqua" w:hAnsi="Book Antiqua"/>
          <w:i/>
          <w:iCs/>
        </w:rPr>
        <w:t>Nurs</w:t>
      </w:r>
      <w:proofErr w:type="spellEnd"/>
      <w:r w:rsidRPr="004B6340">
        <w:rPr>
          <w:rFonts w:ascii="Book Antiqua" w:hAnsi="Book Antiqua"/>
          <w:i/>
          <w:iCs/>
        </w:rPr>
        <w:t xml:space="preserve"> Sci</w:t>
      </w:r>
      <w:r w:rsidRPr="00415039">
        <w:rPr>
          <w:rFonts w:ascii="Book Antiqua" w:hAnsi="Book Antiqua"/>
        </w:rPr>
        <w:t xml:space="preserve"> 2020; </w:t>
      </w:r>
      <w:r w:rsidRPr="004B6340">
        <w:rPr>
          <w:rFonts w:ascii="Book Antiqua" w:hAnsi="Book Antiqua"/>
          <w:b/>
          <w:bCs/>
        </w:rPr>
        <w:t>13</w:t>
      </w:r>
      <w:r w:rsidRPr="00E2468C">
        <w:rPr>
          <w:rFonts w:ascii="Book Antiqua" w:hAnsi="Book Antiqua"/>
        </w:rPr>
        <w:t>:</w:t>
      </w:r>
      <w:r w:rsidRPr="004B6340">
        <w:rPr>
          <w:rFonts w:ascii="Book Antiqua" w:hAnsi="Book Antiqua"/>
          <w:b/>
          <w:bCs/>
        </w:rPr>
        <w:t xml:space="preserve"> </w:t>
      </w:r>
      <w:r w:rsidRPr="00415039">
        <w:rPr>
          <w:rFonts w:ascii="Book Antiqua" w:hAnsi="Book Antiqua"/>
        </w:rPr>
        <w:t>100245</w:t>
      </w:r>
      <w:r>
        <w:rPr>
          <w:rFonts w:ascii="Book Antiqua" w:hAnsi="Book Antiqua"/>
        </w:rPr>
        <w:t xml:space="preserve"> </w:t>
      </w:r>
      <w:r w:rsidRPr="00415039">
        <w:rPr>
          <w:rFonts w:ascii="Book Antiqua" w:hAnsi="Book Antiqua"/>
        </w:rPr>
        <w:t>[DOI:</w:t>
      </w:r>
      <w:r>
        <w:rPr>
          <w:rFonts w:ascii="Book Antiqua" w:hAnsi="Book Antiqua"/>
        </w:rPr>
        <w:t xml:space="preserve"> </w:t>
      </w:r>
      <w:r w:rsidRPr="00415039">
        <w:rPr>
          <w:rFonts w:ascii="Book Antiqua" w:hAnsi="Book Antiqua"/>
        </w:rPr>
        <w:t>10.1016/j.ijans.2020.100245]</w:t>
      </w:r>
    </w:p>
    <w:p w14:paraId="0B0C22D9"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20 </w:t>
      </w:r>
      <w:r w:rsidRPr="00415039">
        <w:rPr>
          <w:rFonts w:ascii="Book Antiqua" w:hAnsi="Book Antiqua"/>
          <w:b/>
          <w:bCs/>
        </w:rPr>
        <w:t>Sukarno A</w:t>
      </w:r>
      <w:r w:rsidRPr="00C462E3">
        <w:rPr>
          <w:rFonts w:ascii="Book Antiqua" w:hAnsi="Book Antiqua"/>
        </w:rPr>
        <w:t>,</w:t>
      </w:r>
      <w:r w:rsidRPr="00415039">
        <w:rPr>
          <w:rFonts w:ascii="Book Antiqua" w:hAnsi="Book Antiqua"/>
        </w:rPr>
        <w:t xml:space="preserve"> </w:t>
      </w:r>
      <w:proofErr w:type="spellStart"/>
      <w:r w:rsidRPr="00415039">
        <w:rPr>
          <w:rFonts w:ascii="Book Antiqua" w:hAnsi="Book Antiqua"/>
        </w:rPr>
        <w:t>Pamungkas</w:t>
      </w:r>
      <w:proofErr w:type="spellEnd"/>
      <w:r w:rsidRPr="00415039">
        <w:rPr>
          <w:rFonts w:ascii="Book Antiqua" w:hAnsi="Book Antiqua"/>
        </w:rPr>
        <w:t xml:space="preserve"> RA. Religiousness Associated with Type 2 Diabetes Care Management: A Concept Analysis. </w:t>
      </w:r>
      <w:r w:rsidRPr="003812F3">
        <w:rPr>
          <w:rFonts w:ascii="Book Antiqua" w:hAnsi="Book Antiqua"/>
          <w:i/>
          <w:iCs/>
        </w:rPr>
        <w:t xml:space="preserve">Int J </w:t>
      </w:r>
      <w:proofErr w:type="spellStart"/>
      <w:r w:rsidRPr="003812F3">
        <w:rPr>
          <w:rFonts w:ascii="Book Antiqua" w:hAnsi="Book Antiqua"/>
          <w:i/>
          <w:iCs/>
        </w:rPr>
        <w:t>Nurs</w:t>
      </w:r>
      <w:proofErr w:type="spellEnd"/>
      <w:r w:rsidRPr="003812F3">
        <w:rPr>
          <w:rFonts w:ascii="Book Antiqua" w:hAnsi="Book Antiqua"/>
          <w:i/>
          <w:iCs/>
        </w:rPr>
        <w:t xml:space="preserve"> Health Serv</w:t>
      </w:r>
      <w:r w:rsidRPr="00415039">
        <w:rPr>
          <w:rFonts w:ascii="Book Antiqua" w:hAnsi="Book Antiqua"/>
        </w:rPr>
        <w:t xml:space="preserve"> 2020; </w:t>
      </w:r>
      <w:r w:rsidRPr="003812F3">
        <w:rPr>
          <w:rFonts w:ascii="Book Antiqua" w:hAnsi="Book Antiqua"/>
          <w:b/>
          <w:bCs/>
        </w:rPr>
        <w:t>3</w:t>
      </w:r>
      <w:r w:rsidRPr="00C462E3">
        <w:rPr>
          <w:rFonts w:ascii="Book Antiqua" w:hAnsi="Book Antiqua"/>
        </w:rPr>
        <w:t>:</w:t>
      </w:r>
      <w:r w:rsidRPr="003812F3">
        <w:rPr>
          <w:rFonts w:ascii="Book Antiqua" w:hAnsi="Book Antiqua"/>
          <w:b/>
          <w:bCs/>
        </w:rPr>
        <w:t xml:space="preserve"> </w:t>
      </w:r>
      <w:r w:rsidRPr="00415039">
        <w:rPr>
          <w:rFonts w:ascii="Book Antiqua" w:hAnsi="Book Antiqua"/>
        </w:rPr>
        <w:t>462</w:t>
      </w:r>
      <w:r w:rsidR="00C462E3">
        <w:rPr>
          <w:rFonts w:ascii="Book Antiqua" w:hAnsi="Book Antiqua"/>
        </w:rPr>
        <w:t>-</w:t>
      </w:r>
      <w:r w:rsidRPr="00415039">
        <w:rPr>
          <w:rFonts w:ascii="Book Antiqua" w:hAnsi="Book Antiqua"/>
        </w:rPr>
        <w:t>470</w:t>
      </w:r>
    </w:p>
    <w:p w14:paraId="6BA1856B"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21 </w:t>
      </w:r>
      <w:proofErr w:type="spellStart"/>
      <w:r w:rsidRPr="00415039">
        <w:rPr>
          <w:rFonts w:ascii="Book Antiqua" w:hAnsi="Book Antiqua"/>
          <w:b/>
          <w:bCs/>
        </w:rPr>
        <w:t>Vitiello</w:t>
      </w:r>
      <w:proofErr w:type="spellEnd"/>
      <w:r w:rsidRPr="00415039">
        <w:rPr>
          <w:rFonts w:ascii="Book Antiqua" w:hAnsi="Book Antiqua"/>
          <w:b/>
          <w:bCs/>
        </w:rPr>
        <w:t xml:space="preserve"> A</w:t>
      </w:r>
      <w:r w:rsidRPr="00460D4A">
        <w:rPr>
          <w:rFonts w:ascii="Book Antiqua" w:hAnsi="Book Antiqua"/>
        </w:rPr>
        <w:t>,</w:t>
      </w:r>
      <w:r w:rsidRPr="00415039">
        <w:rPr>
          <w:rFonts w:ascii="Book Antiqua" w:hAnsi="Book Antiqua"/>
        </w:rPr>
        <w:t xml:space="preserve"> Ferrara F. The impact of COVID-19 in diabetic patient. </w:t>
      </w:r>
      <w:r w:rsidRPr="004B6340">
        <w:rPr>
          <w:rFonts w:ascii="Book Antiqua" w:hAnsi="Book Antiqua"/>
          <w:i/>
          <w:iCs/>
        </w:rPr>
        <w:t>Arch Med Health Sci</w:t>
      </w:r>
      <w:r w:rsidRPr="00415039">
        <w:rPr>
          <w:rFonts w:ascii="Book Antiqua" w:hAnsi="Book Antiqua"/>
        </w:rPr>
        <w:t xml:space="preserve"> 2020; </w:t>
      </w:r>
      <w:r w:rsidRPr="004B6340">
        <w:rPr>
          <w:rFonts w:ascii="Book Antiqua" w:hAnsi="Book Antiqua"/>
          <w:b/>
          <w:bCs/>
        </w:rPr>
        <w:t>8</w:t>
      </w:r>
      <w:r w:rsidRPr="00460D4A">
        <w:rPr>
          <w:rFonts w:ascii="Book Antiqua" w:hAnsi="Book Antiqua"/>
        </w:rPr>
        <w:t>:</w:t>
      </w:r>
      <w:r w:rsidRPr="00415039">
        <w:rPr>
          <w:rFonts w:ascii="Book Antiqua" w:hAnsi="Book Antiqua"/>
        </w:rPr>
        <w:t xml:space="preserve"> 167-171</w:t>
      </w:r>
    </w:p>
    <w:p w14:paraId="2E88489E"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22 </w:t>
      </w:r>
      <w:proofErr w:type="spellStart"/>
      <w:r w:rsidRPr="00415039">
        <w:rPr>
          <w:rFonts w:ascii="Book Antiqua" w:hAnsi="Book Antiqua"/>
          <w:b/>
          <w:bCs/>
        </w:rPr>
        <w:t>Polzer</w:t>
      </w:r>
      <w:proofErr w:type="spellEnd"/>
      <w:r w:rsidRPr="00415039">
        <w:rPr>
          <w:rFonts w:ascii="Book Antiqua" w:hAnsi="Book Antiqua"/>
          <w:b/>
          <w:bCs/>
        </w:rPr>
        <w:t xml:space="preserve"> RL</w:t>
      </w:r>
      <w:r w:rsidRPr="00415039">
        <w:rPr>
          <w:rFonts w:ascii="Book Antiqua" w:hAnsi="Book Antiqua"/>
        </w:rPr>
        <w:t xml:space="preserve">, Miles MS. Spirituality in African Americans with diabetes: self-management through a relationship with God. </w:t>
      </w:r>
      <w:r w:rsidRPr="00415039">
        <w:rPr>
          <w:rFonts w:ascii="Book Antiqua" w:hAnsi="Book Antiqua"/>
          <w:i/>
          <w:iCs/>
        </w:rPr>
        <w:t>Qual Health Res</w:t>
      </w:r>
      <w:r w:rsidRPr="00415039">
        <w:rPr>
          <w:rFonts w:ascii="Book Antiqua" w:hAnsi="Book Antiqua"/>
        </w:rPr>
        <w:t xml:space="preserve"> 2007; </w:t>
      </w:r>
      <w:r w:rsidRPr="00415039">
        <w:rPr>
          <w:rFonts w:ascii="Book Antiqua" w:hAnsi="Book Antiqua"/>
          <w:b/>
          <w:bCs/>
        </w:rPr>
        <w:t>17</w:t>
      </w:r>
      <w:r w:rsidRPr="00415039">
        <w:rPr>
          <w:rFonts w:ascii="Book Antiqua" w:hAnsi="Book Antiqua"/>
        </w:rPr>
        <w:t>: 176-188 [PMID: 17220389 DOI: 10.1177/1049732306297750]</w:t>
      </w:r>
    </w:p>
    <w:p w14:paraId="3D569ADC"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23 </w:t>
      </w:r>
      <w:r w:rsidRPr="00415039">
        <w:rPr>
          <w:rFonts w:ascii="Book Antiqua" w:hAnsi="Book Antiqua"/>
          <w:b/>
          <w:bCs/>
        </w:rPr>
        <w:t>Gupta PS</w:t>
      </w:r>
      <w:r w:rsidRPr="00415039">
        <w:rPr>
          <w:rFonts w:ascii="Book Antiqua" w:hAnsi="Book Antiqua"/>
        </w:rPr>
        <w:t xml:space="preserve">, </w:t>
      </w:r>
      <w:proofErr w:type="spellStart"/>
      <w:r w:rsidRPr="00415039">
        <w:rPr>
          <w:rFonts w:ascii="Book Antiqua" w:hAnsi="Book Antiqua"/>
        </w:rPr>
        <w:t>Anandarajah</w:t>
      </w:r>
      <w:proofErr w:type="spellEnd"/>
      <w:r w:rsidRPr="00415039">
        <w:rPr>
          <w:rFonts w:ascii="Book Antiqua" w:hAnsi="Book Antiqua"/>
        </w:rPr>
        <w:t xml:space="preserve"> G. The role of spirituality in diabetes self-management in an urban, underserved population: a qualitative exploratory study. </w:t>
      </w:r>
      <w:r w:rsidRPr="00415039">
        <w:rPr>
          <w:rFonts w:ascii="Book Antiqua" w:hAnsi="Book Antiqua"/>
          <w:i/>
          <w:iCs/>
        </w:rPr>
        <w:t>R I Med J (2013)</w:t>
      </w:r>
      <w:r w:rsidRPr="00415039">
        <w:rPr>
          <w:rFonts w:ascii="Book Antiqua" w:hAnsi="Book Antiqua"/>
        </w:rPr>
        <w:t xml:space="preserve"> 2014; </w:t>
      </w:r>
      <w:r w:rsidRPr="00415039">
        <w:rPr>
          <w:rFonts w:ascii="Book Antiqua" w:hAnsi="Book Antiqua"/>
          <w:b/>
          <w:bCs/>
        </w:rPr>
        <w:t>97</w:t>
      </w:r>
      <w:r w:rsidRPr="00415039">
        <w:rPr>
          <w:rFonts w:ascii="Book Antiqua" w:hAnsi="Book Antiqua"/>
        </w:rPr>
        <w:t>: 31-35 [PMID: 24596928]</w:t>
      </w:r>
    </w:p>
    <w:p w14:paraId="3E7FAC02"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24 </w:t>
      </w:r>
      <w:r w:rsidRPr="00415039">
        <w:rPr>
          <w:rFonts w:ascii="Book Antiqua" w:hAnsi="Book Antiqua"/>
          <w:b/>
          <w:bCs/>
        </w:rPr>
        <w:t>Vitorino LM</w:t>
      </w:r>
      <w:r w:rsidRPr="00415039">
        <w:rPr>
          <w:rFonts w:ascii="Book Antiqua" w:hAnsi="Book Antiqua"/>
        </w:rPr>
        <w:t xml:space="preserve">, </w:t>
      </w:r>
      <w:proofErr w:type="spellStart"/>
      <w:r w:rsidRPr="00415039">
        <w:rPr>
          <w:rFonts w:ascii="Book Antiqua" w:hAnsi="Book Antiqua"/>
        </w:rPr>
        <w:t>Lucchetti</w:t>
      </w:r>
      <w:proofErr w:type="spellEnd"/>
      <w:r w:rsidRPr="00415039">
        <w:rPr>
          <w:rFonts w:ascii="Book Antiqua" w:hAnsi="Book Antiqua"/>
        </w:rPr>
        <w:t xml:space="preserve"> G, </w:t>
      </w:r>
      <w:proofErr w:type="spellStart"/>
      <w:r w:rsidRPr="00415039">
        <w:rPr>
          <w:rFonts w:ascii="Book Antiqua" w:hAnsi="Book Antiqua"/>
        </w:rPr>
        <w:t>Leão</w:t>
      </w:r>
      <w:proofErr w:type="spellEnd"/>
      <w:r w:rsidRPr="00415039">
        <w:rPr>
          <w:rFonts w:ascii="Book Antiqua" w:hAnsi="Book Antiqua"/>
        </w:rPr>
        <w:t xml:space="preserve"> FC, </w:t>
      </w:r>
      <w:proofErr w:type="spellStart"/>
      <w:r w:rsidRPr="00415039">
        <w:rPr>
          <w:rFonts w:ascii="Book Antiqua" w:hAnsi="Book Antiqua"/>
        </w:rPr>
        <w:t>Vallada</w:t>
      </w:r>
      <w:proofErr w:type="spellEnd"/>
      <w:r w:rsidRPr="00415039">
        <w:rPr>
          <w:rFonts w:ascii="Book Antiqua" w:hAnsi="Book Antiqua"/>
        </w:rPr>
        <w:t xml:space="preserve"> H, Peres MFP. The association between spirituality and religiousness and mental health. </w:t>
      </w:r>
      <w:r w:rsidRPr="00415039">
        <w:rPr>
          <w:rFonts w:ascii="Book Antiqua" w:hAnsi="Book Antiqua"/>
          <w:i/>
          <w:iCs/>
        </w:rPr>
        <w:t>Sci Rep</w:t>
      </w:r>
      <w:r w:rsidRPr="00415039">
        <w:rPr>
          <w:rFonts w:ascii="Book Antiqua" w:hAnsi="Book Antiqua"/>
        </w:rPr>
        <w:t xml:space="preserve"> 2018; </w:t>
      </w:r>
      <w:r w:rsidRPr="00415039">
        <w:rPr>
          <w:rFonts w:ascii="Book Antiqua" w:hAnsi="Book Antiqua"/>
          <w:b/>
          <w:bCs/>
        </w:rPr>
        <w:t>8</w:t>
      </w:r>
      <w:r w:rsidRPr="00415039">
        <w:rPr>
          <w:rFonts w:ascii="Book Antiqua" w:hAnsi="Book Antiqua"/>
        </w:rPr>
        <w:t>: 17233 [PMID: 30467362 DOI: 10.1038/s41598-018-35380-w]</w:t>
      </w:r>
    </w:p>
    <w:p w14:paraId="42F6AA82"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25 </w:t>
      </w:r>
      <w:proofErr w:type="spellStart"/>
      <w:r w:rsidRPr="009F70E0">
        <w:rPr>
          <w:rFonts w:ascii="Book Antiqua" w:hAnsi="Book Antiqua"/>
          <w:b/>
          <w:bCs/>
        </w:rPr>
        <w:t>Permana</w:t>
      </w:r>
      <w:proofErr w:type="spellEnd"/>
      <w:r w:rsidRPr="009F70E0">
        <w:rPr>
          <w:rFonts w:ascii="Book Antiqua" w:hAnsi="Book Antiqua"/>
          <w:b/>
          <w:bCs/>
        </w:rPr>
        <w:t xml:space="preserve"> I</w:t>
      </w:r>
      <w:r w:rsidRPr="00415039">
        <w:rPr>
          <w:rFonts w:ascii="Book Antiqua" w:hAnsi="Book Antiqua"/>
        </w:rPr>
        <w:t xml:space="preserve">. How </w:t>
      </w:r>
      <w:proofErr w:type="spellStart"/>
      <w:r w:rsidRPr="00415039">
        <w:rPr>
          <w:rFonts w:ascii="Book Antiqua" w:hAnsi="Book Antiqua"/>
        </w:rPr>
        <w:t>Religosity</w:t>
      </w:r>
      <w:proofErr w:type="spellEnd"/>
      <w:r w:rsidRPr="00415039">
        <w:rPr>
          <w:rFonts w:ascii="Book Antiqua" w:hAnsi="Book Antiqua"/>
        </w:rPr>
        <w:t xml:space="preserve"> and/or spirituality might influence self-Care in Diabetes Management: a structured review. </w:t>
      </w:r>
      <w:r w:rsidRPr="004D68BA">
        <w:rPr>
          <w:rFonts w:ascii="Book Antiqua" w:hAnsi="Book Antiqua"/>
          <w:i/>
          <w:iCs/>
        </w:rPr>
        <w:t>Bangladesh J Med Sci</w:t>
      </w:r>
      <w:r w:rsidRPr="00415039">
        <w:rPr>
          <w:rFonts w:ascii="Book Antiqua" w:hAnsi="Book Antiqua"/>
        </w:rPr>
        <w:t xml:space="preserve"> 2018; </w:t>
      </w:r>
      <w:r w:rsidRPr="004D68BA">
        <w:rPr>
          <w:rFonts w:ascii="Book Antiqua" w:hAnsi="Book Antiqua"/>
          <w:b/>
          <w:bCs/>
        </w:rPr>
        <w:t>17</w:t>
      </w:r>
      <w:r w:rsidRPr="009F70E0">
        <w:rPr>
          <w:rFonts w:ascii="Book Antiqua" w:hAnsi="Book Antiqua"/>
        </w:rPr>
        <w:t>:</w:t>
      </w:r>
      <w:r w:rsidRPr="004D68BA">
        <w:rPr>
          <w:rFonts w:ascii="Book Antiqua" w:hAnsi="Book Antiqua"/>
          <w:b/>
          <w:bCs/>
        </w:rPr>
        <w:t xml:space="preserve"> </w:t>
      </w:r>
      <w:r w:rsidRPr="00415039">
        <w:rPr>
          <w:rFonts w:ascii="Book Antiqua" w:hAnsi="Book Antiqua"/>
        </w:rPr>
        <w:t>185–193</w:t>
      </w:r>
      <w:r>
        <w:rPr>
          <w:rFonts w:ascii="Book Antiqua" w:hAnsi="Book Antiqua"/>
        </w:rPr>
        <w:t xml:space="preserve"> </w:t>
      </w:r>
      <w:r w:rsidRPr="00415039">
        <w:rPr>
          <w:rFonts w:ascii="Book Antiqua" w:hAnsi="Book Antiqua"/>
        </w:rPr>
        <w:t>[DOI: 10.3329/</w:t>
      </w:r>
      <w:proofErr w:type="gramStart"/>
      <w:r w:rsidRPr="00415039">
        <w:rPr>
          <w:rFonts w:ascii="Book Antiqua" w:hAnsi="Book Antiqua"/>
        </w:rPr>
        <w:t>bjms.v</w:t>
      </w:r>
      <w:proofErr w:type="gramEnd"/>
      <w:r w:rsidRPr="00415039">
        <w:rPr>
          <w:rFonts w:ascii="Book Antiqua" w:hAnsi="Book Antiqua"/>
        </w:rPr>
        <w:t>17i2.35869]</w:t>
      </w:r>
    </w:p>
    <w:p w14:paraId="0BF818A5"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26 </w:t>
      </w:r>
      <w:proofErr w:type="spellStart"/>
      <w:r w:rsidRPr="00415039">
        <w:rPr>
          <w:rFonts w:ascii="Book Antiqua" w:hAnsi="Book Antiqua"/>
          <w:b/>
          <w:bCs/>
        </w:rPr>
        <w:t>Koneru</w:t>
      </w:r>
      <w:proofErr w:type="spellEnd"/>
      <w:r w:rsidRPr="00415039">
        <w:rPr>
          <w:rFonts w:ascii="Book Antiqua" w:hAnsi="Book Antiqua"/>
          <w:b/>
          <w:bCs/>
        </w:rPr>
        <w:t xml:space="preserve"> G</w:t>
      </w:r>
      <w:r w:rsidRPr="009F70E0">
        <w:rPr>
          <w:rFonts w:ascii="Book Antiqua" w:hAnsi="Book Antiqua"/>
        </w:rPr>
        <w:t>,</w:t>
      </w:r>
      <w:r w:rsidRPr="00415039">
        <w:rPr>
          <w:rFonts w:ascii="Book Antiqua" w:hAnsi="Book Antiqua"/>
        </w:rPr>
        <w:t xml:space="preserve"> Sayed HH, Abd-</w:t>
      </w:r>
      <w:proofErr w:type="spellStart"/>
      <w:r w:rsidRPr="00415039">
        <w:rPr>
          <w:rFonts w:ascii="Book Antiqua" w:hAnsi="Book Antiqua"/>
        </w:rPr>
        <w:t>Elhamed</w:t>
      </w:r>
      <w:proofErr w:type="spellEnd"/>
      <w:r w:rsidRPr="00415039">
        <w:rPr>
          <w:rFonts w:ascii="Book Antiqua" w:hAnsi="Book Antiqua"/>
        </w:rPr>
        <w:t xml:space="preserve"> NA, </w:t>
      </w:r>
      <w:proofErr w:type="spellStart"/>
      <w:r w:rsidRPr="00415039">
        <w:rPr>
          <w:rFonts w:ascii="Book Antiqua" w:hAnsi="Book Antiqua"/>
        </w:rPr>
        <w:t>Elsedfy</w:t>
      </w:r>
      <w:proofErr w:type="spellEnd"/>
      <w:r w:rsidRPr="00415039">
        <w:rPr>
          <w:rFonts w:ascii="Book Antiqua" w:hAnsi="Book Antiqua"/>
        </w:rPr>
        <w:t xml:space="preserve"> N, Mohamed AH, </w:t>
      </w:r>
      <w:proofErr w:type="spellStart"/>
      <w:r w:rsidRPr="00415039">
        <w:rPr>
          <w:rFonts w:ascii="Book Antiqua" w:hAnsi="Book Antiqua"/>
        </w:rPr>
        <w:t>Abdellatif</w:t>
      </w:r>
      <w:proofErr w:type="spellEnd"/>
      <w:r w:rsidRPr="00415039">
        <w:rPr>
          <w:rFonts w:ascii="Book Antiqua" w:hAnsi="Book Antiqua"/>
        </w:rPr>
        <w:t xml:space="preserve"> HA, Mohamed FF, </w:t>
      </w:r>
      <w:proofErr w:type="spellStart"/>
      <w:r w:rsidRPr="00415039">
        <w:rPr>
          <w:rFonts w:ascii="Book Antiqua" w:hAnsi="Book Antiqua"/>
        </w:rPr>
        <w:t>Bahnasawy</w:t>
      </w:r>
      <w:proofErr w:type="spellEnd"/>
      <w:r w:rsidRPr="00415039">
        <w:rPr>
          <w:rFonts w:ascii="Book Antiqua" w:hAnsi="Book Antiqua"/>
        </w:rPr>
        <w:t xml:space="preserve"> EH, Mousa NK, </w:t>
      </w:r>
      <w:proofErr w:type="spellStart"/>
      <w:r w:rsidRPr="00415039">
        <w:rPr>
          <w:rFonts w:ascii="Book Antiqua" w:hAnsi="Book Antiqua"/>
        </w:rPr>
        <w:t>Eisa</w:t>
      </w:r>
      <w:proofErr w:type="spellEnd"/>
      <w:r w:rsidRPr="00415039">
        <w:rPr>
          <w:rFonts w:ascii="Book Antiqua" w:hAnsi="Book Antiqua"/>
        </w:rPr>
        <w:t xml:space="preserve"> A, </w:t>
      </w:r>
      <w:proofErr w:type="spellStart"/>
      <w:r w:rsidRPr="00415039">
        <w:rPr>
          <w:rFonts w:ascii="Book Antiqua" w:hAnsi="Book Antiqua"/>
        </w:rPr>
        <w:t>Elshenawy</w:t>
      </w:r>
      <w:proofErr w:type="spellEnd"/>
      <w:r w:rsidRPr="00415039">
        <w:rPr>
          <w:rFonts w:ascii="Book Antiqua" w:hAnsi="Book Antiqua"/>
        </w:rPr>
        <w:t xml:space="preserve"> EA, Basheer YZ, Sayed EH, Mohamed FF, Ali WR, Soliman HA, </w:t>
      </w:r>
      <w:proofErr w:type="spellStart"/>
      <w:r w:rsidRPr="00415039">
        <w:rPr>
          <w:rFonts w:ascii="Book Antiqua" w:hAnsi="Book Antiqua"/>
        </w:rPr>
        <w:t>Eltabary</w:t>
      </w:r>
      <w:proofErr w:type="spellEnd"/>
      <w:r w:rsidRPr="00415039">
        <w:rPr>
          <w:rFonts w:ascii="Book Antiqua" w:hAnsi="Book Antiqua"/>
        </w:rPr>
        <w:t xml:space="preserve"> AA, Sayed NM, Nasr NH, </w:t>
      </w:r>
      <w:proofErr w:type="spellStart"/>
      <w:r w:rsidRPr="00415039">
        <w:rPr>
          <w:rFonts w:ascii="Book Antiqua" w:hAnsi="Book Antiqua"/>
        </w:rPr>
        <w:t>Khairallah</w:t>
      </w:r>
      <w:proofErr w:type="spellEnd"/>
      <w:r w:rsidRPr="00415039">
        <w:rPr>
          <w:rFonts w:ascii="Book Antiqua" w:hAnsi="Book Antiqua"/>
        </w:rPr>
        <w:t xml:space="preserve"> NS, Hetta HF. COVID-19 and Diabetes Mellitus: A Complex Interplay. </w:t>
      </w:r>
      <w:r w:rsidRPr="004D68BA">
        <w:rPr>
          <w:rFonts w:ascii="Book Antiqua" w:hAnsi="Book Antiqua"/>
          <w:i/>
          <w:iCs/>
        </w:rPr>
        <w:t xml:space="preserve">J Pure Appl </w:t>
      </w:r>
      <w:proofErr w:type="spellStart"/>
      <w:r w:rsidRPr="004D68BA">
        <w:rPr>
          <w:rFonts w:ascii="Book Antiqua" w:hAnsi="Book Antiqua"/>
          <w:i/>
          <w:iCs/>
        </w:rPr>
        <w:t>Microbiol</w:t>
      </w:r>
      <w:proofErr w:type="spellEnd"/>
      <w:r w:rsidRPr="00415039">
        <w:rPr>
          <w:rFonts w:ascii="Book Antiqua" w:hAnsi="Book Antiqua"/>
        </w:rPr>
        <w:t xml:space="preserve"> 2021; </w:t>
      </w:r>
      <w:r w:rsidRPr="004D68BA">
        <w:rPr>
          <w:rFonts w:ascii="Book Antiqua" w:hAnsi="Book Antiqua"/>
          <w:b/>
          <w:bCs/>
        </w:rPr>
        <w:t>15</w:t>
      </w:r>
      <w:r w:rsidRPr="009F70E0">
        <w:rPr>
          <w:rFonts w:ascii="Book Antiqua" w:hAnsi="Book Antiqua"/>
        </w:rPr>
        <w:t xml:space="preserve">: </w:t>
      </w:r>
      <w:r w:rsidRPr="00415039">
        <w:rPr>
          <w:rFonts w:ascii="Book Antiqua" w:hAnsi="Book Antiqua"/>
        </w:rPr>
        <w:t>512–524</w:t>
      </w:r>
      <w:r>
        <w:rPr>
          <w:rFonts w:ascii="Book Antiqua" w:hAnsi="Book Antiqua"/>
        </w:rPr>
        <w:t xml:space="preserve"> </w:t>
      </w:r>
      <w:r w:rsidRPr="00415039">
        <w:rPr>
          <w:rFonts w:ascii="Book Antiqua" w:hAnsi="Book Antiqua"/>
        </w:rPr>
        <w:t>[DOI:10.22207/JPAM.15.2.16]</w:t>
      </w:r>
    </w:p>
    <w:p w14:paraId="47D61622"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27 </w:t>
      </w:r>
      <w:r w:rsidRPr="00415039">
        <w:rPr>
          <w:rFonts w:ascii="Book Antiqua" w:hAnsi="Book Antiqua"/>
          <w:b/>
          <w:bCs/>
        </w:rPr>
        <w:t>Leon-</w:t>
      </w:r>
      <w:proofErr w:type="spellStart"/>
      <w:r w:rsidRPr="00415039">
        <w:rPr>
          <w:rFonts w:ascii="Book Antiqua" w:hAnsi="Book Antiqua"/>
          <w:b/>
          <w:bCs/>
        </w:rPr>
        <w:t>Abarca</w:t>
      </w:r>
      <w:proofErr w:type="spellEnd"/>
      <w:r w:rsidRPr="00415039">
        <w:rPr>
          <w:rFonts w:ascii="Book Antiqua" w:hAnsi="Book Antiqua"/>
          <w:b/>
          <w:bCs/>
        </w:rPr>
        <w:t xml:space="preserve"> JA</w:t>
      </w:r>
      <w:r w:rsidRPr="00415039">
        <w:rPr>
          <w:rFonts w:ascii="Book Antiqua" w:hAnsi="Book Antiqua"/>
        </w:rPr>
        <w:t xml:space="preserve">, </w:t>
      </w:r>
      <w:proofErr w:type="spellStart"/>
      <w:r w:rsidRPr="00415039">
        <w:rPr>
          <w:rFonts w:ascii="Book Antiqua" w:hAnsi="Book Antiqua"/>
        </w:rPr>
        <w:t>Portmann-Baracco</w:t>
      </w:r>
      <w:proofErr w:type="spellEnd"/>
      <w:r w:rsidRPr="00415039">
        <w:rPr>
          <w:rFonts w:ascii="Book Antiqua" w:hAnsi="Book Antiqua"/>
        </w:rPr>
        <w:t xml:space="preserve"> A, Bryce-Alberti M, Ruiz-Sánchez C, </w:t>
      </w:r>
      <w:proofErr w:type="spellStart"/>
      <w:r w:rsidRPr="00415039">
        <w:rPr>
          <w:rFonts w:ascii="Book Antiqua" w:hAnsi="Book Antiqua"/>
        </w:rPr>
        <w:t>Accinelli</w:t>
      </w:r>
      <w:proofErr w:type="spellEnd"/>
      <w:r w:rsidRPr="00415039">
        <w:rPr>
          <w:rFonts w:ascii="Book Antiqua" w:hAnsi="Book Antiqua"/>
        </w:rPr>
        <w:t xml:space="preserve"> RA, </w:t>
      </w:r>
      <w:proofErr w:type="spellStart"/>
      <w:r w:rsidRPr="00415039">
        <w:rPr>
          <w:rFonts w:ascii="Book Antiqua" w:hAnsi="Book Antiqua"/>
        </w:rPr>
        <w:t>Soliz</w:t>
      </w:r>
      <w:proofErr w:type="spellEnd"/>
      <w:r w:rsidRPr="00415039">
        <w:rPr>
          <w:rFonts w:ascii="Book Antiqua" w:hAnsi="Book Antiqua"/>
        </w:rPr>
        <w:t xml:space="preserve"> J, Gonzales GF. Diabetes increases the risk of COVID-19 in an altitude dependent manner: An analysis of 1,280,806 Mexican patients. </w:t>
      </w:r>
      <w:proofErr w:type="spellStart"/>
      <w:r w:rsidRPr="00415039">
        <w:rPr>
          <w:rFonts w:ascii="Book Antiqua" w:hAnsi="Book Antiqua"/>
          <w:i/>
          <w:iCs/>
        </w:rPr>
        <w:t>PLoS</w:t>
      </w:r>
      <w:proofErr w:type="spellEnd"/>
      <w:r w:rsidRPr="00415039">
        <w:rPr>
          <w:rFonts w:ascii="Book Antiqua" w:hAnsi="Book Antiqua"/>
          <w:i/>
          <w:iCs/>
        </w:rPr>
        <w:t xml:space="preserve"> One</w:t>
      </w:r>
      <w:r w:rsidRPr="00415039">
        <w:rPr>
          <w:rFonts w:ascii="Book Antiqua" w:hAnsi="Book Antiqua"/>
        </w:rPr>
        <w:t xml:space="preserve"> 2021; </w:t>
      </w:r>
      <w:r w:rsidRPr="00415039">
        <w:rPr>
          <w:rFonts w:ascii="Book Antiqua" w:hAnsi="Book Antiqua"/>
          <w:b/>
          <w:bCs/>
        </w:rPr>
        <w:t>16</w:t>
      </w:r>
      <w:r w:rsidRPr="00415039">
        <w:rPr>
          <w:rFonts w:ascii="Book Antiqua" w:hAnsi="Book Antiqua"/>
        </w:rPr>
        <w:t>: e0255144 [PMID: 34343179 DOI: 10.1371/journal.pone.0255144]</w:t>
      </w:r>
    </w:p>
    <w:p w14:paraId="7B1BE5EC"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lastRenderedPageBreak/>
        <w:t xml:space="preserve">28 </w:t>
      </w:r>
      <w:r w:rsidRPr="00415039">
        <w:rPr>
          <w:rFonts w:ascii="Book Antiqua" w:hAnsi="Book Antiqua"/>
          <w:b/>
          <w:bCs/>
        </w:rPr>
        <w:t>Bornstein SR</w:t>
      </w:r>
      <w:r w:rsidRPr="00415039">
        <w:rPr>
          <w:rFonts w:ascii="Book Antiqua" w:hAnsi="Book Antiqua"/>
        </w:rPr>
        <w:t xml:space="preserve">, </w:t>
      </w:r>
      <w:proofErr w:type="spellStart"/>
      <w:r w:rsidRPr="00415039">
        <w:rPr>
          <w:rFonts w:ascii="Book Antiqua" w:hAnsi="Book Antiqua"/>
        </w:rPr>
        <w:t>Dalan</w:t>
      </w:r>
      <w:proofErr w:type="spellEnd"/>
      <w:r w:rsidRPr="00415039">
        <w:rPr>
          <w:rFonts w:ascii="Book Antiqua" w:hAnsi="Book Antiqua"/>
        </w:rPr>
        <w:t xml:space="preserve"> R, Hopkins D, </w:t>
      </w:r>
      <w:proofErr w:type="spellStart"/>
      <w:r w:rsidRPr="00415039">
        <w:rPr>
          <w:rFonts w:ascii="Book Antiqua" w:hAnsi="Book Antiqua"/>
        </w:rPr>
        <w:t>Mingrone</w:t>
      </w:r>
      <w:proofErr w:type="spellEnd"/>
      <w:r w:rsidRPr="00415039">
        <w:rPr>
          <w:rFonts w:ascii="Book Antiqua" w:hAnsi="Book Antiqua"/>
        </w:rPr>
        <w:t xml:space="preserve"> G, Boehm BO. Endocrine and metabolic link to coronavirus infection. </w:t>
      </w:r>
      <w:r w:rsidRPr="00415039">
        <w:rPr>
          <w:rFonts w:ascii="Book Antiqua" w:hAnsi="Book Antiqua"/>
          <w:i/>
          <w:iCs/>
        </w:rPr>
        <w:t>Nat Rev Endocrinol</w:t>
      </w:r>
      <w:r w:rsidRPr="00415039">
        <w:rPr>
          <w:rFonts w:ascii="Book Antiqua" w:hAnsi="Book Antiqua"/>
        </w:rPr>
        <w:t xml:space="preserve"> 2020; </w:t>
      </w:r>
      <w:r w:rsidRPr="00415039">
        <w:rPr>
          <w:rFonts w:ascii="Book Antiqua" w:hAnsi="Book Antiqua"/>
          <w:b/>
          <w:bCs/>
        </w:rPr>
        <w:t>16</w:t>
      </w:r>
      <w:r w:rsidRPr="00415039">
        <w:rPr>
          <w:rFonts w:ascii="Book Antiqua" w:hAnsi="Book Antiqua"/>
        </w:rPr>
        <w:t>: 297-298 [PMID: 32242089 DOI: 10.1038/s41574-020-0353-9]</w:t>
      </w:r>
    </w:p>
    <w:p w14:paraId="78508B30"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29 </w:t>
      </w:r>
      <w:proofErr w:type="spellStart"/>
      <w:r w:rsidRPr="00415039">
        <w:rPr>
          <w:rFonts w:ascii="Book Antiqua" w:hAnsi="Book Antiqua"/>
          <w:b/>
          <w:bCs/>
        </w:rPr>
        <w:t>Onder</w:t>
      </w:r>
      <w:proofErr w:type="spellEnd"/>
      <w:r w:rsidRPr="00415039">
        <w:rPr>
          <w:rFonts w:ascii="Book Antiqua" w:hAnsi="Book Antiqua"/>
          <w:b/>
          <w:bCs/>
        </w:rPr>
        <w:t xml:space="preserve"> G</w:t>
      </w:r>
      <w:r w:rsidRPr="00415039">
        <w:rPr>
          <w:rFonts w:ascii="Book Antiqua" w:hAnsi="Book Antiqua"/>
        </w:rPr>
        <w:t xml:space="preserve">, </w:t>
      </w:r>
      <w:proofErr w:type="spellStart"/>
      <w:r w:rsidRPr="00415039">
        <w:rPr>
          <w:rFonts w:ascii="Book Antiqua" w:hAnsi="Book Antiqua"/>
        </w:rPr>
        <w:t>Rezza</w:t>
      </w:r>
      <w:proofErr w:type="spellEnd"/>
      <w:r w:rsidRPr="00415039">
        <w:rPr>
          <w:rFonts w:ascii="Book Antiqua" w:hAnsi="Book Antiqua"/>
        </w:rPr>
        <w:t xml:space="preserve"> G, </w:t>
      </w:r>
      <w:proofErr w:type="spellStart"/>
      <w:r w:rsidRPr="00415039">
        <w:rPr>
          <w:rFonts w:ascii="Book Antiqua" w:hAnsi="Book Antiqua"/>
        </w:rPr>
        <w:t>Brusaferro</w:t>
      </w:r>
      <w:proofErr w:type="spellEnd"/>
      <w:r w:rsidRPr="00415039">
        <w:rPr>
          <w:rFonts w:ascii="Book Antiqua" w:hAnsi="Book Antiqua"/>
        </w:rPr>
        <w:t xml:space="preserve"> S. Case-Fatality Rate and Characteristics of Patients Dying in Relation to COVID-19 in Italy. </w:t>
      </w:r>
      <w:r w:rsidRPr="00415039">
        <w:rPr>
          <w:rFonts w:ascii="Book Antiqua" w:hAnsi="Book Antiqua"/>
          <w:i/>
          <w:iCs/>
        </w:rPr>
        <w:t>JAMA</w:t>
      </w:r>
      <w:r w:rsidRPr="00415039">
        <w:rPr>
          <w:rFonts w:ascii="Book Antiqua" w:hAnsi="Book Antiqua"/>
        </w:rPr>
        <w:t xml:space="preserve"> 2020; </w:t>
      </w:r>
      <w:r w:rsidRPr="00415039">
        <w:rPr>
          <w:rFonts w:ascii="Book Antiqua" w:hAnsi="Book Antiqua"/>
          <w:b/>
          <w:bCs/>
        </w:rPr>
        <w:t>323</w:t>
      </w:r>
      <w:r w:rsidRPr="00415039">
        <w:rPr>
          <w:rFonts w:ascii="Book Antiqua" w:hAnsi="Book Antiqua"/>
        </w:rPr>
        <w:t>: 1775-1776 [PMID: 32203977 DOI: 10.1001/jama.2020.4683]</w:t>
      </w:r>
    </w:p>
    <w:p w14:paraId="44F8A567"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30 </w:t>
      </w:r>
      <w:r w:rsidRPr="00415039">
        <w:rPr>
          <w:rFonts w:ascii="Book Antiqua" w:hAnsi="Book Antiqua"/>
          <w:b/>
          <w:bCs/>
        </w:rPr>
        <w:t>Guan WJ</w:t>
      </w:r>
      <w:r w:rsidRPr="00415039">
        <w:rPr>
          <w:rFonts w:ascii="Book Antiqua" w:hAnsi="Book Antiqua"/>
        </w:rPr>
        <w:t xml:space="preserve">, Ni ZY, Hu Y, Liang WH, </w:t>
      </w:r>
      <w:proofErr w:type="spellStart"/>
      <w:r w:rsidRPr="00415039">
        <w:rPr>
          <w:rFonts w:ascii="Book Antiqua" w:hAnsi="Book Antiqua"/>
        </w:rPr>
        <w:t>Ou</w:t>
      </w:r>
      <w:proofErr w:type="spellEnd"/>
      <w:r w:rsidRPr="00415039">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415039">
        <w:rPr>
          <w:rFonts w:ascii="Book Antiqua" w:hAnsi="Book Antiqua"/>
        </w:rPr>
        <w:t>Qiu</w:t>
      </w:r>
      <w:proofErr w:type="spellEnd"/>
      <w:r w:rsidRPr="00415039">
        <w:rPr>
          <w:rFonts w:ascii="Book Antiqua" w:hAnsi="Book Antiqua"/>
        </w:rPr>
        <w:t xml:space="preserve"> SQ, Luo J, Ye CJ, Zhu SY, Zhong NS; China Medical Treatment Expert Group for Covid-19. Clinical Characteristics of Coronavirus Disease 2019 in China. </w:t>
      </w:r>
      <w:r w:rsidRPr="00415039">
        <w:rPr>
          <w:rFonts w:ascii="Book Antiqua" w:hAnsi="Book Antiqua"/>
          <w:i/>
          <w:iCs/>
        </w:rPr>
        <w:t xml:space="preserve">N </w:t>
      </w:r>
      <w:proofErr w:type="spellStart"/>
      <w:r w:rsidRPr="00415039">
        <w:rPr>
          <w:rFonts w:ascii="Book Antiqua" w:hAnsi="Book Antiqua"/>
          <w:i/>
          <w:iCs/>
        </w:rPr>
        <w:t>Engl</w:t>
      </w:r>
      <w:proofErr w:type="spellEnd"/>
      <w:r w:rsidRPr="00415039">
        <w:rPr>
          <w:rFonts w:ascii="Book Antiqua" w:hAnsi="Book Antiqua"/>
          <w:i/>
          <w:iCs/>
        </w:rPr>
        <w:t xml:space="preserve"> J Med</w:t>
      </w:r>
      <w:r w:rsidRPr="00415039">
        <w:rPr>
          <w:rFonts w:ascii="Book Antiqua" w:hAnsi="Book Antiqua"/>
        </w:rPr>
        <w:t xml:space="preserve"> 2020; </w:t>
      </w:r>
      <w:r w:rsidRPr="00415039">
        <w:rPr>
          <w:rFonts w:ascii="Book Antiqua" w:hAnsi="Book Antiqua"/>
          <w:b/>
          <w:bCs/>
        </w:rPr>
        <w:t>382</w:t>
      </w:r>
      <w:r w:rsidRPr="00415039">
        <w:rPr>
          <w:rFonts w:ascii="Book Antiqua" w:hAnsi="Book Antiqua"/>
        </w:rPr>
        <w:t>: 1708-1720 [PMID: 32109013 DOI: 10.1056/NEJMoa2002032]</w:t>
      </w:r>
    </w:p>
    <w:p w14:paraId="11EE28BA"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31 </w:t>
      </w:r>
      <w:r w:rsidRPr="00415039">
        <w:rPr>
          <w:rFonts w:ascii="Book Antiqua" w:hAnsi="Book Antiqua"/>
          <w:b/>
          <w:bCs/>
        </w:rPr>
        <w:t>Wang B</w:t>
      </w:r>
      <w:r w:rsidRPr="00415039">
        <w:rPr>
          <w:rFonts w:ascii="Book Antiqua" w:hAnsi="Book Antiqua"/>
        </w:rPr>
        <w:t xml:space="preserve">, </w:t>
      </w:r>
      <w:proofErr w:type="spellStart"/>
      <w:r w:rsidRPr="00415039">
        <w:rPr>
          <w:rFonts w:ascii="Book Antiqua" w:hAnsi="Book Antiqua"/>
        </w:rPr>
        <w:t>Glicksberg</w:t>
      </w:r>
      <w:proofErr w:type="spellEnd"/>
      <w:r w:rsidRPr="00415039">
        <w:rPr>
          <w:rFonts w:ascii="Book Antiqua" w:hAnsi="Book Antiqua"/>
        </w:rPr>
        <w:t xml:space="preserve"> BS, Nadkarni GN, </w:t>
      </w:r>
      <w:proofErr w:type="spellStart"/>
      <w:r w:rsidRPr="00415039">
        <w:rPr>
          <w:rFonts w:ascii="Book Antiqua" w:hAnsi="Book Antiqua"/>
        </w:rPr>
        <w:t>Vashishth</w:t>
      </w:r>
      <w:proofErr w:type="spellEnd"/>
      <w:r w:rsidRPr="00415039">
        <w:rPr>
          <w:rFonts w:ascii="Book Antiqua" w:hAnsi="Book Antiqua"/>
        </w:rPr>
        <w:t xml:space="preserve"> D. Evaluation and management of COVID-19-related severity in people with type 2 diabetes. </w:t>
      </w:r>
      <w:r w:rsidRPr="00415039">
        <w:rPr>
          <w:rFonts w:ascii="Book Antiqua" w:hAnsi="Book Antiqua"/>
          <w:i/>
          <w:iCs/>
        </w:rPr>
        <w:t>BMJ Open Diabetes Res Care</w:t>
      </w:r>
      <w:r w:rsidRPr="00415039">
        <w:rPr>
          <w:rFonts w:ascii="Book Antiqua" w:hAnsi="Book Antiqua"/>
        </w:rPr>
        <w:t xml:space="preserve"> 2021; </w:t>
      </w:r>
      <w:r w:rsidRPr="00415039">
        <w:rPr>
          <w:rFonts w:ascii="Book Antiqua" w:hAnsi="Book Antiqua"/>
          <w:b/>
          <w:bCs/>
        </w:rPr>
        <w:t>9</w:t>
      </w:r>
      <w:r w:rsidRPr="00415039">
        <w:rPr>
          <w:rFonts w:ascii="Book Antiqua" w:hAnsi="Book Antiqua"/>
        </w:rPr>
        <w:t xml:space="preserve"> [PMID: 34493495 DOI: 10.1136/bmjdrc-2021-002299]</w:t>
      </w:r>
    </w:p>
    <w:p w14:paraId="789D25E8"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32 </w:t>
      </w:r>
      <w:proofErr w:type="spellStart"/>
      <w:r w:rsidRPr="00415039">
        <w:rPr>
          <w:rFonts w:ascii="Book Antiqua" w:hAnsi="Book Antiqua"/>
          <w:b/>
          <w:bCs/>
        </w:rPr>
        <w:t>Apicella</w:t>
      </w:r>
      <w:proofErr w:type="spellEnd"/>
      <w:r w:rsidRPr="00415039">
        <w:rPr>
          <w:rFonts w:ascii="Book Antiqua" w:hAnsi="Book Antiqua"/>
          <w:b/>
          <w:bCs/>
        </w:rPr>
        <w:t xml:space="preserve"> M</w:t>
      </w:r>
      <w:r w:rsidRPr="00415039">
        <w:rPr>
          <w:rFonts w:ascii="Book Antiqua" w:hAnsi="Book Antiqua"/>
        </w:rPr>
        <w:t xml:space="preserve">, </w:t>
      </w:r>
      <w:proofErr w:type="spellStart"/>
      <w:r w:rsidRPr="00415039">
        <w:rPr>
          <w:rFonts w:ascii="Book Antiqua" w:hAnsi="Book Antiqua"/>
        </w:rPr>
        <w:t>Campopiano</w:t>
      </w:r>
      <w:proofErr w:type="spellEnd"/>
      <w:r w:rsidRPr="00415039">
        <w:rPr>
          <w:rFonts w:ascii="Book Antiqua" w:hAnsi="Book Antiqua"/>
        </w:rPr>
        <w:t xml:space="preserve"> MC, </w:t>
      </w:r>
      <w:proofErr w:type="spellStart"/>
      <w:r w:rsidRPr="00415039">
        <w:rPr>
          <w:rFonts w:ascii="Book Antiqua" w:hAnsi="Book Antiqua"/>
        </w:rPr>
        <w:t>Mantuano</w:t>
      </w:r>
      <w:proofErr w:type="spellEnd"/>
      <w:r w:rsidRPr="00415039">
        <w:rPr>
          <w:rFonts w:ascii="Book Antiqua" w:hAnsi="Book Antiqua"/>
        </w:rPr>
        <w:t xml:space="preserve"> M, </w:t>
      </w:r>
      <w:proofErr w:type="spellStart"/>
      <w:r w:rsidRPr="00415039">
        <w:rPr>
          <w:rFonts w:ascii="Book Antiqua" w:hAnsi="Book Antiqua"/>
        </w:rPr>
        <w:t>Mazoni</w:t>
      </w:r>
      <w:proofErr w:type="spellEnd"/>
      <w:r w:rsidRPr="00415039">
        <w:rPr>
          <w:rFonts w:ascii="Book Antiqua" w:hAnsi="Book Antiqua"/>
        </w:rPr>
        <w:t xml:space="preserve"> L, </w:t>
      </w:r>
      <w:proofErr w:type="spellStart"/>
      <w:r w:rsidRPr="00415039">
        <w:rPr>
          <w:rFonts w:ascii="Book Antiqua" w:hAnsi="Book Antiqua"/>
        </w:rPr>
        <w:t>Coppelli</w:t>
      </w:r>
      <w:proofErr w:type="spellEnd"/>
      <w:r w:rsidRPr="00415039">
        <w:rPr>
          <w:rFonts w:ascii="Book Antiqua" w:hAnsi="Book Antiqua"/>
        </w:rPr>
        <w:t xml:space="preserve"> A, Del Prato S. COVID-19 in people with diabetes: understanding the reasons for worse outcomes. </w:t>
      </w:r>
      <w:r w:rsidRPr="00415039">
        <w:rPr>
          <w:rFonts w:ascii="Book Antiqua" w:hAnsi="Book Antiqua"/>
          <w:i/>
          <w:iCs/>
        </w:rPr>
        <w:t>Lancet Diabetes Endocrinol</w:t>
      </w:r>
      <w:r w:rsidRPr="00415039">
        <w:rPr>
          <w:rFonts w:ascii="Book Antiqua" w:hAnsi="Book Antiqua"/>
        </w:rPr>
        <w:t xml:space="preserve"> 2020; </w:t>
      </w:r>
      <w:r w:rsidRPr="00415039">
        <w:rPr>
          <w:rFonts w:ascii="Book Antiqua" w:hAnsi="Book Antiqua"/>
          <w:b/>
          <w:bCs/>
        </w:rPr>
        <w:t>8</w:t>
      </w:r>
      <w:r w:rsidRPr="00415039">
        <w:rPr>
          <w:rFonts w:ascii="Book Antiqua" w:hAnsi="Book Antiqua"/>
        </w:rPr>
        <w:t>: 782-792 [PMID: 32687793 DOI: 10.1016/S2213-8587(20)30238-2]</w:t>
      </w:r>
    </w:p>
    <w:p w14:paraId="3FC43A48"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33 </w:t>
      </w:r>
      <w:r w:rsidRPr="00415039">
        <w:rPr>
          <w:rFonts w:ascii="Book Antiqua" w:hAnsi="Book Antiqua"/>
          <w:b/>
          <w:bCs/>
        </w:rPr>
        <w:t>Holman N</w:t>
      </w:r>
      <w:r w:rsidRPr="00415039">
        <w:rPr>
          <w:rFonts w:ascii="Book Antiqua" w:hAnsi="Book Antiqua"/>
        </w:rPr>
        <w:t xml:space="preserve">, Knighton P, Kar P, O'Keefe J, Curley M, Weaver A, Barron E, </w:t>
      </w:r>
      <w:proofErr w:type="spellStart"/>
      <w:r w:rsidRPr="00415039">
        <w:rPr>
          <w:rFonts w:ascii="Book Antiqua" w:hAnsi="Book Antiqua"/>
        </w:rPr>
        <w:t>Bakhai</w:t>
      </w:r>
      <w:proofErr w:type="spellEnd"/>
      <w:r w:rsidRPr="00415039">
        <w:rPr>
          <w:rFonts w:ascii="Book Antiqua" w:hAnsi="Book Antiqua"/>
        </w:rPr>
        <w:t xml:space="preserve"> C, </w:t>
      </w:r>
      <w:proofErr w:type="spellStart"/>
      <w:r w:rsidRPr="00415039">
        <w:rPr>
          <w:rFonts w:ascii="Book Antiqua" w:hAnsi="Book Antiqua"/>
        </w:rPr>
        <w:t>Khunti</w:t>
      </w:r>
      <w:proofErr w:type="spellEnd"/>
      <w:r w:rsidRPr="00415039">
        <w:rPr>
          <w:rFonts w:ascii="Book Antiqua" w:hAnsi="Book Antiqua"/>
        </w:rPr>
        <w:t xml:space="preserve"> K, Wareham NJ, Sattar N, Young B, </w:t>
      </w:r>
      <w:proofErr w:type="spellStart"/>
      <w:r w:rsidRPr="00415039">
        <w:rPr>
          <w:rFonts w:ascii="Book Antiqua" w:hAnsi="Book Antiqua"/>
        </w:rPr>
        <w:t>Valabhji</w:t>
      </w:r>
      <w:proofErr w:type="spellEnd"/>
      <w:r w:rsidRPr="00415039">
        <w:rPr>
          <w:rFonts w:ascii="Book Antiqua" w:hAnsi="Book Antiqua"/>
        </w:rPr>
        <w:t xml:space="preserve"> J. Risk factors for COVID-19-related mortality in people with type 1 and type 2 diabetes in England: a population-based cohort study. </w:t>
      </w:r>
      <w:r w:rsidRPr="00415039">
        <w:rPr>
          <w:rFonts w:ascii="Book Antiqua" w:hAnsi="Book Antiqua"/>
          <w:i/>
          <w:iCs/>
        </w:rPr>
        <w:t>Lancet Diabetes Endocrinol</w:t>
      </w:r>
      <w:r w:rsidRPr="00415039">
        <w:rPr>
          <w:rFonts w:ascii="Book Antiqua" w:hAnsi="Book Antiqua"/>
        </w:rPr>
        <w:t xml:space="preserve"> 2020; </w:t>
      </w:r>
      <w:r w:rsidRPr="00415039">
        <w:rPr>
          <w:rFonts w:ascii="Book Antiqua" w:hAnsi="Book Antiqua"/>
          <w:b/>
          <w:bCs/>
        </w:rPr>
        <w:t>8</w:t>
      </w:r>
      <w:r w:rsidRPr="00415039">
        <w:rPr>
          <w:rFonts w:ascii="Book Antiqua" w:hAnsi="Book Antiqua"/>
        </w:rPr>
        <w:t>: 823-833 [PMID: 32798471 DOI: 10.1016/S2213-8587(20)30271-0]</w:t>
      </w:r>
    </w:p>
    <w:p w14:paraId="65FC9F84"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34 </w:t>
      </w:r>
      <w:r w:rsidRPr="00415039">
        <w:rPr>
          <w:rFonts w:ascii="Book Antiqua" w:hAnsi="Book Antiqua"/>
          <w:b/>
          <w:bCs/>
        </w:rPr>
        <w:t>Liang X</w:t>
      </w:r>
      <w:r w:rsidRPr="00415039">
        <w:rPr>
          <w:rFonts w:ascii="Book Antiqua" w:hAnsi="Book Antiqua"/>
        </w:rPr>
        <w:t xml:space="preserve">, Xu J, Xiao W, Shi L, Yang H. The association of diabetes with COVID-19 disease severity: evidence from adjusted effect estimates. </w:t>
      </w:r>
      <w:r w:rsidRPr="00415039">
        <w:rPr>
          <w:rFonts w:ascii="Book Antiqua" w:hAnsi="Book Antiqua"/>
          <w:i/>
          <w:iCs/>
        </w:rPr>
        <w:t>Hormones (Athens)</w:t>
      </w:r>
      <w:r w:rsidRPr="00415039">
        <w:rPr>
          <w:rFonts w:ascii="Book Antiqua" w:hAnsi="Book Antiqua"/>
        </w:rPr>
        <w:t xml:space="preserve"> 2021; </w:t>
      </w:r>
      <w:r w:rsidRPr="00415039">
        <w:rPr>
          <w:rFonts w:ascii="Book Antiqua" w:hAnsi="Book Antiqua"/>
          <w:b/>
          <w:bCs/>
        </w:rPr>
        <w:t>20</w:t>
      </w:r>
      <w:r w:rsidRPr="00415039">
        <w:rPr>
          <w:rFonts w:ascii="Book Antiqua" w:hAnsi="Book Antiqua"/>
        </w:rPr>
        <w:t>: 409-414 [PMID: 33236191 DOI: 10.1007/s42000-020-00259-x]</w:t>
      </w:r>
    </w:p>
    <w:p w14:paraId="2780701C"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35 </w:t>
      </w:r>
      <w:proofErr w:type="spellStart"/>
      <w:r w:rsidRPr="00415039">
        <w:rPr>
          <w:rFonts w:ascii="Book Antiqua" w:hAnsi="Book Antiqua"/>
          <w:b/>
          <w:bCs/>
        </w:rPr>
        <w:t>Brufsky</w:t>
      </w:r>
      <w:proofErr w:type="spellEnd"/>
      <w:r w:rsidRPr="00415039">
        <w:rPr>
          <w:rFonts w:ascii="Book Antiqua" w:hAnsi="Book Antiqua"/>
          <w:b/>
          <w:bCs/>
        </w:rPr>
        <w:t xml:space="preserve"> A</w:t>
      </w:r>
      <w:r w:rsidRPr="00415039">
        <w:rPr>
          <w:rFonts w:ascii="Book Antiqua" w:hAnsi="Book Antiqua"/>
        </w:rPr>
        <w:t xml:space="preserve">. Hyperglycemia, hydroxychloroquine, and the COVID-19 pandemic. </w:t>
      </w:r>
      <w:r w:rsidRPr="00415039">
        <w:rPr>
          <w:rFonts w:ascii="Book Antiqua" w:hAnsi="Book Antiqua"/>
          <w:i/>
          <w:iCs/>
        </w:rPr>
        <w:t xml:space="preserve">J Med </w:t>
      </w:r>
      <w:proofErr w:type="spellStart"/>
      <w:r w:rsidRPr="00415039">
        <w:rPr>
          <w:rFonts w:ascii="Book Antiqua" w:hAnsi="Book Antiqua"/>
          <w:i/>
          <w:iCs/>
        </w:rPr>
        <w:t>Virol</w:t>
      </w:r>
      <w:proofErr w:type="spellEnd"/>
      <w:r w:rsidRPr="00415039">
        <w:rPr>
          <w:rFonts w:ascii="Book Antiqua" w:hAnsi="Book Antiqua"/>
        </w:rPr>
        <w:t xml:space="preserve"> 2020; </w:t>
      </w:r>
      <w:r w:rsidRPr="00415039">
        <w:rPr>
          <w:rFonts w:ascii="Book Antiqua" w:hAnsi="Book Antiqua"/>
          <w:b/>
          <w:bCs/>
        </w:rPr>
        <w:t>92</w:t>
      </w:r>
      <w:r w:rsidRPr="00415039">
        <w:rPr>
          <w:rFonts w:ascii="Book Antiqua" w:hAnsi="Book Antiqua"/>
        </w:rPr>
        <w:t>: 770-775 [PMID: 32293710 DOI: 10.1002/jmv.25887]</w:t>
      </w:r>
    </w:p>
    <w:p w14:paraId="05599DE5"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lastRenderedPageBreak/>
        <w:t xml:space="preserve">36 </w:t>
      </w:r>
      <w:r w:rsidRPr="00415039">
        <w:rPr>
          <w:rFonts w:ascii="Book Antiqua" w:hAnsi="Book Antiqua"/>
          <w:b/>
          <w:bCs/>
        </w:rPr>
        <w:t>Arias-Reyes C</w:t>
      </w:r>
      <w:r w:rsidRPr="00415039">
        <w:rPr>
          <w:rFonts w:ascii="Book Antiqua" w:hAnsi="Book Antiqua"/>
        </w:rPr>
        <w:t>, Carvajal-Rodriguez F, Poma-</w:t>
      </w:r>
      <w:proofErr w:type="spellStart"/>
      <w:r w:rsidRPr="00415039">
        <w:rPr>
          <w:rFonts w:ascii="Book Antiqua" w:hAnsi="Book Antiqua"/>
        </w:rPr>
        <w:t>Machicao</w:t>
      </w:r>
      <w:proofErr w:type="spellEnd"/>
      <w:r w:rsidRPr="00415039">
        <w:rPr>
          <w:rFonts w:ascii="Book Antiqua" w:hAnsi="Book Antiqua"/>
        </w:rPr>
        <w:t xml:space="preserve"> L, </w:t>
      </w:r>
      <w:proofErr w:type="spellStart"/>
      <w:r w:rsidRPr="00415039">
        <w:rPr>
          <w:rFonts w:ascii="Book Antiqua" w:hAnsi="Book Antiqua"/>
        </w:rPr>
        <w:t>Aliaga-Raduán</w:t>
      </w:r>
      <w:proofErr w:type="spellEnd"/>
      <w:r w:rsidRPr="00415039">
        <w:rPr>
          <w:rFonts w:ascii="Book Antiqua" w:hAnsi="Book Antiqua"/>
        </w:rPr>
        <w:t xml:space="preserve"> F, Marques DA, </w:t>
      </w:r>
      <w:proofErr w:type="spellStart"/>
      <w:r w:rsidRPr="00415039">
        <w:rPr>
          <w:rFonts w:ascii="Book Antiqua" w:hAnsi="Book Antiqua"/>
        </w:rPr>
        <w:t>Zubieta-DeUrioste</w:t>
      </w:r>
      <w:proofErr w:type="spellEnd"/>
      <w:r w:rsidRPr="00415039">
        <w:rPr>
          <w:rFonts w:ascii="Book Antiqua" w:hAnsi="Book Antiqua"/>
        </w:rPr>
        <w:t xml:space="preserve"> N, </w:t>
      </w:r>
      <w:proofErr w:type="spellStart"/>
      <w:r w:rsidRPr="00415039">
        <w:rPr>
          <w:rFonts w:ascii="Book Antiqua" w:hAnsi="Book Antiqua"/>
        </w:rPr>
        <w:t>Accinelli</w:t>
      </w:r>
      <w:proofErr w:type="spellEnd"/>
      <w:r w:rsidRPr="00415039">
        <w:rPr>
          <w:rFonts w:ascii="Book Antiqua" w:hAnsi="Book Antiqua"/>
        </w:rPr>
        <w:t xml:space="preserve"> RA, Schneider-Gasser EM, </w:t>
      </w:r>
      <w:proofErr w:type="spellStart"/>
      <w:r w:rsidRPr="00415039">
        <w:rPr>
          <w:rFonts w:ascii="Book Antiqua" w:hAnsi="Book Antiqua"/>
        </w:rPr>
        <w:t>Zubieta</w:t>
      </w:r>
      <w:proofErr w:type="spellEnd"/>
      <w:r w:rsidRPr="00415039">
        <w:rPr>
          <w:rFonts w:ascii="Book Antiqua" w:hAnsi="Book Antiqua"/>
        </w:rPr>
        <w:t xml:space="preserve">-Calleja G, </w:t>
      </w:r>
      <w:proofErr w:type="spellStart"/>
      <w:r w:rsidRPr="00415039">
        <w:rPr>
          <w:rFonts w:ascii="Book Antiqua" w:hAnsi="Book Antiqua"/>
        </w:rPr>
        <w:t>Dutschmann</w:t>
      </w:r>
      <w:proofErr w:type="spellEnd"/>
      <w:r w:rsidRPr="00415039">
        <w:rPr>
          <w:rFonts w:ascii="Book Antiqua" w:hAnsi="Book Antiqua"/>
        </w:rPr>
        <w:t xml:space="preserve"> M, </w:t>
      </w:r>
      <w:proofErr w:type="spellStart"/>
      <w:r w:rsidRPr="00415039">
        <w:rPr>
          <w:rFonts w:ascii="Book Antiqua" w:hAnsi="Book Antiqua"/>
        </w:rPr>
        <w:t>Soliz</w:t>
      </w:r>
      <w:proofErr w:type="spellEnd"/>
      <w:r w:rsidRPr="00415039">
        <w:rPr>
          <w:rFonts w:ascii="Book Antiqua" w:hAnsi="Book Antiqua"/>
        </w:rPr>
        <w:t xml:space="preserve"> J. Decreased incidence, virus transmission capacity, and severity of COVID-19 at altitude on the American continent. </w:t>
      </w:r>
      <w:proofErr w:type="spellStart"/>
      <w:r w:rsidRPr="00415039">
        <w:rPr>
          <w:rFonts w:ascii="Book Antiqua" w:hAnsi="Book Antiqua"/>
          <w:i/>
          <w:iCs/>
        </w:rPr>
        <w:t>PLoS</w:t>
      </w:r>
      <w:proofErr w:type="spellEnd"/>
      <w:r w:rsidRPr="00415039">
        <w:rPr>
          <w:rFonts w:ascii="Book Antiqua" w:hAnsi="Book Antiqua"/>
          <w:i/>
          <w:iCs/>
        </w:rPr>
        <w:t xml:space="preserve"> One</w:t>
      </w:r>
      <w:r w:rsidRPr="00415039">
        <w:rPr>
          <w:rFonts w:ascii="Book Antiqua" w:hAnsi="Book Antiqua"/>
        </w:rPr>
        <w:t xml:space="preserve"> 2021; </w:t>
      </w:r>
      <w:r w:rsidRPr="00415039">
        <w:rPr>
          <w:rFonts w:ascii="Book Antiqua" w:hAnsi="Book Antiqua"/>
          <w:b/>
          <w:bCs/>
        </w:rPr>
        <w:t>16</w:t>
      </w:r>
      <w:r w:rsidRPr="00415039">
        <w:rPr>
          <w:rFonts w:ascii="Book Antiqua" w:hAnsi="Book Antiqua"/>
        </w:rPr>
        <w:t>: e0237294 [PMID: 33780470 DOI: 10.1371/journal.pone.0237294]</w:t>
      </w:r>
    </w:p>
    <w:p w14:paraId="5A0B04C0"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37 </w:t>
      </w:r>
      <w:proofErr w:type="spellStart"/>
      <w:r w:rsidRPr="00415039">
        <w:rPr>
          <w:rFonts w:ascii="Book Antiqua" w:hAnsi="Book Antiqua"/>
          <w:b/>
          <w:bCs/>
        </w:rPr>
        <w:t>Alhazzani</w:t>
      </w:r>
      <w:proofErr w:type="spellEnd"/>
      <w:r w:rsidRPr="00415039">
        <w:rPr>
          <w:rFonts w:ascii="Book Antiqua" w:hAnsi="Book Antiqua"/>
          <w:b/>
          <w:bCs/>
        </w:rPr>
        <w:t xml:space="preserve"> W</w:t>
      </w:r>
      <w:r w:rsidRPr="00415039">
        <w:rPr>
          <w:rFonts w:ascii="Book Antiqua" w:hAnsi="Book Antiqua"/>
        </w:rPr>
        <w:t xml:space="preserve">, </w:t>
      </w:r>
      <w:proofErr w:type="spellStart"/>
      <w:r w:rsidRPr="00415039">
        <w:rPr>
          <w:rFonts w:ascii="Book Antiqua" w:hAnsi="Book Antiqua"/>
        </w:rPr>
        <w:t>Møller</w:t>
      </w:r>
      <w:proofErr w:type="spellEnd"/>
      <w:r w:rsidRPr="00415039">
        <w:rPr>
          <w:rFonts w:ascii="Book Antiqua" w:hAnsi="Book Antiqua"/>
        </w:rPr>
        <w:t xml:space="preserve"> MH, Arabi YM, Loeb M, Gong MN, Fan E, </w:t>
      </w:r>
      <w:proofErr w:type="spellStart"/>
      <w:r w:rsidRPr="00415039">
        <w:rPr>
          <w:rFonts w:ascii="Book Antiqua" w:hAnsi="Book Antiqua"/>
        </w:rPr>
        <w:t>Oczkowski</w:t>
      </w:r>
      <w:proofErr w:type="spellEnd"/>
      <w:r w:rsidRPr="00415039">
        <w:rPr>
          <w:rFonts w:ascii="Book Antiqua" w:hAnsi="Book Antiqua"/>
        </w:rPr>
        <w:t xml:space="preserve"> S, Levy MM, </w:t>
      </w:r>
      <w:proofErr w:type="spellStart"/>
      <w:r w:rsidRPr="00415039">
        <w:rPr>
          <w:rFonts w:ascii="Book Antiqua" w:hAnsi="Book Antiqua"/>
        </w:rPr>
        <w:t>Derde</w:t>
      </w:r>
      <w:proofErr w:type="spellEnd"/>
      <w:r w:rsidRPr="00415039">
        <w:rPr>
          <w:rFonts w:ascii="Book Antiqua" w:hAnsi="Book Antiqua"/>
        </w:rPr>
        <w:t xml:space="preserve"> L, </w:t>
      </w:r>
      <w:proofErr w:type="spellStart"/>
      <w:r w:rsidRPr="00415039">
        <w:rPr>
          <w:rFonts w:ascii="Book Antiqua" w:hAnsi="Book Antiqua"/>
        </w:rPr>
        <w:t>Dzierba</w:t>
      </w:r>
      <w:proofErr w:type="spellEnd"/>
      <w:r w:rsidRPr="00415039">
        <w:rPr>
          <w:rFonts w:ascii="Book Antiqua" w:hAnsi="Book Antiqua"/>
        </w:rPr>
        <w:t xml:space="preserve"> A, Du B, </w:t>
      </w:r>
      <w:proofErr w:type="spellStart"/>
      <w:r w:rsidRPr="00415039">
        <w:rPr>
          <w:rFonts w:ascii="Book Antiqua" w:hAnsi="Book Antiqua"/>
        </w:rPr>
        <w:t>Aboodi</w:t>
      </w:r>
      <w:proofErr w:type="spellEnd"/>
      <w:r w:rsidRPr="00415039">
        <w:rPr>
          <w:rFonts w:ascii="Book Antiqua" w:hAnsi="Book Antiqua"/>
        </w:rPr>
        <w:t xml:space="preserve"> M, Wunsch H, </w:t>
      </w:r>
      <w:proofErr w:type="spellStart"/>
      <w:r w:rsidRPr="00415039">
        <w:rPr>
          <w:rFonts w:ascii="Book Antiqua" w:hAnsi="Book Antiqua"/>
        </w:rPr>
        <w:t>Cecconi</w:t>
      </w:r>
      <w:proofErr w:type="spellEnd"/>
      <w:r w:rsidRPr="00415039">
        <w:rPr>
          <w:rFonts w:ascii="Book Antiqua" w:hAnsi="Book Antiqua"/>
        </w:rPr>
        <w:t xml:space="preserve"> M, Koh Y, </w:t>
      </w:r>
      <w:proofErr w:type="spellStart"/>
      <w:r w:rsidRPr="00415039">
        <w:rPr>
          <w:rFonts w:ascii="Book Antiqua" w:hAnsi="Book Antiqua"/>
        </w:rPr>
        <w:t>Chertow</w:t>
      </w:r>
      <w:proofErr w:type="spellEnd"/>
      <w:r w:rsidRPr="00415039">
        <w:rPr>
          <w:rFonts w:ascii="Book Antiqua" w:hAnsi="Book Antiqua"/>
        </w:rPr>
        <w:t xml:space="preserve"> DS, Maitland K, </w:t>
      </w:r>
      <w:proofErr w:type="spellStart"/>
      <w:r w:rsidRPr="00415039">
        <w:rPr>
          <w:rFonts w:ascii="Book Antiqua" w:hAnsi="Book Antiqua"/>
        </w:rPr>
        <w:t>Alshamsi</w:t>
      </w:r>
      <w:proofErr w:type="spellEnd"/>
      <w:r w:rsidRPr="00415039">
        <w:rPr>
          <w:rFonts w:ascii="Book Antiqua" w:hAnsi="Book Antiqua"/>
        </w:rPr>
        <w:t xml:space="preserve"> F, </w:t>
      </w:r>
      <w:proofErr w:type="spellStart"/>
      <w:r w:rsidRPr="00415039">
        <w:rPr>
          <w:rFonts w:ascii="Book Antiqua" w:hAnsi="Book Antiqua"/>
        </w:rPr>
        <w:t>Belley</w:t>
      </w:r>
      <w:proofErr w:type="spellEnd"/>
      <w:r w:rsidRPr="00415039">
        <w:rPr>
          <w:rFonts w:ascii="Book Antiqua" w:hAnsi="Book Antiqua"/>
        </w:rPr>
        <w:t xml:space="preserve">-Cote E, Greco M, </w:t>
      </w:r>
      <w:proofErr w:type="spellStart"/>
      <w:r w:rsidRPr="00415039">
        <w:rPr>
          <w:rFonts w:ascii="Book Antiqua" w:hAnsi="Book Antiqua"/>
        </w:rPr>
        <w:t>Laundy</w:t>
      </w:r>
      <w:proofErr w:type="spellEnd"/>
      <w:r w:rsidRPr="00415039">
        <w:rPr>
          <w:rFonts w:ascii="Book Antiqua" w:hAnsi="Book Antiqua"/>
        </w:rPr>
        <w:t xml:space="preserve"> M, Morgan JS, </w:t>
      </w:r>
      <w:proofErr w:type="spellStart"/>
      <w:r w:rsidRPr="00415039">
        <w:rPr>
          <w:rFonts w:ascii="Book Antiqua" w:hAnsi="Book Antiqua"/>
        </w:rPr>
        <w:t>Kesecioglu</w:t>
      </w:r>
      <w:proofErr w:type="spellEnd"/>
      <w:r w:rsidRPr="00415039">
        <w:rPr>
          <w:rFonts w:ascii="Book Antiqua" w:hAnsi="Book Antiqua"/>
        </w:rPr>
        <w:t xml:space="preserve"> J, </w:t>
      </w:r>
      <w:proofErr w:type="spellStart"/>
      <w:r w:rsidRPr="00415039">
        <w:rPr>
          <w:rFonts w:ascii="Book Antiqua" w:hAnsi="Book Antiqua"/>
        </w:rPr>
        <w:t>McGeer</w:t>
      </w:r>
      <w:proofErr w:type="spellEnd"/>
      <w:r w:rsidRPr="00415039">
        <w:rPr>
          <w:rFonts w:ascii="Book Antiqua" w:hAnsi="Book Antiqua"/>
        </w:rPr>
        <w:t xml:space="preserve"> A, </w:t>
      </w:r>
      <w:proofErr w:type="spellStart"/>
      <w:r w:rsidRPr="00415039">
        <w:rPr>
          <w:rFonts w:ascii="Book Antiqua" w:hAnsi="Book Antiqua"/>
        </w:rPr>
        <w:t>Mermel</w:t>
      </w:r>
      <w:proofErr w:type="spellEnd"/>
      <w:r w:rsidRPr="00415039">
        <w:rPr>
          <w:rFonts w:ascii="Book Antiqua" w:hAnsi="Book Antiqua"/>
        </w:rPr>
        <w:t xml:space="preserve"> L, </w:t>
      </w:r>
      <w:proofErr w:type="spellStart"/>
      <w:r w:rsidRPr="00415039">
        <w:rPr>
          <w:rFonts w:ascii="Book Antiqua" w:hAnsi="Book Antiqua"/>
        </w:rPr>
        <w:t>Mammen</w:t>
      </w:r>
      <w:proofErr w:type="spellEnd"/>
      <w:r w:rsidRPr="00415039">
        <w:rPr>
          <w:rFonts w:ascii="Book Antiqua" w:hAnsi="Book Antiqua"/>
        </w:rPr>
        <w:t xml:space="preserve"> MJ, Alexander PE, Arrington A, </w:t>
      </w:r>
      <w:proofErr w:type="spellStart"/>
      <w:r w:rsidRPr="00415039">
        <w:rPr>
          <w:rFonts w:ascii="Book Antiqua" w:hAnsi="Book Antiqua"/>
        </w:rPr>
        <w:t>Centofanti</w:t>
      </w:r>
      <w:proofErr w:type="spellEnd"/>
      <w:r w:rsidRPr="00415039">
        <w:rPr>
          <w:rFonts w:ascii="Book Antiqua" w:hAnsi="Book Antiqua"/>
        </w:rPr>
        <w:t xml:space="preserve"> JE, </w:t>
      </w:r>
      <w:proofErr w:type="spellStart"/>
      <w:r w:rsidRPr="00415039">
        <w:rPr>
          <w:rFonts w:ascii="Book Antiqua" w:hAnsi="Book Antiqua"/>
        </w:rPr>
        <w:t>Citerio</w:t>
      </w:r>
      <w:proofErr w:type="spellEnd"/>
      <w:r w:rsidRPr="00415039">
        <w:rPr>
          <w:rFonts w:ascii="Book Antiqua" w:hAnsi="Book Antiqua"/>
        </w:rPr>
        <w:t xml:space="preserve"> G, Baw B, </w:t>
      </w:r>
      <w:proofErr w:type="spellStart"/>
      <w:r w:rsidRPr="00415039">
        <w:rPr>
          <w:rFonts w:ascii="Book Antiqua" w:hAnsi="Book Antiqua"/>
        </w:rPr>
        <w:t>Memish</w:t>
      </w:r>
      <w:proofErr w:type="spellEnd"/>
      <w:r w:rsidRPr="00415039">
        <w:rPr>
          <w:rFonts w:ascii="Book Antiqua" w:hAnsi="Book Antiqua"/>
        </w:rPr>
        <w:t xml:space="preserve"> ZA, Hammond N, Hayden FG, Evans L, Rhodes A. Surviving Sepsis Campaign: Guidelines on the Management of Critically Ill Adults with Coronavirus Disease 2019 (COVID-19). </w:t>
      </w:r>
      <w:r w:rsidRPr="00415039">
        <w:rPr>
          <w:rFonts w:ascii="Book Antiqua" w:hAnsi="Book Antiqua"/>
          <w:i/>
          <w:iCs/>
        </w:rPr>
        <w:t>Crit Care Med</w:t>
      </w:r>
      <w:r w:rsidRPr="00415039">
        <w:rPr>
          <w:rFonts w:ascii="Book Antiqua" w:hAnsi="Book Antiqua"/>
        </w:rPr>
        <w:t xml:space="preserve"> 2020; </w:t>
      </w:r>
      <w:r w:rsidRPr="00415039">
        <w:rPr>
          <w:rFonts w:ascii="Book Antiqua" w:hAnsi="Book Antiqua"/>
          <w:b/>
          <w:bCs/>
        </w:rPr>
        <w:t>48</w:t>
      </w:r>
      <w:r w:rsidRPr="00415039">
        <w:rPr>
          <w:rFonts w:ascii="Book Antiqua" w:hAnsi="Book Antiqua"/>
        </w:rPr>
        <w:t>: e440-e469 [PMID: 32224769 DOI: 10.1097/CCM.0000000000004363]</w:t>
      </w:r>
    </w:p>
    <w:p w14:paraId="73C21A2E"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38 </w:t>
      </w:r>
      <w:r w:rsidRPr="00415039">
        <w:rPr>
          <w:rFonts w:ascii="Book Antiqua" w:hAnsi="Book Antiqua"/>
          <w:b/>
          <w:bCs/>
        </w:rPr>
        <w:t>Bai Y</w:t>
      </w:r>
      <w:r w:rsidRPr="00415039">
        <w:rPr>
          <w:rFonts w:ascii="Book Antiqua" w:hAnsi="Book Antiqua"/>
        </w:rPr>
        <w:t xml:space="preserve">, Yao L, Wei T, Tian F, </w:t>
      </w:r>
      <w:proofErr w:type="spellStart"/>
      <w:r w:rsidRPr="00415039">
        <w:rPr>
          <w:rFonts w:ascii="Book Antiqua" w:hAnsi="Book Antiqua"/>
        </w:rPr>
        <w:t>Jin</w:t>
      </w:r>
      <w:proofErr w:type="spellEnd"/>
      <w:r w:rsidRPr="00415039">
        <w:rPr>
          <w:rFonts w:ascii="Book Antiqua" w:hAnsi="Book Antiqua"/>
        </w:rPr>
        <w:t xml:space="preserve"> DY, Chen L, Wang M. Presumed Asymptomatic Carrier Transmission of COVID-19. </w:t>
      </w:r>
      <w:r w:rsidRPr="00415039">
        <w:rPr>
          <w:rFonts w:ascii="Book Antiqua" w:hAnsi="Book Antiqua"/>
          <w:i/>
          <w:iCs/>
        </w:rPr>
        <w:t>JAMA</w:t>
      </w:r>
      <w:r w:rsidRPr="00415039">
        <w:rPr>
          <w:rFonts w:ascii="Book Antiqua" w:hAnsi="Book Antiqua"/>
        </w:rPr>
        <w:t xml:space="preserve"> 2020; </w:t>
      </w:r>
      <w:r w:rsidRPr="00415039">
        <w:rPr>
          <w:rFonts w:ascii="Book Antiqua" w:hAnsi="Book Antiqua"/>
          <w:b/>
          <w:bCs/>
        </w:rPr>
        <w:t>323</w:t>
      </w:r>
      <w:r w:rsidRPr="00415039">
        <w:rPr>
          <w:rFonts w:ascii="Book Antiqua" w:hAnsi="Book Antiqua"/>
        </w:rPr>
        <w:t>: 1406-1407 [PMID: 32083643 DOI: 10.1001/jama.2020.2565]</w:t>
      </w:r>
    </w:p>
    <w:p w14:paraId="78734E25"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39 </w:t>
      </w:r>
      <w:r w:rsidRPr="00415039">
        <w:rPr>
          <w:rFonts w:ascii="Book Antiqua" w:hAnsi="Book Antiqua"/>
          <w:b/>
          <w:bCs/>
        </w:rPr>
        <w:t>Goyal P</w:t>
      </w:r>
      <w:r w:rsidRPr="00415039">
        <w:rPr>
          <w:rFonts w:ascii="Book Antiqua" w:hAnsi="Book Antiqua"/>
        </w:rPr>
        <w:t xml:space="preserve">, Choi JJ, Pinheiro LC, Schenck EJ, Chen R, Jabri A, </w:t>
      </w:r>
      <w:proofErr w:type="spellStart"/>
      <w:r w:rsidRPr="00415039">
        <w:rPr>
          <w:rFonts w:ascii="Book Antiqua" w:hAnsi="Book Antiqua"/>
        </w:rPr>
        <w:t>Satlin</w:t>
      </w:r>
      <w:proofErr w:type="spellEnd"/>
      <w:r w:rsidRPr="00415039">
        <w:rPr>
          <w:rFonts w:ascii="Book Antiqua" w:hAnsi="Book Antiqua"/>
        </w:rPr>
        <w:t xml:space="preserve"> MJ, Campion TR Jr, Nahid M, </w:t>
      </w:r>
      <w:proofErr w:type="spellStart"/>
      <w:r w:rsidRPr="00415039">
        <w:rPr>
          <w:rFonts w:ascii="Book Antiqua" w:hAnsi="Book Antiqua"/>
        </w:rPr>
        <w:t>Ringel</w:t>
      </w:r>
      <w:proofErr w:type="spellEnd"/>
      <w:r w:rsidRPr="00415039">
        <w:rPr>
          <w:rFonts w:ascii="Book Antiqua" w:hAnsi="Book Antiqua"/>
        </w:rPr>
        <w:t xml:space="preserve"> JB, Hoffman KL, </w:t>
      </w:r>
      <w:proofErr w:type="spellStart"/>
      <w:r w:rsidRPr="00415039">
        <w:rPr>
          <w:rFonts w:ascii="Book Antiqua" w:hAnsi="Book Antiqua"/>
        </w:rPr>
        <w:t>Alshak</w:t>
      </w:r>
      <w:proofErr w:type="spellEnd"/>
      <w:r w:rsidRPr="00415039">
        <w:rPr>
          <w:rFonts w:ascii="Book Antiqua" w:hAnsi="Book Antiqua"/>
        </w:rPr>
        <w:t xml:space="preserve"> MN, Li HA, </w:t>
      </w:r>
      <w:proofErr w:type="spellStart"/>
      <w:r w:rsidRPr="00415039">
        <w:rPr>
          <w:rFonts w:ascii="Book Antiqua" w:hAnsi="Book Antiqua"/>
        </w:rPr>
        <w:t>Wehmeyer</w:t>
      </w:r>
      <w:proofErr w:type="spellEnd"/>
      <w:r w:rsidRPr="00415039">
        <w:rPr>
          <w:rFonts w:ascii="Book Antiqua" w:hAnsi="Book Antiqua"/>
        </w:rPr>
        <w:t xml:space="preserve"> GT, </w:t>
      </w:r>
      <w:proofErr w:type="spellStart"/>
      <w:r w:rsidRPr="00415039">
        <w:rPr>
          <w:rFonts w:ascii="Book Antiqua" w:hAnsi="Book Antiqua"/>
        </w:rPr>
        <w:t>Rajan</w:t>
      </w:r>
      <w:proofErr w:type="spellEnd"/>
      <w:r w:rsidRPr="00415039">
        <w:rPr>
          <w:rFonts w:ascii="Book Antiqua" w:hAnsi="Book Antiqua"/>
        </w:rPr>
        <w:t xml:space="preserve"> M, </w:t>
      </w:r>
      <w:proofErr w:type="spellStart"/>
      <w:r w:rsidRPr="00415039">
        <w:rPr>
          <w:rFonts w:ascii="Book Antiqua" w:hAnsi="Book Antiqua"/>
        </w:rPr>
        <w:t>Reshetnyak</w:t>
      </w:r>
      <w:proofErr w:type="spellEnd"/>
      <w:r w:rsidRPr="00415039">
        <w:rPr>
          <w:rFonts w:ascii="Book Antiqua" w:hAnsi="Book Antiqua"/>
        </w:rPr>
        <w:t xml:space="preserve"> E, </w:t>
      </w:r>
      <w:proofErr w:type="spellStart"/>
      <w:r w:rsidRPr="00415039">
        <w:rPr>
          <w:rFonts w:ascii="Book Antiqua" w:hAnsi="Book Antiqua"/>
        </w:rPr>
        <w:t>Hupert</w:t>
      </w:r>
      <w:proofErr w:type="spellEnd"/>
      <w:r w:rsidRPr="00415039">
        <w:rPr>
          <w:rFonts w:ascii="Book Antiqua" w:hAnsi="Book Antiqua"/>
        </w:rPr>
        <w:t xml:space="preserve"> N, Horn EM, Martinez FJ, Gulick RM, Safford MM. Clinical Characteristics of Covid-19 in New York City. </w:t>
      </w:r>
      <w:r w:rsidRPr="00415039">
        <w:rPr>
          <w:rFonts w:ascii="Book Antiqua" w:hAnsi="Book Antiqua"/>
          <w:i/>
          <w:iCs/>
        </w:rPr>
        <w:t xml:space="preserve">N </w:t>
      </w:r>
      <w:proofErr w:type="spellStart"/>
      <w:r w:rsidRPr="00415039">
        <w:rPr>
          <w:rFonts w:ascii="Book Antiqua" w:hAnsi="Book Antiqua"/>
          <w:i/>
          <w:iCs/>
        </w:rPr>
        <w:t>Engl</w:t>
      </w:r>
      <w:proofErr w:type="spellEnd"/>
      <w:r w:rsidRPr="00415039">
        <w:rPr>
          <w:rFonts w:ascii="Book Antiqua" w:hAnsi="Book Antiqua"/>
          <w:i/>
          <w:iCs/>
        </w:rPr>
        <w:t xml:space="preserve"> J Med</w:t>
      </w:r>
      <w:r w:rsidRPr="00415039">
        <w:rPr>
          <w:rFonts w:ascii="Book Antiqua" w:hAnsi="Book Antiqua"/>
        </w:rPr>
        <w:t xml:space="preserve"> 2020; </w:t>
      </w:r>
      <w:r w:rsidRPr="00415039">
        <w:rPr>
          <w:rFonts w:ascii="Book Antiqua" w:hAnsi="Book Antiqua"/>
          <w:b/>
          <w:bCs/>
        </w:rPr>
        <w:t>382</w:t>
      </w:r>
      <w:r w:rsidRPr="00415039">
        <w:rPr>
          <w:rFonts w:ascii="Book Antiqua" w:hAnsi="Book Antiqua"/>
        </w:rPr>
        <w:t>: 2372-2374 [PMID: 32302078 DOI: 10.1056/NEJMc2010419]</w:t>
      </w:r>
    </w:p>
    <w:p w14:paraId="7A89CFF5"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40 </w:t>
      </w:r>
      <w:r w:rsidRPr="00415039">
        <w:rPr>
          <w:rFonts w:ascii="Book Antiqua" w:hAnsi="Book Antiqua"/>
          <w:b/>
          <w:bCs/>
        </w:rPr>
        <w:t>Critchley JA</w:t>
      </w:r>
      <w:r w:rsidRPr="00415039">
        <w:rPr>
          <w:rFonts w:ascii="Book Antiqua" w:hAnsi="Book Antiqua"/>
        </w:rPr>
        <w:t xml:space="preserve">, Carey IM, Harris T, </w:t>
      </w:r>
      <w:proofErr w:type="spellStart"/>
      <w:r w:rsidRPr="00415039">
        <w:rPr>
          <w:rFonts w:ascii="Book Antiqua" w:hAnsi="Book Antiqua"/>
        </w:rPr>
        <w:t>DeWilde</w:t>
      </w:r>
      <w:proofErr w:type="spellEnd"/>
      <w:r w:rsidRPr="00415039">
        <w:rPr>
          <w:rFonts w:ascii="Book Antiqua" w:hAnsi="Book Antiqua"/>
        </w:rPr>
        <w:t xml:space="preserve"> S, Hosking FJ, Cook DG. Glycemic Control and Risk of Infections Among People </w:t>
      </w:r>
      <w:proofErr w:type="gramStart"/>
      <w:r w:rsidRPr="00415039">
        <w:rPr>
          <w:rFonts w:ascii="Book Antiqua" w:hAnsi="Book Antiqua"/>
        </w:rPr>
        <w:t>With</w:t>
      </w:r>
      <w:proofErr w:type="gramEnd"/>
      <w:r w:rsidRPr="00415039">
        <w:rPr>
          <w:rFonts w:ascii="Book Antiqua" w:hAnsi="Book Antiqua"/>
        </w:rPr>
        <w:t xml:space="preserve"> Type 1 or Type 2 Diabetes in a Large Primary Care Cohort Study. </w:t>
      </w:r>
      <w:r w:rsidRPr="00415039">
        <w:rPr>
          <w:rFonts w:ascii="Book Antiqua" w:hAnsi="Book Antiqua"/>
          <w:i/>
          <w:iCs/>
        </w:rPr>
        <w:t>Diabetes Care</w:t>
      </w:r>
      <w:r w:rsidRPr="00415039">
        <w:rPr>
          <w:rFonts w:ascii="Book Antiqua" w:hAnsi="Book Antiqua"/>
        </w:rPr>
        <w:t xml:space="preserve"> 2018; </w:t>
      </w:r>
      <w:r w:rsidRPr="00415039">
        <w:rPr>
          <w:rFonts w:ascii="Book Antiqua" w:hAnsi="Book Antiqua"/>
          <w:b/>
          <w:bCs/>
        </w:rPr>
        <w:t>41</w:t>
      </w:r>
      <w:r w:rsidRPr="00415039">
        <w:rPr>
          <w:rFonts w:ascii="Book Antiqua" w:hAnsi="Book Antiqua"/>
        </w:rPr>
        <w:t>: 2127-2135 [PMID: 30104296 DOI: 10.2337/dc18-0287]</w:t>
      </w:r>
    </w:p>
    <w:p w14:paraId="13FBE736"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41 </w:t>
      </w:r>
      <w:proofErr w:type="spellStart"/>
      <w:r w:rsidRPr="00415039">
        <w:rPr>
          <w:rFonts w:ascii="Book Antiqua" w:hAnsi="Book Antiqua"/>
          <w:b/>
          <w:bCs/>
        </w:rPr>
        <w:t>Luk</w:t>
      </w:r>
      <w:proofErr w:type="spellEnd"/>
      <w:r w:rsidRPr="00415039">
        <w:rPr>
          <w:rFonts w:ascii="Book Antiqua" w:hAnsi="Book Antiqua"/>
          <w:b/>
          <w:bCs/>
        </w:rPr>
        <w:t xml:space="preserve"> AOY</w:t>
      </w:r>
      <w:r w:rsidRPr="00415039">
        <w:rPr>
          <w:rFonts w:ascii="Book Antiqua" w:hAnsi="Book Antiqua"/>
        </w:rPr>
        <w:t xml:space="preserve">, Lau ESH, Cheung KKT, Kong APS, Ma RCW, Ozaki R, Chow FCC, So WY, Chan JCN. Glycaemia control and the risk of </w:t>
      </w:r>
      <w:proofErr w:type="spellStart"/>
      <w:r w:rsidRPr="00415039">
        <w:rPr>
          <w:rFonts w:ascii="Book Antiqua" w:hAnsi="Book Antiqua"/>
        </w:rPr>
        <w:t>hospitalisation</w:t>
      </w:r>
      <w:proofErr w:type="spellEnd"/>
      <w:r w:rsidRPr="00415039">
        <w:rPr>
          <w:rFonts w:ascii="Book Antiqua" w:hAnsi="Book Antiqua"/>
        </w:rPr>
        <w:t xml:space="preserve"> for infection in patients with type 2 diabetes: Hong Kong Diabetes Registry. </w:t>
      </w:r>
      <w:r w:rsidRPr="00415039">
        <w:rPr>
          <w:rFonts w:ascii="Book Antiqua" w:hAnsi="Book Antiqua"/>
          <w:i/>
          <w:iCs/>
        </w:rPr>
        <w:t xml:space="preserve">Diabetes </w:t>
      </w:r>
      <w:proofErr w:type="spellStart"/>
      <w:r w:rsidRPr="00415039">
        <w:rPr>
          <w:rFonts w:ascii="Book Antiqua" w:hAnsi="Book Antiqua"/>
          <w:i/>
          <w:iCs/>
        </w:rPr>
        <w:t>Metab</w:t>
      </w:r>
      <w:proofErr w:type="spellEnd"/>
      <w:r w:rsidRPr="00415039">
        <w:rPr>
          <w:rFonts w:ascii="Book Antiqua" w:hAnsi="Book Antiqua"/>
          <w:i/>
          <w:iCs/>
        </w:rPr>
        <w:t xml:space="preserve"> Res Rev</w:t>
      </w:r>
      <w:r w:rsidRPr="00415039">
        <w:rPr>
          <w:rFonts w:ascii="Book Antiqua" w:hAnsi="Book Antiqua"/>
        </w:rPr>
        <w:t xml:space="preserve"> 2017; </w:t>
      </w:r>
      <w:r w:rsidRPr="00415039">
        <w:rPr>
          <w:rFonts w:ascii="Book Antiqua" w:hAnsi="Book Antiqua"/>
          <w:b/>
          <w:bCs/>
        </w:rPr>
        <w:t>33</w:t>
      </w:r>
      <w:r w:rsidRPr="00415039">
        <w:rPr>
          <w:rFonts w:ascii="Book Antiqua" w:hAnsi="Book Antiqua"/>
        </w:rPr>
        <w:t xml:space="preserve"> [PMID: 28731281 DOI: 10.1002/dmrr.2923]</w:t>
      </w:r>
    </w:p>
    <w:p w14:paraId="41E1CA2D"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lastRenderedPageBreak/>
        <w:t xml:space="preserve">42 </w:t>
      </w:r>
      <w:r w:rsidRPr="00415039">
        <w:rPr>
          <w:rFonts w:ascii="Book Antiqua" w:hAnsi="Book Antiqua"/>
          <w:b/>
          <w:bCs/>
        </w:rPr>
        <w:t>Yang JK</w:t>
      </w:r>
      <w:r w:rsidRPr="00415039">
        <w:rPr>
          <w:rFonts w:ascii="Book Antiqua" w:hAnsi="Book Antiqua"/>
        </w:rPr>
        <w:t xml:space="preserve">, Lin SS, Ji XJ, Guo LM. Binding of SARS coronavirus to its receptor damages islets and causes acute diabetes. </w:t>
      </w:r>
      <w:r w:rsidRPr="00415039">
        <w:rPr>
          <w:rFonts w:ascii="Book Antiqua" w:hAnsi="Book Antiqua"/>
          <w:i/>
          <w:iCs/>
        </w:rPr>
        <w:t xml:space="preserve">Acta </w:t>
      </w:r>
      <w:proofErr w:type="spellStart"/>
      <w:r w:rsidRPr="00415039">
        <w:rPr>
          <w:rFonts w:ascii="Book Antiqua" w:hAnsi="Book Antiqua"/>
          <w:i/>
          <w:iCs/>
        </w:rPr>
        <w:t>Diabetol</w:t>
      </w:r>
      <w:proofErr w:type="spellEnd"/>
      <w:r w:rsidRPr="00415039">
        <w:rPr>
          <w:rFonts w:ascii="Book Antiqua" w:hAnsi="Book Antiqua"/>
        </w:rPr>
        <w:t xml:space="preserve"> 2010; </w:t>
      </w:r>
      <w:r w:rsidRPr="00415039">
        <w:rPr>
          <w:rFonts w:ascii="Book Antiqua" w:hAnsi="Book Antiqua"/>
          <w:b/>
          <w:bCs/>
        </w:rPr>
        <w:t>47</w:t>
      </w:r>
      <w:r w:rsidRPr="00415039">
        <w:rPr>
          <w:rFonts w:ascii="Book Antiqua" w:hAnsi="Book Antiqua"/>
        </w:rPr>
        <w:t>: 193-199 [PMID: 19333547 DOI: 10.1007/s00592-009-0109-4]</w:t>
      </w:r>
    </w:p>
    <w:p w14:paraId="0E15E5BC"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43 </w:t>
      </w:r>
      <w:r w:rsidRPr="00415039">
        <w:rPr>
          <w:rFonts w:ascii="Book Antiqua" w:hAnsi="Book Antiqua"/>
          <w:b/>
          <w:bCs/>
        </w:rPr>
        <w:t>Wu J</w:t>
      </w:r>
      <w:r w:rsidRPr="00415039">
        <w:rPr>
          <w:rFonts w:ascii="Book Antiqua" w:hAnsi="Book Antiqua"/>
        </w:rPr>
        <w:t xml:space="preserve">, Huang J, Zhu G, Wang Q, </w:t>
      </w:r>
      <w:proofErr w:type="spellStart"/>
      <w:r w:rsidRPr="00415039">
        <w:rPr>
          <w:rFonts w:ascii="Book Antiqua" w:hAnsi="Book Antiqua"/>
        </w:rPr>
        <w:t>Lv</w:t>
      </w:r>
      <w:proofErr w:type="spellEnd"/>
      <w:r w:rsidRPr="00415039">
        <w:rPr>
          <w:rFonts w:ascii="Book Antiqua" w:hAnsi="Book Antiqua"/>
        </w:rPr>
        <w:t xml:space="preserve"> Q, Huang Y, Yu Y, Si X, Yi H, Wang C, Liu Y, Xiao H, Zhou Q, Liu X, Yang D, Guan X, Li Y, Peng S, Sung J, Xiao H. Elevation of blood glucose level predicts worse outcomes in hospitalized patients with COVID-19: a retrospective cohort study. </w:t>
      </w:r>
      <w:r w:rsidRPr="00415039">
        <w:rPr>
          <w:rFonts w:ascii="Book Antiqua" w:hAnsi="Book Antiqua"/>
          <w:i/>
          <w:iCs/>
        </w:rPr>
        <w:t>BMJ Open Diabetes Res Care</w:t>
      </w:r>
      <w:r w:rsidRPr="00415039">
        <w:rPr>
          <w:rFonts w:ascii="Book Antiqua" w:hAnsi="Book Antiqua"/>
        </w:rPr>
        <w:t xml:space="preserve"> 2020; </w:t>
      </w:r>
      <w:r w:rsidRPr="00415039">
        <w:rPr>
          <w:rFonts w:ascii="Book Antiqua" w:hAnsi="Book Antiqua"/>
          <w:b/>
          <w:bCs/>
        </w:rPr>
        <w:t>8</w:t>
      </w:r>
      <w:r w:rsidRPr="00415039">
        <w:rPr>
          <w:rFonts w:ascii="Book Antiqua" w:hAnsi="Book Antiqua"/>
        </w:rPr>
        <w:t xml:space="preserve"> [PMID: 32503812 DOI: 10.1136/bmjdrc-2020-001476]</w:t>
      </w:r>
    </w:p>
    <w:p w14:paraId="791B186A"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44 </w:t>
      </w:r>
      <w:r w:rsidRPr="00415039">
        <w:rPr>
          <w:rFonts w:ascii="Book Antiqua" w:hAnsi="Book Antiqua"/>
          <w:b/>
          <w:bCs/>
        </w:rPr>
        <w:t>Bode B</w:t>
      </w:r>
      <w:r w:rsidRPr="00415039">
        <w:rPr>
          <w:rFonts w:ascii="Book Antiqua" w:hAnsi="Book Antiqua"/>
        </w:rPr>
        <w:t xml:space="preserve">, Garrett V, </w:t>
      </w:r>
      <w:proofErr w:type="spellStart"/>
      <w:r w:rsidRPr="00415039">
        <w:rPr>
          <w:rFonts w:ascii="Book Antiqua" w:hAnsi="Book Antiqua"/>
        </w:rPr>
        <w:t>Messler</w:t>
      </w:r>
      <w:proofErr w:type="spellEnd"/>
      <w:r w:rsidRPr="00415039">
        <w:rPr>
          <w:rFonts w:ascii="Book Antiqua" w:hAnsi="Book Antiqua"/>
        </w:rPr>
        <w:t xml:space="preserve"> J, McFarland R, Crowe J, Booth R, </w:t>
      </w:r>
      <w:proofErr w:type="spellStart"/>
      <w:r w:rsidRPr="00415039">
        <w:rPr>
          <w:rFonts w:ascii="Book Antiqua" w:hAnsi="Book Antiqua"/>
        </w:rPr>
        <w:t>Klonoff</w:t>
      </w:r>
      <w:proofErr w:type="spellEnd"/>
      <w:r w:rsidRPr="00415039">
        <w:rPr>
          <w:rFonts w:ascii="Book Antiqua" w:hAnsi="Book Antiqua"/>
        </w:rPr>
        <w:t xml:space="preserve"> DC. Glycemic Characteristics and Clinical Outcomes of COVID-19 Patients Hospitalized in the United States. </w:t>
      </w:r>
      <w:r w:rsidRPr="00415039">
        <w:rPr>
          <w:rFonts w:ascii="Book Antiqua" w:hAnsi="Book Antiqua"/>
          <w:i/>
          <w:iCs/>
        </w:rPr>
        <w:t>J Diabetes Sci Technol</w:t>
      </w:r>
      <w:r w:rsidRPr="00415039">
        <w:rPr>
          <w:rFonts w:ascii="Book Antiqua" w:hAnsi="Book Antiqua"/>
        </w:rPr>
        <w:t xml:space="preserve"> 2020; </w:t>
      </w:r>
      <w:r w:rsidRPr="00415039">
        <w:rPr>
          <w:rFonts w:ascii="Book Antiqua" w:hAnsi="Book Antiqua"/>
          <w:b/>
          <w:bCs/>
        </w:rPr>
        <w:t>14</w:t>
      </w:r>
      <w:r w:rsidRPr="00415039">
        <w:rPr>
          <w:rFonts w:ascii="Book Antiqua" w:hAnsi="Book Antiqua"/>
        </w:rPr>
        <w:t>: 813-821 [PMID: 32389027 DOI: 10.1177/1932296820924469]</w:t>
      </w:r>
    </w:p>
    <w:p w14:paraId="1F84806A"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45 </w:t>
      </w:r>
      <w:r w:rsidRPr="00415039">
        <w:rPr>
          <w:rFonts w:ascii="Book Antiqua" w:hAnsi="Book Antiqua"/>
          <w:b/>
          <w:bCs/>
        </w:rPr>
        <w:t>Wu L</w:t>
      </w:r>
      <w:r w:rsidRPr="00415039">
        <w:rPr>
          <w:rFonts w:ascii="Book Antiqua" w:hAnsi="Book Antiqua"/>
        </w:rPr>
        <w:t xml:space="preserve">, Girgis CM, Cheung NW. COVID-19 and diabetes: Insulin requirements parallel illness severity in critically unwell patients. </w:t>
      </w:r>
      <w:r w:rsidRPr="00415039">
        <w:rPr>
          <w:rFonts w:ascii="Book Antiqua" w:hAnsi="Book Antiqua"/>
          <w:i/>
          <w:iCs/>
        </w:rPr>
        <w:t>Clin Endocrinol (</w:t>
      </w:r>
      <w:proofErr w:type="spellStart"/>
      <w:r w:rsidRPr="00415039">
        <w:rPr>
          <w:rFonts w:ascii="Book Antiqua" w:hAnsi="Book Antiqua"/>
          <w:i/>
          <w:iCs/>
        </w:rPr>
        <w:t>Oxf</w:t>
      </w:r>
      <w:proofErr w:type="spellEnd"/>
      <w:r w:rsidRPr="00415039">
        <w:rPr>
          <w:rFonts w:ascii="Book Antiqua" w:hAnsi="Book Antiqua"/>
          <w:i/>
          <w:iCs/>
        </w:rPr>
        <w:t>)</w:t>
      </w:r>
      <w:r w:rsidRPr="00415039">
        <w:rPr>
          <w:rFonts w:ascii="Book Antiqua" w:hAnsi="Book Antiqua"/>
        </w:rPr>
        <w:t xml:space="preserve"> 2020; </w:t>
      </w:r>
      <w:r w:rsidRPr="00415039">
        <w:rPr>
          <w:rFonts w:ascii="Book Antiqua" w:hAnsi="Book Antiqua"/>
          <w:b/>
          <w:bCs/>
        </w:rPr>
        <w:t>93</w:t>
      </w:r>
      <w:r w:rsidRPr="00415039">
        <w:rPr>
          <w:rFonts w:ascii="Book Antiqua" w:hAnsi="Book Antiqua"/>
        </w:rPr>
        <w:t>: 390-393 [PMID: 32683745 DOI: 10.1111/cen.14288]</w:t>
      </w:r>
    </w:p>
    <w:p w14:paraId="393F172F"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46 </w:t>
      </w:r>
      <w:r w:rsidRPr="00415039">
        <w:rPr>
          <w:rFonts w:ascii="Book Antiqua" w:hAnsi="Book Antiqua"/>
          <w:b/>
          <w:bCs/>
        </w:rPr>
        <w:t>Pal R</w:t>
      </w:r>
      <w:r w:rsidRPr="00415039">
        <w:rPr>
          <w:rFonts w:ascii="Book Antiqua" w:hAnsi="Book Antiqua"/>
        </w:rPr>
        <w:t xml:space="preserve">, Yadav U, Grover S, </w:t>
      </w:r>
      <w:proofErr w:type="spellStart"/>
      <w:r w:rsidRPr="00415039">
        <w:rPr>
          <w:rFonts w:ascii="Book Antiqua" w:hAnsi="Book Antiqua"/>
        </w:rPr>
        <w:t>Saboo</w:t>
      </w:r>
      <w:proofErr w:type="spellEnd"/>
      <w:r w:rsidRPr="00415039">
        <w:rPr>
          <w:rFonts w:ascii="Book Antiqua" w:hAnsi="Book Antiqua"/>
        </w:rPr>
        <w:t xml:space="preserve"> B, Verma A, </w:t>
      </w:r>
      <w:proofErr w:type="spellStart"/>
      <w:r w:rsidRPr="00415039">
        <w:rPr>
          <w:rFonts w:ascii="Book Antiqua" w:hAnsi="Book Antiqua"/>
        </w:rPr>
        <w:t>Bhadada</w:t>
      </w:r>
      <w:proofErr w:type="spellEnd"/>
      <w:r w:rsidRPr="00415039">
        <w:rPr>
          <w:rFonts w:ascii="Book Antiqua" w:hAnsi="Book Antiqua"/>
        </w:rPr>
        <w:t xml:space="preserve"> SK. Knowledge, attitudes and practices towards COVID-19 among young adults with Type 1 Diabetes Mellitus amid the nationwide lockdown in India: A cross-sectional survey. </w:t>
      </w:r>
      <w:r w:rsidRPr="00415039">
        <w:rPr>
          <w:rFonts w:ascii="Book Antiqua" w:hAnsi="Book Antiqua"/>
          <w:i/>
          <w:iCs/>
        </w:rPr>
        <w:t xml:space="preserve">Diabetes Res Clin </w:t>
      </w:r>
      <w:proofErr w:type="spellStart"/>
      <w:r w:rsidRPr="00415039">
        <w:rPr>
          <w:rFonts w:ascii="Book Antiqua" w:hAnsi="Book Antiqua"/>
          <w:i/>
          <w:iCs/>
        </w:rPr>
        <w:t>Pract</w:t>
      </w:r>
      <w:proofErr w:type="spellEnd"/>
      <w:r w:rsidRPr="00415039">
        <w:rPr>
          <w:rFonts w:ascii="Book Antiqua" w:hAnsi="Book Antiqua"/>
        </w:rPr>
        <w:t xml:space="preserve"> 2020; </w:t>
      </w:r>
      <w:r w:rsidRPr="00415039">
        <w:rPr>
          <w:rFonts w:ascii="Book Antiqua" w:hAnsi="Book Antiqua"/>
          <w:b/>
          <w:bCs/>
        </w:rPr>
        <w:t>166</w:t>
      </w:r>
      <w:r w:rsidRPr="00415039">
        <w:rPr>
          <w:rFonts w:ascii="Book Antiqua" w:hAnsi="Book Antiqua"/>
        </w:rPr>
        <w:t>: 108344 [PMID: 32710997 DOI: 10.1016/j.diabres.2020.108344]</w:t>
      </w:r>
    </w:p>
    <w:p w14:paraId="44693426"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47 </w:t>
      </w:r>
      <w:r w:rsidRPr="00415039">
        <w:rPr>
          <w:rFonts w:ascii="Book Antiqua" w:hAnsi="Book Antiqua"/>
          <w:b/>
          <w:bCs/>
        </w:rPr>
        <w:t>Pal R</w:t>
      </w:r>
      <w:r w:rsidRPr="00415039">
        <w:rPr>
          <w:rFonts w:ascii="Book Antiqua" w:hAnsi="Book Antiqua"/>
        </w:rPr>
        <w:t xml:space="preserve">, Yadav U, Verma A, </w:t>
      </w:r>
      <w:proofErr w:type="spellStart"/>
      <w:r w:rsidRPr="00415039">
        <w:rPr>
          <w:rFonts w:ascii="Book Antiqua" w:hAnsi="Book Antiqua"/>
        </w:rPr>
        <w:t>Bhadada</w:t>
      </w:r>
      <w:proofErr w:type="spellEnd"/>
      <w:r w:rsidRPr="00415039">
        <w:rPr>
          <w:rFonts w:ascii="Book Antiqua" w:hAnsi="Book Antiqua"/>
        </w:rPr>
        <w:t xml:space="preserve"> SK. Awareness regarding COVID-19 and problems being faced by young adults with type 1 diabetes mellitus amid nationwide lockdown in India: A qualitative interview study. </w:t>
      </w:r>
      <w:r w:rsidRPr="00415039">
        <w:rPr>
          <w:rFonts w:ascii="Book Antiqua" w:hAnsi="Book Antiqua"/>
          <w:i/>
          <w:iCs/>
        </w:rPr>
        <w:t>Prim Care Diabetes</w:t>
      </w:r>
      <w:r w:rsidRPr="00415039">
        <w:rPr>
          <w:rFonts w:ascii="Book Antiqua" w:hAnsi="Book Antiqua"/>
        </w:rPr>
        <w:t xml:space="preserve"> 2021; </w:t>
      </w:r>
      <w:r w:rsidRPr="00415039">
        <w:rPr>
          <w:rFonts w:ascii="Book Antiqua" w:hAnsi="Book Antiqua"/>
          <w:b/>
          <w:bCs/>
        </w:rPr>
        <w:t>15</w:t>
      </w:r>
      <w:r w:rsidRPr="00415039">
        <w:rPr>
          <w:rFonts w:ascii="Book Antiqua" w:hAnsi="Book Antiqua"/>
        </w:rPr>
        <w:t>: 10-15 [PMID: 32660907 DOI: 10.1016/j.pcd.2020.07.001]</w:t>
      </w:r>
    </w:p>
    <w:p w14:paraId="130279FD"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48 </w:t>
      </w:r>
      <w:proofErr w:type="spellStart"/>
      <w:r w:rsidRPr="00415039">
        <w:rPr>
          <w:rFonts w:ascii="Book Antiqua" w:hAnsi="Book Antiqua"/>
          <w:b/>
          <w:bCs/>
        </w:rPr>
        <w:t>Ruan</w:t>
      </w:r>
      <w:proofErr w:type="spellEnd"/>
      <w:r w:rsidRPr="00415039">
        <w:rPr>
          <w:rFonts w:ascii="Book Antiqua" w:hAnsi="Book Antiqua"/>
          <w:b/>
          <w:bCs/>
        </w:rPr>
        <w:t xml:space="preserve"> S</w:t>
      </w:r>
      <w:r w:rsidRPr="00415039">
        <w:rPr>
          <w:rFonts w:ascii="Book Antiqua" w:hAnsi="Book Antiqua"/>
        </w:rPr>
        <w:t xml:space="preserve">. Likelihood of survival of coronavirus disease 2019. </w:t>
      </w:r>
      <w:r w:rsidRPr="00415039">
        <w:rPr>
          <w:rFonts w:ascii="Book Antiqua" w:hAnsi="Book Antiqua"/>
          <w:i/>
          <w:iCs/>
        </w:rPr>
        <w:t>Lancet Infect Dis</w:t>
      </w:r>
      <w:r w:rsidRPr="00415039">
        <w:rPr>
          <w:rFonts w:ascii="Book Antiqua" w:hAnsi="Book Antiqua"/>
        </w:rPr>
        <w:t xml:space="preserve"> 2020; </w:t>
      </w:r>
      <w:r w:rsidRPr="00415039">
        <w:rPr>
          <w:rFonts w:ascii="Book Antiqua" w:hAnsi="Book Antiqua"/>
          <w:b/>
          <w:bCs/>
        </w:rPr>
        <w:t>20</w:t>
      </w:r>
      <w:r w:rsidRPr="00415039">
        <w:rPr>
          <w:rFonts w:ascii="Book Antiqua" w:hAnsi="Book Antiqua"/>
        </w:rPr>
        <w:t>: 630-631 [PMID: 32240633 DOI: 10.1016/S1473-3099(20)30257-7]</w:t>
      </w:r>
    </w:p>
    <w:p w14:paraId="610E8CC4"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49 </w:t>
      </w:r>
      <w:proofErr w:type="spellStart"/>
      <w:r w:rsidRPr="00415039">
        <w:rPr>
          <w:rFonts w:ascii="Book Antiqua" w:hAnsi="Book Antiqua"/>
          <w:b/>
          <w:bCs/>
        </w:rPr>
        <w:t>Muniyappa</w:t>
      </w:r>
      <w:proofErr w:type="spellEnd"/>
      <w:r w:rsidRPr="00415039">
        <w:rPr>
          <w:rFonts w:ascii="Book Antiqua" w:hAnsi="Book Antiqua"/>
          <w:b/>
          <w:bCs/>
        </w:rPr>
        <w:t xml:space="preserve"> R</w:t>
      </w:r>
      <w:r w:rsidRPr="00415039">
        <w:rPr>
          <w:rFonts w:ascii="Book Antiqua" w:hAnsi="Book Antiqua"/>
        </w:rPr>
        <w:t xml:space="preserve">, Gubbi S. COVID-19 pandemic, coronaviruses, and diabetes mellitus. </w:t>
      </w:r>
      <w:r w:rsidRPr="00415039">
        <w:rPr>
          <w:rFonts w:ascii="Book Antiqua" w:hAnsi="Book Antiqua"/>
          <w:i/>
          <w:iCs/>
        </w:rPr>
        <w:t xml:space="preserve">Am J </w:t>
      </w:r>
      <w:proofErr w:type="spellStart"/>
      <w:r w:rsidRPr="00415039">
        <w:rPr>
          <w:rFonts w:ascii="Book Antiqua" w:hAnsi="Book Antiqua"/>
          <w:i/>
          <w:iCs/>
        </w:rPr>
        <w:t>Physiol</w:t>
      </w:r>
      <w:proofErr w:type="spellEnd"/>
      <w:r w:rsidRPr="00415039">
        <w:rPr>
          <w:rFonts w:ascii="Book Antiqua" w:hAnsi="Book Antiqua"/>
          <w:i/>
          <w:iCs/>
        </w:rPr>
        <w:t xml:space="preserve"> Endocrinol </w:t>
      </w:r>
      <w:proofErr w:type="spellStart"/>
      <w:r w:rsidRPr="00415039">
        <w:rPr>
          <w:rFonts w:ascii="Book Antiqua" w:hAnsi="Book Antiqua"/>
          <w:i/>
          <w:iCs/>
        </w:rPr>
        <w:t>Metab</w:t>
      </w:r>
      <w:proofErr w:type="spellEnd"/>
      <w:r w:rsidRPr="00415039">
        <w:rPr>
          <w:rFonts w:ascii="Book Antiqua" w:hAnsi="Book Antiqua"/>
        </w:rPr>
        <w:t xml:space="preserve"> 2020; </w:t>
      </w:r>
      <w:r w:rsidRPr="00415039">
        <w:rPr>
          <w:rFonts w:ascii="Book Antiqua" w:hAnsi="Book Antiqua"/>
          <w:b/>
          <w:bCs/>
        </w:rPr>
        <w:t>318</w:t>
      </w:r>
      <w:r w:rsidRPr="00415039">
        <w:rPr>
          <w:rFonts w:ascii="Book Antiqua" w:hAnsi="Book Antiqua"/>
        </w:rPr>
        <w:t>: E736-E741 [PMID: 32228322 DOI: 10.1152/ajpendo.00124.2020]</w:t>
      </w:r>
    </w:p>
    <w:p w14:paraId="063B1B57"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50 </w:t>
      </w:r>
      <w:r w:rsidRPr="00415039">
        <w:rPr>
          <w:rFonts w:ascii="Book Antiqua" w:hAnsi="Book Antiqua"/>
          <w:b/>
          <w:bCs/>
        </w:rPr>
        <w:t>Huang I</w:t>
      </w:r>
      <w:r w:rsidRPr="00415039">
        <w:rPr>
          <w:rFonts w:ascii="Book Antiqua" w:hAnsi="Book Antiqua"/>
        </w:rPr>
        <w:t xml:space="preserve">, Lim MA, </w:t>
      </w:r>
      <w:proofErr w:type="spellStart"/>
      <w:r w:rsidRPr="00415039">
        <w:rPr>
          <w:rFonts w:ascii="Book Antiqua" w:hAnsi="Book Antiqua"/>
        </w:rPr>
        <w:t>Pranata</w:t>
      </w:r>
      <w:proofErr w:type="spellEnd"/>
      <w:r w:rsidRPr="00415039">
        <w:rPr>
          <w:rFonts w:ascii="Book Antiqua" w:hAnsi="Book Antiqua"/>
        </w:rPr>
        <w:t xml:space="preserve"> R. Diabetes mellitus is associated with increased mortality and severity of disease in COVID-19 pneumonia - A systematic review, meta-analysis, </w:t>
      </w:r>
      <w:r w:rsidRPr="00415039">
        <w:rPr>
          <w:rFonts w:ascii="Book Antiqua" w:hAnsi="Book Antiqua"/>
        </w:rPr>
        <w:lastRenderedPageBreak/>
        <w:t xml:space="preserve">and meta-regression. </w:t>
      </w:r>
      <w:r w:rsidRPr="00415039">
        <w:rPr>
          <w:rFonts w:ascii="Book Antiqua" w:hAnsi="Book Antiqua"/>
          <w:i/>
          <w:iCs/>
        </w:rPr>
        <w:t xml:space="preserve">Diabetes </w:t>
      </w:r>
      <w:proofErr w:type="spellStart"/>
      <w:r w:rsidRPr="00415039">
        <w:rPr>
          <w:rFonts w:ascii="Book Antiqua" w:hAnsi="Book Antiqua"/>
          <w:i/>
          <w:iCs/>
        </w:rPr>
        <w:t>Metab</w:t>
      </w:r>
      <w:proofErr w:type="spellEnd"/>
      <w:r w:rsidRPr="00415039">
        <w:rPr>
          <w:rFonts w:ascii="Book Antiqua" w:hAnsi="Book Antiqua"/>
          <w:i/>
          <w:iCs/>
        </w:rPr>
        <w:t xml:space="preserve"> </w:t>
      </w:r>
      <w:proofErr w:type="spellStart"/>
      <w:r w:rsidRPr="00415039">
        <w:rPr>
          <w:rFonts w:ascii="Book Antiqua" w:hAnsi="Book Antiqua"/>
          <w:i/>
          <w:iCs/>
        </w:rPr>
        <w:t>Syndr</w:t>
      </w:r>
      <w:proofErr w:type="spellEnd"/>
      <w:r w:rsidRPr="00415039">
        <w:rPr>
          <w:rFonts w:ascii="Book Antiqua" w:hAnsi="Book Antiqua"/>
        </w:rPr>
        <w:t xml:space="preserve"> 2020; </w:t>
      </w:r>
      <w:r w:rsidRPr="00415039">
        <w:rPr>
          <w:rFonts w:ascii="Book Antiqua" w:hAnsi="Book Antiqua"/>
          <w:b/>
          <w:bCs/>
        </w:rPr>
        <w:t>14</w:t>
      </w:r>
      <w:r w:rsidRPr="00415039">
        <w:rPr>
          <w:rFonts w:ascii="Book Antiqua" w:hAnsi="Book Antiqua"/>
        </w:rPr>
        <w:t>: 395-403 [PMID: 32334395 DOI: 10.1016/j.dsx.2020.04.018]</w:t>
      </w:r>
    </w:p>
    <w:p w14:paraId="24948DCE"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51 </w:t>
      </w:r>
      <w:r w:rsidRPr="00415039">
        <w:rPr>
          <w:rFonts w:ascii="Book Antiqua" w:hAnsi="Book Antiqua"/>
          <w:b/>
          <w:bCs/>
        </w:rPr>
        <w:t>Ye Q</w:t>
      </w:r>
      <w:r w:rsidRPr="00415039">
        <w:rPr>
          <w:rFonts w:ascii="Book Antiqua" w:hAnsi="Book Antiqua"/>
        </w:rPr>
        <w:t xml:space="preserve">, Wang B, Mao J. The pathogenesis and treatment of the `Cytokine Storm' in COVID-19. </w:t>
      </w:r>
      <w:r w:rsidRPr="00415039">
        <w:rPr>
          <w:rFonts w:ascii="Book Antiqua" w:hAnsi="Book Antiqua"/>
          <w:i/>
          <w:iCs/>
        </w:rPr>
        <w:t>J Infect</w:t>
      </w:r>
      <w:r w:rsidRPr="00415039">
        <w:rPr>
          <w:rFonts w:ascii="Book Antiqua" w:hAnsi="Book Antiqua"/>
        </w:rPr>
        <w:t xml:space="preserve"> 2020; </w:t>
      </w:r>
      <w:r w:rsidRPr="00415039">
        <w:rPr>
          <w:rFonts w:ascii="Book Antiqua" w:hAnsi="Book Antiqua"/>
          <w:b/>
          <w:bCs/>
        </w:rPr>
        <w:t>80</w:t>
      </w:r>
      <w:r w:rsidRPr="00415039">
        <w:rPr>
          <w:rFonts w:ascii="Book Antiqua" w:hAnsi="Book Antiqua"/>
        </w:rPr>
        <w:t>: 607-613 [PMID: 32283152 DOI: 10.1016/j.jinf.2020.03.037]</w:t>
      </w:r>
    </w:p>
    <w:p w14:paraId="7210F053"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52 </w:t>
      </w:r>
      <w:proofErr w:type="spellStart"/>
      <w:r w:rsidRPr="00415039">
        <w:rPr>
          <w:rFonts w:ascii="Book Antiqua" w:hAnsi="Book Antiqua"/>
          <w:b/>
          <w:bCs/>
        </w:rPr>
        <w:t>Papadokostaki</w:t>
      </w:r>
      <w:proofErr w:type="spellEnd"/>
      <w:r w:rsidRPr="00415039">
        <w:rPr>
          <w:rFonts w:ascii="Book Antiqua" w:hAnsi="Book Antiqua"/>
          <w:b/>
          <w:bCs/>
        </w:rPr>
        <w:t xml:space="preserve"> E</w:t>
      </w:r>
      <w:r w:rsidRPr="00415039">
        <w:rPr>
          <w:rFonts w:ascii="Book Antiqua" w:hAnsi="Book Antiqua"/>
        </w:rPr>
        <w:t xml:space="preserve">, </w:t>
      </w:r>
      <w:proofErr w:type="spellStart"/>
      <w:r w:rsidRPr="00415039">
        <w:rPr>
          <w:rFonts w:ascii="Book Antiqua" w:hAnsi="Book Antiqua"/>
        </w:rPr>
        <w:t>Tentolouris</w:t>
      </w:r>
      <w:proofErr w:type="spellEnd"/>
      <w:r w:rsidRPr="00415039">
        <w:rPr>
          <w:rFonts w:ascii="Book Antiqua" w:hAnsi="Book Antiqua"/>
        </w:rPr>
        <w:t xml:space="preserve"> N, </w:t>
      </w:r>
      <w:proofErr w:type="spellStart"/>
      <w:r w:rsidRPr="00415039">
        <w:rPr>
          <w:rFonts w:ascii="Book Antiqua" w:hAnsi="Book Antiqua"/>
        </w:rPr>
        <w:t>Liberopoulos</w:t>
      </w:r>
      <w:proofErr w:type="spellEnd"/>
      <w:r w:rsidRPr="00415039">
        <w:rPr>
          <w:rFonts w:ascii="Book Antiqua" w:hAnsi="Book Antiqua"/>
        </w:rPr>
        <w:t xml:space="preserve"> E. COVID-19 and diabetes: What does the clinician need to know? </w:t>
      </w:r>
      <w:r w:rsidRPr="00415039">
        <w:rPr>
          <w:rFonts w:ascii="Book Antiqua" w:hAnsi="Book Antiqua"/>
          <w:i/>
          <w:iCs/>
        </w:rPr>
        <w:t>Prim Care Diabetes</w:t>
      </w:r>
      <w:r w:rsidRPr="00415039">
        <w:rPr>
          <w:rFonts w:ascii="Book Antiqua" w:hAnsi="Book Antiqua"/>
        </w:rPr>
        <w:t xml:space="preserve"> 2020; </w:t>
      </w:r>
      <w:r w:rsidRPr="00415039">
        <w:rPr>
          <w:rFonts w:ascii="Book Antiqua" w:hAnsi="Book Antiqua"/>
          <w:b/>
          <w:bCs/>
        </w:rPr>
        <w:t>14</w:t>
      </w:r>
      <w:r w:rsidRPr="00415039">
        <w:rPr>
          <w:rFonts w:ascii="Book Antiqua" w:hAnsi="Book Antiqua"/>
        </w:rPr>
        <w:t>: 558-563 [PMID: 32654982 DOI: 10.1016/j.pcd.2020.06.010]</w:t>
      </w:r>
    </w:p>
    <w:p w14:paraId="0EE08DDA"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53 </w:t>
      </w:r>
      <w:r w:rsidRPr="00415039">
        <w:rPr>
          <w:rFonts w:ascii="Book Antiqua" w:hAnsi="Book Antiqua"/>
          <w:b/>
          <w:bCs/>
        </w:rPr>
        <w:t>Williams L</w:t>
      </w:r>
      <w:r w:rsidRPr="00415039">
        <w:rPr>
          <w:rFonts w:ascii="Book Antiqua" w:hAnsi="Book Antiqua"/>
        </w:rPr>
        <w:t xml:space="preserve">, Gorman R, Hankerson S. Implementing a mental health ministry committee in faith-based organizations: the promoting emotional wellness and spirituality program. </w:t>
      </w:r>
      <w:r w:rsidRPr="00415039">
        <w:rPr>
          <w:rFonts w:ascii="Book Antiqua" w:hAnsi="Book Antiqua"/>
          <w:i/>
          <w:iCs/>
        </w:rPr>
        <w:t>Soc Work Health Care</w:t>
      </w:r>
      <w:r w:rsidRPr="00415039">
        <w:rPr>
          <w:rFonts w:ascii="Book Antiqua" w:hAnsi="Book Antiqua"/>
        </w:rPr>
        <w:t xml:space="preserve"> 2014; </w:t>
      </w:r>
      <w:r w:rsidRPr="00415039">
        <w:rPr>
          <w:rFonts w:ascii="Book Antiqua" w:hAnsi="Book Antiqua"/>
          <w:b/>
          <w:bCs/>
        </w:rPr>
        <w:t>53</w:t>
      </w:r>
      <w:r w:rsidRPr="00415039">
        <w:rPr>
          <w:rFonts w:ascii="Book Antiqua" w:hAnsi="Book Antiqua"/>
        </w:rPr>
        <w:t>: 414-434 [PMID: 24717187 DOI: 10.1080/00981389.2014.880391]</w:t>
      </w:r>
    </w:p>
    <w:p w14:paraId="57AE94AC"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54 </w:t>
      </w:r>
      <w:r w:rsidRPr="00415039">
        <w:rPr>
          <w:rFonts w:ascii="Book Antiqua" w:hAnsi="Book Antiqua"/>
          <w:b/>
          <w:bCs/>
        </w:rPr>
        <w:t>Fincham FD</w:t>
      </w:r>
      <w:r w:rsidRPr="00415039">
        <w:rPr>
          <w:rFonts w:ascii="Book Antiqua" w:hAnsi="Book Antiqua"/>
        </w:rPr>
        <w:t xml:space="preserve">, Seibert GS, May RW, Wilson CM, Lister ZD. Religious Coping and Glycemic Control in Couples with Type 2 Diabetes. </w:t>
      </w:r>
      <w:r w:rsidRPr="00415039">
        <w:rPr>
          <w:rFonts w:ascii="Book Antiqua" w:hAnsi="Book Antiqua"/>
          <w:i/>
          <w:iCs/>
        </w:rPr>
        <w:t xml:space="preserve">J Marital Fam </w:t>
      </w:r>
      <w:proofErr w:type="spellStart"/>
      <w:r w:rsidRPr="00415039">
        <w:rPr>
          <w:rFonts w:ascii="Book Antiqua" w:hAnsi="Book Antiqua"/>
          <w:i/>
          <w:iCs/>
        </w:rPr>
        <w:t>Ther</w:t>
      </w:r>
      <w:proofErr w:type="spellEnd"/>
      <w:r w:rsidRPr="00415039">
        <w:rPr>
          <w:rFonts w:ascii="Book Antiqua" w:hAnsi="Book Antiqua"/>
        </w:rPr>
        <w:t xml:space="preserve"> 2018; </w:t>
      </w:r>
      <w:r w:rsidRPr="00415039">
        <w:rPr>
          <w:rFonts w:ascii="Book Antiqua" w:hAnsi="Book Antiqua"/>
          <w:b/>
          <w:bCs/>
        </w:rPr>
        <w:t>44</w:t>
      </w:r>
      <w:r w:rsidRPr="00415039">
        <w:rPr>
          <w:rFonts w:ascii="Book Antiqua" w:hAnsi="Book Antiqua"/>
        </w:rPr>
        <w:t>: 138-149 [PMID: 28589560 DOI: 10.1111/jmft.12241]</w:t>
      </w:r>
    </w:p>
    <w:p w14:paraId="5F8A7854"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55 </w:t>
      </w:r>
      <w:r w:rsidRPr="00415039">
        <w:rPr>
          <w:rFonts w:ascii="Book Antiqua" w:hAnsi="Book Antiqua"/>
          <w:b/>
          <w:bCs/>
        </w:rPr>
        <w:t>Davies DJ</w:t>
      </w:r>
      <w:r w:rsidRPr="009F70E0">
        <w:rPr>
          <w:rFonts w:ascii="Book Antiqua" w:hAnsi="Book Antiqua"/>
        </w:rPr>
        <w:t>,</w:t>
      </w:r>
      <w:r w:rsidRPr="00415039">
        <w:rPr>
          <w:rFonts w:ascii="Book Antiqua" w:hAnsi="Book Antiqua"/>
        </w:rPr>
        <w:t xml:space="preserve"> </w:t>
      </w:r>
      <w:proofErr w:type="spellStart"/>
      <w:r w:rsidRPr="00415039">
        <w:rPr>
          <w:rFonts w:ascii="Book Antiqua" w:hAnsi="Book Antiqua"/>
        </w:rPr>
        <w:t>Thate</w:t>
      </w:r>
      <w:proofErr w:type="spellEnd"/>
      <w:r w:rsidRPr="00415039">
        <w:rPr>
          <w:rFonts w:ascii="Book Antiqua" w:hAnsi="Book Antiqua"/>
        </w:rPr>
        <w:t xml:space="preserve"> MJ</w:t>
      </w:r>
      <w:r>
        <w:rPr>
          <w:rFonts w:ascii="Book Antiqua" w:hAnsi="Book Antiqua"/>
        </w:rPr>
        <w:t>,</w:t>
      </w:r>
      <w:r w:rsidRPr="00415039">
        <w:rPr>
          <w:rFonts w:ascii="Book Antiqua" w:hAnsi="Book Antiqua"/>
        </w:rPr>
        <w:t xml:space="preserve"> </w:t>
      </w:r>
      <w:r>
        <w:rPr>
          <w:rFonts w:ascii="Book Antiqua" w:hAnsi="Book Antiqua"/>
        </w:rPr>
        <w:t>e</w:t>
      </w:r>
      <w:r w:rsidRPr="00415039">
        <w:rPr>
          <w:rFonts w:ascii="Book Antiqua" w:hAnsi="Book Antiqua"/>
        </w:rPr>
        <w:t>d</w:t>
      </w:r>
      <w:r>
        <w:rPr>
          <w:rFonts w:ascii="Book Antiqua" w:hAnsi="Book Antiqua"/>
        </w:rPr>
        <w:t>itor</w:t>
      </w:r>
      <w:r w:rsidRPr="00415039">
        <w:rPr>
          <w:rFonts w:ascii="Book Antiqua" w:hAnsi="Book Antiqua"/>
        </w:rPr>
        <w:t>s. Religion and the individual: Belief, practice, and identity. Multidisciplinary Digital Publishing Institute Basel</w:t>
      </w:r>
      <w:r w:rsidR="009F70E0">
        <w:rPr>
          <w:rFonts w:ascii="Book Antiqua" w:hAnsi="Book Antiqua"/>
        </w:rPr>
        <w:t>, 2017</w:t>
      </w:r>
      <w:r w:rsidRPr="00415039">
        <w:rPr>
          <w:rFonts w:ascii="Book Antiqua" w:hAnsi="Book Antiqua"/>
        </w:rPr>
        <w:t xml:space="preserve"> [DOI: 10.3390/books978-3-03842-467-3]</w:t>
      </w:r>
    </w:p>
    <w:p w14:paraId="5E37134B"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56 White P. The concept of diseases and health care in African traditional religion in Ghana. </w:t>
      </w:r>
      <w:r w:rsidRPr="0063239B">
        <w:rPr>
          <w:rFonts w:ascii="Book Antiqua" w:hAnsi="Book Antiqua"/>
          <w:i/>
          <w:iCs/>
        </w:rPr>
        <w:t xml:space="preserve">HTS </w:t>
      </w:r>
      <w:proofErr w:type="spellStart"/>
      <w:r w:rsidRPr="0063239B">
        <w:rPr>
          <w:rFonts w:ascii="Book Antiqua" w:hAnsi="Book Antiqua"/>
          <w:i/>
          <w:iCs/>
        </w:rPr>
        <w:t>Theol</w:t>
      </w:r>
      <w:proofErr w:type="spellEnd"/>
      <w:r w:rsidRPr="0063239B">
        <w:rPr>
          <w:rFonts w:ascii="Book Antiqua" w:hAnsi="Book Antiqua"/>
          <w:i/>
          <w:iCs/>
        </w:rPr>
        <w:t xml:space="preserve"> Stud</w:t>
      </w:r>
      <w:r w:rsidRPr="00415039">
        <w:rPr>
          <w:rFonts w:ascii="Book Antiqua" w:hAnsi="Book Antiqua"/>
        </w:rPr>
        <w:t xml:space="preserve"> 2015; </w:t>
      </w:r>
      <w:r w:rsidRPr="0063239B">
        <w:rPr>
          <w:rFonts w:ascii="Book Antiqua" w:hAnsi="Book Antiqua"/>
          <w:b/>
          <w:bCs/>
        </w:rPr>
        <w:t xml:space="preserve">71: </w:t>
      </w:r>
      <w:r w:rsidRPr="00415039">
        <w:rPr>
          <w:rFonts w:ascii="Book Antiqua" w:hAnsi="Book Antiqua"/>
        </w:rPr>
        <w:t>1–7</w:t>
      </w:r>
      <w:r>
        <w:rPr>
          <w:rFonts w:ascii="Book Antiqua" w:hAnsi="Book Antiqua"/>
        </w:rPr>
        <w:t xml:space="preserve"> </w:t>
      </w:r>
      <w:r w:rsidRPr="00415039">
        <w:rPr>
          <w:rFonts w:ascii="Book Antiqua" w:hAnsi="Book Antiqua"/>
        </w:rPr>
        <w:t>[DOI:10.4102/HTS.V71I3.2762]</w:t>
      </w:r>
    </w:p>
    <w:p w14:paraId="01EC09DA"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57 </w:t>
      </w:r>
      <w:proofErr w:type="spellStart"/>
      <w:r w:rsidRPr="00415039">
        <w:rPr>
          <w:rFonts w:ascii="Book Antiqua" w:hAnsi="Book Antiqua"/>
          <w:b/>
          <w:bCs/>
        </w:rPr>
        <w:t>Darvyri</w:t>
      </w:r>
      <w:proofErr w:type="spellEnd"/>
      <w:r w:rsidRPr="00415039">
        <w:rPr>
          <w:rFonts w:ascii="Book Antiqua" w:hAnsi="Book Antiqua"/>
          <w:b/>
          <w:bCs/>
        </w:rPr>
        <w:t xml:space="preserve"> P</w:t>
      </w:r>
      <w:r w:rsidRPr="000967CA">
        <w:rPr>
          <w:rFonts w:ascii="Book Antiqua" w:hAnsi="Book Antiqua"/>
        </w:rPr>
        <w:t>,</w:t>
      </w:r>
      <w:r w:rsidRPr="00415039">
        <w:rPr>
          <w:rFonts w:ascii="Book Antiqua" w:hAnsi="Book Antiqua"/>
        </w:rPr>
        <w:t xml:space="preserve"> </w:t>
      </w:r>
      <w:proofErr w:type="spellStart"/>
      <w:r w:rsidRPr="00415039">
        <w:rPr>
          <w:rFonts w:ascii="Book Antiqua" w:hAnsi="Book Antiqua"/>
        </w:rPr>
        <w:t>Christodoulakis</w:t>
      </w:r>
      <w:proofErr w:type="spellEnd"/>
      <w:r w:rsidRPr="00415039">
        <w:rPr>
          <w:rFonts w:ascii="Book Antiqua" w:hAnsi="Book Antiqua"/>
        </w:rPr>
        <w:t xml:space="preserve"> S, </w:t>
      </w:r>
      <w:proofErr w:type="spellStart"/>
      <w:r w:rsidRPr="00415039">
        <w:rPr>
          <w:rFonts w:ascii="Book Antiqua" w:hAnsi="Book Antiqua"/>
        </w:rPr>
        <w:t>Galanakis</w:t>
      </w:r>
      <w:proofErr w:type="spellEnd"/>
      <w:r w:rsidRPr="00415039">
        <w:rPr>
          <w:rFonts w:ascii="Book Antiqua" w:hAnsi="Book Antiqua"/>
        </w:rPr>
        <w:t xml:space="preserve"> M, </w:t>
      </w:r>
      <w:proofErr w:type="spellStart"/>
      <w:r w:rsidRPr="00415039">
        <w:rPr>
          <w:rFonts w:ascii="Book Antiqua" w:hAnsi="Book Antiqua"/>
        </w:rPr>
        <w:t>Avgoustidis</w:t>
      </w:r>
      <w:proofErr w:type="spellEnd"/>
      <w:r w:rsidRPr="00415039">
        <w:rPr>
          <w:rFonts w:ascii="Book Antiqua" w:hAnsi="Book Antiqua"/>
        </w:rPr>
        <w:t xml:space="preserve"> AG, </w:t>
      </w:r>
      <w:proofErr w:type="spellStart"/>
      <w:r w:rsidRPr="00415039">
        <w:rPr>
          <w:rFonts w:ascii="Book Antiqua" w:hAnsi="Book Antiqua"/>
        </w:rPr>
        <w:t>Thanopoulou</w:t>
      </w:r>
      <w:proofErr w:type="spellEnd"/>
      <w:r w:rsidRPr="00415039">
        <w:rPr>
          <w:rFonts w:ascii="Book Antiqua" w:hAnsi="Book Antiqua"/>
        </w:rPr>
        <w:t xml:space="preserve"> A, </w:t>
      </w:r>
      <w:proofErr w:type="spellStart"/>
      <w:r w:rsidRPr="00415039">
        <w:rPr>
          <w:rFonts w:ascii="Book Antiqua" w:hAnsi="Book Antiqua"/>
        </w:rPr>
        <w:t>Chrousos</w:t>
      </w:r>
      <w:proofErr w:type="spellEnd"/>
      <w:r w:rsidRPr="00415039">
        <w:rPr>
          <w:rFonts w:ascii="Book Antiqua" w:hAnsi="Book Antiqua"/>
        </w:rPr>
        <w:t xml:space="preserve"> GP. On the role of spirituality and religiosity in type 2 diabetes mellitus management—A systematic review. </w:t>
      </w:r>
      <w:r w:rsidRPr="0063239B">
        <w:rPr>
          <w:rFonts w:ascii="Book Antiqua" w:hAnsi="Book Antiqua"/>
          <w:i/>
          <w:iCs/>
        </w:rPr>
        <w:t>Psychology</w:t>
      </w:r>
      <w:r w:rsidRPr="00415039">
        <w:rPr>
          <w:rFonts w:ascii="Book Antiqua" w:hAnsi="Book Antiqua"/>
        </w:rPr>
        <w:t xml:space="preserve"> 2018; </w:t>
      </w:r>
      <w:r w:rsidRPr="0063239B">
        <w:rPr>
          <w:rFonts w:ascii="Book Antiqua" w:hAnsi="Book Antiqua"/>
          <w:b/>
          <w:bCs/>
        </w:rPr>
        <w:t>9</w:t>
      </w:r>
      <w:r w:rsidRPr="000967CA">
        <w:rPr>
          <w:rFonts w:ascii="Book Antiqua" w:hAnsi="Book Antiqua"/>
        </w:rPr>
        <w:t>:</w:t>
      </w:r>
      <w:r w:rsidRPr="0063239B">
        <w:rPr>
          <w:rFonts w:ascii="Book Antiqua" w:hAnsi="Book Antiqua"/>
          <w:b/>
          <w:bCs/>
        </w:rPr>
        <w:t xml:space="preserve"> </w:t>
      </w:r>
      <w:r w:rsidRPr="00415039">
        <w:rPr>
          <w:rFonts w:ascii="Book Antiqua" w:hAnsi="Book Antiqua"/>
        </w:rPr>
        <w:t>728–744 [DOI: 10.4236/psych.2018.94046]</w:t>
      </w:r>
    </w:p>
    <w:p w14:paraId="5742AF5C"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58 </w:t>
      </w:r>
      <w:r w:rsidRPr="00415039">
        <w:rPr>
          <w:rFonts w:ascii="Book Antiqua" w:hAnsi="Book Antiqua"/>
          <w:b/>
          <w:bCs/>
        </w:rPr>
        <w:t>Samuel-Hodge CD</w:t>
      </w:r>
      <w:r w:rsidRPr="00415039">
        <w:rPr>
          <w:rFonts w:ascii="Book Antiqua" w:hAnsi="Book Antiqua"/>
        </w:rPr>
        <w:t xml:space="preserve">, </w:t>
      </w:r>
      <w:proofErr w:type="spellStart"/>
      <w:r w:rsidRPr="00415039">
        <w:rPr>
          <w:rFonts w:ascii="Book Antiqua" w:hAnsi="Book Antiqua"/>
        </w:rPr>
        <w:t>Headen</w:t>
      </w:r>
      <w:proofErr w:type="spellEnd"/>
      <w:r w:rsidRPr="00415039">
        <w:rPr>
          <w:rFonts w:ascii="Book Antiqua" w:hAnsi="Book Antiqua"/>
        </w:rPr>
        <w:t xml:space="preserve"> SW, Skelly AH, Ingram AF, Keyserling TC, Jackson EJ, Ammerman AS, </w:t>
      </w:r>
      <w:proofErr w:type="spellStart"/>
      <w:r w:rsidRPr="00415039">
        <w:rPr>
          <w:rFonts w:ascii="Book Antiqua" w:hAnsi="Book Antiqua"/>
        </w:rPr>
        <w:t>Elasy</w:t>
      </w:r>
      <w:proofErr w:type="spellEnd"/>
      <w:r w:rsidRPr="00415039">
        <w:rPr>
          <w:rFonts w:ascii="Book Antiqua" w:hAnsi="Book Antiqua"/>
        </w:rPr>
        <w:t xml:space="preserve"> TA. Influences on day-to-day self-management of type 2 diabetes among African-American women: spirituality, the multi-caregiver role, and other social context factors. </w:t>
      </w:r>
      <w:r w:rsidRPr="00415039">
        <w:rPr>
          <w:rFonts w:ascii="Book Antiqua" w:hAnsi="Book Antiqua"/>
          <w:i/>
          <w:iCs/>
        </w:rPr>
        <w:t>Diabetes Care</w:t>
      </w:r>
      <w:r w:rsidRPr="00415039">
        <w:rPr>
          <w:rFonts w:ascii="Book Antiqua" w:hAnsi="Book Antiqua"/>
        </w:rPr>
        <w:t xml:space="preserve"> 2000; </w:t>
      </w:r>
      <w:r w:rsidRPr="00415039">
        <w:rPr>
          <w:rFonts w:ascii="Book Antiqua" w:hAnsi="Book Antiqua"/>
          <w:b/>
          <w:bCs/>
        </w:rPr>
        <w:t>23</w:t>
      </w:r>
      <w:r w:rsidRPr="00415039">
        <w:rPr>
          <w:rFonts w:ascii="Book Antiqua" w:hAnsi="Book Antiqua"/>
        </w:rPr>
        <w:t>: 928-933 [PMID: 10895842 DOI: 10.2337/diacare.23.7.928]</w:t>
      </w:r>
    </w:p>
    <w:p w14:paraId="344E3AFC"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lastRenderedPageBreak/>
        <w:t xml:space="preserve">59 </w:t>
      </w:r>
      <w:r w:rsidRPr="00415039">
        <w:rPr>
          <w:rFonts w:ascii="Book Antiqua" w:hAnsi="Book Antiqua"/>
          <w:b/>
          <w:bCs/>
        </w:rPr>
        <w:t>Newlin K</w:t>
      </w:r>
      <w:r w:rsidRPr="00415039">
        <w:rPr>
          <w:rFonts w:ascii="Book Antiqua" w:hAnsi="Book Antiqua"/>
        </w:rPr>
        <w:t xml:space="preserve">, </w:t>
      </w:r>
      <w:proofErr w:type="spellStart"/>
      <w:r w:rsidRPr="00415039">
        <w:rPr>
          <w:rFonts w:ascii="Book Antiqua" w:hAnsi="Book Antiqua"/>
        </w:rPr>
        <w:t>Melkus</w:t>
      </w:r>
      <w:proofErr w:type="spellEnd"/>
      <w:r w:rsidRPr="00415039">
        <w:rPr>
          <w:rFonts w:ascii="Book Antiqua" w:hAnsi="Book Antiqua"/>
        </w:rPr>
        <w:t xml:space="preserve"> GD, </w:t>
      </w:r>
      <w:proofErr w:type="spellStart"/>
      <w:r w:rsidRPr="00415039">
        <w:rPr>
          <w:rFonts w:ascii="Book Antiqua" w:hAnsi="Book Antiqua"/>
        </w:rPr>
        <w:t>Tappen</w:t>
      </w:r>
      <w:proofErr w:type="spellEnd"/>
      <w:r w:rsidRPr="00415039">
        <w:rPr>
          <w:rFonts w:ascii="Book Antiqua" w:hAnsi="Book Antiqua"/>
        </w:rPr>
        <w:t xml:space="preserve"> R, </w:t>
      </w:r>
      <w:proofErr w:type="spellStart"/>
      <w:r w:rsidRPr="00415039">
        <w:rPr>
          <w:rFonts w:ascii="Book Antiqua" w:hAnsi="Book Antiqua"/>
        </w:rPr>
        <w:t>Chyun</w:t>
      </w:r>
      <w:proofErr w:type="spellEnd"/>
      <w:r w:rsidRPr="00415039">
        <w:rPr>
          <w:rFonts w:ascii="Book Antiqua" w:hAnsi="Book Antiqua"/>
        </w:rPr>
        <w:t xml:space="preserve"> D, Koenig HG. Relationships of religion and spirituality to glycemic control in Black women with type 2 diabetes. </w:t>
      </w:r>
      <w:proofErr w:type="spellStart"/>
      <w:r w:rsidRPr="00415039">
        <w:rPr>
          <w:rFonts w:ascii="Book Antiqua" w:hAnsi="Book Antiqua"/>
          <w:i/>
          <w:iCs/>
        </w:rPr>
        <w:t>Nurs</w:t>
      </w:r>
      <w:proofErr w:type="spellEnd"/>
      <w:r w:rsidRPr="00415039">
        <w:rPr>
          <w:rFonts w:ascii="Book Antiqua" w:hAnsi="Book Antiqua"/>
          <w:i/>
          <w:iCs/>
        </w:rPr>
        <w:t xml:space="preserve"> Res</w:t>
      </w:r>
      <w:r w:rsidRPr="00415039">
        <w:rPr>
          <w:rFonts w:ascii="Book Antiqua" w:hAnsi="Book Antiqua"/>
        </w:rPr>
        <w:t xml:space="preserve"> 2008; </w:t>
      </w:r>
      <w:r w:rsidRPr="00415039">
        <w:rPr>
          <w:rFonts w:ascii="Book Antiqua" w:hAnsi="Book Antiqua"/>
          <w:b/>
          <w:bCs/>
        </w:rPr>
        <w:t>57</w:t>
      </w:r>
      <w:r w:rsidRPr="00415039">
        <w:rPr>
          <w:rFonts w:ascii="Book Antiqua" w:hAnsi="Book Antiqua"/>
        </w:rPr>
        <w:t>: 331-339 [PMID: 18794717 DOI: 10.1097/01.NNR.0000313497.10154.66]</w:t>
      </w:r>
    </w:p>
    <w:p w14:paraId="3839A8DE"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60 </w:t>
      </w:r>
      <w:proofErr w:type="spellStart"/>
      <w:r w:rsidRPr="001C0025">
        <w:rPr>
          <w:rFonts w:ascii="Book Antiqua" w:hAnsi="Book Antiqua"/>
          <w:b/>
          <w:bCs/>
        </w:rPr>
        <w:t>Ilechukwu</w:t>
      </w:r>
      <w:proofErr w:type="spellEnd"/>
      <w:r w:rsidRPr="001C0025">
        <w:rPr>
          <w:rFonts w:ascii="Book Antiqua" w:hAnsi="Book Antiqua"/>
          <w:b/>
          <w:bCs/>
        </w:rPr>
        <w:t xml:space="preserve"> LC</w:t>
      </w:r>
      <w:r w:rsidRPr="00415039">
        <w:rPr>
          <w:rFonts w:ascii="Book Antiqua" w:hAnsi="Book Antiqua"/>
        </w:rPr>
        <w:t xml:space="preserve">. Religious Orientation and Religious Commitment among University Students from Christian Homes. </w:t>
      </w:r>
      <w:r w:rsidRPr="00EC639B">
        <w:rPr>
          <w:rFonts w:ascii="Book Antiqua" w:hAnsi="Book Antiqua"/>
          <w:i/>
          <w:iCs/>
        </w:rPr>
        <w:t xml:space="preserve">Int J </w:t>
      </w:r>
      <w:proofErr w:type="spellStart"/>
      <w:r w:rsidRPr="00EC639B">
        <w:rPr>
          <w:rFonts w:ascii="Book Antiqua" w:hAnsi="Book Antiqua"/>
          <w:i/>
          <w:iCs/>
        </w:rPr>
        <w:t>Psychosoc</w:t>
      </w:r>
      <w:proofErr w:type="spellEnd"/>
      <w:r w:rsidRPr="00EC639B">
        <w:rPr>
          <w:rFonts w:ascii="Book Antiqua" w:hAnsi="Book Antiqua"/>
          <w:i/>
          <w:iCs/>
        </w:rPr>
        <w:t xml:space="preserve"> </w:t>
      </w:r>
      <w:proofErr w:type="spellStart"/>
      <w:r w:rsidRPr="00EC639B">
        <w:rPr>
          <w:rFonts w:ascii="Book Antiqua" w:hAnsi="Book Antiqua"/>
          <w:i/>
          <w:iCs/>
        </w:rPr>
        <w:t>Rehabil</w:t>
      </w:r>
      <w:proofErr w:type="spellEnd"/>
      <w:r w:rsidRPr="00EC639B">
        <w:rPr>
          <w:rFonts w:ascii="Book Antiqua" w:hAnsi="Book Antiqua"/>
          <w:i/>
          <w:iCs/>
        </w:rPr>
        <w:t xml:space="preserve"> </w:t>
      </w:r>
      <w:r w:rsidRPr="00415039">
        <w:rPr>
          <w:rFonts w:ascii="Book Antiqua" w:hAnsi="Book Antiqua"/>
        </w:rPr>
        <w:t xml:space="preserve">2020; </w:t>
      </w:r>
      <w:r w:rsidRPr="00EC639B">
        <w:rPr>
          <w:rFonts w:ascii="Book Antiqua" w:hAnsi="Book Antiqua"/>
          <w:b/>
          <w:bCs/>
        </w:rPr>
        <w:t>24</w:t>
      </w:r>
      <w:r w:rsidRPr="001C0025">
        <w:rPr>
          <w:rFonts w:ascii="Book Antiqua" w:hAnsi="Book Antiqua"/>
        </w:rPr>
        <w:t>:</w:t>
      </w:r>
      <w:r w:rsidRPr="00415039">
        <w:rPr>
          <w:rFonts w:ascii="Book Antiqua" w:hAnsi="Book Antiqua"/>
        </w:rPr>
        <w:t xml:space="preserve"> 7621</w:t>
      </w:r>
      <w:r w:rsidR="00221A63">
        <w:rPr>
          <w:rFonts w:ascii="Book Antiqua" w:hAnsi="Book Antiqua"/>
        </w:rPr>
        <w:t>-</w:t>
      </w:r>
      <w:r w:rsidRPr="00415039">
        <w:rPr>
          <w:rFonts w:ascii="Book Antiqua" w:hAnsi="Book Antiqua"/>
        </w:rPr>
        <w:t>7629</w:t>
      </w:r>
      <w:r>
        <w:rPr>
          <w:rFonts w:ascii="Book Antiqua" w:hAnsi="Book Antiqua"/>
        </w:rPr>
        <w:t xml:space="preserve"> </w:t>
      </w:r>
      <w:r w:rsidRPr="00415039">
        <w:rPr>
          <w:rFonts w:ascii="Book Antiqua" w:hAnsi="Book Antiqua"/>
        </w:rPr>
        <w:t>[DOI: 10.37200/IJPR/V24I10/PR300689]</w:t>
      </w:r>
    </w:p>
    <w:p w14:paraId="171025E4"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61 </w:t>
      </w:r>
      <w:r w:rsidRPr="00415039">
        <w:rPr>
          <w:rFonts w:ascii="Book Antiqua" w:hAnsi="Book Antiqua"/>
          <w:b/>
          <w:bCs/>
        </w:rPr>
        <w:t>Allport GW</w:t>
      </w:r>
      <w:r w:rsidRPr="00415039">
        <w:rPr>
          <w:rFonts w:ascii="Book Antiqua" w:hAnsi="Book Antiqua"/>
        </w:rPr>
        <w:t xml:space="preserve">, Ross JM. Personal religious orientation and prejudice. </w:t>
      </w:r>
      <w:r w:rsidRPr="00415039">
        <w:rPr>
          <w:rFonts w:ascii="Book Antiqua" w:hAnsi="Book Antiqua"/>
          <w:i/>
          <w:iCs/>
        </w:rPr>
        <w:t>J Pers Soc Psychol</w:t>
      </w:r>
      <w:r w:rsidRPr="00415039">
        <w:rPr>
          <w:rFonts w:ascii="Book Antiqua" w:hAnsi="Book Antiqua"/>
        </w:rPr>
        <w:t xml:space="preserve"> 1967; </w:t>
      </w:r>
      <w:r w:rsidRPr="00415039">
        <w:rPr>
          <w:rFonts w:ascii="Book Antiqua" w:hAnsi="Book Antiqua"/>
          <w:b/>
          <w:bCs/>
        </w:rPr>
        <w:t>5</w:t>
      </w:r>
      <w:r w:rsidRPr="00415039">
        <w:rPr>
          <w:rFonts w:ascii="Book Antiqua" w:hAnsi="Book Antiqua"/>
        </w:rPr>
        <w:t>: 432-443 [PMID: 6051769 DOI: 10.1037/0022-3514.5.4.432]</w:t>
      </w:r>
    </w:p>
    <w:p w14:paraId="618A5C1D"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62 </w:t>
      </w:r>
      <w:proofErr w:type="spellStart"/>
      <w:r w:rsidRPr="00415039">
        <w:rPr>
          <w:rFonts w:ascii="Book Antiqua" w:hAnsi="Book Antiqua"/>
          <w:b/>
          <w:bCs/>
        </w:rPr>
        <w:t>Moltafet</w:t>
      </w:r>
      <w:proofErr w:type="spellEnd"/>
      <w:r w:rsidRPr="00415039">
        <w:rPr>
          <w:rFonts w:ascii="Book Antiqua" w:hAnsi="Book Antiqua"/>
          <w:b/>
          <w:bCs/>
        </w:rPr>
        <w:t xml:space="preserve"> G</w:t>
      </w:r>
      <w:r w:rsidRPr="00BE0560">
        <w:rPr>
          <w:rFonts w:ascii="Book Antiqua" w:hAnsi="Book Antiqua"/>
        </w:rPr>
        <w:t>,</w:t>
      </w:r>
      <w:r w:rsidRPr="00415039">
        <w:rPr>
          <w:rFonts w:ascii="Book Antiqua" w:hAnsi="Book Antiqua"/>
        </w:rPr>
        <w:t xml:space="preserve"> </w:t>
      </w:r>
      <w:proofErr w:type="spellStart"/>
      <w:r w:rsidRPr="00415039">
        <w:rPr>
          <w:rFonts w:ascii="Book Antiqua" w:hAnsi="Book Antiqua"/>
        </w:rPr>
        <w:t>Mazidi</w:t>
      </w:r>
      <w:proofErr w:type="spellEnd"/>
      <w:r w:rsidRPr="00415039">
        <w:rPr>
          <w:rFonts w:ascii="Book Antiqua" w:hAnsi="Book Antiqua"/>
        </w:rPr>
        <w:t xml:space="preserve"> M, </w:t>
      </w:r>
      <w:proofErr w:type="spellStart"/>
      <w:r w:rsidRPr="00415039">
        <w:rPr>
          <w:rFonts w:ascii="Book Antiqua" w:hAnsi="Book Antiqua"/>
        </w:rPr>
        <w:t>Sadati</w:t>
      </w:r>
      <w:proofErr w:type="spellEnd"/>
      <w:r w:rsidRPr="00415039">
        <w:rPr>
          <w:rFonts w:ascii="Book Antiqua" w:hAnsi="Book Antiqua"/>
        </w:rPr>
        <w:t xml:space="preserve"> S. Personality traits, religious orientation and happiness. </w:t>
      </w:r>
      <w:r w:rsidRPr="0063239B">
        <w:rPr>
          <w:rFonts w:ascii="Book Antiqua" w:hAnsi="Book Antiqua"/>
          <w:i/>
          <w:iCs/>
        </w:rPr>
        <w:t xml:space="preserve">Procedia-Soc </w:t>
      </w:r>
      <w:proofErr w:type="spellStart"/>
      <w:r w:rsidRPr="0063239B">
        <w:rPr>
          <w:rFonts w:ascii="Book Antiqua" w:hAnsi="Book Antiqua"/>
          <w:i/>
          <w:iCs/>
        </w:rPr>
        <w:t>Behav</w:t>
      </w:r>
      <w:proofErr w:type="spellEnd"/>
      <w:r w:rsidRPr="0063239B">
        <w:rPr>
          <w:rFonts w:ascii="Book Antiqua" w:hAnsi="Book Antiqua"/>
          <w:i/>
          <w:iCs/>
        </w:rPr>
        <w:t xml:space="preserve"> Sci</w:t>
      </w:r>
      <w:r w:rsidRPr="00415039">
        <w:rPr>
          <w:rFonts w:ascii="Book Antiqua" w:hAnsi="Book Antiqua"/>
        </w:rPr>
        <w:t xml:space="preserve"> 2010; </w:t>
      </w:r>
      <w:r w:rsidRPr="0063239B">
        <w:rPr>
          <w:rFonts w:ascii="Book Antiqua" w:hAnsi="Book Antiqua"/>
          <w:b/>
          <w:bCs/>
        </w:rPr>
        <w:t>9</w:t>
      </w:r>
      <w:r w:rsidRPr="00BE0560">
        <w:rPr>
          <w:rFonts w:ascii="Book Antiqua" w:hAnsi="Book Antiqua"/>
        </w:rPr>
        <w:t xml:space="preserve">: </w:t>
      </w:r>
      <w:r w:rsidRPr="00415039">
        <w:rPr>
          <w:rFonts w:ascii="Book Antiqua" w:hAnsi="Book Antiqua"/>
        </w:rPr>
        <w:t>63</w:t>
      </w:r>
      <w:r w:rsidR="00BE0560">
        <w:rPr>
          <w:rFonts w:ascii="Book Antiqua" w:hAnsi="Book Antiqua"/>
        </w:rPr>
        <w:t>-</w:t>
      </w:r>
      <w:r w:rsidRPr="00415039">
        <w:rPr>
          <w:rFonts w:ascii="Book Antiqua" w:hAnsi="Book Antiqua"/>
        </w:rPr>
        <w:t>69</w:t>
      </w:r>
      <w:r>
        <w:rPr>
          <w:rFonts w:ascii="Book Antiqua" w:hAnsi="Book Antiqua"/>
        </w:rPr>
        <w:t xml:space="preserve"> </w:t>
      </w:r>
      <w:r w:rsidRPr="00415039">
        <w:rPr>
          <w:rFonts w:ascii="Book Antiqua" w:hAnsi="Book Antiqua"/>
        </w:rPr>
        <w:t>[DOI: 10.1016/j.sbspro.2010.12.116]</w:t>
      </w:r>
    </w:p>
    <w:p w14:paraId="13FCBEE5"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63 </w:t>
      </w:r>
      <w:r w:rsidRPr="00415039">
        <w:rPr>
          <w:rFonts w:ascii="Book Antiqua" w:hAnsi="Book Antiqua"/>
          <w:b/>
          <w:bCs/>
        </w:rPr>
        <w:t>Byrd KR</w:t>
      </w:r>
      <w:r w:rsidRPr="00BE0560">
        <w:rPr>
          <w:rFonts w:ascii="Book Antiqua" w:hAnsi="Book Antiqua"/>
        </w:rPr>
        <w:t xml:space="preserve">, </w:t>
      </w:r>
      <w:r w:rsidRPr="00415039">
        <w:rPr>
          <w:rFonts w:ascii="Book Antiqua" w:hAnsi="Book Antiqua"/>
        </w:rPr>
        <w:t xml:space="preserve">Hageman A, Isle DB. Intrinsic motivation and subjective well-being: The unique contribution of intrinsic religious motivation. </w:t>
      </w:r>
      <w:r w:rsidRPr="00A3449A">
        <w:rPr>
          <w:rFonts w:ascii="Book Antiqua" w:hAnsi="Book Antiqua"/>
          <w:i/>
          <w:iCs/>
        </w:rPr>
        <w:t xml:space="preserve">Int J Psychol </w:t>
      </w:r>
      <w:proofErr w:type="spellStart"/>
      <w:r w:rsidRPr="00A3449A">
        <w:rPr>
          <w:rFonts w:ascii="Book Antiqua" w:hAnsi="Book Antiqua"/>
          <w:i/>
          <w:iCs/>
        </w:rPr>
        <w:t>Relig</w:t>
      </w:r>
      <w:proofErr w:type="spellEnd"/>
      <w:r w:rsidRPr="00415039">
        <w:rPr>
          <w:rFonts w:ascii="Book Antiqua" w:hAnsi="Book Antiqua"/>
        </w:rPr>
        <w:t xml:space="preserve"> 2007; </w:t>
      </w:r>
      <w:r w:rsidRPr="00A3449A">
        <w:rPr>
          <w:rFonts w:ascii="Book Antiqua" w:hAnsi="Book Antiqua"/>
          <w:b/>
          <w:bCs/>
        </w:rPr>
        <w:t>17</w:t>
      </w:r>
      <w:r w:rsidRPr="00BE0560">
        <w:rPr>
          <w:rFonts w:ascii="Book Antiqua" w:hAnsi="Book Antiqua"/>
        </w:rPr>
        <w:t>:</w:t>
      </w:r>
      <w:r w:rsidRPr="00415039">
        <w:rPr>
          <w:rFonts w:ascii="Book Antiqua" w:hAnsi="Book Antiqua"/>
        </w:rPr>
        <w:t xml:space="preserve"> 141</w:t>
      </w:r>
      <w:r w:rsidR="00BE0560">
        <w:rPr>
          <w:rFonts w:ascii="Book Antiqua" w:hAnsi="Book Antiqua"/>
        </w:rPr>
        <w:t>-</w:t>
      </w:r>
      <w:r w:rsidRPr="00415039">
        <w:rPr>
          <w:rFonts w:ascii="Book Antiqua" w:hAnsi="Book Antiqua"/>
        </w:rPr>
        <w:t>156</w:t>
      </w:r>
      <w:r>
        <w:rPr>
          <w:rFonts w:ascii="Book Antiqua" w:hAnsi="Book Antiqua"/>
        </w:rPr>
        <w:t xml:space="preserve"> </w:t>
      </w:r>
      <w:r w:rsidRPr="00415039">
        <w:rPr>
          <w:rFonts w:ascii="Book Antiqua" w:hAnsi="Book Antiqua"/>
        </w:rPr>
        <w:t>[DOI: 10.1080/10508610701244155]</w:t>
      </w:r>
    </w:p>
    <w:p w14:paraId="6234226B"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64 </w:t>
      </w:r>
      <w:r w:rsidRPr="00415039">
        <w:rPr>
          <w:rFonts w:ascii="Book Antiqua" w:hAnsi="Book Antiqua"/>
          <w:b/>
          <w:bCs/>
        </w:rPr>
        <w:t>You S</w:t>
      </w:r>
      <w:r w:rsidRPr="00BE0560">
        <w:rPr>
          <w:rFonts w:ascii="Book Antiqua" w:hAnsi="Book Antiqua"/>
        </w:rPr>
        <w:t xml:space="preserve">, </w:t>
      </w:r>
      <w:r w:rsidRPr="00415039">
        <w:rPr>
          <w:rFonts w:ascii="Book Antiqua" w:hAnsi="Book Antiqua"/>
        </w:rPr>
        <w:t xml:space="preserve">Lim SA. Religious orientation and subjective well-being: The mediating role of meaning in life. </w:t>
      </w:r>
      <w:r w:rsidRPr="00A3449A">
        <w:rPr>
          <w:rFonts w:ascii="Book Antiqua" w:hAnsi="Book Antiqua"/>
          <w:i/>
          <w:iCs/>
        </w:rPr>
        <w:t xml:space="preserve">J Psychol </w:t>
      </w:r>
      <w:proofErr w:type="spellStart"/>
      <w:r w:rsidRPr="00A3449A">
        <w:rPr>
          <w:rFonts w:ascii="Book Antiqua" w:hAnsi="Book Antiqua"/>
          <w:i/>
          <w:iCs/>
        </w:rPr>
        <w:t>Theol</w:t>
      </w:r>
      <w:proofErr w:type="spellEnd"/>
      <w:r w:rsidRPr="00A3449A">
        <w:rPr>
          <w:rFonts w:ascii="Book Antiqua" w:hAnsi="Book Antiqua"/>
          <w:i/>
          <w:iCs/>
        </w:rPr>
        <w:t xml:space="preserve"> </w:t>
      </w:r>
      <w:r w:rsidRPr="00415039">
        <w:rPr>
          <w:rFonts w:ascii="Book Antiqua" w:hAnsi="Book Antiqua"/>
        </w:rPr>
        <w:t xml:space="preserve">2019; </w:t>
      </w:r>
      <w:r w:rsidRPr="00A3449A">
        <w:rPr>
          <w:rFonts w:ascii="Book Antiqua" w:hAnsi="Book Antiqua"/>
          <w:b/>
          <w:bCs/>
        </w:rPr>
        <w:t>47</w:t>
      </w:r>
      <w:r w:rsidRPr="00BE0560">
        <w:rPr>
          <w:rFonts w:ascii="Book Antiqua" w:hAnsi="Book Antiqua"/>
        </w:rPr>
        <w:t>:</w:t>
      </w:r>
      <w:r w:rsidRPr="00415039">
        <w:rPr>
          <w:rFonts w:ascii="Book Antiqua" w:hAnsi="Book Antiqua"/>
        </w:rPr>
        <w:t xml:space="preserve"> 34</w:t>
      </w:r>
      <w:r w:rsidR="00BE0560">
        <w:rPr>
          <w:rFonts w:ascii="Book Antiqua" w:hAnsi="Book Antiqua"/>
        </w:rPr>
        <w:t>-</w:t>
      </w:r>
      <w:r w:rsidRPr="00415039">
        <w:rPr>
          <w:rFonts w:ascii="Book Antiqua" w:hAnsi="Book Antiqua"/>
        </w:rPr>
        <w:t>47</w:t>
      </w:r>
      <w:r>
        <w:rPr>
          <w:rFonts w:ascii="Book Antiqua" w:hAnsi="Book Antiqua"/>
        </w:rPr>
        <w:t xml:space="preserve"> </w:t>
      </w:r>
      <w:r w:rsidRPr="00415039">
        <w:rPr>
          <w:rFonts w:ascii="Book Antiqua" w:hAnsi="Book Antiqua"/>
        </w:rPr>
        <w:t>[DOI: 10.1177/0091647118795180]</w:t>
      </w:r>
    </w:p>
    <w:p w14:paraId="05194ACD"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65 </w:t>
      </w:r>
      <w:r w:rsidRPr="00415039">
        <w:rPr>
          <w:rFonts w:ascii="Book Antiqua" w:hAnsi="Book Antiqua"/>
          <w:b/>
          <w:bCs/>
        </w:rPr>
        <w:t>Jo H</w:t>
      </w:r>
      <w:r w:rsidRPr="00025C6F">
        <w:rPr>
          <w:rFonts w:ascii="Book Antiqua" w:hAnsi="Book Antiqua"/>
        </w:rPr>
        <w:t>,</w:t>
      </w:r>
      <w:r w:rsidRPr="00415039">
        <w:rPr>
          <w:rFonts w:ascii="Book Antiqua" w:hAnsi="Book Antiqua"/>
        </w:rPr>
        <w:t xml:space="preserve"> Son EJ. Religious orientation and anxiety: The mediating roles of religious coping and optimism. </w:t>
      </w:r>
      <w:r w:rsidRPr="00A3449A">
        <w:rPr>
          <w:rFonts w:ascii="Book Antiqua" w:hAnsi="Book Antiqua"/>
          <w:i/>
          <w:iCs/>
        </w:rPr>
        <w:t>Korean J Couns Psychol</w:t>
      </w:r>
      <w:r w:rsidRPr="00415039">
        <w:rPr>
          <w:rFonts w:ascii="Book Antiqua" w:hAnsi="Book Antiqua"/>
        </w:rPr>
        <w:t xml:space="preserve"> 2008; </w:t>
      </w:r>
      <w:r w:rsidRPr="00A3449A">
        <w:rPr>
          <w:rFonts w:ascii="Book Antiqua" w:hAnsi="Book Antiqua"/>
          <w:b/>
          <w:bCs/>
        </w:rPr>
        <w:t>20</w:t>
      </w:r>
      <w:r w:rsidRPr="00025C6F">
        <w:rPr>
          <w:rFonts w:ascii="Book Antiqua" w:hAnsi="Book Antiqua"/>
        </w:rPr>
        <w:t xml:space="preserve">: </w:t>
      </w:r>
      <w:r w:rsidRPr="00415039">
        <w:rPr>
          <w:rFonts w:ascii="Book Antiqua" w:hAnsi="Book Antiqua"/>
        </w:rPr>
        <w:t>773–793</w:t>
      </w:r>
    </w:p>
    <w:p w14:paraId="36574B7A"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66 </w:t>
      </w:r>
      <w:r w:rsidRPr="00415039">
        <w:rPr>
          <w:rFonts w:ascii="Book Antiqua" w:hAnsi="Book Antiqua"/>
          <w:b/>
          <w:bCs/>
        </w:rPr>
        <w:t>Tix AP</w:t>
      </w:r>
      <w:r w:rsidRPr="00415039">
        <w:rPr>
          <w:rFonts w:ascii="Book Antiqua" w:hAnsi="Book Antiqua"/>
        </w:rPr>
        <w:t xml:space="preserve">, Frazier PA. Mediation and moderation of the relationship between intrinsic religiousness and mental health. </w:t>
      </w:r>
      <w:r w:rsidRPr="00415039">
        <w:rPr>
          <w:rFonts w:ascii="Book Antiqua" w:hAnsi="Book Antiqua"/>
          <w:i/>
          <w:iCs/>
        </w:rPr>
        <w:t>Pers Soc Psychol Bull</w:t>
      </w:r>
      <w:r w:rsidRPr="00415039">
        <w:rPr>
          <w:rFonts w:ascii="Book Antiqua" w:hAnsi="Book Antiqua"/>
        </w:rPr>
        <w:t xml:space="preserve"> 2005; </w:t>
      </w:r>
      <w:r w:rsidRPr="00415039">
        <w:rPr>
          <w:rFonts w:ascii="Book Antiqua" w:hAnsi="Book Antiqua"/>
          <w:b/>
          <w:bCs/>
        </w:rPr>
        <w:t>31</w:t>
      </w:r>
      <w:r w:rsidRPr="00415039">
        <w:rPr>
          <w:rFonts w:ascii="Book Antiqua" w:hAnsi="Book Antiqua"/>
        </w:rPr>
        <w:t>: 295-306 [PMID: 15657446 DOI: 10.1177/0146167204271592]</w:t>
      </w:r>
    </w:p>
    <w:p w14:paraId="4DF75937"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67 </w:t>
      </w:r>
      <w:r w:rsidRPr="00415039">
        <w:rPr>
          <w:rFonts w:ascii="Book Antiqua" w:hAnsi="Book Antiqua"/>
          <w:b/>
          <w:bCs/>
        </w:rPr>
        <w:t>Kim M</w:t>
      </w:r>
      <w:r w:rsidRPr="00025C6F">
        <w:rPr>
          <w:rFonts w:ascii="Book Antiqua" w:hAnsi="Book Antiqua"/>
        </w:rPr>
        <w:t>.</w:t>
      </w:r>
      <w:r w:rsidRPr="00415039">
        <w:rPr>
          <w:rFonts w:ascii="Book Antiqua" w:hAnsi="Book Antiqua"/>
          <w:b/>
          <w:bCs/>
        </w:rPr>
        <w:t xml:space="preserve"> </w:t>
      </w:r>
      <w:r w:rsidRPr="00A3449A">
        <w:rPr>
          <w:rFonts w:ascii="Book Antiqua" w:hAnsi="Book Antiqua"/>
        </w:rPr>
        <w:t xml:space="preserve">The effect of spiritual maturity and religious orientation on psychological well-being of youth: Focusing on Catholic Youth. </w:t>
      </w:r>
      <w:r w:rsidRPr="009B2F05">
        <w:rPr>
          <w:rFonts w:ascii="Book Antiqua" w:hAnsi="Book Antiqua"/>
          <w:bCs/>
          <w:color w:val="000000" w:themeColor="text1"/>
        </w:rPr>
        <w:t>M.Sc. Thesis</w:t>
      </w:r>
      <w:r>
        <w:rPr>
          <w:rFonts w:ascii="Book Antiqua" w:hAnsi="Book Antiqua"/>
        </w:rPr>
        <w:t>,</w:t>
      </w:r>
      <w:r w:rsidRPr="00A3449A">
        <w:rPr>
          <w:rFonts w:ascii="Book Antiqua" w:hAnsi="Book Antiqua"/>
        </w:rPr>
        <w:t xml:space="preserve"> Dongguk University,</w:t>
      </w:r>
      <w:r w:rsidRPr="00415039">
        <w:rPr>
          <w:rFonts w:ascii="Book Antiqua" w:hAnsi="Book Antiqua"/>
        </w:rPr>
        <w:t xml:space="preserve"> Seoul, South Korea. 2013</w:t>
      </w:r>
    </w:p>
    <w:p w14:paraId="25268147"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68 </w:t>
      </w:r>
      <w:r w:rsidRPr="00415039">
        <w:rPr>
          <w:rFonts w:ascii="Book Antiqua" w:hAnsi="Book Antiqua"/>
          <w:b/>
          <w:bCs/>
        </w:rPr>
        <w:t>Choi JY</w:t>
      </w:r>
      <w:r w:rsidRPr="00025C6F">
        <w:rPr>
          <w:rFonts w:ascii="Book Antiqua" w:hAnsi="Book Antiqua"/>
        </w:rPr>
        <w:t xml:space="preserve">, </w:t>
      </w:r>
      <w:r w:rsidRPr="00415039">
        <w:rPr>
          <w:rFonts w:ascii="Book Antiqua" w:hAnsi="Book Antiqua"/>
        </w:rPr>
        <w:t xml:space="preserve">Lee HK. Effect of religious orientation on posttraumatic growth: mediating effect of rumination, active coping and meaning in life: focusing on </w:t>
      </w:r>
      <w:proofErr w:type="spellStart"/>
      <w:r w:rsidRPr="00415039">
        <w:rPr>
          <w:rFonts w:ascii="Book Antiqua" w:hAnsi="Book Antiqua"/>
        </w:rPr>
        <w:t>christianity</w:t>
      </w:r>
      <w:proofErr w:type="spellEnd"/>
      <w:r w:rsidRPr="00415039">
        <w:rPr>
          <w:rFonts w:ascii="Book Antiqua" w:hAnsi="Book Antiqua"/>
        </w:rPr>
        <w:t>.</w:t>
      </w:r>
      <w:r w:rsidRPr="0079067E">
        <w:rPr>
          <w:rFonts w:ascii="Book Antiqua" w:hAnsi="Book Antiqua"/>
          <w:i/>
          <w:iCs/>
        </w:rPr>
        <w:t xml:space="preserve"> Korean J </w:t>
      </w:r>
      <w:proofErr w:type="spellStart"/>
      <w:r w:rsidRPr="0079067E">
        <w:rPr>
          <w:rFonts w:ascii="Book Antiqua" w:hAnsi="Book Antiqua"/>
          <w:i/>
          <w:iCs/>
        </w:rPr>
        <w:t>Relig</w:t>
      </w:r>
      <w:proofErr w:type="spellEnd"/>
      <w:r w:rsidRPr="0079067E">
        <w:rPr>
          <w:rFonts w:ascii="Book Antiqua" w:hAnsi="Book Antiqua"/>
          <w:i/>
          <w:iCs/>
        </w:rPr>
        <w:t xml:space="preserve"> Educ</w:t>
      </w:r>
      <w:r w:rsidRPr="00415039">
        <w:rPr>
          <w:rFonts w:ascii="Book Antiqua" w:hAnsi="Book Antiqua"/>
        </w:rPr>
        <w:t xml:space="preserve"> 2015; </w:t>
      </w:r>
      <w:r w:rsidRPr="0079067E">
        <w:rPr>
          <w:rFonts w:ascii="Book Antiqua" w:hAnsi="Book Antiqua"/>
          <w:b/>
          <w:bCs/>
        </w:rPr>
        <w:t>47</w:t>
      </w:r>
      <w:r w:rsidRPr="00025C6F">
        <w:rPr>
          <w:rFonts w:ascii="Book Antiqua" w:hAnsi="Book Antiqua"/>
        </w:rPr>
        <w:t>:</w:t>
      </w:r>
      <w:r w:rsidRPr="00415039">
        <w:rPr>
          <w:rFonts w:ascii="Book Antiqua" w:hAnsi="Book Antiqua"/>
        </w:rPr>
        <w:t xml:space="preserve"> 137</w:t>
      </w:r>
      <w:r w:rsidR="00025C6F">
        <w:rPr>
          <w:rFonts w:ascii="Book Antiqua" w:hAnsi="Book Antiqua"/>
        </w:rPr>
        <w:t>-</w:t>
      </w:r>
      <w:r w:rsidRPr="00415039">
        <w:rPr>
          <w:rFonts w:ascii="Book Antiqua" w:hAnsi="Book Antiqua"/>
        </w:rPr>
        <w:t>153</w:t>
      </w:r>
    </w:p>
    <w:p w14:paraId="513A42A7"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69 </w:t>
      </w:r>
      <w:r w:rsidRPr="0079067E">
        <w:rPr>
          <w:rFonts w:ascii="Book Antiqua" w:hAnsi="Book Antiqua"/>
          <w:b/>
          <w:bCs/>
        </w:rPr>
        <w:t>Oh IG</w:t>
      </w:r>
      <w:r w:rsidRPr="00891A9F">
        <w:rPr>
          <w:rFonts w:ascii="Book Antiqua" w:hAnsi="Book Antiqua"/>
        </w:rPr>
        <w:t>.</w:t>
      </w:r>
      <w:r w:rsidRPr="00415039">
        <w:rPr>
          <w:rFonts w:ascii="Book Antiqua" w:hAnsi="Book Antiqua"/>
        </w:rPr>
        <w:t xml:space="preserve"> The effect of depression on religious orientation in Christian university students: With a focus on the mediation effect of stress. </w:t>
      </w:r>
      <w:r w:rsidRPr="0079067E">
        <w:rPr>
          <w:rFonts w:ascii="Book Antiqua" w:hAnsi="Book Antiqua"/>
          <w:i/>
          <w:iCs/>
        </w:rPr>
        <w:t>Church Soc Work</w:t>
      </w:r>
      <w:r w:rsidRPr="00415039">
        <w:rPr>
          <w:rFonts w:ascii="Book Antiqua" w:hAnsi="Book Antiqua"/>
        </w:rPr>
        <w:t xml:space="preserve"> 2014; </w:t>
      </w:r>
      <w:r w:rsidRPr="0079067E">
        <w:rPr>
          <w:rFonts w:ascii="Book Antiqua" w:hAnsi="Book Antiqua"/>
          <w:b/>
          <w:bCs/>
        </w:rPr>
        <w:t>28</w:t>
      </w:r>
      <w:r w:rsidRPr="00891A9F">
        <w:rPr>
          <w:rFonts w:ascii="Book Antiqua" w:hAnsi="Book Antiqua"/>
        </w:rPr>
        <w:t>:</w:t>
      </w:r>
      <w:r w:rsidRPr="00415039">
        <w:rPr>
          <w:rFonts w:ascii="Book Antiqua" w:hAnsi="Book Antiqua"/>
        </w:rPr>
        <w:t xml:space="preserve"> 7</w:t>
      </w:r>
      <w:r w:rsidR="00891A9F">
        <w:rPr>
          <w:rFonts w:ascii="Book Antiqua" w:hAnsi="Book Antiqua"/>
        </w:rPr>
        <w:t>-</w:t>
      </w:r>
      <w:r w:rsidRPr="00415039">
        <w:rPr>
          <w:rFonts w:ascii="Book Antiqua" w:hAnsi="Book Antiqua"/>
        </w:rPr>
        <w:t>32</w:t>
      </w:r>
    </w:p>
    <w:p w14:paraId="431BF3E8"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lastRenderedPageBreak/>
        <w:t xml:space="preserve">70 </w:t>
      </w:r>
      <w:r w:rsidRPr="00415039">
        <w:rPr>
          <w:rFonts w:ascii="Book Antiqua" w:hAnsi="Book Antiqua"/>
          <w:b/>
          <w:bCs/>
        </w:rPr>
        <w:t>El-Jamil FM</w:t>
      </w:r>
      <w:r w:rsidRPr="00891A9F">
        <w:rPr>
          <w:rFonts w:ascii="Book Antiqua" w:hAnsi="Book Antiqua"/>
        </w:rPr>
        <w:t xml:space="preserve">. </w:t>
      </w:r>
      <w:r w:rsidRPr="0079067E">
        <w:rPr>
          <w:rFonts w:ascii="Book Antiqua" w:hAnsi="Book Antiqua"/>
        </w:rPr>
        <w:t>Shame,</w:t>
      </w:r>
      <w:r w:rsidRPr="00415039">
        <w:rPr>
          <w:rFonts w:ascii="Book Antiqua" w:hAnsi="Book Antiqua"/>
        </w:rPr>
        <w:t xml:space="preserve"> guilt, and mental health: A study on the impact of cultural and religious orientation. St. John’s University (New York). Dissertation Abstracts International: Section B: The Sciences and Engineering, 64, 1487</w:t>
      </w:r>
    </w:p>
    <w:p w14:paraId="2268F30F"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71 </w:t>
      </w:r>
      <w:r w:rsidRPr="00554D4B">
        <w:rPr>
          <w:rFonts w:ascii="Book Antiqua" w:hAnsi="Book Antiqua"/>
          <w:b/>
          <w:bCs/>
        </w:rPr>
        <w:t>Je SB</w:t>
      </w:r>
      <w:r w:rsidRPr="00891A9F">
        <w:rPr>
          <w:rFonts w:ascii="Book Antiqua" w:hAnsi="Book Antiqua"/>
        </w:rPr>
        <w:t xml:space="preserve">. </w:t>
      </w:r>
      <w:r w:rsidRPr="00415039">
        <w:rPr>
          <w:rFonts w:ascii="Book Antiqua" w:hAnsi="Book Antiqua"/>
        </w:rPr>
        <w:t xml:space="preserve">Religious coping and mental health. </w:t>
      </w:r>
      <w:r w:rsidRPr="00554D4B">
        <w:rPr>
          <w:rFonts w:ascii="Book Antiqua" w:hAnsi="Book Antiqua"/>
          <w:i/>
          <w:iCs/>
        </w:rPr>
        <w:t xml:space="preserve">Korean </w:t>
      </w:r>
      <w:proofErr w:type="spellStart"/>
      <w:r w:rsidRPr="00554D4B">
        <w:rPr>
          <w:rFonts w:ascii="Book Antiqua" w:hAnsi="Book Antiqua"/>
          <w:i/>
          <w:iCs/>
        </w:rPr>
        <w:t>Relig</w:t>
      </w:r>
      <w:proofErr w:type="spellEnd"/>
      <w:r w:rsidRPr="00554D4B">
        <w:rPr>
          <w:rFonts w:ascii="Book Antiqua" w:hAnsi="Book Antiqua"/>
          <w:i/>
          <w:iCs/>
        </w:rPr>
        <w:t xml:space="preserve"> Study</w:t>
      </w:r>
      <w:r w:rsidRPr="00415039">
        <w:rPr>
          <w:rFonts w:ascii="Book Antiqua" w:hAnsi="Book Antiqua"/>
        </w:rPr>
        <w:t xml:space="preserve"> 2002; </w:t>
      </w:r>
      <w:r w:rsidRPr="00554D4B">
        <w:rPr>
          <w:rFonts w:ascii="Book Antiqua" w:hAnsi="Book Antiqua"/>
          <w:b/>
          <w:bCs/>
        </w:rPr>
        <w:t>26</w:t>
      </w:r>
      <w:r w:rsidRPr="00891A9F">
        <w:rPr>
          <w:rFonts w:ascii="Book Antiqua" w:hAnsi="Book Antiqua"/>
        </w:rPr>
        <w:t>:</w:t>
      </w:r>
      <w:r w:rsidRPr="00554D4B">
        <w:rPr>
          <w:rFonts w:ascii="Book Antiqua" w:hAnsi="Book Antiqua"/>
          <w:b/>
          <w:bCs/>
        </w:rPr>
        <w:t xml:space="preserve"> </w:t>
      </w:r>
      <w:r w:rsidRPr="00415039">
        <w:rPr>
          <w:rFonts w:ascii="Book Antiqua" w:hAnsi="Book Antiqua"/>
        </w:rPr>
        <w:t>25</w:t>
      </w:r>
      <w:r w:rsidR="00891A9F">
        <w:rPr>
          <w:rFonts w:ascii="Book Antiqua" w:hAnsi="Book Antiqua"/>
        </w:rPr>
        <w:t>-</w:t>
      </w:r>
      <w:r w:rsidRPr="00415039">
        <w:rPr>
          <w:rFonts w:ascii="Book Antiqua" w:hAnsi="Book Antiqua"/>
        </w:rPr>
        <w:t>42</w:t>
      </w:r>
    </w:p>
    <w:p w14:paraId="2F414FE1"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72 </w:t>
      </w:r>
      <w:r w:rsidRPr="00415039">
        <w:rPr>
          <w:rFonts w:ascii="Book Antiqua" w:hAnsi="Book Antiqua"/>
          <w:b/>
          <w:bCs/>
        </w:rPr>
        <w:t>Tix AP</w:t>
      </w:r>
      <w:r w:rsidRPr="00891A9F">
        <w:rPr>
          <w:rFonts w:ascii="Book Antiqua" w:hAnsi="Book Antiqua"/>
        </w:rPr>
        <w:t>,</w:t>
      </w:r>
      <w:r w:rsidRPr="00415039">
        <w:rPr>
          <w:rFonts w:ascii="Book Antiqua" w:hAnsi="Book Antiqua"/>
        </w:rPr>
        <w:t xml:space="preserve"> Johnson ME, </w:t>
      </w:r>
      <w:proofErr w:type="spellStart"/>
      <w:r w:rsidRPr="00415039">
        <w:rPr>
          <w:rFonts w:ascii="Book Antiqua" w:hAnsi="Book Antiqua"/>
        </w:rPr>
        <w:t>Dik</w:t>
      </w:r>
      <w:proofErr w:type="spellEnd"/>
      <w:r w:rsidRPr="00415039">
        <w:rPr>
          <w:rFonts w:ascii="Book Antiqua" w:hAnsi="Book Antiqua"/>
        </w:rPr>
        <w:t xml:space="preserve"> BJ, Steger MF. Religious Commitment and Subjective Well-Being across Christian Traditions. </w:t>
      </w:r>
      <w:r w:rsidRPr="00554D4B">
        <w:rPr>
          <w:rFonts w:ascii="Book Antiqua" w:hAnsi="Book Antiqua"/>
          <w:i/>
          <w:iCs/>
        </w:rPr>
        <w:t>J Psychol Christ</w:t>
      </w:r>
      <w:r w:rsidRPr="00415039">
        <w:rPr>
          <w:rFonts w:ascii="Book Antiqua" w:hAnsi="Book Antiqua"/>
        </w:rPr>
        <w:t xml:space="preserve"> 2013; </w:t>
      </w:r>
      <w:r w:rsidRPr="00415039">
        <w:rPr>
          <w:rFonts w:ascii="Book Antiqua" w:hAnsi="Book Antiqua"/>
          <w:b/>
          <w:bCs/>
        </w:rPr>
        <w:t>32</w:t>
      </w:r>
      <w:r w:rsidRPr="00415039">
        <w:rPr>
          <w:rFonts w:ascii="Book Antiqua" w:hAnsi="Book Antiqua"/>
        </w:rPr>
        <w:t>:</w:t>
      </w:r>
      <w:r w:rsidR="00891A9F">
        <w:rPr>
          <w:rFonts w:ascii="Book Antiqua" w:hAnsi="Book Antiqua"/>
        </w:rPr>
        <w:t xml:space="preserve"> </w:t>
      </w:r>
      <w:r w:rsidRPr="00415039">
        <w:rPr>
          <w:rFonts w:ascii="Book Antiqua" w:hAnsi="Book Antiqua"/>
        </w:rPr>
        <w:t>20-30</w:t>
      </w:r>
    </w:p>
    <w:p w14:paraId="77A244E0"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73 </w:t>
      </w:r>
      <w:proofErr w:type="spellStart"/>
      <w:r w:rsidRPr="00415039">
        <w:rPr>
          <w:rFonts w:ascii="Book Antiqua" w:hAnsi="Book Antiqua"/>
          <w:b/>
          <w:bCs/>
        </w:rPr>
        <w:t>Padela</w:t>
      </w:r>
      <w:proofErr w:type="spellEnd"/>
      <w:r w:rsidRPr="00415039">
        <w:rPr>
          <w:rFonts w:ascii="Book Antiqua" w:hAnsi="Book Antiqua"/>
          <w:b/>
          <w:bCs/>
        </w:rPr>
        <w:t xml:space="preserve"> AI</w:t>
      </w:r>
      <w:r w:rsidRPr="00891A9F">
        <w:rPr>
          <w:rFonts w:ascii="Book Antiqua" w:hAnsi="Book Antiqua"/>
        </w:rPr>
        <w:t xml:space="preserve">, </w:t>
      </w:r>
      <w:proofErr w:type="spellStart"/>
      <w:r w:rsidRPr="00415039">
        <w:rPr>
          <w:rFonts w:ascii="Book Antiqua" w:hAnsi="Book Antiqua"/>
        </w:rPr>
        <w:t>Curlin</w:t>
      </w:r>
      <w:proofErr w:type="spellEnd"/>
      <w:r w:rsidRPr="00415039">
        <w:rPr>
          <w:rFonts w:ascii="Book Antiqua" w:hAnsi="Book Antiqua"/>
        </w:rPr>
        <w:t xml:space="preserve"> FA. Religion and disparities: considering the influences of Islam on the health of American Muslims. </w:t>
      </w:r>
      <w:r w:rsidRPr="00415039">
        <w:rPr>
          <w:rFonts w:ascii="Book Antiqua" w:hAnsi="Book Antiqua"/>
          <w:i/>
          <w:iCs/>
        </w:rPr>
        <w:t xml:space="preserve">J </w:t>
      </w:r>
      <w:proofErr w:type="spellStart"/>
      <w:r w:rsidRPr="00415039">
        <w:rPr>
          <w:rFonts w:ascii="Book Antiqua" w:hAnsi="Book Antiqua"/>
          <w:i/>
          <w:iCs/>
        </w:rPr>
        <w:t>Relig</w:t>
      </w:r>
      <w:proofErr w:type="spellEnd"/>
      <w:r w:rsidRPr="00415039">
        <w:rPr>
          <w:rFonts w:ascii="Book Antiqua" w:hAnsi="Book Antiqua"/>
          <w:i/>
          <w:iCs/>
        </w:rPr>
        <w:t xml:space="preserve"> Health</w:t>
      </w:r>
      <w:r w:rsidRPr="00415039">
        <w:rPr>
          <w:rFonts w:ascii="Book Antiqua" w:hAnsi="Book Antiqua"/>
        </w:rPr>
        <w:t xml:space="preserve"> 2013; </w:t>
      </w:r>
      <w:r w:rsidRPr="00415039">
        <w:rPr>
          <w:rFonts w:ascii="Book Antiqua" w:hAnsi="Book Antiqua"/>
          <w:b/>
          <w:bCs/>
        </w:rPr>
        <w:t>52</w:t>
      </w:r>
      <w:r w:rsidRPr="00415039">
        <w:rPr>
          <w:rFonts w:ascii="Book Antiqua" w:hAnsi="Book Antiqua"/>
        </w:rPr>
        <w:t>: 1333-1345 [PMID: 22653653 DOI: 10.1007/s10943-012-9620-y]</w:t>
      </w:r>
    </w:p>
    <w:p w14:paraId="273932EC"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74 </w:t>
      </w:r>
      <w:r w:rsidRPr="00415039">
        <w:rPr>
          <w:rFonts w:ascii="Book Antiqua" w:hAnsi="Book Antiqua"/>
          <w:b/>
          <w:bCs/>
        </w:rPr>
        <w:t>Holt CL</w:t>
      </w:r>
      <w:r w:rsidRPr="00415039">
        <w:rPr>
          <w:rFonts w:ascii="Book Antiqua" w:hAnsi="Book Antiqua"/>
        </w:rPr>
        <w:t xml:space="preserve">, Roberts C, </w:t>
      </w:r>
      <w:proofErr w:type="spellStart"/>
      <w:r w:rsidRPr="00415039">
        <w:rPr>
          <w:rFonts w:ascii="Book Antiqua" w:hAnsi="Book Antiqua"/>
        </w:rPr>
        <w:t>Scarinci</w:t>
      </w:r>
      <w:proofErr w:type="spellEnd"/>
      <w:r w:rsidRPr="00415039">
        <w:rPr>
          <w:rFonts w:ascii="Book Antiqua" w:hAnsi="Book Antiqua"/>
        </w:rPr>
        <w:t xml:space="preserve"> I, Wiley SR, </w:t>
      </w:r>
      <w:proofErr w:type="spellStart"/>
      <w:r w:rsidRPr="00415039">
        <w:rPr>
          <w:rFonts w:ascii="Book Antiqua" w:hAnsi="Book Antiqua"/>
        </w:rPr>
        <w:t>Eloubeidi</w:t>
      </w:r>
      <w:proofErr w:type="spellEnd"/>
      <w:r w:rsidRPr="00415039">
        <w:rPr>
          <w:rFonts w:ascii="Book Antiqua" w:hAnsi="Book Antiqua"/>
        </w:rPr>
        <w:t xml:space="preserve"> M, Crowther M, </w:t>
      </w:r>
      <w:proofErr w:type="spellStart"/>
      <w:r w:rsidRPr="00415039">
        <w:rPr>
          <w:rFonts w:ascii="Book Antiqua" w:hAnsi="Book Antiqua"/>
        </w:rPr>
        <w:t>Bolland</w:t>
      </w:r>
      <w:proofErr w:type="spellEnd"/>
      <w:r w:rsidRPr="00415039">
        <w:rPr>
          <w:rFonts w:ascii="Book Antiqua" w:hAnsi="Book Antiqua"/>
        </w:rPr>
        <w:t xml:space="preserve"> J, </w:t>
      </w:r>
      <w:proofErr w:type="spellStart"/>
      <w:r w:rsidRPr="00415039">
        <w:rPr>
          <w:rFonts w:ascii="Book Antiqua" w:hAnsi="Book Antiqua"/>
        </w:rPr>
        <w:t>Litaker</w:t>
      </w:r>
      <w:proofErr w:type="spellEnd"/>
      <w:r w:rsidRPr="00415039">
        <w:rPr>
          <w:rFonts w:ascii="Book Antiqua" w:hAnsi="Book Antiqua"/>
        </w:rPr>
        <w:t xml:space="preserve"> MS, Southward V, Coughlin SS. Development of a spiritually based educational program to increase colorectal cancer screening among African American men and women. </w:t>
      </w:r>
      <w:r w:rsidRPr="00415039">
        <w:rPr>
          <w:rFonts w:ascii="Book Antiqua" w:hAnsi="Book Antiqua"/>
          <w:i/>
          <w:iCs/>
        </w:rPr>
        <w:t xml:space="preserve">Health </w:t>
      </w:r>
      <w:proofErr w:type="spellStart"/>
      <w:r w:rsidRPr="00415039">
        <w:rPr>
          <w:rFonts w:ascii="Book Antiqua" w:hAnsi="Book Antiqua"/>
          <w:i/>
          <w:iCs/>
        </w:rPr>
        <w:t>Commun</w:t>
      </w:r>
      <w:proofErr w:type="spellEnd"/>
      <w:r w:rsidRPr="00415039">
        <w:rPr>
          <w:rFonts w:ascii="Book Antiqua" w:hAnsi="Book Antiqua"/>
        </w:rPr>
        <w:t xml:space="preserve"> 2009; </w:t>
      </w:r>
      <w:r w:rsidRPr="00415039">
        <w:rPr>
          <w:rFonts w:ascii="Book Antiqua" w:hAnsi="Book Antiqua"/>
          <w:b/>
          <w:bCs/>
        </w:rPr>
        <w:t>24</w:t>
      </w:r>
      <w:r w:rsidRPr="00415039">
        <w:rPr>
          <w:rFonts w:ascii="Book Antiqua" w:hAnsi="Book Antiqua"/>
        </w:rPr>
        <w:t>: 400-412 [PMID: 19657823 DOI: 10.1080/10410230903023451]</w:t>
      </w:r>
    </w:p>
    <w:p w14:paraId="586350CA"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75 </w:t>
      </w:r>
      <w:proofErr w:type="spellStart"/>
      <w:r w:rsidRPr="00554D4B">
        <w:rPr>
          <w:rFonts w:ascii="Book Antiqua" w:hAnsi="Book Antiqua"/>
          <w:b/>
          <w:bCs/>
        </w:rPr>
        <w:t>Basu-Zharku</w:t>
      </w:r>
      <w:proofErr w:type="spellEnd"/>
      <w:r w:rsidRPr="00554D4B">
        <w:rPr>
          <w:rFonts w:ascii="Book Antiqua" w:hAnsi="Book Antiqua"/>
          <w:b/>
          <w:bCs/>
        </w:rPr>
        <w:t xml:space="preserve"> IO</w:t>
      </w:r>
      <w:r w:rsidRPr="003C4200">
        <w:rPr>
          <w:rFonts w:ascii="Book Antiqua" w:hAnsi="Book Antiqua"/>
        </w:rPr>
        <w:t>.</w:t>
      </w:r>
      <w:r w:rsidRPr="00415039">
        <w:rPr>
          <w:rFonts w:ascii="Book Antiqua" w:hAnsi="Book Antiqua"/>
        </w:rPr>
        <w:t xml:space="preserve"> The influence of religion on health. </w:t>
      </w:r>
      <w:proofErr w:type="spellStart"/>
      <w:r w:rsidRPr="00554D4B">
        <w:rPr>
          <w:rFonts w:ascii="Book Antiqua" w:hAnsi="Book Antiqua"/>
          <w:i/>
          <w:iCs/>
        </w:rPr>
        <w:t>Inq</w:t>
      </w:r>
      <w:proofErr w:type="spellEnd"/>
      <w:r w:rsidRPr="00554D4B">
        <w:rPr>
          <w:rFonts w:ascii="Book Antiqua" w:hAnsi="Book Antiqua"/>
          <w:i/>
          <w:iCs/>
        </w:rPr>
        <w:t xml:space="preserve"> J</w:t>
      </w:r>
      <w:r w:rsidRPr="00415039">
        <w:rPr>
          <w:rFonts w:ascii="Book Antiqua" w:hAnsi="Book Antiqua"/>
        </w:rPr>
        <w:t xml:space="preserve"> 2011; </w:t>
      </w:r>
      <w:r w:rsidRPr="00554D4B">
        <w:rPr>
          <w:rFonts w:ascii="Book Antiqua" w:hAnsi="Book Antiqua"/>
          <w:b/>
          <w:bCs/>
        </w:rPr>
        <w:t>3</w:t>
      </w:r>
      <w:r w:rsidRPr="003C4200">
        <w:rPr>
          <w:rFonts w:ascii="Book Antiqua" w:hAnsi="Book Antiqua"/>
        </w:rPr>
        <w:t>:</w:t>
      </w:r>
      <w:r>
        <w:rPr>
          <w:rFonts w:ascii="Book Antiqua" w:hAnsi="Book Antiqua"/>
        </w:rPr>
        <w:t xml:space="preserve"> 1-3</w:t>
      </w:r>
    </w:p>
    <w:p w14:paraId="751F330A"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76 </w:t>
      </w:r>
      <w:proofErr w:type="spellStart"/>
      <w:r w:rsidRPr="00415039">
        <w:rPr>
          <w:rFonts w:ascii="Book Antiqua" w:hAnsi="Book Antiqua"/>
          <w:b/>
          <w:bCs/>
        </w:rPr>
        <w:t>Hvidt</w:t>
      </w:r>
      <w:proofErr w:type="spellEnd"/>
      <w:r w:rsidRPr="00415039">
        <w:rPr>
          <w:rFonts w:ascii="Book Antiqua" w:hAnsi="Book Antiqua"/>
          <w:b/>
          <w:bCs/>
        </w:rPr>
        <w:t xml:space="preserve"> NC</w:t>
      </w:r>
      <w:r w:rsidRPr="00415039">
        <w:rPr>
          <w:rFonts w:ascii="Book Antiqua" w:hAnsi="Book Antiqua"/>
        </w:rPr>
        <w:t xml:space="preserve">, </w:t>
      </w:r>
      <w:proofErr w:type="spellStart"/>
      <w:r w:rsidRPr="00415039">
        <w:rPr>
          <w:rFonts w:ascii="Book Antiqua" w:hAnsi="Book Antiqua"/>
        </w:rPr>
        <w:t>Hvidtjørn</w:t>
      </w:r>
      <w:proofErr w:type="spellEnd"/>
      <w:r w:rsidRPr="00415039">
        <w:rPr>
          <w:rFonts w:ascii="Book Antiqua" w:hAnsi="Book Antiqua"/>
        </w:rPr>
        <w:t xml:space="preserve"> D, Christensen K, Nielsen JB, </w:t>
      </w:r>
      <w:proofErr w:type="spellStart"/>
      <w:r w:rsidRPr="00415039">
        <w:rPr>
          <w:rFonts w:ascii="Book Antiqua" w:hAnsi="Book Antiqua"/>
        </w:rPr>
        <w:t>Søndergaard</w:t>
      </w:r>
      <w:proofErr w:type="spellEnd"/>
      <w:r w:rsidRPr="00415039">
        <w:rPr>
          <w:rFonts w:ascii="Book Antiqua" w:hAnsi="Book Antiqua"/>
        </w:rPr>
        <w:t xml:space="preserve"> J. Faith Moves Mountains-Mountains Move Faith: Two Opposite Epidemiological Forces in Research on Religion and Health. </w:t>
      </w:r>
      <w:r w:rsidRPr="00415039">
        <w:rPr>
          <w:rFonts w:ascii="Book Antiqua" w:hAnsi="Book Antiqua"/>
          <w:i/>
          <w:iCs/>
        </w:rPr>
        <w:t xml:space="preserve">J </w:t>
      </w:r>
      <w:proofErr w:type="spellStart"/>
      <w:r w:rsidRPr="00415039">
        <w:rPr>
          <w:rFonts w:ascii="Book Antiqua" w:hAnsi="Book Antiqua"/>
          <w:i/>
          <w:iCs/>
        </w:rPr>
        <w:t>Relig</w:t>
      </w:r>
      <w:proofErr w:type="spellEnd"/>
      <w:r w:rsidRPr="00415039">
        <w:rPr>
          <w:rFonts w:ascii="Book Antiqua" w:hAnsi="Book Antiqua"/>
          <w:i/>
          <w:iCs/>
        </w:rPr>
        <w:t xml:space="preserve"> Health</w:t>
      </w:r>
      <w:r w:rsidRPr="00415039">
        <w:rPr>
          <w:rFonts w:ascii="Book Antiqua" w:hAnsi="Book Antiqua"/>
        </w:rPr>
        <w:t xml:space="preserve"> 2017; </w:t>
      </w:r>
      <w:r w:rsidRPr="00415039">
        <w:rPr>
          <w:rFonts w:ascii="Book Antiqua" w:hAnsi="Book Antiqua"/>
          <w:b/>
          <w:bCs/>
        </w:rPr>
        <w:t>56</w:t>
      </w:r>
      <w:r w:rsidRPr="00415039">
        <w:rPr>
          <w:rFonts w:ascii="Book Antiqua" w:hAnsi="Book Antiqua"/>
        </w:rPr>
        <w:t>: 294-304 [PMID: 27541015 DOI: 10.1007/s10943-016-0300-1]</w:t>
      </w:r>
    </w:p>
    <w:p w14:paraId="48F608C8"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77 </w:t>
      </w:r>
      <w:r w:rsidRPr="00415039">
        <w:rPr>
          <w:rFonts w:ascii="Book Antiqua" w:hAnsi="Book Antiqua"/>
          <w:b/>
          <w:bCs/>
        </w:rPr>
        <w:t>Stewart WC</w:t>
      </w:r>
      <w:r w:rsidRPr="00415039">
        <w:rPr>
          <w:rFonts w:ascii="Book Antiqua" w:hAnsi="Book Antiqua"/>
        </w:rPr>
        <w:t xml:space="preserve">, Adams MP, Stewart JA, Nelson LA. Review of clinical medicine and religious practice. </w:t>
      </w:r>
      <w:r w:rsidRPr="00415039">
        <w:rPr>
          <w:rFonts w:ascii="Book Antiqua" w:hAnsi="Book Antiqua"/>
          <w:i/>
          <w:iCs/>
        </w:rPr>
        <w:t xml:space="preserve">J </w:t>
      </w:r>
      <w:proofErr w:type="spellStart"/>
      <w:r w:rsidRPr="00415039">
        <w:rPr>
          <w:rFonts w:ascii="Book Antiqua" w:hAnsi="Book Antiqua"/>
          <w:i/>
          <w:iCs/>
        </w:rPr>
        <w:t>Relig</w:t>
      </w:r>
      <w:proofErr w:type="spellEnd"/>
      <w:r w:rsidRPr="00415039">
        <w:rPr>
          <w:rFonts w:ascii="Book Antiqua" w:hAnsi="Book Antiqua"/>
          <w:i/>
          <w:iCs/>
        </w:rPr>
        <w:t xml:space="preserve"> Health</w:t>
      </w:r>
      <w:r w:rsidRPr="00415039">
        <w:rPr>
          <w:rFonts w:ascii="Book Antiqua" w:hAnsi="Book Antiqua"/>
        </w:rPr>
        <w:t xml:space="preserve"> 2013; </w:t>
      </w:r>
      <w:r w:rsidRPr="00415039">
        <w:rPr>
          <w:rFonts w:ascii="Book Antiqua" w:hAnsi="Book Antiqua"/>
          <w:b/>
          <w:bCs/>
        </w:rPr>
        <w:t>52</w:t>
      </w:r>
      <w:r w:rsidRPr="00415039">
        <w:rPr>
          <w:rFonts w:ascii="Book Antiqua" w:hAnsi="Book Antiqua"/>
        </w:rPr>
        <w:t>: 91-106 [PMID: 23484213 DOI: 10.1007/s10943-012-9578-9]</w:t>
      </w:r>
    </w:p>
    <w:p w14:paraId="21BBCE21"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78 </w:t>
      </w:r>
      <w:r w:rsidRPr="00554D4B">
        <w:rPr>
          <w:rFonts w:ascii="Book Antiqua" w:hAnsi="Book Antiqua"/>
          <w:b/>
          <w:bCs/>
        </w:rPr>
        <w:t>Koenig HG</w:t>
      </w:r>
      <w:r w:rsidRPr="003C4200">
        <w:rPr>
          <w:rFonts w:ascii="Book Antiqua" w:hAnsi="Book Antiqua"/>
        </w:rPr>
        <w:t xml:space="preserve">. </w:t>
      </w:r>
      <w:r w:rsidRPr="00415039">
        <w:rPr>
          <w:rFonts w:ascii="Book Antiqua" w:hAnsi="Book Antiqua"/>
        </w:rPr>
        <w:t>Is religion good for your health? The effects of religion on physical and mental health. Routledge</w:t>
      </w:r>
      <w:r>
        <w:rPr>
          <w:rFonts w:ascii="Book Antiqua" w:hAnsi="Book Antiqua"/>
        </w:rPr>
        <w:t>, 1997</w:t>
      </w:r>
    </w:p>
    <w:p w14:paraId="3CDF89ED"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79 </w:t>
      </w:r>
      <w:proofErr w:type="spellStart"/>
      <w:r w:rsidRPr="00415039">
        <w:rPr>
          <w:rFonts w:ascii="Book Antiqua" w:hAnsi="Book Antiqua"/>
          <w:b/>
          <w:bCs/>
        </w:rPr>
        <w:t>Tse</w:t>
      </w:r>
      <w:proofErr w:type="spellEnd"/>
      <w:r w:rsidRPr="00415039">
        <w:rPr>
          <w:rFonts w:ascii="Book Antiqua" w:hAnsi="Book Antiqua"/>
          <w:b/>
          <w:bCs/>
        </w:rPr>
        <w:t xml:space="preserve"> S</w:t>
      </w:r>
      <w:r w:rsidRPr="003C4200">
        <w:rPr>
          <w:rFonts w:ascii="Book Antiqua" w:hAnsi="Book Antiqua"/>
        </w:rPr>
        <w:t>,</w:t>
      </w:r>
      <w:r w:rsidRPr="00415039">
        <w:rPr>
          <w:rFonts w:ascii="Book Antiqua" w:hAnsi="Book Antiqua"/>
        </w:rPr>
        <w:t xml:space="preserve"> Lloyd C, </w:t>
      </w:r>
      <w:proofErr w:type="spellStart"/>
      <w:r w:rsidRPr="00415039">
        <w:rPr>
          <w:rFonts w:ascii="Book Antiqua" w:hAnsi="Book Antiqua"/>
        </w:rPr>
        <w:t>Petchkovsky</w:t>
      </w:r>
      <w:proofErr w:type="spellEnd"/>
      <w:r w:rsidRPr="00415039">
        <w:rPr>
          <w:rFonts w:ascii="Book Antiqua" w:hAnsi="Book Antiqua"/>
        </w:rPr>
        <w:t xml:space="preserve"> L, Manaia W. Exploration of Australian and New Zealand indigenous people’s spirituality and mental health. </w:t>
      </w:r>
      <w:r w:rsidRPr="0004199E">
        <w:rPr>
          <w:rFonts w:ascii="Book Antiqua" w:hAnsi="Book Antiqua"/>
          <w:i/>
          <w:iCs/>
        </w:rPr>
        <w:t xml:space="preserve">Aust </w:t>
      </w:r>
      <w:proofErr w:type="spellStart"/>
      <w:r w:rsidRPr="0004199E">
        <w:rPr>
          <w:rFonts w:ascii="Book Antiqua" w:hAnsi="Book Antiqua"/>
          <w:i/>
          <w:iCs/>
        </w:rPr>
        <w:t>Occup</w:t>
      </w:r>
      <w:proofErr w:type="spellEnd"/>
      <w:r w:rsidRPr="0004199E">
        <w:rPr>
          <w:rFonts w:ascii="Book Antiqua" w:hAnsi="Book Antiqua"/>
          <w:i/>
          <w:iCs/>
        </w:rPr>
        <w:t xml:space="preserve"> </w:t>
      </w:r>
      <w:proofErr w:type="spellStart"/>
      <w:r w:rsidRPr="0004199E">
        <w:rPr>
          <w:rFonts w:ascii="Book Antiqua" w:hAnsi="Book Antiqua"/>
          <w:i/>
          <w:iCs/>
        </w:rPr>
        <w:t>Ther</w:t>
      </w:r>
      <w:proofErr w:type="spellEnd"/>
      <w:r w:rsidRPr="0004199E">
        <w:rPr>
          <w:rFonts w:ascii="Book Antiqua" w:hAnsi="Book Antiqua"/>
          <w:i/>
          <w:iCs/>
        </w:rPr>
        <w:t xml:space="preserve"> J </w:t>
      </w:r>
      <w:r w:rsidRPr="00415039">
        <w:rPr>
          <w:rFonts w:ascii="Book Antiqua" w:hAnsi="Book Antiqua"/>
        </w:rPr>
        <w:t xml:space="preserve">2005; </w:t>
      </w:r>
      <w:r w:rsidRPr="0004199E">
        <w:rPr>
          <w:rFonts w:ascii="Book Antiqua" w:hAnsi="Book Antiqua"/>
          <w:b/>
          <w:bCs/>
        </w:rPr>
        <w:t>52</w:t>
      </w:r>
      <w:r w:rsidRPr="003C4200">
        <w:rPr>
          <w:rFonts w:ascii="Book Antiqua" w:hAnsi="Book Antiqua"/>
        </w:rPr>
        <w:t>:</w:t>
      </w:r>
      <w:r w:rsidRPr="0004199E">
        <w:rPr>
          <w:rFonts w:ascii="Book Antiqua" w:hAnsi="Book Antiqua"/>
          <w:b/>
          <w:bCs/>
        </w:rPr>
        <w:t xml:space="preserve"> </w:t>
      </w:r>
      <w:r w:rsidRPr="00415039">
        <w:rPr>
          <w:rFonts w:ascii="Book Antiqua" w:hAnsi="Book Antiqua"/>
        </w:rPr>
        <w:t>181</w:t>
      </w:r>
      <w:r w:rsidR="003C4200">
        <w:rPr>
          <w:rFonts w:ascii="Book Antiqua" w:hAnsi="Book Antiqua"/>
        </w:rPr>
        <w:t>-</w:t>
      </w:r>
      <w:r w:rsidRPr="00415039">
        <w:rPr>
          <w:rFonts w:ascii="Book Antiqua" w:hAnsi="Book Antiqua"/>
        </w:rPr>
        <w:t>187</w:t>
      </w:r>
      <w:r>
        <w:rPr>
          <w:rFonts w:ascii="Book Antiqua" w:hAnsi="Book Antiqua"/>
        </w:rPr>
        <w:t xml:space="preserve"> </w:t>
      </w:r>
      <w:r w:rsidRPr="00415039">
        <w:rPr>
          <w:rFonts w:ascii="Book Antiqua" w:hAnsi="Book Antiqua"/>
        </w:rPr>
        <w:t>[DOI: 10.1111/j.1440-1630.</w:t>
      </w:r>
      <w:proofErr w:type="gramStart"/>
      <w:r w:rsidRPr="00415039">
        <w:rPr>
          <w:rFonts w:ascii="Book Antiqua" w:hAnsi="Book Antiqua"/>
        </w:rPr>
        <w:t>2005.00507.x</w:t>
      </w:r>
      <w:proofErr w:type="gramEnd"/>
      <w:r w:rsidRPr="00415039">
        <w:rPr>
          <w:rFonts w:ascii="Book Antiqua" w:hAnsi="Book Antiqua"/>
        </w:rPr>
        <w:t>]</w:t>
      </w:r>
    </w:p>
    <w:p w14:paraId="66BB1CF1"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80 </w:t>
      </w:r>
      <w:r w:rsidRPr="00415039">
        <w:rPr>
          <w:rFonts w:ascii="Book Antiqua" w:hAnsi="Book Antiqua"/>
          <w:b/>
          <w:bCs/>
        </w:rPr>
        <w:t>Hampton JS</w:t>
      </w:r>
      <w:r w:rsidRPr="00415039">
        <w:rPr>
          <w:rFonts w:ascii="Book Antiqua" w:hAnsi="Book Antiqua"/>
        </w:rPr>
        <w:t xml:space="preserve">, Weinert C. An exploration of spirituality in rural women with chronic illness. </w:t>
      </w:r>
      <w:r w:rsidRPr="00415039">
        <w:rPr>
          <w:rFonts w:ascii="Book Antiqua" w:hAnsi="Book Antiqua"/>
          <w:i/>
          <w:iCs/>
        </w:rPr>
        <w:t xml:space="preserve">Holist </w:t>
      </w:r>
      <w:proofErr w:type="spellStart"/>
      <w:r w:rsidRPr="00415039">
        <w:rPr>
          <w:rFonts w:ascii="Book Antiqua" w:hAnsi="Book Antiqua"/>
          <w:i/>
          <w:iCs/>
        </w:rPr>
        <w:t>Nurs</w:t>
      </w:r>
      <w:proofErr w:type="spellEnd"/>
      <w:r w:rsidRPr="00415039">
        <w:rPr>
          <w:rFonts w:ascii="Book Antiqua" w:hAnsi="Book Antiqua"/>
          <w:i/>
          <w:iCs/>
        </w:rPr>
        <w:t xml:space="preserve"> </w:t>
      </w:r>
      <w:proofErr w:type="spellStart"/>
      <w:r w:rsidRPr="00415039">
        <w:rPr>
          <w:rFonts w:ascii="Book Antiqua" w:hAnsi="Book Antiqua"/>
          <w:i/>
          <w:iCs/>
        </w:rPr>
        <w:t>Pract</w:t>
      </w:r>
      <w:proofErr w:type="spellEnd"/>
      <w:r w:rsidRPr="00415039">
        <w:rPr>
          <w:rFonts w:ascii="Book Antiqua" w:hAnsi="Book Antiqua"/>
        </w:rPr>
        <w:t xml:space="preserve"> 2006; </w:t>
      </w:r>
      <w:r w:rsidRPr="00415039">
        <w:rPr>
          <w:rFonts w:ascii="Book Antiqua" w:hAnsi="Book Antiqua"/>
          <w:b/>
          <w:bCs/>
        </w:rPr>
        <w:t>20</w:t>
      </w:r>
      <w:r w:rsidRPr="00415039">
        <w:rPr>
          <w:rFonts w:ascii="Book Antiqua" w:hAnsi="Book Antiqua"/>
        </w:rPr>
        <w:t>: 27-33 [PMID: 16428969 DOI: 10.1097/00004650-200601000-00007]</w:t>
      </w:r>
    </w:p>
    <w:p w14:paraId="33522D35"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lastRenderedPageBreak/>
        <w:t xml:space="preserve">81 </w:t>
      </w:r>
      <w:r w:rsidRPr="00415039">
        <w:rPr>
          <w:rFonts w:ascii="Book Antiqua" w:hAnsi="Book Antiqua"/>
          <w:b/>
          <w:bCs/>
        </w:rPr>
        <w:t>Miller L</w:t>
      </w:r>
      <w:r w:rsidRPr="00415039">
        <w:rPr>
          <w:rFonts w:ascii="Book Antiqua" w:hAnsi="Book Antiqua"/>
        </w:rPr>
        <w:t xml:space="preserve">, Gur M. Religiosity, depression, and physical maturation in adolescent girls. </w:t>
      </w:r>
      <w:r w:rsidRPr="00415039">
        <w:rPr>
          <w:rFonts w:ascii="Book Antiqua" w:hAnsi="Book Antiqua"/>
          <w:i/>
          <w:iCs/>
        </w:rPr>
        <w:t xml:space="preserve">J Am </w:t>
      </w:r>
      <w:proofErr w:type="spellStart"/>
      <w:r w:rsidRPr="00415039">
        <w:rPr>
          <w:rFonts w:ascii="Book Antiqua" w:hAnsi="Book Antiqua"/>
          <w:i/>
          <w:iCs/>
        </w:rPr>
        <w:t>Acad</w:t>
      </w:r>
      <w:proofErr w:type="spellEnd"/>
      <w:r w:rsidRPr="00415039">
        <w:rPr>
          <w:rFonts w:ascii="Book Antiqua" w:hAnsi="Book Antiqua"/>
          <w:i/>
          <w:iCs/>
        </w:rPr>
        <w:t xml:space="preserve"> Child </w:t>
      </w:r>
      <w:proofErr w:type="spellStart"/>
      <w:r w:rsidRPr="00415039">
        <w:rPr>
          <w:rFonts w:ascii="Book Antiqua" w:hAnsi="Book Antiqua"/>
          <w:i/>
          <w:iCs/>
        </w:rPr>
        <w:t>Adolesc</w:t>
      </w:r>
      <w:proofErr w:type="spellEnd"/>
      <w:r w:rsidRPr="00415039">
        <w:rPr>
          <w:rFonts w:ascii="Book Antiqua" w:hAnsi="Book Antiqua"/>
          <w:i/>
          <w:iCs/>
        </w:rPr>
        <w:t xml:space="preserve"> Psychiatry</w:t>
      </w:r>
      <w:r w:rsidRPr="00415039">
        <w:rPr>
          <w:rFonts w:ascii="Book Antiqua" w:hAnsi="Book Antiqua"/>
        </w:rPr>
        <w:t xml:space="preserve"> 2002; </w:t>
      </w:r>
      <w:r w:rsidRPr="00415039">
        <w:rPr>
          <w:rFonts w:ascii="Book Antiqua" w:hAnsi="Book Antiqua"/>
          <w:b/>
          <w:bCs/>
        </w:rPr>
        <w:t>41</w:t>
      </w:r>
      <w:r w:rsidRPr="00415039">
        <w:rPr>
          <w:rFonts w:ascii="Book Antiqua" w:hAnsi="Book Antiqua"/>
        </w:rPr>
        <w:t>: 206-214 [PMID: 11837411 DOI: 10.1097/00004583-200202000-00015]</w:t>
      </w:r>
    </w:p>
    <w:p w14:paraId="729D140E"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82 </w:t>
      </w:r>
      <w:r w:rsidRPr="00415039">
        <w:rPr>
          <w:rFonts w:ascii="Book Antiqua" w:hAnsi="Book Antiqua"/>
          <w:b/>
          <w:bCs/>
        </w:rPr>
        <w:t>Levin JS</w:t>
      </w:r>
      <w:r w:rsidRPr="00D0344E">
        <w:rPr>
          <w:rFonts w:ascii="Book Antiqua" w:hAnsi="Book Antiqua"/>
        </w:rPr>
        <w:t xml:space="preserve">. </w:t>
      </w:r>
      <w:r w:rsidRPr="0004199E">
        <w:rPr>
          <w:rFonts w:ascii="Book Antiqua" w:hAnsi="Book Antiqua"/>
        </w:rPr>
        <w:t>God,</w:t>
      </w:r>
      <w:r w:rsidRPr="00415039">
        <w:rPr>
          <w:rFonts w:ascii="Book Antiqua" w:hAnsi="Book Antiqua"/>
        </w:rPr>
        <w:t xml:space="preserve"> faith, and health: Exploring the spirituality-healing connection. Turner Publishing Company</w:t>
      </w:r>
    </w:p>
    <w:p w14:paraId="0F175A12"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83 </w:t>
      </w:r>
      <w:proofErr w:type="spellStart"/>
      <w:r w:rsidRPr="00415039">
        <w:rPr>
          <w:rFonts w:ascii="Book Antiqua" w:hAnsi="Book Antiqua"/>
          <w:b/>
          <w:bCs/>
        </w:rPr>
        <w:t>Sulmasy</w:t>
      </w:r>
      <w:proofErr w:type="spellEnd"/>
      <w:r w:rsidRPr="00415039">
        <w:rPr>
          <w:rFonts w:ascii="Book Antiqua" w:hAnsi="Book Antiqua"/>
          <w:b/>
          <w:bCs/>
        </w:rPr>
        <w:t xml:space="preserve"> DP</w:t>
      </w:r>
      <w:r w:rsidRPr="00415039">
        <w:rPr>
          <w:rFonts w:ascii="Book Antiqua" w:hAnsi="Book Antiqua"/>
        </w:rPr>
        <w:t xml:space="preserve">. Spirituality, religion, and clinical care. </w:t>
      </w:r>
      <w:r w:rsidRPr="00415039">
        <w:rPr>
          <w:rFonts w:ascii="Book Antiqua" w:hAnsi="Book Antiqua"/>
          <w:i/>
          <w:iCs/>
        </w:rPr>
        <w:t>Chest</w:t>
      </w:r>
      <w:r w:rsidRPr="00415039">
        <w:rPr>
          <w:rFonts w:ascii="Book Antiqua" w:hAnsi="Book Antiqua"/>
        </w:rPr>
        <w:t xml:space="preserve"> 2009; </w:t>
      </w:r>
      <w:r w:rsidRPr="00415039">
        <w:rPr>
          <w:rFonts w:ascii="Book Antiqua" w:hAnsi="Book Antiqua"/>
          <w:b/>
          <w:bCs/>
        </w:rPr>
        <w:t>135</w:t>
      </w:r>
      <w:r w:rsidRPr="00415039">
        <w:rPr>
          <w:rFonts w:ascii="Book Antiqua" w:hAnsi="Book Antiqua"/>
        </w:rPr>
        <w:t>: 1634-1642 [PMID: 19497898 DOI: 10.1378/chest.08-2241]</w:t>
      </w:r>
    </w:p>
    <w:p w14:paraId="0DE7171E"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84 </w:t>
      </w:r>
      <w:r w:rsidRPr="00415039">
        <w:rPr>
          <w:rFonts w:ascii="Book Antiqua" w:hAnsi="Book Antiqua"/>
          <w:b/>
          <w:bCs/>
        </w:rPr>
        <w:t>Koenig HG</w:t>
      </w:r>
      <w:r w:rsidRPr="00415039">
        <w:rPr>
          <w:rFonts w:ascii="Book Antiqua" w:hAnsi="Book Antiqua"/>
        </w:rPr>
        <w:t xml:space="preserve">, George LK, Peterson BL. Religiosity and remission of depression in medically ill older patients. </w:t>
      </w:r>
      <w:r w:rsidRPr="00415039">
        <w:rPr>
          <w:rFonts w:ascii="Book Antiqua" w:hAnsi="Book Antiqua"/>
          <w:i/>
          <w:iCs/>
        </w:rPr>
        <w:t>Am J Psychiatry</w:t>
      </w:r>
      <w:r w:rsidRPr="00415039">
        <w:rPr>
          <w:rFonts w:ascii="Book Antiqua" w:hAnsi="Book Antiqua"/>
        </w:rPr>
        <w:t xml:space="preserve"> 1998; </w:t>
      </w:r>
      <w:r w:rsidRPr="00415039">
        <w:rPr>
          <w:rFonts w:ascii="Book Antiqua" w:hAnsi="Book Antiqua"/>
          <w:b/>
          <w:bCs/>
        </w:rPr>
        <w:t>155</w:t>
      </w:r>
      <w:r w:rsidRPr="00415039">
        <w:rPr>
          <w:rFonts w:ascii="Book Antiqua" w:hAnsi="Book Antiqua"/>
        </w:rPr>
        <w:t>: 536-542 [PMID: 9546001 DOI: 10.1176/ajp.155.4.536]</w:t>
      </w:r>
    </w:p>
    <w:p w14:paraId="756EA4AD"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85 </w:t>
      </w:r>
      <w:proofErr w:type="spellStart"/>
      <w:r w:rsidRPr="00415039">
        <w:rPr>
          <w:rFonts w:ascii="Book Antiqua" w:hAnsi="Book Antiqua"/>
          <w:b/>
          <w:bCs/>
        </w:rPr>
        <w:t>Ano</w:t>
      </w:r>
      <w:proofErr w:type="spellEnd"/>
      <w:r w:rsidRPr="00415039">
        <w:rPr>
          <w:rFonts w:ascii="Book Antiqua" w:hAnsi="Book Antiqua"/>
          <w:b/>
          <w:bCs/>
        </w:rPr>
        <w:t xml:space="preserve"> GG</w:t>
      </w:r>
      <w:r w:rsidRPr="00415039">
        <w:rPr>
          <w:rFonts w:ascii="Book Antiqua" w:hAnsi="Book Antiqua"/>
        </w:rPr>
        <w:t xml:space="preserve">, </w:t>
      </w:r>
      <w:proofErr w:type="spellStart"/>
      <w:r w:rsidRPr="00415039">
        <w:rPr>
          <w:rFonts w:ascii="Book Antiqua" w:hAnsi="Book Antiqua"/>
        </w:rPr>
        <w:t>Vasconcelles</w:t>
      </w:r>
      <w:proofErr w:type="spellEnd"/>
      <w:r w:rsidRPr="00415039">
        <w:rPr>
          <w:rFonts w:ascii="Book Antiqua" w:hAnsi="Book Antiqua"/>
        </w:rPr>
        <w:t xml:space="preserve"> EB. Religious coping and psychological adjustment to stress: a meta-analysis. </w:t>
      </w:r>
      <w:r w:rsidRPr="00415039">
        <w:rPr>
          <w:rFonts w:ascii="Book Antiqua" w:hAnsi="Book Antiqua"/>
          <w:i/>
          <w:iCs/>
        </w:rPr>
        <w:t>J Clin Psychol</w:t>
      </w:r>
      <w:r w:rsidRPr="00415039">
        <w:rPr>
          <w:rFonts w:ascii="Book Antiqua" w:hAnsi="Book Antiqua"/>
        </w:rPr>
        <w:t xml:space="preserve"> 2005; </w:t>
      </w:r>
      <w:r w:rsidRPr="00415039">
        <w:rPr>
          <w:rFonts w:ascii="Book Antiqua" w:hAnsi="Book Antiqua"/>
          <w:b/>
          <w:bCs/>
        </w:rPr>
        <w:t>61</w:t>
      </w:r>
      <w:r w:rsidRPr="00415039">
        <w:rPr>
          <w:rFonts w:ascii="Book Antiqua" w:hAnsi="Book Antiqua"/>
        </w:rPr>
        <w:t>: 461-480 [PMID: 15503316 DOI: 10.1002/jclp.20049]</w:t>
      </w:r>
    </w:p>
    <w:p w14:paraId="30B06554"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86 </w:t>
      </w:r>
      <w:r w:rsidRPr="00415039">
        <w:rPr>
          <w:rFonts w:ascii="Book Antiqua" w:hAnsi="Book Antiqua"/>
          <w:b/>
          <w:bCs/>
        </w:rPr>
        <w:t>Koenig HG</w:t>
      </w:r>
      <w:r w:rsidRPr="00E16112">
        <w:rPr>
          <w:rFonts w:ascii="Book Antiqua" w:hAnsi="Book Antiqua"/>
        </w:rPr>
        <w:t xml:space="preserve">. </w:t>
      </w:r>
      <w:r w:rsidRPr="005C66A5">
        <w:rPr>
          <w:rFonts w:ascii="Book Antiqua" w:hAnsi="Book Antiqua"/>
        </w:rPr>
        <w:t>Spirituality in patient care: Why,</w:t>
      </w:r>
      <w:r w:rsidRPr="00415039">
        <w:rPr>
          <w:rFonts w:ascii="Book Antiqua" w:hAnsi="Book Antiqua"/>
        </w:rPr>
        <w:t xml:space="preserve"> how, when, and what. Templeton Foundation Press</w:t>
      </w:r>
      <w:r>
        <w:rPr>
          <w:rFonts w:ascii="Book Antiqua" w:hAnsi="Book Antiqua"/>
        </w:rPr>
        <w:t>, 2002</w:t>
      </w:r>
    </w:p>
    <w:p w14:paraId="7A2C1151"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87 </w:t>
      </w:r>
      <w:r w:rsidRPr="00415039">
        <w:rPr>
          <w:rFonts w:ascii="Book Antiqua" w:hAnsi="Book Antiqua"/>
          <w:b/>
          <w:bCs/>
        </w:rPr>
        <w:t>Rivera-Hernandez M</w:t>
      </w:r>
      <w:r w:rsidRPr="00415039">
        <w:rPr>
          <w:rFonts w:ascii="Book Antiqua" w:hAnsi="Book Antiqua"/>
        </w:rPr>
        <w:t xml:space="preserve">. Religiosity, Social Support and Care Associated with Health in Older Mexicans with Diabetes. </w:t>
      </w:r>
      <w:r w:rsidRPr="00415039">
        <w:rPr>
          <w:rFonts w:ascii="Book Antiqua" w:hAnsi="Book Antiqua"/>
          <w:i/>
          <w:iCs/>
        </w:rPr>
        <w:t xml:space="preserve">J </w:t>
      </w:r>
      <w:proofErr w:type="spellStart"/>
      <w:r w:rsidRPr="00415039">
        <w:rPr>
          <w:rFonts w:ascii="Book Antiqua" w:hAnsi="Book Antiqua"/>
          <w:i/>
          <w:iCs/>
        </w:rPr>
        <w:t>Relig</w:t>
      </w:r>
      <w:proofErr w:type="spellEnd"/>
      <w:r w:rsidRPr="00415039">
        <w:rPr>
          <w:rFonts w:ascii="Book Antiqua" w:hAnsi="Book Antiqua"/>
          <w:i/>
          <w:iCs/>
        </w:rPr>
        <w:t xml:space="preserve"> Health</w:t>
      </w:r>
      <w:r w:rsidRPr="00415039">
        <w:rPr>
          <w:rFonts w:ascii="Book Antiqua" w:hAnsi="Book Antiqua"/>
        </w:rPr>
        <w:t xml:space="preserve"> 2016; </w:t>
      </w:r>
      <w:r w:rsidRPr="00415039">
        <w:rPr>
          <w:rFonts w:ascii="Book Antiqua" w:hAnsi="Book Antiqua"/>
          <w:b/>
          <w:bCs/>
        </w:rPr>
        <w:t>55</w:t>
      </w:r>
      <w:r w:rsidRPr="00415039">
        <w:rPr>
          <w:rFonts w:ascii="Book Antiqua" w:hAnsi="Book Antiqua"/>
        </w:rPr>
        <w:t>: 1394-1410 [PMID: 26316196 DOI: 10.1007/s10943-015-0105-7]</w:t>
      </w:r>
    </w:p>
    <w:p w14:paraId="07A14D69"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88 </w:t>
      </w:r>
      <w:r w:rsidRPr="00415039">
        <w:rPr>
          <w:rFonts w:ascii="Book Antiqua" w:hAnsi="Book Antiqua"/>
          <w:b/>
          <w:bCs/>
        </w:rPr>
        <w:t>Casarez RL</w:t>
      </w:r>
      <w:r w:rsidRPr="00415039">
        <w:rPr>
          <w:rFonts w:ascii="Book Antiqua" w:hAnsi="Book Antiqua"/>
        </w:rPr>
        <w:t xml:space="preserve">, </w:t>
      </w:r>
      <w:proofErr w:type="spellStart"/>
      <w:r w:rsidRPr="00415039">
        <w:rPr>
          <w:rFonts w:ascii="Book Antiqua" w:hAnsi="Book Antiqua"/>
        </w:rPr>
        <w:t>Engebretson</w:t>
      </w:r>
      <w:proofErr w:type="spellEnd"/>
      <w:r w:rsidRPr="00415039">
        <w:rPr>
          <w:rFonts w:ascii="Book Antiqua" w:hAnsi="Book Antiqua"/>
        </w:rPr>
        <w:t xml:space="preserve"> JC, Ostwald SK. Spiritual practices in self-management of diabetes in African Americans. </w:t>
      </w:r>
      <w:r w:rsidRPr="00415039">
        <w:rPr>
          <w:rFonts w:ascii="Book Antiqua" w:hAnsi="Book Antiqua"/>
          <w:i/>
          <w:iCs/>
        </w:rPr>
        <w:t xml:space="preserve">Holist </w:t>
      </w:r>
      <w:proofErr w:type="spellStart"/>
      <w:r w:rsidRPr="00415039">
        <w:rPr>
          <w:rFonts w:ascii="Book Antiqua" w:hAnsi="Book Antiqua"/>
          <w:i/>
          <w:iCs/>
        </w:rPr>
        <w:t>Nurs</w:t>
      </w:r>
      <w:proofErr w:type="spellEnd"/>
      <w:r w:rsidRPr="00415039">
        <w:rPr>
          <w:rFonts w:ascii="Book Antiqua" w:hAnsi="Book Antiqua"/>
          <w:i/>
          <w:iCs/>
        </w:rPr>
        <w:t xml:space="preserve"> </w:t>
      </w:r>
      <w:proofErr w:type="spellStart"/>
      <w:r w:rsidRPr="00415039">
        <w:rPr>
          <w:rFonts w:ascii="Book Antiqua" w:hAnsi="Book Antiqua"/>
          <w:i/>
          <w:iCs/>
        </w:rPr>
        <w:t>Pract</w:t>
      </w:r>
      <w:proofErr w:type="spellEnd"/>
      <w:r w:rsidRPr="00415039">
        <w:rPr>
          <w:rFonts w:ascii="Book Antiqua" w:hAnsi="Book Antiqua"/>
        </w:rPr>
        <w:t xml:space="preserve"> 2010; </w:t>
      </w:r>
      <w:r w:rsidRPr="00415039">
        <w:rPr>
          <w:rFonts w:ascii="Book Antiqua" w:hAnsi="Book Antiqua"/>
          <w:b/>
          <w:bCs/>
        </w:rPr>
        <w:t>24</w:t>
      </w:r>
      <w:r w:rsidRPr="00415039">
        <w:rPr>
          <w:rFonts w:ascii="Book Antiqua" w:hAnsi="Book Antiqua"/>
        </w:rPr>
        <w:t>: 227-237 [PMID: 20588132 DOI: 10.1097/HNP.0b013e3181e903c6]</w:t>
      </w:r>
    </w:p>
    <w:p w14:paraId="522367B8"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89 </w:t>
      </w:r>
      <w:r w:rsidRPr="00415039">
        <w:rPr>
          <w:rFonts w:ascii="Book Antiqua" w:hAnsi="Book Antiqua"/>
          <w:b/>
          <w:bCs/>
        </w:rPr>
        <w:t>Newlin K</w:t>
      </w:r>
      <w:r w:rsidRPr="00415039">
        <w:rPr>
          <w:rFonts w:ascii="Book Antiqua" w:hAnsi="Book Antiqua"/>
        </w:rPr>
        <w:t xml:space="preserve">, </w:t>
      </w:r>
      <w:proofErr w:type="spellStart"/>
      <w:r w:rsidRPr="00415039">
        <w:rPr>
          <w:rFonts w:ascii="Book Antiqua" w:hAnsi="Book Antiqua"/>
        </w:rPr>
        <w:t>Melkus</w:t>
      </w:r>
      <w:proofErr w:type="spellEnd"/>
      <w:r w:rsidRPr="00415039">
        <w:rPr>
          <w:rFonts w:ascii="Book Antiqua" w:hAnsi="Book Antiqua"/>
        </w:rPr>
        <w:t xml:space="preserve"> GD, </w:t>
      </w:r>
      <w:proofErr w:type="spellStart"/>
      <w:r w:rsidRPr="00415039">
        <w:rPr>
          <w:rFonts w:ascii="Book Antiqua" w:hAnsi="Book Antiqua"/>
        </w:rPr>
        <w:t>Peyrot</w:t>
      </w:r>
      <w:proofErr w:type="spellEnd"/>
      <w:r w:rsidRPr="00415039">
        <w:rPr>
          <w:rFonts w:ascii="Book Antiqua" w:hAnsi="Book Antiqua"/>
        </w:rPr>
        <w:t xml:space="preserve"> M, Koenig HG, Allard E, </w:t>
      </w:r>
      <w:proofErr w:type="spellStart"/>
      <w:r w:rsidRPr="00415039">
        <w:rPr>
          <w:rFonts w:ascii="Book Antiqua" w:hAnsi="Book Antiqua"/>
        </w:rPr>
        <w:t>Chyun</w:t>
      </w:r>
      <w:proofErr w:type="spellEnd"/>
      <w:r w:rsidRPr="00415039">
        <w:rPr>
          <w:rFonts w:ascii="Book Antiqua" w:hAnsi="Book Antiqua"/>
        </w:rPr>
        <w:t xml:space="preserve"> D. Coping as a mediator in the relationships of spiritual well-being to mental health in black women with type 2 diabetes. </w:t>
      </w:r>
      <w:r w:rsidRPr="00415039">
        <w:rPr>
          <w:rFonts w:ascii="Book Antiqua" w:hAnsi="Book Antiqua"/>
          <w:i/>
          <w:iCs/>
        </w:rPr>
        <w:t>Int J Psychiatry Med</w:t>
      </w:r>
      <w:r w:rsidRPr="00415039">
        <w:rPr>
          <w:rFonts w:ascii="Book Antiqua" w:hAnsi="Book Antiqua"/>
        </w:rPr>
        <w:t xml:space="preserve"> 2010; </w:t>
      </w:r>
      <w:r w:rsidRPr="00415039">
        <w:rPr>
          <w:rFonts w:ascii="Book Antiqua" w:hAnsi="Book Antiqua"/>
          <w:b/>
          <w:bCs/>
        </w:rPr>
        <w:t>40</w:t>
      </w:r>
      <w:r w:rsidRPr="00415039">
        <w:rPr>
          <w:rFonts w:ascii="Book Antiqua" w:hAnsi="Book Antiqua"/>
        </w:rPr>
        <w:t>: 439-459 [PMID: 21391414 DOI: 10.2190/PM.40.</w:t>
      </w:r>
      <w:proofErr w:type="gramStart"/>
      <w:r w:rsidRPr="00415039">
        <w:rPr>
          <w:rFonts w:ascii="Book Antiqua" w:hAnsi="Book Antiqua"/>
        </w:rPr>
        <w:t>4.g</w:t>
      </w:r>
      <w:proofErr w:type="gramEnd"/>
      <w:r w:rsidRPr="00415039">
        <w:rPr>
          <w:rFonts w:ascii="Book Antiqua" w:hAnsi="Book Antiqua"/>
        </w:rPr>
        <w:t>]</w:t>
      </w:r>
    </w:p>
    <w:p w14:paraId="334EEEFD"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90 </w:t>
      </w:r>
      <w:r w:rsidRPr="00415039">
        <w:rPr>
          <w:rFonts w:ascii="Book Antiqua" w:hAnsi="Book Antiqua"/>
          <w:b/>
          <w:bCs/>
        </w:rPr>
        <w:t>Jafari N</w:t>
      </w:r>
      <w:r w:rsidRPr="00415039">
        <w:rPr>
          <w:rFonts w:ascii="Book Antiqua" w:hAnsi="Book Antiqua"/>
        </w:rPr>
        <w:t xml:space="preserve">, </w:t>
      </w:r>
      <w:proofErr w:type="spellStart"/>
      <w:r w:rsidRPr="00415039">
        <w:rPr>
          <w:rFonts w:ascii="Book Antiqua" w:hAnsi="Book Antiqua"/>
        </w:rPr>
        <w:t>Farajzadegan</w:t>
      </w:r>
      <w:proofErr w:type="spellEnd"/>
      <w:r w:rsidRPr="00415039">
        <w:rPr>
          <w:rFonts w:ascii="Book Antiqua" w:hAnsi="Book Antiqua"/>
        </w:rPr>
        <w:t xml:space="preserve"> Z, </w:t>
      </w:r>
      <w:proofErr w:type="spellStart"/>
      <w:r w:rsidRPr="00415039">
        <w:rPr>
          <w:rFonts w:ascii="Book Antiqua" w:hAnsi="Book Antiqua"/>
        </w:rPr>
        <w:t>Loghmani</w:t>
      </w:r>
      <w:proofErr w:type="spellEnd"/>
      <w:r w:rsidRPr="00415039">
        <w:rPr>
          <w:rFonts w:ascii="Book Antiqua" w:hAnsi="Book Antiqua"/>
        </w:rPr>
        <w:t xml:space="preserve"> A, </w:t>
      </w:r>
      <w:proofErr w:type="spellStart"/>
      <w:r w:rsidRPr="00415039">
        <w:rPr>
          <w:rFonts w:ascii="Book Antiqua" w:hAnsi="Book Antiqua"/>
        </w:rPr>
        <w:t>Majlesi</w:t>
      </w:r>
      <w:proofErr w:type="spellEnd"/>
      <w:r w:rsidRPr="00415039">
        <w:rPr>
          <w:rFonts w:ascii="Book Antiqua" w:hAnsi="Book Antiqua"/>
        </w:rPr>
        <w:t xml:space="preserve"> M, Jafari N. Spiritual well-being and quality of life of Iranian adults with type 2 diabetes. </w:t>
      </w:r>
      <w:r w:rsidRPr="00415039">
        <w:rPr>
          <w:rFonts w:ascii="Book Antiqua" w:hAnsi="Book Antiqua"/>
          <w:i/>
          <w:iCs/>
        </w:rPr>
        <w:t>Evid Based Complement Alternat Med</w:t>
      </w:r>
      <w:r w:rsidRPr="00415039">
        <w:rPr>
          <w:rFonts w:ascii="Book Antiqua" w:hAnsi="Book Antiqua"/>
        </w:rPr>
        <w:t xml:space="preserve"> 2014; </w:t>
      </w:r>
      <w:r w:rsidRPr="00415039">
        <w:rPr>
          <w:rFonts w:ascii="Book Antiqua" w:hAnsi="Book Antiqua"/>
          <w:b/>
          <w:bCs/>
        </w:rPr>
        <w:t>2014</w:t>
      </w:r>
      <w:r w:rsidRPr="00415039">
        <w:rPr>
          <w:rFonts w:ascii="Book Antiqua" w:hAnsi="Book Antiqua"/>
        </w:rPr>
        <w:t>: 619028 [PMID: 24600478 DOI: 10.1155/2014/619028]</w:t>
      </w:r>
    </w:p>
    <w:p w14:paraId="76331E06"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91 </w:t>
      </w:r>
      <w:proofErr w:type="spellStart"/>
      <w:r w:rsidRPr="00415039">
        <w:rPr>
          <w:rFonts w:ascii="Book Antiqua" w:hAnsi="Book Antiqua"/>
          <w:b/>
          <w:bCs/>
        </w:rPr>
        <w:t>Irajpour</w:t>
      </w:r>
      <w:proofErr w:type="spellEnd"/>
      <w:r w:rsidRPr="00415039">
        <w:rPr>
          <w:rFonts w:ascii="Book Antiqua" w:hAnsi="Book Antiqua"/>
          <w:b/>
          <w:bCs/>
        </w:rPr>
        <w:t xml:space="preserve"> A</w:t>
      </w:r>
      <w:r w:rsidRPr="00415039">
        <w:rPr>
          <w:rFonts w:ascii="Book Antiqua" w:hAnsi="Book Antiqua"/>
        </w:rPr>
        <w:t xml:space="preserve">, </w:t>
      </w:r>
      <w:proofErr w:type="spellStart"/>
      <w:r w:rsidRPr="00415039">
        <w:rPr>
          <w:rFonts w:ascii="Book Antiqua" w:hAnsi="Book Antiqua"/>
        </w:rPr>
        <w:t>Moghimian</w:t>
      </w:r>
      <w:proofErr w:type="spellEnd"/>
      <w:r w:rsidRPr="00415039">
        <w:rPr>
          <w:rFonts w:ascii="Book Antiqua" w:hAnsi="Book Antiqua"/>
        </w:rPr>
        <w:t xml:space="preserve"> M, </w:t>
      </w:r>
      <w:proofErr w:type="spellStart"/>
      <w:r w:rsidRPr="00415039">
        <w:rPr>
          <w:rFonts w:ascii="Book Antiqua" w:hAnsi="Book Antiqua"/>
        </w:rPr>
        <w:t>Arzani</w:t>
      </w:r>
      <w:proofErr w:type="spellEnd"/>
      <w:r w:rsidRPr="00415039">
        <w:rPr>
          <w:rFonts w:ascii="Book Antiqua" w:hAnsi="Book Antiqua"/>
        </w:rPr>
        <w:t xml:space="preserve"> H. Spiritual aspects of care for chronic Muslim patients: A qualitative study. </w:t>
      </w:r>
      <w:r w:rsidRPr="00415039">
        <w:rPr>
          <w:rFonts w:ascii="Book Antiqua" w:hAnsi="Book Antiqua"/>
          <w:i/>
          <w:iCs/>
        </w:rPr>
        <w:t xml:space="preserve">J Educ Health </w:t>
      </w:r>
      <w:proofErr w:type="spellStart"/>
      <w:r w:rsidRPr="00415039">
        <w:rPr>
          <w:rFonts w:ascii="Book Antiqua" w:hAnsi="Book Antiqua"/>
          <w:i/>
          <w:iCs/>
        </w:rPr>
        <w:t>Promot</w:t>
      </w:r>
      <w:proofErr w:type="spellEnd"/>
      <w:r w:rsidRPr="00415039">
        <w:rPr>
          <w:rFonts w:ascii="Book Antiqua" w:hAnsi="Book Antiqua"/>
        </w:rPr>
        <w:t xml:space="preserve"> 2018; </w:t>
      </w:r>
      <w:r w:rsidRPr="001A0DB1">
        <w:rPr>
          <w:rFonts w:ascii="Book Antiqua" w:hAnsi="Book Antiqua"/>
        </w:rPr>
        <w:t xml:space="preserve">7: </w:t>
      </w:r>
      <w:r w:rsidRPr="00415039">
        <w:rPr>
          <w:rFonts w:ascii="Book Antiqua" w:hAnsi="Book Antiqua"/>
        </w:rPr>
        <w:t>118 [PMID: 30271803 DOI: 10.4103/jehp.jehp_199_17]</w:t>
      </w:r>
    </w:p>
    <w:p w14:paraId="2213BC46"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lastRenderedPageBreak/>
        <w:t xml:space="preserve">92 </w:t>
      </w:r>
      <w:r w:rsidRPr="00415039">
        <w:rPr>
          <w:rFonts w:ascii="Book Antiqua" w:hAnsi="Book Antiqua"/>
          <w:b/>
          <w:bCs/>
        </w:rPr>
        <w:t>Sridhar GR</w:t>
      </w:r>
      <w:r w:rsidRPr="00032420">
        <w:rPr>
          <w:rFonts w:ascii="Book Antiqua" w:hAnsi="Book Antiqua"/>
        </w:rPr>
        <w:t xml:space="preserve">. </w:t>
      </w:r>
      <w:r w:rsidRPr="005C66A5">
        <w:rPr>
          <w:rFonts w:ascii="Book Antiqua" w:hAnsi="Book Antiqua"/>
        </w:rPr>
        <w:t>Diabetes,</w:t>
      </w:r>
      <w:r w:rsidRPr="00415039">
        <w:rPr>
          <w:rFonts w:ascii="Book Antiqua" w:hAnsi="Book Antiqua"/>
        </w:rPr>
        <w:t xml:space="preserve"> religion and spirituality. </w:t>
      </w:r>
      <w:r w:rsidRPr="001A0DB1">
        <w:rPr>
          <w:rFonts w:ascii="Book Antiqua" w:hAnsi="Book Antiqua"/>
          <w:i/>
          <w:iCs/>
        </w:rPr>
        <w:t xml:space="preserve">Int. J. Diabetes Dev. </w:t>
      </w:r>
      <w:proofErr w:type="spellStart"/>
      <w:r w:rsidRPr="001A0DB1">
        <w:rPr>
          <w:rFonts w:ascii="Book Antiqua" w:hAnsi="Book Antiqua"/>
          <w:i/>
          <w:iCs/>
        </w:rPr>
        <w:t>Ctries</w:t>
      </w:r>
      <w:proofErr w:type="spellEnd"/>
      <w:r w:rsidRPr="001A0DB1">
        <w:rPr>
          <w:rFonts w:ascii="Book Antiqua" w:hAnsi="Book Antiqua"/>
          <w:i/>
          <w:iCs/>
        </w:rPr>
        <w:t xml:space="preserve">. </w:t>
      </w:r>
      <w:r w:rsidRPr="00415039">
        <w:rPr>
          <w:rFonts w:ascii="Book Antiqua" w:hAnsi="Book Antiqua"/>
        </w:rPr>
        <w:t xml:space="preserve">2013; </w:t>
      </w:r>
      <w:r w:rsidRPr="001A0DB1">
        <w:rPr>
          <w:rFonts w:ascii="Book Antiqua" w:hAnsi="Book Antiqua"/>
          <w:b/>
          <w:bCs/>
        </w:rPr>
        <w:t>33</w:t>
      </w:r>
      <w:r w:rsidRPr="00032420">
        <w:rPr>
          <w:rFonts w:ascii="Book Antiqua" w:hAnsi="Book Antiqua"/>
        </w:rPr>
        <w:t>:</w:t>
      </w:r>
      <w:r w:rsidRPr="001A0DB1">
        <w:rPr>
          <w:rFonts w:ascii="Book Antiqua" w:hAnsi="Book Antiqua"/>
          <w:b/>
          <w:bCs/>
        </w:rPr>
        <w:t xml:space="preserve"> </w:t>
      </w:r>
      <w:r w:rsidRPr="00415039">
        <w:rPr>
          <w:rFonts w:ascii="Book Antiqua" w:hAnsi="Book Antiqua"/>
        </w:rPr>
        <w:t>5</w:t>
      </w:r>
      <w:r w:rsidR="00032420">
        <w:rPr>
          <w:rFonts w:ascii="Book Antiqua" w:hAnsi="Book Antiqua"/>
        </w:rPr>
        <w:t>-</w:t>
      </w:r>
      <w:r w:rsidRPr="00415039">
        <w:rPr>
          <w:rFonts w:ascii="Book Antiqua" w:hAnsi="Book Antiqua"/>
        </w:rPr>
        <w:t>7</w:t>
      </w:r>
      <w:r>
        <w:rPr>
          <w:rFonts w:ascii="Book Antiqua" w:hAnsi="Book Antiqua"/>
        </w:rPr>
        <w:t xml:space="preserve"> </w:t>
      </w:r>
      <w:r w:rsidRPr="00415039">
        <w:rPr>
          <w:rFonts w:ascii="Book Antiqua" w:hAnsi="Book Antiqua"/>
        </w:rPr>
        <w:t>[DOI: 10.1007/s13410-012-0097-8]</w:t>
      </w:r>
    </w:p>
    <w:p w14:paraId="6A2A9914"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93 </w:t>
      </w:r>
      <w:proofErr w:type="spellStart"/>
      <w:r w:rsidRPr="00415039">
        <w:rPr>
          <w:rFonts w:ascii="Book Antiqua" w:hAnsi="Book Antiqua"/>
          <w:b/>
          <w:bCs/>
        </w:rPr>
        <w:t>Puchalski</w:t>
      </w:r>
      <w:proofErr w:type="spellEnd"/>
      <w:r w:rsidRPr="00415039">
        <w:rPr>
          <w:rFonts w:ascii="Book Antiqua" w:hAnsi="Book Antiqua"/>
          <w:b/>
          <w:bCs/>
        </w:rPr>
        <w:t xml:space="preserve"> CM</w:t>
      </w:r>
      <w:r w:rsidRPr="00415039">
        <w:rPr>
          <w:rFonts w:ascii="Book Antiqua" w:hAnsi="Book Antiqua"/>
        </w:rPr>
        <w:t xml:space="preserve">. Spirituality in the cancer trajectory. </w:t>
      </w:r>
      <w:r w:rsidRPr="00415039">
        <w:rPr>
          <w:rFonts w:ascii="Book Antiqua" w:hAnsi="Book Antiqua"/>
          <w:i/>
          <w:iCs/>
        </w:rPr>
        <w:t>Ann Oncol</w:t>
      </w:r>
      <w:r w:rsidRPr="00415039">
        <w:rPr>
          <w:rFonts w:ascii="Book Antiqua" w:hAnsi="Book Antiqua"/>
        </w:rPr>
        <w:t xml:space="preserve"> 2012; </w:t>
      </w:r>
      <w:r w:rsidRPr="00415039">
        <w:rPr>
          <w:rFonts w:ascii="Book Antiqua" w:hAnsi="Book Antiqua"/>
          <w:b/>
          <w:bCs/>
        </w:rPr>
        <w:t xml:space="preserve">23 </w:t>
      </w:r>
      <w:r w:rsidRPr="00A86BFA">
        <w:rPr>
          <w:rFonts w:ascii="Book Antiqua" w:hAnsi="Book Antiqua"/>
        </w:rPr>
        <w:t>Suppl 3:</w:t>
      </w:r>
      <w:r w:rsidRPr="00415039">
        <w:rPr>
          <w:rFonts w:ascii="Book Antiqua" w:hAnsi="Book Antiqua"/>
        </w:rPr>
        <w:t xml:space="preserve"> 49-55 [PMID: 22628416 DOI: 10.1093/</w:t>
      </w:r>
      <w:proofErr w:type="spellStart"/>
      <w:r w:rsidRPr="00415039">
        <w:rPr>
          <w:rFonts w:ascii="Book Antiqua" w:hAnsi="Book Antiqua"/>
        </w:rPr>
        <w:t>annonc</w:t>
      </w:r>
      <w:proofErr w:type="spellEnd"/>
      <w:r w:rsidRPr="00415039">
        <w:rPr>
          <w:rFonts w:ascii="Book Antiqua" w:hAnsi="Book Antiqua"/>
        </w:rPr>
        <w:t>/mds088]</w:t>
      </w:r>
    </w:p>
    <w:p w14:paraId="7F3F7153"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94 </w:t>
      </w:r>
      <w:r w:rsidRPr="00415039">
        <w:rPr>
          <w:rFonts w:ascii="Book Antiqua" w:hAnsi="Book Antiqua"/>
          <w:b/>
          <w:bCs/>
        </w:rPr>
        <w:t>Lager JM</w:t>
      </w:r>
      <w:r w:rsidRPr="0026677C">
        <w:rPr>
          <w:rFonts w:ascii="Book Antiqua" w:hAnsi="Book Antiqua"/>
        </w:rPr>
        <w:t>.</w:t>
      </w:r>
      <w:r w:rsidRPr="00415039">
        <w:rPr>
          <w:rFonts w:ascii="Book Antiqua" w:hAnsi="Book Antiqua"/>
          <w:b/>
          <w:bCs/>
        </w:rPr>
        <w:t xml:space="preserve"> </w:t>
      </w:r>
      <w:r w:rsidRPr="005C66A5">
        <w:rPr>
          <w:rFonts w:ascii="Book Antiqua" w:hAnsi="Book Antiqua"/>
        </w:rPr>
        <w:t>Relationship among religious coping,</w:t>
      </w:r>
      <w:r w:rsidRPr="00415039">
        <w:rPr>
          <w:rFonts w:ascii="Book Antiqua" w:hAnsi="Book Antiqua"/>
        </w:rPr>
        <w:t xml:space="preserve"> psychosocial factors, and quality of life in individuals with type 2 diabetes. Texas A&amp;M University, 2010. </w:t>
      </w:r>
      <w:r w:rsidRPr="00085B21">
        <w:rPr>
          <w:rFonts w:ascii="Book Antiqua" w:hAnsi="Book Antiqua"/>
        </w:rPr>
        <w:t xml:space="preserve">Available from: </w:t>
      </w:r>
      <w:r w:rsidRPr="00415039">
        <w:rPr>
          <w:rFonts w:ascii="Book Antiqua" w:hAnsi="Book Antiqua"/>
        </w:rPr>
        <w:t>https://core.ac.uk/download/pdf/147133494.pdf</w:t>
      </w:r>
    </w:p>
    <w:p w14:paraId="3FEB6DEB"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95 </w:t>
      </w:r>
      <w:r w:rsidRPr="00415039">
        <w:rPr>
          <w:rFonts w:ascii="Book Antiqua" w:hAnsi="Book Antiqua"/>
          <w:b/>
          <w:bCs/>
        </w:rPr>
        <w:t>Quinn MT</w:t>
      </w:r>
      <w:r w:rsidRPr="00415039">
        <w:rPr>
          <w:rFonts w:ascii="Book Antiqua" w:hAnsi="Book Antiqua"/>
        </w:rPr>
        <w:t xml:space="preserve">, Cook S, Nash K, Chin MH. Addressing religion and spirituality in African Americans with diabetes. </w:t>
      </w:r>
      <w:r w:rsidRPr="00415039">
        <w:rPr>
          <w:rFonts w:ascii="Book Antiqua" w:hAnsi="Book Antiqua"/>
          <w:i/>
          <w:iCs/>
        </w:rPr>
        <w:t>Diabetes Educ</w:t>
      </w:r>
      <w:r w:rsidRPr="00415039">
        <w:rPr>
          <w:rFonts w:ascii="Book Antiqua" w:hAnsi="Book Antiqua"/>
        </w:rPr>
        <w:t xml:space="preserve"> 2001; </w:t>
      </w:r>
      <w:r w:rsidRPr="00415039">
        <w:rPr>
          <w:rFonts w:ascii="Book Antiqua" w:hAnsi="Book Antiqua"/>
          <w:b/>
          <w:bCs/>
        </w:rPr>
        <w:t>27</w:t>
      </w:r>
      <w:r w:rsidRPr="00415039">
        <w:rPr>
          <w:rFonts w:ascii="Book Antiqua" w:hAnsi="Book Antiqua"/>
        </w:rPr>
        <w:t>: 643-644, 647-648, 655 [PMID: 12212014 DOI: 10.1177/014572170102700505]</w:t>
      </w:r>
    </w:p>
    <w:p w14:paraId="45E4B872"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96 </w:t>
      </w:r>
      <w:proofErr w:type="spellStart"/>
      <w:r w:rsidRPr="00415039">
        <w:rPr>
          <w:rFonts w:ascii="Book Antiqua" w:hAnsi="Book Antiqua"/>
          <w:b/>
          <w:bCs/>
        </w:rPr>
        <w:t>Giaquinto</w:t>
      </w:r>
      <w:proofErr w:type="spellEnd"/>
      <w:r w:rsidRPr="00415039">
        <w:rPr>
          <w:rFonts w:ascii="Book Antiqua" w:hAnsi="Book Antiqua"/>
          <w:b/>
          <w:bCs/>
        </w:rPr>
        <w:t xml:space="preserve"> S</w:t>
      </w:r>
      <w:r w:rsidRPr="00415039">
        <w:rPr>
          <w:rFonts w:ascii="Book Antiqua" w:hAnsi="Book Antiqua"/>
        </w:rPr>
        <w:t xml:space="preserve">, </w:t>
      </w:r>
      <w:proofErr w:type="spellStart"/>
      <w:r w:rsidRPr="00415039">
        <w:rPr>
          <w:rFonts w:ascii="Book Antiqua" w:hAnsi="Book Antiqua"/>
        </w:rPr>
        <w:t>Spiridigliozzi</w:t>
      </w:r>
      <w:proofErr w:type="spellEnd"/>
      <w:r w:rsidRPr="00415039">
        <w:rPr>
          <w:rFonts w:ascii="Book Antiqua" w:hAnsi="Book Antiqua"/>
        </w:rPr>
        <w:t xml:space="preserve"> C. Possible influence of spiritual and religious beliefs on hypertension. </w:t>
      </w:r>
      <w:r w:rsidRPr="00415039">
        <w:rPr>
          <w:rFonts w:ascii="Book Antiqua" w:hAnsi="Book Antiqua"/>
          <w:i/>
          <w:iCs/>
        </w:rPr>
        <w:t xml:space="preserve">Clin Exp </w:t>
      </w:r>
      <w:proofErr w:type="spellStart"/>
      <w:r w:rsidRPr="00415039">
        <w:rPr>
          <w:rFonts w:ascii="Book Antiqua" w:hAnsi="Book Antiqua"/>
          <w:i/>
          <w:iCs/>
        </w:rPr>
        <w:t>Hypertens</w:t>
      </w:r>
      <w:proofErr w:type="spellEnd"/>
      <w:r w:rsidRPr="00415039">
        <w:rPr>
          <w:rFonts w:ascii="Book Antiqua" w:hAnsi="Book Antiqua"/>
        </w:rPr>
        <w:t xml:space="preserve"> 2007; </w:t>
      </w:r>
      <w:r w:rsidRPr="00415039">
        <w:rPr>
          <w:rFonts w:ascii="Book Antiqua" w:hAnsi="Book Antiqua"/>
          <w:b/>
          <w:bCs/>
        </w:rPr>
        <w:t>29</w:t>
      </w:r>
      <w:r w:rsidRPr="00415039">
        <w:rPr>
          <w:rFonts w:ascii="Book Antiqua" w:hAnsi="Book Antiqua"/>
        </w:rPr>
        <w:t>: 457-464 [PMID: 17994355 DOI: 10.1080/10641960701615683]</w:t>
      </w:r>
    </w:p>
    <w:p w14:paraId="7284D2B7"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97 </w:t>
      </w:r>
      <w:r w:rsidRPr="00415039">
        <w:rPr>
          <w:rFonts w:ascii="Book Antiqua" w:hAnsi="Book Antiqua"/>
          <w:b/>
          <w:bCs/>
        </w:rPr>
        <w:t>Watkins YJ</w:t>
      </w:r>
      <w:r w:rsidRPr="00415039">
        <w:rPr>
          <w:rFonts w:ascii="Book Antiqua" w:hAnsi="Book Antiqua"/>
        </w:rPr>
        <w:t xml:space="preserve">, Quinn LT, Ruggiero L, Quinn MT, Choi YK. Spiritual and religious beliefs and practices and social support's relationship to diabetes self-care activities in African Americans. </w:t>
      </w:r>
      <w:r w:rsidRPr="00415039">
        <w:rPr>
          <w:rFonts w:ascii="Book Antiqua" w:hAnsi="Book Antiqua"/>
          <w:i/>
          <w:iCs/>
        </w:rPr>
        <w:t>Diabetes Educ</w:t>
      </w:r>
      <w:r w:rsidRPr="00415039">
        <w:rPr>
          <w:rFonts w:ascii="Book Antiqua" w:hAnsi="Book Antiqua"/>
        </w:rPr>
        <w:t xml:space="preserve"> 2013; </w:t>
      </w:r>
      <w:r w:rsidRPr="00415039">
        <w:rPr>
          <w:rFonts w:ascii="Book Antiqua" w:hAnsi="Book Antiqua"/>
          <w:b/>
          <w:bCs/>
        </w:rPr>
        <w:t>39</w:t>
      </w:r>
      <w:r w:rsidRPr="00415039">
        <w:rPr>
          <w:rFonts w:ascii="Book Antiqua" w:hAnsi="Book Antiqua"/>
        </w:rPr>
        <w:t>: 231-239 [PMID: 23411653 DOI: 10.1177/0145721713475843]</w:t>
      </w:r>
    </w:p>
    <w:p w14:paraId="6C94A67F"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98 </w:t>
      </w:r>
      <w:r w:rsidRPr="00415039">
        <w:rPr>
          <w:rFonts w:ascii="Book Antiqua" w:hAnsi="Book Antiqua"/>
          <w:b/>
          <w:bCs/>
        </w:rPr>
        <w:t>Ahmad A</w:t>
      </w:r>
      <w:r w:rsidRPr="00415039">
        <w:rPr>
          <w:rFonts w:ascii="Book Antiqua" w:hAnsi="Book Antiqua"/>
        </w:rPr>
        <w:t xml:space="preserve">, Khan MU, </w:t>
      </w:r>
      <w:proofErr w:type="spellStart"/>
      <w:r w:rsidRPr="00415039">
        <w:rPr>
          <w:rFonts w:ascii="Book Antiqua" w:hAnsi="Book Antiqua"/>
        </w:rPr>
        <w:t>Aslani</w:t>
      </w:r>
      <w:proofErr w:type="spellEnd"/>
      <w:r w:rsidRPr="00415039">
        <w:rPr>
          <w:rFonts w:ascii="Book Antiqua" w:hAnsi="Book Antiqua"/>
        </w:rPr>
        <w:t xml:space="preserve"> P. The Role of Religion, Spirituality and Fasting in Coping with Diabetes among Indian Migrants in Australia: A Qualitative Exploratory Study. </w:t>
      </w:r>
      <w:r w:rsidRPr="00415039">
        <w:rPr>
          <w:rFonts w:ascii="Book Antiqua" w:hAnsi="Book Antiqua"/>
          <w:i/>
          <w:iCs/>
        </w:rPr>
        <w:t xml:space="preserve">J </w:t>
      </w:r>
      <w:proofErr w:type="spellStart"/>
      <w:r w:rsidRPr="00415039">
        <w:rPr>
          <w:rFonts w:ascii="Book Antiqua" w:hAnsi="Book Antiqua"/>
          <w:i/>
          <w:iCs/>
        </w:rPr>
        <w:t>Relig</w:t>
      </w:r>
      <w:proofErr w:type="spellEnd"/>
      <w:r w:rsidRPr="00415039">
        <w:rPr>
          <w:rFonts w:ascii="Book Antiqua" w:hAnsi="Book Antiqua"/>
          <w:i/>
          <w:iCs/>
        </w:rPr>
        <w:t xml:space="preserve"> Health</w:t>
      </w:r>
      <w:r w:rsidRPr="00415039">
        <w:rPr>
          <w:rFonts w:ascii="Book Antiqua" w:hAnsi="Book Antiqua"/>
        </w:rPr>
        <w:t xml:space="preserve"> 2022; </w:t>
      </w:r>
      <w:r w:rsidRPr="00415039">
        <w:rPr>
          <w:rFonts w:ascii="Book Antiqua" w:hAnsi="Book Antiqua"/>
          <w:b/>
          <w:bCs/>
        </w:rPr>
        <w:t>61</w:t>
      </w:r>
      <w:r w:rsidRPr="00415039">
        <w:rPr>
          <w:rFonts w:ascii="Book Antiqua" w:hAnsi="Book Antiqua"/>
        </w:rPr>
        <w:t>: 1994-2017 [PMID: 34617198 DOI: 10.1007/s10943-021-01438-9]</w:t>
      </w:r>
    </w:p>
    <w:p w14:paraId="1DC44542"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99 </w:t>
      </w:r>
      <w:r w:rsidRPr="00415039">
        <w:rPr>
          <w:rFonts w:ascii="Book Antiqua" w:hAnsi="Book Antiqua"/>
          <w:b/>
          <w:bCs/>
        </w:rPr>
        <w:t>How CB</w:t>
      </w:r>
      <w:r w:rsidRPr="00415039">
        <w:rPr>
          <w:rFonts w:ascii="Book Antiqua" w:hAnsi="Book Antiqua"/>
        </w:rPr>
        <w:t xml:space="preserve">, Ming KE, Chin CY. Does religious affiliation influence </w:t>
      </w:r>
      <w:proofErr w:type="spellStart"/>
      <w:r w:rsidRPr="00415039">
        <w:rPr>
          <w:rFonts w:ascii="Book Antiqua" w:hAnsi="Book Antiqua"/>
        </w:rPr>
        <w:t>glycaemic</w:t>
      </w:r>
      <w:proofErr w:type="spellEnd"/>
      <w:r w:rsidRPr="00415039">
        <w:rPr>
          <w:rFonts w:ascii="Book Antiqua" w:hAnsi="Book Antiqua"/>
        </w:rPr>
        <w:t xml:space="preserve"> control in primary care patients with type 2 diabetes mellitus? </w:t>
      </w:r>
      <w:proofErr w:type="spellStart"/>
      <w:r w:rsidRPr="00415039">
        <w:rPr>
          <w:rFonts w:ascii="Book Antiqua" w:hAnsi="Book Antiqua"/>
          <w:i/>
          <w:iCs/>
        </w:rPr>
        <w:t>Ment</w:t>
      </w:r>
      <w:proofErr w:type="spellEnd"/>
      <w:r w:rsidRPr="00415039">
        <w:rPr>
          <w:rFonts w:ascii="Book Antiqua" w:hAnsi="Book Antiqua"/>
          <w:i/>
          <w:iCs/>
        </w:rPr>
        <w:t xml:space="preserve"> Health Fam Med</w:t>
      </w:r>
      <w:r w:rsidRPr="00415039">
        <w:rPr>
          <w:rFonts w:ascii="Book Antiqua" w:hAnsi="Book Antiqua"/>
        </w:rPr>
        <w:t xml:space="preserve"> 2011; </w:t>
      </w:r>
      <w:r w:rsidRPr="00415039">
        <w:rPr>
          <w:rFonts w:ascii="Book Antiqua" w:hAnsi="Book Antiqua"/>
          <w:b/>
          <w:bCs/>
        </w:rPr>
        <w:t>8</w:t>
      </w:r>
      <w:r w:rsidRPr="00415039">
        <w:rPr>
          <w:rFonts w:ascii="Book Antiqua" w:hAnsi="Book Antiqua"/>
        </w:rPr>
        <w:t>: 21-28 [PMID: 22479289]</w:t>
      </w:r>
    </w:p>
    <w:p w14:paraId="0DA1B6D8"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100 </w:t>
      </w:r>
      <w:r w:rsidRPr="00415039">
        <w:rPr>
          <w:rFonts w:ascii="Book Antiqua" w:hAnsi="Book Antiqua"/>
          <w:b/>
          <w:bCs/>
        </w:rPr>
        <w:t>Fatima H</w:t>
      </w:r>
      <w:r w:rsidRPr="00415039">
        <w:rPr>
          <w:rFonts w:ascii="Book Antiqua" w:hAnsi="Book Antiqua"/>
        </w:rPr>
        <w:t xml:space="preserve">, </w:t>
      </w:r>
      <w:proofErr w:type="spellStart"/>
      <w:r w:rsidRPr="00415039">
        <w:rPr>
          <w:rFonts w:ascii="Book Antiqua" w:hAnsi="Book Antiqua"/>
        </w:rPr>
        <w:t>Oyetunji</w:t>
      </w:r>
      <w:proofErr w:type="spellEnd"/>
      <w:r w:rsidRPr="00415039">
        <w:rPr>
          <w:rFonts w:ascii="Book Antiqua" w:hAnsi="Book Antiqua"/>
        </w:rPr>
        <w:t xml:space="preserve"> TP, Mishra S, Sinha K, </w:t>
      </w:r>
      <w:proofErr w:type="spellStart"/>
      <w:r w:rsidRPr="00415039">
        <w:rPr>
          <w:rFonts w:ascii="Book Antiqua" w:hAnsi="Book Antiqua"/>
        </w:rPr>
        <w:t>Olorunsogbon</w:t>
      </w:r>
      <w:proofErr w:type="spellEnd"/>
      <w:r w:rsidRPr="00415039">
        <w:rPr>
          <w:rFonts w:ascii="Book Antiqua" w:hAnsi="Book Antiqua"/>
        </w:rPr>
        <w:t xml:space="preserve"> OF, Akande OS, Srinivasan, Kar SK. Religious coping in the time of COVID-19 Pandemic in India and Nigeria: Finding of a cross-national community survey. </w:t>
      </w:r>
      <w:r w:rsidRPr="00415039">
        <w:rPr>
          <w:rFonts w:ascii="Book Antiqua" w:hAnsi="Book Antiqua"/>
          <w:i/>
          <w:iCs/>
        </w:rPr>
        <w:t>Int J Soc Psychiatry</w:t>
      </w:r>
      <w:r w:rsidRPr="00415039">
        <w:rPr>
          <w:rFonts w:ascii="Book Antiqua" w:hAnsi="Book Antiqua"/>
        </w:rPr>
        <w:t xml:space="preserve"> 2022; </w:t>
      </w:r>
      <w:r w:rsidRPr="00415039">
        <w:rPr>
          <w:rFonts w:ascii="Book Antiqua" w:hAnsi="Book Antiqua"/>
          <w:b/>
          <w:bCs/>
        </w:rPr>
        <w:t>68</w:t>
      </w:r>
      <w:r w:rsidRPr="00415039">
        <w:rPr>
          <w:rFonts w:ascii="Book Antiqua" w:hAnsi="Book Antiqua"/>
        </w:rPr>
        <w:t>: 309-315 [PMID: 33356731 DOI: 10.1177/0020764020984511]</w:t>
      </w:r>
    </w:p>
    <w:p w14:paraId="0FF022FC"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101 </w:t>
      </w:r>
      <w:proofErr w:type="spellStart"/>
      <w:r w:rsidRPr="00415039">
        <w:rPr>
          <w:rFonts w:ascii="Book Antiqua" w:hAnsi="Book Antiqua"/>
          <w:b/>
          <w:bCs/>
        </w:rPr>
        <w:t>Sulkowski</w:t>
      </w:r>
      <w:proofErr w:type="spellEnd"/>
      <w:r w:rsidRPr="00415039">
        <w:rPr>
          <w:rFonts w:ascii="Book Antiqua" w:hAnsi="Book Antiqua"/>
          <w:b/>
          <w:bCs/>
        </w:rPr>
        <w:t xml:space="preserve"> L</w:t>
      </w:r>
      <w:r w:rsidRPr="00260EA6">
        <w:rPr>
          <w:rFonts w:ascii="Book Antiqua" w:hAnsi="Book Antiqua"/>
        </w:rPr>
        <w:t>,</w:t>
      </w:r>
      <w:r w:rsidRPr="00415039">
        <w:rPr>
          <w:rFonts w:ascii="Book Antiqua" w:hAnsi="Book Antiqua"/>
        </w:rPr>
        <w:t xml:space="preserve"> </w:t>
      </w:r>
      <w:proofErr w:type="spellStart"/>
      <w:r w:rsidRPr="00415039">
        <w:rPr>
          <w:rFonts w:ascii="Book Antiqua" w:hAnsi="Book Antiqua"/>
        </w:rPr>
        <w:t>Ignatowski</w:t>
      </w:r>
      <w:proofErr w:type="spellEnd"/>
      <w:r w:rsidRPr="00415039">
        <w:rPr>
          <w:rFonts w:ascii="Book Antiqua" w:hAnsi="Book Antiqua"/>
        </w:rPr>
        <w:t xml:space="preserve"> G. Impact of COVID-19 pandemic on organization of religious </w:t>
      </w:r>
      <w:proofErr w:type="spellStart"/>
      <w:r w:rsidRPr="00415039">
        <w:rPr>
          <w:rFonts w:ascii="Book Antiqua" w:hAnsi="Book Antiqua"/>
        </w:rPr>
        <w:t>behaviour</w:t>
      </w:r>
      <w:proofErr w:type="spellEnd"/>
      <w:r w:rsidRPr="00415039">
        <w:rPr>
          <w:rFonts w:ascii="Book Antiqua" w:hAnsi="Book Antiqua"/>
        </w:rPr>
        <w:t xml:space="preserve"> in different Christian denominations in Poland. </w:t>
      </w:r>
      <w:r w:rsidRPr="00251FC2">
        <w:rPr>
          <w:rFonts w:ascii="Book Antiqua" w:hAnsi="Book Antiqua"/>
          <w:i/>
          <w:iCs/>
        </w:rPr>
        <w:t>Religions</w:t>
      </w:r>
      <w:r>
        <w:rPr>
          <w:rFonts w:ascii="Book Antiqua" w:hAnsi="Book Antiqua"/>
        </w:rPr>
        <w:t xml:space="preserve"> </w:t>
      </w:r>
      <w:r w:rsidRPr="00415039">
        <w:rPr>
          <w:rFonts w:ascii="Book Antiqua" w:hAnsi="Book Antiqua"/>
        </w:rPr>
        <w:t xml:space="preserve">2020; </w:t>
      </w:r>
      <w:r w:rsidRPr="00251FC2">
        <w:rPr>
          <w:rFonts w:ascii="Book Antiqua" w:hAnsi="Book Antiqua"/>
          <w:b/>
          <w:bCs/>
        </w:rPr>
        <w:t>11</w:t>
      </w:r>
      <w:r w:rsidRPr="00260EA6">
        <w:rPr>
          <w:rFonts w:ascii="Book Antiqua" w:hAnsi="Book Antiqua"/>
        </w:rPr>
        <w:t>:</w:t>
      </w:r>
      <w:r>
        <w:rPr>
          <w:rFonts w:ascii="Book Antiqua" w:hAnsi="Book Antiqua"/>
        </w:rPr>
        <w:t xml:space="preserve"> </w:t>
      </w:r>
      <w:r w:rsidRPr="00415039">
        <w:rPr>
          <w:rFonts w:ascii="Book Antiqua" w:hAnsi="Book Antiqua"/>
        </w:rPr>
        <w:t>254</w:t>
      </w:r>
      <w:r>
        <w:rPr>
          <w:rFonts w:ascii="Book Antiqua" w:hAnsi="Book Antiqua"/>
        </w:rPr>
        <w:t xml:space="preserve"> </w:t>
      </w:r>
      <w:r w:rsidRPr="00415039">
        <w:rPr>
          <w:rFonts w:ascii="Book Antiqua" w:hAnsi="Book Antiqua"/>
        </w:rPr>
        <w:t>[DOI:10.3390/rel11050254]</w:t>
      </w:r>
    </w:p>
    <w:p w14:paraId="0A7ADEF6"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lastRenderedPageBreak/>
        <w:t xml:space="preserve">102 </w:t>
      </w:r>
      <w:r w:rsidRPr="00415039">
        <w:rPr>
          <w:rFonts w:ascii="Book Antiqua" w:hAnsi="Book Antiqua"/>
          <w:b/>
          <w:bCs/>
        </w:rPr>
        <w:t>Simmons D</w:t>
      </w:r>
      <w:r w:rsidRPr="00415039">
        <w:rPr>
          <w:rFonts w:ascii="Book Antiqua" w:hAnsi="Book Antiqua"/>
        </w:rPr>
        <w:t xml:space="preserve">, </w:t>
      </w:r>
      <w:proofErr w:type="spellStart"/>
      <w:r w:rsidRPr="00415039">
        <w:rPr>
          <w:rFonts w:ascii="Book Antiqua" w:hAnsi="Book Antiqua"/>
        </w:rPr>
        <w:t>Voyle</w:t>
      </w:r>
      <w:proofErr w:type="spellEnd"/>
      <w:r w:rsidRPr="00415039">
        <w:rPr>
          <w:rFonts w:ascii="Book Antiqua" w:hAnsi="Book Antiqua"/>
        </w:rPr>
        <w:t xml:space="preserve"> JA, </w:t>
      </w:r>
      <w:proofErr w:type="spellStart"/>
      <w:r w:rsidRPr="00415039">
        <w:rPr>
          <w:rFonts w:ascii="Book Antiqua" w:hAnsi="Book Antiqua"/>
        </w:rPr>
        <w:t>Fou</w:t>
      </w:r>
      <w:proofErr w:type="spellEnd"/>
      <w:r w:rsidRPr="00415039">
        <w:rPr>
          <w:rFonts w:ascii="Book Antiqua" w:hAnsi="Book Antiqua"/>
        </w:rPr>
        <w:t xml:space="preserve"> F, </w:t>
      </w:r>
      <w:proofErr w:type="spellStart"/>
      <w:r w:rsidRPr="00415039">
        <w:rPr>
          <w:rFonts w:ascii="Book Antiqua" w:hAnsi="Book Antiqua"/>
        </w:rPr>
        <w:t>Feo</w:t>
      </w:r>
      <w:proofErr w:type="spellEnd"/>
      <w:r w:rsidRPr="00415039">
        <w:rPr>
          <w:rFonts w:ascii="Book Antiqua" w:hAnsi="Book Antiqua"/>
        </w:rPr>
        <w:t xml:space="preserve"> S, </w:t>
      </w:r>
      <w:proofErr w:type="spellStart"/>
      <w:r w:rsidRPr="00415039">
        <w:rPr>
          <w:rFonts w:ascii="Book Antiqua" w:hAnsi="Book Antiqua"/>
        </w:rPr>
        <w:t>Leakehe</w:t>
      </w:r>
      <w:proofErr w:type="spellEnd"/>
      <w:r w:rsidRPr="00415039">
        <w:rPr>
          <w:rFonts w:ascii="Book Antiqua" w:hAnsi="Book Antiqua"/>
        </w:rPr>
        <w:t xml:space="preserve"> L. Tale of two churches: differential impact of a church-based diabetes control </w:t>
      </w:r>
      <w:proofErr w:type="spellStart"/>
      <w:r w:rsidRPr="00415039">
        <w:rPr>
          <w:rFonts w:ascii="Book Antiqua" w:hAnsi="Book Antiqua"/>
        </w:rPr>
        <w:t>programme</w:t>
      </w:r>
      <w:proofErr w:type="spellEnd"/>
      <w:r w:rsidRPr="00415039">
        <w:rPr>
          <w:rFonts w:ascii="Book Antiqua" w:hAnsi="Book Antiqua"/>
        </w:rPr>
        <w:t xml:space="preserve"> among Pacific Islands people in New Zealand. </w:t>
      </w:r>
      <w:proofErr w:type="spellStart"/>
      <w:r w:rsidRPr="00415039">
        <w:rPr>
          <w:rFonts w:ascii="Book Antiqua" w:hAnsi="Book Antiqua"/>
          <w:i/>
          <w:iCs/>
        </w:rPr>
        <w:t>Diabet</w:t>
      </w:r>
      <w:proofErr w:type="spellEnd"/>
      <w:r w:rsidRPr="00415039">
        <w:rPr>
          <w:rFonts w:ascii="Book Antiqua" w:hAnsi="Book Antiqua"/>
          <w:i/>
          <w:iCs/>
        </w:rPr>
        <w:t xml:space="preserve"> Med</w:t>
      </w:r>
      <w:r w:rsidRPr="00415039">
        <w:rPr>
          <w:rFonts w:ascii="Book Antiqua" w:hAnsi="Book Antiqua"/>
        </w:rPr>
        <w:t xml:space="preserve"> 2004; </w:t>
      </w:r>
      <w:r w:rsidRPr="00415039">
        <w:rPr>
          <w:rFonts w:ascii="Book Antiqua" w:hAnsi="Book Antiqua"/>
          <w:b/>
          <w:bCs/>
        </w:rPr>
        <w:t>21</w:t>
      </w:r>
      <w:r w:rsidRPr="00415039">
        <w:rPr>
          <w:rFonts w:ascii="Book Antiqua" w:hAnsi="Book Antiqua"/>
        </w:rPr>
        <w:t>: 122-128 [PMID: 14984446 DOI: 10.1111/j.1464-5491.</w:t>
      </w:r>
      <w:proofErr w:type="gramStart"/>
      <w:r w:rsidRPr="00415039">
        <w:rPr>
          <w:rFonts w:ascii="Book Antiqua" w:hAnsi="Book Antiqua"/>
        </w:rPr>
        <w:t>2004.01020.x</w:t>
      </w:r>
      <w:proofErr w:type="gramEnd"/>
      <w:r w:rsidRPr="00415039">
        <w:rPr>
          <w:rFonts w:ascii="Book Antiqua" w:hAnsi="Book Antiqua"/>
        </w:rPr>
        <w:t>]</w:t>
      </w:r>
    </w:p>
    <w:p w14:paraId="26C84CCC"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103 </w:t>
      </w:r>
      <w:r w:rsidRPr="00415039">
        <w:rPr>
          <w:rFonts w:ascii="Book Antiqua" w:hAnsi="Book Antiqua"/>
          <w:b/>
          <w:bCs/>
        </w:rPr>
        <w:t>Webb B</w:t>
      </w:r>
      <w:r w:rsidRPr="00415039">
        <w:rPr>
          <w:rFonts w:ascii="Book Antiqua" w:hAnsi="Book Antiqua"/>
        </w:rPr>
        <w:t xml:space="preserve">, Bopp M, Fallon EA. A qualitative study of faith leaders' perceptions of health and wellness. </w:t>
      </w:r>
      <w:r w:rsidRPr="00415039">
        <w:rPr>
          <w:rFonts w:ascii="Book Antiqua" w:hAnsi="Book Antiqua"/>
          <w:i/>
          <w:iCs/>
        </w:rPr>
        <w:t xml:space="preserve">J </w:t>
      </w:r>
      <w:proofErr w:type="spellStart"/>
      <w:r w:rsidRPr="00415039">
        <w:rPr>
          <w:rFonts w:ascii="Book Antiqua" w:hAnsi="Book Antiqua"/>
          <w:i/>
          <w:iCs/>
        </w:rPr>
        <w:t>Relig</w:t>
      </w:r>
      <w:proofErr w:type="spellEnd"/>
      <w:r w:rsidRPr="00415039">
        <w:rPr>
          <w:rFonts w:ascii="Book Antiqua" w:hAnsi="Book Antiqua"/>
          <w:i/>
          <w:iCs/>
        </w:rPr>
        <w:t xml:space="preserve"> Health</w:t>
      </w:r>
      <w:r w:rsidRPr="00415039">
        <w:rPr>
          <w:rFonts w:ascii="Book Antiqua" w:hAnsi="Book Antiqua"/>
        </w:rPr>
        <w:t xml:space="preserve"> 2013; </w:t>
      </w:r>
      <w:r w:rsidRPr="00415039">
        <w:rPr>
          <w:rFonts w:ascii="Book Antiqua" w:hAnsi="Book Antiqua"/>
          <w:b/>
          <w:bCs/>
        </w:rPr>
        <w:t>52</w:t>
      </w:r>
      <w:r w:rsidRPr="00415039">
        <w:rPr>
          <w:rFonts w:ascii="Book Antiqua" w:hAnsi="Book Antiqua"/>
        </w:rPr>
        <w:t>: 235-246 [PMID: 21409482 DOI: 10.1007/s10943-011-9476-6]</w:t>
      </w:r>
    </w:p>
    <w:p w14:paraId="6D37083F"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104 </w:t>
      </w:r>
      <w:r w:rsidRPr="00415039">
        <w:rPr>
          <w:rFonts w:ascii="Book Antiqua" w:hAnsi="Book Antiqua"/>
          <w:b/>
          <w:bCs/>
        </w:rPr>
        <w:t>Stansbury KL</w:t>
      </w:r>
      <w:r w:rsidRPr="00415039">
        <w:rPr>
          <w:rFonts w:ascii="Book Antiqua" w:hAnsi="Book Antiqua"/>
        </w:rPr>
        <w:t xml:space="preserve">, Harley DA, King L, Nelson N, Speight G. African American clergy: what are their perceptions of pastoral care and pastoral counseling? </w:t>
      </w:r>
      <w:r w:rsidRPr="00415039">
        <w:rPr>
          <w:rFonts w:ascii="Book Antiqua" w:hAnsi="Book Antiqua"/>
          <w:i/>
          <w:iCs/>
        </w:rPr>
        <w:t xml:space="preserve">J </w:t>
      </w:r>
      <w:proofErr w:type="spellStart"/>
      <w:r w:rsidRPr="00415039">
        <w:rPr>
          <w:rFonts w:ascii="Book Antiqua" w:hAnsi="Book Antiqua"/>
          <w:i/>
          <w:iCs/>
        </w:rPr>
        <w:t>Relig</w:t>
      </w:r>
      <w:proofErr w:type="spellEnd"/>
      <w:r w:rsidRPr="00415039">
        <w:rPr>
          <w:rFonts w:ascii="Book Antiqua" w:hAnsi="Book Antiqua"/>
          <w:i/>
          <w:iCs/>
        </w:rPr>
        <w:t xml:space="preserve"> Health</w:t>
      </w:r>
      <w:r w:rsidRPr="00415039">
        <w:rPr>
          <w:rFonts w:ascii="Book Antiqua" w:hAnsi="Book Antiqua"/>
        </w:rPr>
        <w:t xml:space="preserve"> 2012; </w:t>
      </w:r>
      <w:r w:rsidRPr="00415039">
        <w:rPr>
          <w:rFonts w:ascii="Book Antiqua" w:hAnsi="Book Antiqua"/>
          <w:b/>
          <w:bCs/>
        </w:rPr>
        <w:t>51</w:t>
      </w:r>
      <w:r w:rsidRPr="00415039">
        <w:rPr>
          <w:rFonts w:ascii="Book Antiqua" w:hAnsi="Book Antiqua"/>
        </w:rPr>
        <w:t>: 961-969 [PMID: 20978845 DOI: 10.1007/s10943-010-9413-0]</w:t>
      </w:r>
    </w:p>
    <w:p w14:paraId="7344466E"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105 </w:t>
      </w:r>
      <w:r w:rsidRPr="00415039">
        <w:rPr>
          <w:rFonts w:ascii="Book Antiqua" w:hAnsi="Book Antiqua"/>
          <w:b/>
          <w:bCs/>
        </w:rPr>
        <w:t>Devlin H</w:t>
      </w:r>
      <w:r w:rsidRPr="00415039">
        <w:rPr>
          <w:rFonts w:ascii="Book Antiqua" w:hAnsi="Book Antiqua"/>
        </w:rPr>
        <w:t xml:space="preserve">, Roberts M, </w:t>
      </w:r>
      <w:proofErr w:type="spellStart"/>
      <w:r w:rsidRPr="00415039">
        <w:rPr>
          <w:rFonts w:ascii="Book Antiqua" w:hAnsi="Book Antiqua"/>
        </w:rPr>
        <w:t>Okaya</w:t>
      </w:r>
      <w:proofErr w:type="spellEnd"/>
      <w:r w:rsidRPr="00415039">
        <w:rPr>
          <w:rFonts w:ascii="Book Antiqua" w:hAnsi="Book Antiqua"/>
        </w:rPr>
        <w:t xml:space="preserve"> A, </w:t>
      </w:r>
      <w:proofErr w:type="spellStart"/>
      <w:r w:rsidRPr="00415039">
        <w:rPr>
          <w:rFonts w:ascii="Book Antiqua" w:hAnsi="Book Antiqua"/>
        </w:rPr>
        <w:t>Xiong</w:t>
      </w:r>
      <w:proofErr w:type="spellEnd"/>
      <w:r w:rsidRPr="00415039">
        <w:rPr>
          <w:rFonts w:ascii="Book Antiqua" w:hAnsi="Book Antiqua"/>
        </w:rPr>
        <w:t xml:space="preserve"> YM. Our lives were healthier before: focus groups with African American, American Indian, Hispanic/Latino, and Hmong people with diabetes. </w:t>
      </w:r>
      <w:r w:rsidRPr="00415039">
        <w:rPr>
          <w:rFonts w:ascii="Book Antiqua" w:hAnsi="Book Antiqua"/>
          <w:i/>
          <w:iCs/>
        </w:rPr>
        <w:t xml:space="preserve">Health </w:t>
      </w:r>
      <w:proofErr w:type="spellStart"/>
      <w:r w:rsidRPr="00415039">
        <w:rPr>
          <w:rFonts w:ascii="Book Antiqua" w:hAnsi="Book Antiqua"/>
          <w:i/>
          <w:iCs/>
        </w:rPr>
        <w:t>Promot</w:t>
      </w:r>
      <w:proofErr w:type="spellEnd"/>
      <w:r w:rsidRPr="00415039">
        <w:rPr>
          <w:rFonts w:ascii="Book Antiqua" w:hAnsi="Book Antiqua"/>
          <w:i/>
          <w:iCs/>
        </w:rPr>
        <w:t xml:space="preserve"> </w:t>
      </w:r>
      <w:proofErr w:type="spellStart"/>
      <w:r w:rsidRPr="00415039">
        <w:rPr>
          <w:rFonts w:ascii="Book Antiqua" w:hAnsi="Book Antiqua"/>
          <w:i/>
          <w:iCs/>
        </w:rPr>
        <w:t>Pract</w:t>
      </w:r>
      <w:proofErr w:type="spellEnd"/>
      <w:r w:rsidRPr="00415039">
        <w:rPr>
          <w:rFonts w:ascii="Book Antiqua" w:hAnsi="Book Antiqua"/>
        </w:rPr>
        <w:t xml:space="preserve"> 2006; </w:t>
      </w:r>
      <w:r w:rsidRPr="00415039">
        <w:rPr>
          <w:rFonts w:ascii="Book Antiqua" w:hAnsi="Book Antiqua"/>
          <w:b/>
          <w:bCs/>
        </w:rPr>
        <w:t>7</w:t>
      </w:r>
      <w:r w:rsidRPr="00415039">
        <w:rPr>
          <w:rFonts w:ascii="Book Antiqua" w:hAnsi="Book Antiqua"/>
        </w:rPr>
        <w:t>: 47-55 [PMID: 16410420 DOI: 10.1177/1524839905275395]</w:t>
      </w:r>
    </w:p>
    <w:p w14:paraId="1D4ED962"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106 </w:t>
      </w:r>
      <w:r w:rsidRPr="00415039">
        <w:rPr>
          <w:rFonts w:ascii="Book Antiqua" w:hAnsi="Book Antiqua"/>
          <w:b/>
          <w:bCs/>
        </w:rPr>
        <w:t>Koenig HG</w:t>
      </w:r>
      <w:r w:rsidRPr="00260EA6">
        <w:rPr>
          <w:rFonts w:ascii="Book Antiqua" w:hAnsi="Book Antiqua"/>
        </w:rPr>
        <w:t xml:space="preserve">. </w:t>
      </w:r>
      <w:r w:rsidRPr="00251FC2">
        <w:rPr>
          <w:rFonts w:ascii="Book Antiqua" w:hAnsi="Book Antiqua"/>
        </w:rPr>
        <w:t>Spirituality,</w:t>
      </w:r>
      <w:r w:rsidRPr="00415039">
        <w:rPr>
          <w:rFonts w:ascii="Book Antiqua" w:hAnsi="Book Antiqua"/>
        </w:rPr>
        <w:t xml:space="preserve"> wellness, and quality of life. </w:t>
      </w:r>
      <w:r w:rsidRPr="0078201A">
        <w:rPr>
          <w:rFonts w:ascii="Book Antiqua" w:hAnsi="Book Antiqua"/>
          <w:i/>
          <w:iCs/>
        </w:rPr>
        <w:t xml:space="preserve">Sex </w:t>
      </w:r>
      <w:proofErr w:type="spellStart"/>
      <w:r w:rsidRPr="0078201A">
        <w:rPr>
          <w:rFonts w:ascii="Book Antiqua" w:hAnsi="Book Antiqua"/>
          <w:i/>
          <w:iCs/>
        </w:rPr>
        <w:t>Reprod</w:t>
      </w:r>
      <w:proofErr w:type="spellEnd"/>
      <w:r w:rsidRPr="0078201A">
        <w:rPr>
          <w:rFonts w:ascii="Book Antiqua" w:hAnsi="Book Antiqua"/>
          <w:i/>
          <w:iCs/>
        </w:rPr>
        <w:t xml:space="preserve"> Menopause</w:t>
      </w:r>
      <w:r w:rsidRPr="00415039">
        <w:rPr>
          <w:rFonts w:ascii="Book Antiqua" w:hAnsi="Book Antiqua"/>
        </w:rPr>
        <w:t xml:space="preserve"> 2004; </w:t>
      </w:r>
      <w:r w:rsidRPr="0078201A">
        <w:rPr>
          <w:rFonts w:ascii="Book Antiqua" w:hAnsi="Book Antiqua"/>
          <w:b/>
          <w:bCs/>
        </w:rPr>
        <w:t>2</w:t>
      </w:r>
      <w:r w:rsidRPr="00260EA6">
        <w:rPr>
          <w:rFonts w:ascii="Book Antiqua" w:hAnsi="Book Antiqua"/>
        </w:rPr>
        <w:t xml:space="preserve">: </w:t>
      </w:r>
      <w:r w:rsidRPr="00415039">
        <w:rPr>
          <w:rFonts w:ascii="Book Antiqua" w:hAnsi="Book Antiqua"/>
        </w:rPr>
        <w:t>76</w:t>
      </w:r>
      <w:r w:rsidR="00260EA6">
        <w:rPr>
          <w:rFonts w:ascii="Book Antiqua" w:hAnsi="Book Antiqua"/>
        </w:rPr>
        <w:t>-</w:t>
      </w:r>
      <w:r w:rsidRPr="00415039">
        <w:rPr>
          <w:rFonts w:ascii="Book Antiqua" w:hAnsi="Book Antiqua"/>
        </w:rPr>
        <w:t>82</w:t>
      </w:r>
      <w:r>
        <w:rPr>
          <w:rFonts w:ascii="Book Antiqua" w:hAnsi="Book Antiqua"/>
        </w:rPr>
        <w:t xml:space="preserve"> </w:t>
      </w:r>
      <w:r w:rsidRPr="00415039">
        <w:rPr>
          <w:rFonts w:ascii="Book Antiqua" w:hAnsi="Book Antiqua"/>
        </w:rPr>
        <w:t>[DOI: 10.1016/j.sram.2004.04.004]</w:t>
      </w:r>
    </w:p>
    <w:p w14:paraId="74F63BF8"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107 </w:t>
      </w:r>
      <w:proofErr w:type="spellStart"/>
      <w:r w:rsidRPr="00415039">
        <w:rPr>
          <w:rFonts w:ascii="Book Antiqua" w:hAnsi="Book Antiqua"/>
          <w:b/>
          <w:bCs/>
        </w:rPr>
        <w:t>Pengpid</w:t>
      </w:r>
      <w:proofErr w:type="spellEnd"/>
      <w:r w:rsidRPr="00415039">
        <w:rPr>
          <w:rFonts w:ascii="Book Antiqua" w:hAnsi="Book Antiqua"/>
          <w:b/>
          <w:bCs/>
        </w:rPr>
        <w:t xml:space="preserve"> S</w:t>
      </w:r>
      <w:r w:rsidRPr="00415039">
        <w:rPr>
          <w:rFonts w:ascii="Book Antiqua" w:hAnsi="Book Antiqua"/>
        </w:rPr>
        <w:t xml:space="preserve">, </w:t>
      </w:r>
      <w:proofErr w:type="spellStart"/>
      <w:r w:rsidRPr="00415039">
        <w:rPr>
          <w:rFonts w:ascii="Book Antiqua" w:hAnsi="Book Antiqua"/>
        </w:rPr>
        <w:t>Peltzer</w:t>
      </w:r>
      <w:proofErr w:type="spellEnd"/>
      <w:r w:rsidRPr="00415039">
        <w:rPr>
          <w:rFonts w:ascii="Book Antiqua" w:hAnsi="Book Antiqua"/>
        </w:rPr>
        <w:t xml:space="preserve"> K, </w:t>
      </w:r>
      <w:proofErr w:type="spellStart"/>
      <w:r w:rsidRPr="00415039">
        <w:rPr>
          <w:rFonts w:ascii="Book Antiqua" w:hAnsi="Book Antiqua"/>
        </w:rPr>
        <w:t>Skaal</w:t>
      </w:r>
      <w:proofErr w:type="spellEnd"/>
      <w:r w:rsidRPr="00415039">
        <w:rPr>
          <w:rFonts w:ascii="Book Antiqua" w:hAnsi="Book Antiqua"/>
        </w:rPr>
        <w:t xml:space="preserve"> L. Efficacy of a church-based lifestyle intervention </w:t>
      </w:r>
      <w:proofErr w:type="spellStart"/>
      <w:r w:rsidRPr="00415039">
        <w:rPr>
          <w:rFonts w:ascii="Book Antiqua" w:hAnsi="Book Antiqua"/>
        </w:rPr>
        <w:t>programme</w:t>
      </w:r>
      <w:proofErr w:type="spellEnd"/>
      <w:r w:rsidRPr="00415039">
        <w:rPr>
          <w:rFonts w:ascii="Book Antiqua" w:hAnsi="Book Antiqua"/>
        </w:rPr>
        <w:t xml:space="preserve"> to control high normal blood pressure and/or high normal blood glucose in church members: a randomized controlled trial in Pretoria, South Africa. </w:t>
      </w:r>
      <w:r w:rsidRPr="00415039">
        <w:rPr>
          <w:rFonts w:ascii="Book Antiqua" w:hAnsi="Book Antiqua"/>
          <w:i/>
          <w:iCs/>
        </w:rPr>
        <w:t>BMC Public Health</w:t>
      </w:r>
      <w:r w:rsidRPr="00415039">
        <w:rPr>
          <w:rFonts w:ascii="Book Antiqua" w:hAnsi="Book Antiqua"/>
        </w:rPr>
        <w:t xml:space="preserve"> 2014; </w:t>
      </w:r>
      <w:r w:rsidRPr="00415039">
        <w:rPr>
          <w:rFonts w:ascii="Book Antiqua" w:hAnsi="Book Antiqua"/>
          <w:b/>
          <w:bCs/>
        </w:rPr>
        <w:t>14</w:t>
      </w:r>
      <w:r w:rsidRPr="00415039">
        <w:rPr>
          <w:rFonts w:ascii="Book Antiqua" w:hAnsi="Book Antiqua"/>
        </w:rPr>
        <w:t>: 568 [PMID: 24906450 DOI: 10.1186/1471-2458-14-568]</w:t>
      </w:r>
    </w:p>
    <w:p w14:paraId="2567A237"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108 </w:t>
      </w:r>
      <w:r w:rsidRPr="00415039">
        <w:rPr>
          <w:rFonts w:ascii="Book Antiqua" w:hAnsi="Book Antiqua"/>
          <w:b/>
          <w:bCs/>
        </w:rPr>
        <w:t>Sukarno A</w:t>
      </w:r>
      <w:r w:rsidRPr="00260EA6">
        <w:rPr>
          <w:rFonts w:ascii="Book Antiqua" w:hAnsi="Book Antiqua"/>
        </w:rPr>
        <w:t>,</w:t>
      </w:r>
      <w:r w:rsidRPr="00415039">
        <w:rPr>
          <w:rFonts w:ascii="Book Antiqua" w:hAnsi="Book Antiqua"/>
        </w:rPr>
        <w:t xml:space="preserve"> </w:t>
      </w:r>
      <w:proofErr w:type="spellStart"/>
      <w:r w:rsidRPr="00415039">
        <w:rPr>
          <w:rFonts w:ascii="Book Antiqua" w:hAnsi="Book Antiqua"/>
        </w:rPr>
        <w:t>Pamungkas</w:t>
      </w:r>
      <w:proofErr w:type="spellEnd"/>
      <w:r w:rsidRPr="00415039">
        <w:rPr>
          <w:rFonts w:ascii="Book Antiqua" w:hAnsi="Book Antiqua"/>
        </w:rPr>
        <w:t xml:space="preserve"> RA. Religiousness Associated with Type 2 Diabetes Care Management: A Concept Analysis. </w:t>
      </w:r>
      <w:r w:rsidRPr="00716BFB">
        <w:rPr>
          <w:rFonts w:ascii="Book Antiqua" w:hAnsi="Book Antiqua"/>
          <w:i/>
          <w:iCs/>
        </w:rPr>
        <w:t xml:space="preserve">Int J </w:t>
      </w:r>
      <w:proofErr w:type="spellStart"/>
      <w:r w:rsidRPr="00716BFB">
        <w:rPr>
          <w:rFonts w:ascii="Book Antiqua" w:hAnsi="Book Antiqua"/>
          <w:i/>
          <w:iCs/>
        </w:rPr>
        <w:t>Nurs</w:t>
      </w:r>
      <w:proofErr w:type="spellEnd"/>
      <w:r w:rsidRPr="00716BFB">
        <w:rPr>
          <w:rFonts w:ascii="Book Antiqua" w:hAnsi="Book Antiqua"/>
          <w:i/>
          <w:iCs/>
        </w:rPr>
        <w:t xml:space="preserve"> Health Serv</w:t>
      </w:r>
      <w:r w:rsidRPr="00415039">
        <w:rPr>
          <w:rFonts w:ascii="Book Antiqua" w:hAnsi="Book Antiqua"/>
        </w:rPr>
        <w:t xml:space="preserve"> 2020; </w:t>
      </w:r>
      <w:r w:rsidRPr="00716BFB">
        <w:rPr>
          <w:rFonts w:ascii="Book Antiqua" w:hAnsi="Book Antiqua"/>
          <w:b/>
          <w:bCs/>
        </w:rPr>
        <w:t>3</w:t>
      </w:r>
      <w:r w:rsidRPr="00260EA6">
        <w:rPr>
          <w:rFonts w:ascii="Book Antiqua" w:hAnsi="Book Antiqua"/>
        </w:rPr>
        <w:t>:</w:t>
      </w:r>
      <w:r w:rsidRPr="00415039">
        <w:rPr>
          <w:rFonts w:ascii="Book Antiqua" w:hAnsi="Book Antiqua"/>
        </w:rPr>
        <w:t xml:space="preserve"> 462</w:t>
      </w:r>
      <w:r w:rsidR="00260EA6">
        <w:rPr>
          <w:rFonts w:ascii="Book Antiqua" w:hAnsi="Book Antiqua"/>
        </w:rPr>
        <w:t>-</w:t>
      </w:r>
      <w:r w:rsidRPr="00415039">
        <w:rPr>
          <w:rFonts w:ascii="Book Antiqua" w:hAnsi="Book Antiqua"/>
        </w:rPr>
        <w:t>470</w:t>
      </w:r>
    </w:p>
    <w:p w14:paraId="13C6DB0B"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109 </w:t>
      </w:r>
      <w:proofErr w:type="spellStart"/>
      <w:r w:rsidRPr="00415039">
        <w:rPr>
          <w:rFonts w:ascii="Book Antiqua" w:hAnsi="Book Antiqua"/>
          <w:b/>
          <w:bCs/>
        </w:rPr>
        <w:t>Heidari</w:t>
      </w:r>
      <w:proofErr w:type="spellEnd"/>
      <w:r w:rsidRPr="00415039">
        <w:rPr>
          <w:rFonts w:ascii="Book Antiqua" w:hAnsi="Book Antiqua"/>
          <w:b/>
          <w:bCs/>
        </w:rPr>
        <w:t xml:space="preserve"> S</w:t>
      </w:r>
      <w:r w:rsidRPr="00415039">
        <w:rPr>
          <w:rFonts w:ascii="Book Antiqua" w:hAnsi="Book Antiqua"/>
        </w:rPr>
        <w:t xml:space="preserve">, Rezaei M, </w:t>
      </w:r>
      <w:proofErr w:type="spellStart"/>
      <w:r w:rsidRPr="00415039">
        <w:rPr>
          <w:rFonts w:ascii="Book Antiqua" w:hAnsi="Book Antiqua"/>
        </w:rPr>
        <w:t>Sajadi</w:t>
      </w:r>
      <w:proofErr w:type="spellEnd"/>
      <w:r w:rsidRPr="00415039">
        <w:rPr>
          <w:rFonts w:ascii="Book Antiqua" w:hAnsi="Book Antiqua"/>
        </w:rPr>
        <w:t xml:space="preserve"> M, </w:t>
      </w:r>
      <w:proofErr w:type="spellStart"/>
      <w:r w:rsidRPr="00415039">
        <w:rPr>
          <w:rFonts w:ascii="Book Antiqua" w:hAnsi="Book Antiqua"/>
        </w:rPr>
        <w:t>Ajorpaz</w:t>
      </w:r>
      <w:proofErr w:type="spellEnd"/>
      <w:r w:rsidRPr="00415039">
        <w:rPr>
          <w:rFonts w:ascii="Book Antiqua" w:hAnsi="Book Antiqua"/>
        </w:rPr>
        <w:t xml:space="preserve"> NM, Koenig HG. Religious Practices and Self-Care in Iranian Patients with Type 2 Diabetes. </w:t>
      </w:r>
      <w:r w:rsidRPr="00415039">
        <w:rPr>
          <w:rFonts w:ascii="Book Antiqua" w:hAnsi="Book Antiqua"/>
          <w:i/>
          <w:iCs/>
        </w:rPr>
        <w:t xml:space="preserve">J </w:t>
      </w:r>
      <w:proofErr w:type="spellStart"/>
      <w:r w:rsidRPr="00415039">
        <w:rPr>
          <w:rFonts w:ascii="Book Antiqua" w:hAnsi="Book Antiqua"/>
          <w:i/>
          <w:iCs/>
        </w:rPr>
        <w:t>Relig</w:t>
      </w:r>
      <w:proofErr w:type="spellEnd"/>
      <w:r w:rsidRPr="00415039">
        <w:rPr>
          <w:rFonts w:ascii="Book Antiqua" w:hAnsi="Book Antiqua"/>
          <w:i/>
          <w:iCs/>
        </w:rPr>
        <w:t xml:space="preserve"> Health</w:t>
      </w:r>
      <w:r w:rsidRPr="00415039">
        <w:rPr>
          <w:rFonts w:ascii="Book Antiqua" w:hAnsi="Book Antiqua"/>
        </w:rPr>
        <w:t xml:space="preserve"> 2017; </w:t>
      </w:r>
      <w:r w:rsidRPr="00415039">
        <w:rPr>
          <w:rFonts w:ascii="Book Antiqua" w:hAnsi="Book Antiqua"/>
          <w:b/>
          <w:bCs/>
        </w:rPr>
        <w:t>56</w:t>
      </w:r>
      <w:r w:rsidRPr="00415039">
        <w:rPr>
          <w:rFonts w:ascii="Book Antiqua" w:hAnsi="Book Antiqua"/>
        </w:rPr>
        <w:t>: 683-696 [PMID: 27783261 DOI: 10.1007/s10943-016-0320-x]</w:t>
      </w:r>
    </w:p>
    <w:p w14:paraId="4ECDFE46"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110 </w:t>
      </w:r>
      <w:proofErr w:type="spellStart"/>
      <w:r w:rsidRPr="00415039">
        <w:rPr>
          <w:rFonts w:ascii="Book Antiqua" w:hAnsi="Book Antiqua"/>
          <w:b/>
          <w:bCs/>
        </w:rPr>
        <w:t>Dehning</w:t>
      </w:r>
      <w:proofErr w:type="spellEnd"/>
      <w:r w:rsidRPr="00415039">
        <w:rPr>
          <w:rFonts w:ascii="Book Antiqua" w:hAnsi="Book Antiqua"/>
          <w:b/>
          <w:bCs/>
        </w:rPr>
        <w:t xml:space="preserve"> DO</w:t>
      </w:r>
      <w:r w:rsidRPr="006E7400">
        <w:rPr>
          <w:rFonts w:ascii="Book Antiqua" w:hAnsi="Book Antiqua"/>
        </w:rPr>
        <w:t>,</w:t>
      </w:r>
      <w:r w:rsidRPr="00415039">
        <w:rPr>
          <w:rFonts w:ascii="Book Antiqua" w:hAnsi="Book Antiqua"/>
        </w:rPr>
        <w:t xml:space="preserve"> Nelson LA, Stewart JA, Stewart WC. Does Religious Adherence Help Diabetic Patients’ Well-Being? </w:t>
      </w:r>
      <w:r w:rsidRPr="00716BFB">
        <w:rPr>
          <w:rFonts w:ascii="Book Antiqua" w:hAnsi="Book Antiqua"/>
          <w:i/>
          <w:iCs/>
        </w:rPr>
        <w:t xml:space="preserve">J Christ </w:t>
      </w:r>
      <w:proofErr w:type="spellStart"/>
      <w:r w:rsidRPr="00716BFB">
        <w:rPr>
          <w:rFonts w:ascii="Book Antiqua" w:hAnsi="Book Antiqua"/>
          <w:i/>
          <w:iCs/>
        </w:rPr>
        <w:t>Nurs</w:t>
      </w:r>
      <w:proofErr w:type="spellEnd"/>
      <w:r w:rsidRPr="00716BFB">
        <w:rPr>
          <w:rFonts w:ascii="Book Antiqua" w:hAnsi="Book Antiqua"/>
          <w:i/>
          <w:iCs/>
        </w:rPr>
        <w:t xml:space="preserve"> </w:t>
      </w:r>
      <w:r w:rsidRPr="00415039">
        <w:rPr>
          <w:rFonts w:ascii="Book Antiqua" w:hAnsi="Book Antiqua"/>
        </w:rPr>
        <w:t xml:space="preserve">2013; </w:t>
      </w:r>
      <w:r w:rsidRPr="00716BFB">
        <w:rPr>
          <w:rFonts w:ascii="Book Antiqua" w:hAnsi="Book Antiqua"/>
          <w:b/>
          <w:bCs/>
        </w:rPr>
        <w:t>30</w:t>
      </w:r>
      <w:r w:rsidRPr="006E7400">
        <w:rPr>
          <w:rFonts w:ascii="Book Antiqua" w:hAnsi="Book Antiqua"/>
        </w:rPr>
        <w:t xml:space="preserve">: </w:t>
      </w:r>
      <w:r w:rsidRPr="00415039">
        <w:rPr>
          <w:rFonts w:ascii="Book Antiqua" w:hAnsi="Book Antiqua"/>
        </w:rPr>
        <w:t>E1</w:t>
      </w:r>
      <w:r w:rsidR="006E7400">
        <w:rPr>
          <w:rFonts w:ascii="Book Antiqua" w:hAnsi="Book Antiqua"/>
        </w:rPr>
        <w:t>-</w:t>
      </w:r>
      <w:r w:rsidRPr="00415039">
        <w:rPr>
          <w:rFonts w:ascii="Book Antiqua" w:hAnsi="Book Antiqua"/>
        </w:rPr>
        <w:t>E11</w:t>
      </w:r>
    </w:p>
    <w:p w14:paraId="4FA0B5FF"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111 </w:t>
      </w:r>
      <w:r w:rsidRPr="00415039">
        <w:rPr>
          <w:rFonts w:ascii="Book Antiqua" w:hAnsi="Book Antiqua"/>
          <w:b/>
          <w:bCs/>
        </w:rPr>
        <w:t>Peach HG</w:t>
      </w:r>
      <w:r w:rsidRPr="00415039">
        <w:rPr>
          <w:rFonts w:ascii="Book Antiqua" w:hAnsi="Book Antiqua"/>
        </w:rPr>
        <w:t xml:space="preserve">. Religion, spirituality and health: how should Australia's medical professionals respond? </w:t>
      </w:r>
      <w:r w:rsidRPr="00415039">
        <w:rPr>
          <w:rFonts w:ascii="Book Antiqua" w:hAnsi="Book Antiqua"/>
          <w:i/>
          <w:iCs/>
        </w:rPr>
        <w:t>Med J Aust</w:t>
      </w:r>
      <w:r w:rsidRPr="00415039">
        <w:rPr>
          <w:rFonts w:ascii="Book Antiqua" w:hAnsi="Book Antiqua"/>
        </w:rPr>
        <w:t xml:space="preserve"> 2003; </w:t>
      </w:r>
      <w:r w:rsidRPr="00415039">
        <w:rPr>
          <w:rFonts w:ascii="Book Antiqua" w:hAnsi="Book Antiqua"/>
          <w:b/>
          <w:bCs/>
        </w:rPr>
        <w:t>178</w:t>
      </w:r>
      <w:r w:rsidRPr="00415039">
        <w:rPr>
          <w:rFonts w:ascii="Book Antiqua" w:hAnsi="Book Antiqua"/>
        </w:rPr>
        <w:t>: 86-88 [PMID: 12526730 DOI: 10.5694/j.1326-</w:t>
      </w:r>
      <w:proofErr w:type="gramStart"/>
      <w:r w:rsidRPr="00415039">
        <w:rPr>
          <w:rFonts w:ascii="Book Antiqua" w:hAnsi="Book Antiqua"/>
        </w:rPr>
        <w:t>5377.2003.tb</w:t>
      </w:r>
      <w:proofErr w:type="gramEnd"/>
      <w:r w:rsidRPr="00415039">
        <w:rPr>
          <w:rFonts w:ascii="Book Antiqua" w:hAnsi="Book Antiqua"/>
        </w:rPr>
        <w:t>05071.x]</w:t>
      </w:r>
    </w:p>
    <w:p w14:paraId="6372C70F"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lastRenderedPageBreak/>
        <w:t xml:space="preserve">112 </w:t>
      </w:r>
      <w:r w:rsidRPr="00415039">
        <w:rPr>
          <w:rFonts w:ascii="Book Antiqua" w:hAnsi="Book Antiqua"/>
          <w:b/>
          <w:bCs/>
        </w:rPr>
        <w:t>de Wit M</w:t>
      </w:r>
      <w:r w:rsidRPr="00415039">
        <w:rPr>
          <w:rFonts w:ascii="Book Antiqua" w:hAnsi="Book Antiqua"/>
        </w:rPr>
        <w:t xml:space="preserve">, </w:t>
      </w:r>
      <w:proofErr w:type="spellStart"/>
      <w:r w:rsidRPr="00415039">
        <w:rPr>
          <w:rFonts w:ascii="Book Antiqua" w:hAnsi="Book Antiqua"/>
        </w:rPr>
        <w:t>Trief</w:t>
      </w:r>
      <w:proofErr w:type="spellEnd"/>
      <w:r w:rsidRPr="00415039">
        <w:rPr>
          <w:rFonts w:ascii="Book Antiqua" w:hAnsi="Book Antiqua"/>
        </w:rPr>
        <w:t xml:space="preserve"> PM, Huber JW, </w:t>
      </w:r>
      <w:proofErr w:type="spellStart"/>
      <w:r w:rsidRPr="00415039">
        <w:rPr>
          <w:rFonts w:ascii="Book Antiqua" w:hAnsi="Book Antiqua"/>
        </w:rPr>
        <w:t>Willaing</w:t>
      </w:r>
      <w:proofErr w:type="spellEnd"/>
      <w:r w:rsidRPr="00415039">
        <w:rPr>
          <w:rFonts w:ascii="Book Antiqua" w:hAnsi="Book Antiqua"/>
        </w:rPr>
        <w:t xml:space="preserve"> I. State of the art: understanding and integration of the social context in diabetes care. </w:t>
      </w:r>
      <w:proofErr w:type="spellStart"/>
      <w:r w:rsidRPr="00415039">
        <w:rPr>
          <w:rFonts w:ascii="Book Antiqua" w:hAnsi="Book Antiqua"/>
          <w:i/>
          <w:iCs/>
        </w:rPr>
        <w:t>Diabet</w:t>
      </w:r>
      <w:proofErr w:type="spellEnd"/>
      <w:r w:rsidRPr="00415039">
        <w:rPr>
          <w:rFonts w:ascii="Book Antiqua" w:hAnsi="Book Antiqua"/>
          <w:i/>
          <w:iCs/>
        </w:rPr>
        <w:t xml:space="preserve"> Med</w:t>
      </w:r>
      <w:r w:rsidRPr="00415039">
        <w:rPr>
          <w:rFonts w:ascii="Book Antiqua" w:hAnsi="Book Antiqua"/>
        </w:rPr>
        <w:t xml:space="preserve"> 2020; </w:t>
      </w:r>
      <w:r w:rsidRPr="00415039">
        <w:rPr>
          <w:rFonts w:ascii="Book Antiqua" w:hAnsi="Book Antiqua"/>
          <w:b/>
          <w:bCs/>
        </w:rPr>
        <w:t>37</w:t>
      </w:r>
      <w:r w:rsidRPr="00415039">
        <w:rPr>
          <w:rFonts w:ascii="Book Antiqua" w:hAnsi="Book Antiqua"/>
        </w:rPr>
        <w:t>: 473-482 [PMID: 31912528 DOI: 10.1111/dme.14226]</w:t>
      </w:r>
    </w:p>
    <w:p w14:paraId="454B78F8"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113 </w:t>
      </w:r>
      <w:r w:rsidRPr="00415039">
        <w:rPr>
          <w:rFonts w:ascii="Book Antiqua" w:hAnsi="Book Antiqua"/>
          <w:b/>
          <w:bCs/>
        </w:rPr>
        <w:t>Jia X</w:t>
      </w:r>
      <w:r w:rsidRPr="00402446">
        <w:rPr>
          <w:rFonts w:ascii="Book Antiqua" w:hAnsi="Book Antiqua"/>
        </w:rPr>
        <w:t>,</w:t>
      </w:r>
      <w:r w:rsidRPr="00415039">
        <w:rPr>
          <w:rFonts w:ascii="Book Antiqua" w:hAnsi="Book Antiqua"/>
        </w:rPr>
        <w:t xml:space="preserve"> Yin C, Lu S, Chen Y, Liu Q, Bai J, Lu Y. Two things about COVID-19 might need attention. 2020</w:t>
      </w:r>
      <w:r>
        <w:rPr>
          <w:rFonts w:ascii="Book Antiqua" w:hAnsi="Book Antiqua"/>
        </w:rPr>
        <w:t xml:space="preserve"> </w:t>
      </w:r>
      <w:r w:rsidRPr="00415039">
        <w:rPr>
          <w:rFonts w:ascii="Book Antiqua" w:hAnsi="Book Antiqua"/>
        </w:rPr>
        <w:t>Preprint</w:t>
      </w:r>
      <w:r>
        <w:rPr>
          <w:rFonts w:ascii="Book Antiqua" w:hAnsi="Book Antiqua"/>
        </w:rPr>
        <w:t>. Available from:</w:t>
      </w:r>
      <w:r w:rsidRPr="001438EA">
        <w:t xml:space="preserve"> </w:t>
      </w:r>
      <w:proofErr w:type="gramStart"/>
      <w:r w:rsidRPr="001438EA">
        <w:rPr>
          <w:rFonts w:ascii="Book Antiqua" w:hAnsi="Book Antiqua"/>
        </w:rPr>
        <w:t>Preprints</w:t>
      </w:r>
      <w:r>
        <w:rPr>
          <w:rFonts w:ascii="Book Antiqua" w:hAnsi="Book Antiqua"/>
        </w:rPr>
        <w:t>:</w:t>
      </w:r>
      <w:r w:rsidRPr="00415039">
        <w:rPr>
          <w:rFonts w:ascii="Book Antiqua" w:hAnsi="Book Antiqua"/>
        </w:rPr>
        <w:t>PPR</w:t>
      </w:r>
      <w:proofErr w:type="gramEnd"/>
      <w:r w:rsidRPr="00415039">
        <w:rPr>
          <w:rFonts w:ascii="Book Antiqua" w:hAnsi="Book Antiqua"/>
        </w:rPr>
        <w:t>114553</w:t>
      </w:r>
      <w:r>
        <w:rPr>
          <w:rFonts w:ascii="Book Antiqua" w:hAnsi="Book Antiqua"/>
        </w:rPr>
        <w:t xml:space="preserve"> </w:t>
      </w:r>
      <w:r w:rsidRPr="00415039">
        <w:rPr>
          <w:rFonts w:ascii="Book Antiqua" w:hAnsi="Book Antiqua"/>
        </w:rPr>
        <w:t>[DOI: 10.20944/preprints202002.0315.v1]</w:t>
      </w:r>
    </w:p>
    <w:p w14:paraId="7B6C98DB"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114 </w:t>
      </w:r>
      <w:proofErr w:type="spellStart"/>
      <w:r w:rsidRPr="00415039">
        <w:rPr>
          <w:rFonts w:ascii="Book Antiqua" w:hAnsi="Book Antiqua"/>
          <w:b/>
          <w:bCs/>
        </w:rPr>
        <w:t>Ciarambino</w:t>
      </w:r>
      <w:proofErr w:type="spellEnd"/>
      <w:r w:rsidRPr="00415039">
        <w:rPr>
          <w:rFonts w:ascii="Book Antiqua" w:hAnsi="Book Antiqua"/>
          <w:b/>
          <w:bCs/>
        </w:rPr>
        <w:t xml:space="preserve"> T</w:t>
      </w:r>
      <w:r w:rsidRPr="00415039">
        <w:rPr>
          <w:rFonts w:ascii="Book Antiqua" w:hAnsi="Book Antiqua"/>
        </w:rPr>
        <w:t xml:space="preserve">, </w:t>
      </w:r>
      <w:proofErr w:type="spellStart"/>
      <w:r w:rsidRPr="00415039">
        <w:rPr>
          <w:rFonts w:ascii="Book Antiqua" w:hAnsi="Book Antiqua"/>
        </w:rPr>
        <w:t>Ciaburri</w:t>
      </w:r>
      <w:proofErr w:type="spellEnd"/>
      <w:r w:rsidRPr="00415039">
        <w:rPr>
          <w:rFonts w:ascii="Book Antiqua" w:hAnsi="Book Antiqua"/>
        </w:rPr>
        <w:t xml:space="preserve"> F, Paoli VD, Caruso G, Giordano M, </w:t>
      </w:r>
      <w:proofErr w:type="spellStart"/>
      <w:r w:rsidRPr="00415039">
        <w:rPr>
          <w:rFonts w:ascii="Book Antiqua" w:hAnsi="Book Antiqua"/>
        </w:rPr>
        <w:t>D'Avino</w:t>
      </w:r>
      <w:proofErr w:type="spellEnd"/>
      <w:r w:rsidRPr="00415039">
        <w:rPr>
          <w:rFonts w:ascii="Book Antiqua" w:hAnsi="Book Antiqua"/>
        </w:rPr>
        <w:t xml:space="preserve"> M. Arterial Hypertension and Diabetes Mellitus in COVID-19 Patients: What Is Known by Gender Differences? </w:t>
      </w:r>
      <w:r w:rsidRPr="00415039">
        <w:rPr>
          <w:rFonts w:ascii="Book Antiqua" w:hAnsi="Book Antiqua"/>
          <w:i/>
          <w:iCs/>
        </w:rPr>
        <w:t>J Clin Med</w:t>
      </w:r>
      <w:r w:rsidRPr="00415039">
        <w:rPr>
          <w:rFonts w:ascii="Book Antiqua" w:hAnsi="Book Antiqua"/>
        </w:rPr>
        <w:t xml:space="preserve"> 2021; </w:t>
      </w:r>
      <w:r w:rsidRPr="00415039">
        <w:rPr>
          <w:rFonts w:ascii="Book Antiqua" w:hAnsi="Book Antiqua"/>
          <w:b/>
          <w:bCs/>
        </w:rPr>
        <w:t>10</w:t>
      </w:r>
      <w:r w:rsidRPr="00415039">
        <w:rPr>
          <w:rFonts w:ascii="Book Antiqua" w:hAnsi="Book Antiqua"/>
        </w:rPr>
        <w:t xml:space="preserve"> [PMID: 34442038 DOI: 10.3390/jcm10163740]</w:t>
      </w:r>
    </w:p>
    <w:p w14:paraId="103116CD"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115 </w:t>
      </w:r>
      <w:proofErr w:type="spellStart"/>
      <w:r w:rsidRPr="00415039">
        <w:rPr>
          <w:rFonts w:ascii="Book Antiqua" w:hAnsi="Book Antiqua"/>
          <w:b/>
          <w:bCs/>
        </w:rPr>
        <w:t>Ciarambino</w:t>
      </w:r>
      <w:proofErr w:type="spellEnd"/>
      <w:r w:rsidRPr="00415039">
        <w:rPr>
          <w:rFonts w:ascii="Book Antiqua" w:hAnsi="Book Antiqua"/>
          <w:b/>
          <w:bCs/>
        </w:rPr>
        <w:t xml:space="preserve"> T</w:t>
      </w:r>
      <w:r w:rsidRPr="00402446">
        <w:rPr>
          <w:rFonts w:ascii="Book Antiqua" w:hAnsi="Book Antiqua"/>
        </w:rPr>
        <w:t xml:space="preserve">, </w:t>
      </w:r>
      <w:proofErr w:type="spellStart"/>
      <w:r w:rsidRPr="00415039">
        <w:rPr>
          <w:rFonts w:ascii="Book Antiqua" w:hAnsi="Book Antiqua"/>
        </w:rPr>
        <w:t>Palmiero</w:t>
      </w:r>
      <w:proofErr w:type="spellEnd"/>
      <w:r w:rsidRPr="00415039">
        <w:rPr>
          <w:rFonts w:ascii="Book Antiqua" w:hAnsi="Book Antiqua"/>
        </w:rPr>
        <w:t xml:space="preserve"> L, </w:t>
      </w:r>
      <w:proofErr w:type="spellStart"/>
      <w:r w:rsidRPr="00415039">
        <w:rPr>
          <w:rFonts w:ascii="Book Antiqua" w:hAnsi="Book Antiqua"/>
        </w:rPr>
        <w:t>Bottone</w:t>
      </w:r>
      <w:proofErr w:type="spellEnd"/>
      <w:r w:rsidRPr="00415039">
        <w:rPr>
          <w:rFonts w:ascii="Book Antiqua" w:hAnsi="Book Antiqua"/>
        </w:rPr>
        <w:t xml:space="preserve"> R, </w:t>
      </w:r>
      <w:proofErr w:type="spellStart"/>
      <w:r w:rsidRPr="00415039">
        <w:rPr>
          <w:rFonts w:ascii="Book Antiqua" w:hAnsi="Book Antiqua"/>
        </w:rPr>
        <w:t>Schettini</w:t>
      </w:r>
      <w:proofErr w:type="spellEnd"/>
      <w:r w:rsidRPr="00415039">
        <w:rPr>
          <w:rFonts w:ascii="Book Antiqua" w:hAnsi="Book Antiqua"/>
        </w:rPr>
        <w:t xml:space="preserve"> F, </w:t>
      </w:r>
      <w:proofErr w:type="spellStart"/>
      <w:r w:rsidRPr="00415039">
        <w:rPr>
          <w:rFonts w:ascii="Book Antiqua" w:hAnsi="Book Antiqua"/>
        </w:rPr>
        <w:t>Adinolfi</w:t>
      </w:r>
      <w:proofErr w:type="spellEnd"/>
      <w:r w:rsidRPr="00415039">
        <w:rPr>
          <w:rFonts w:ascii="Book Antiqua" w:hAnsi="Book Antiqua"/>
        </w:rPr>
        <w:t xml:space="preserve"> LE, Giordano M. Older female relatives of Covid-19 patients have an un-satisfactory perception of emergency room performance by clinical staff. </w:t>
      </w:r>
      <w:r w:rsidRPr="00F23612">
        <w:rPr>
          <w:rFonts w:ascii="Book Antiqua" w:hAnsi="Book Antiqua"/>
          <w:i/>
          <w:iCs/>
        </w:rPr>
        <w:t xml:space="preserve">Aging </w:t>
      </w:r>
      <w:proofErr w:type="spellStart"/>
      <w:r w:rsidRPr="00F23612">
        <w:rPr>
          <w:rFonts w:ascii="Book Antiqua" w:hAnsi="Book Antiqua"/>
          <w:i/>
          <w:iCs/>
        </w:rPr>
        <w:t>Pathobiol</w:t>
      </w:r>
      <w:proofErr w:type="spellEnd"/>
      <w:r w:rsidRPr="00F23612">
        <w:rPr>
          <w:rFonts w:ascii="Book Antiqua" w:hAnsi="Book Antiqua"/>
          <w:i/>
          <w:iCs/>
        </w:rPr>
        <w:t xml:space="preserve"> </w:t>
      </w:r>
      <w:proofErr w:type="spellStart"/>
      <w:r w:rsidRPr="00F23612">
        <w:rPr>
          <w:rFonts w:ascii="Book Antiqua" w:hAnsi="Book Antiqua"/>
          <w:i/>
          <w:iCs/>
        </w:rPr>
        <w:t>Therapeut</w:t>
      </w:r>
      <w:proofErr w:type="spellEnd"/>
      <w:r>
        <w:rPr>
          <w:rFonts w:ascii="Book Antiqua" w:hAnsi="Book Antiqua"/>
        </w:rPr>
        <w:t xml:space="preserve"> </w:t>
      </w:r>
      <w:r w:rsidRPr="00415039">
        <w:rPr>
          <w:rFonts w:ascii="Book Antiqua" w:hAnsi="Book Antiqua"/>
        </w:rPr>
        <w:t xml:space="preserve">2021; </w:t>
      </w:r>
      <w:r w:rsidRPr="00415039">
        <w:rPr>
          <w:rFonts w:ascii="Book Antiqua" w:hAnsi="Book Antiqua"/>
          <w:b/>
          <w:bCs/>
        </w:rPr>
        <w:t>3</w:t>
      </w:r>
      <w:r w:rsidRPr="00415039">
        <w:rPr>
          <w:rFonts w:ascii="Book Antiqua" w:hAnsi="Book Antiqua"/>
        </w:rPr>
        <w:t>:</w:t>
      </w:r>
      <w:r w:rsidR="00402446">
        <w:rPr>
          <w:rFonts w:ascii="Book Antiqua" w:hAnsi="Book Antiqua"/>
        </w:rPr>
        <w:t xml:space="preserve"> </w:t>
      </w:r>
      <w:r w:rsidRPr="00415039">
        <w:rPr>
          <w:rFonts w:ascii="Book Antiqua" w:hAnsi="Book Antiqua"/>
        </w:rPr>
        <w:t>37-</w:t>
      </w:r>
      <w:r>
        <w:rPr>
          <w:rFonts w:ascii="Book Antiqua" w:hAnsi="Book Antiqua"/>
        </w:rPr>
        <w:t>3</w:t>
      </w:r>
      <w:r w:rsidRPr="00415039">
        <w:rPr>
          <w:rFonts w:ascii="Book Antiqua" w:hAnsi="Book Antiqua"/>
        </w:rPr>
        <w:t>8 [DOI: 10.31491/APT.2021.06.058]</w:t>
      </w:r>
    </w:p>
    <w:p w14:paraId="46447915" w14:textId="77777777" w:rsidR="00DB2EE8" w:rsidRPr="00415039" w:rsidRDefault="00DB2EE8" w:rsidP="00DB2EE8">
      <w:pPr>
        <w:adjustRightInd w:val="0"/>
        <w:snapToGrid w:val="0"/>
        <w:spacing w:line="360" w:lineRule="auto"/>
        <w:jc w:val="both"/>
        <w:rPr>
          <w:rFonts w:ascii="Book Antiqua" w:hAnsi="Book Antiqua"/>
        </w:rPr>
      </w:pPr>
      <w:r w:rsidRPr="00415039">
        <w:rPr>
          <w:rFonts w:ascii="Book Antiqua" w:hAnsi="Book Antiqua"/>
        </w:rPr>
        <w:t xml:space="preserve">116 </w:t>
      </w:r>
      <w:proofErr w:type="spellStart"/>
      <w:r w:rsidRPr="00415039">
        <w:rPr>
          <w:rFonts w:ascii="Book Antiqua" w:hAnsi="Book Antiqua"/>
          <w:b/>
          <w:bCs/>
        </w:rPr>
        <w:t>Mazor</w:t>
      </w:r>
      <w:proofErr w:type="spellEnd"/>
      <w:r w:rsidRPr="00415039">
        <w:rPr>
          <w:rFonts w:ascii="Book Antiqua" w:hAnsi="Book Antiqua"/>
          <w:b/>
          <w:bCs/>
        </w:rPr>
        <w:t xml:space="preserve"> KM</w:t>
      </w:r>
      <w:r w:rsidRPr="00415039">
        <w:rPr>
          <w:rFonts w:ascii="Book Antiqua" w:hAnsi="Book Antiqua"/>
        </w:rPr>
        <w:t xml:space="preserve">, Simon SR, </w:t>
      </w:r>
      <w:proofErr w:type="spellStart"/>
      <w:r w:rsidRPr="00415039">
        <w:rPr>
          <w:rFonts w:ascii="Book Antiqua" w:hAnsi="Book Antiqua"/>
        </w:rPr>
        <w:t>Yood</w:t>
      </w:r>
      <w:proofErr w:type="spellEnd"/>
      <w:r w:rsidRPr="00415039">
        <w:rPr>
          <w:rFonts w:ascii="Book Antiqua" w:hAnsi="Book Antiqua"/>
        </w:rPr>
        <w:t xml:space="preserve"> RA, Martinson BC, Gunter MJ, Reed GW, </w:t>
      </w:r>
      <w:proofErr w:type="spellStart"/>
      <w:r w:rsidRPr="00415039">
        <w:rPr>
          <w:rFonts w:ascii="Book Antiqua" w:hAnsi="Book Antiqua"/>
        </w:rPr>
        <w:t>Gurwitz</w:t>
      </w:r>
      <w:proofErr w:type="spellEnd"/>
      <w:r w:rsidRPr="00415039">
        <w:rPr>
          <w:rFonts w:ascii="Book Antiqua" w:hAnsi="Book Antiqua"/>
        </w:rPr>
        <w:t xml:space="preserve"> JH. Health plan members' views about disclosure of medical errors. </w:t>
      </w:r>
      <w:r w:rsidRPr="00415039">
        <w:rPr>
          <w:rFonts w:ascii="Book Antiqua" w:hAnsi="Book Antiqua"/>
          <w:i/>
          <w:iCs/>
        </w:rPr>
        <w:t>Ann Intern Med</w:t>
      </w:r>
      <w:r w:rsidRPr="00415039">
        <w:rPr>
          <w:rFonts w:ascii="Book Antiqua" w:hAnsi="Book Antiqua"/>
        </w:rPr>
        <w:t xml:space="preserve"> 2004; </w:t>
      </w:r>
      <w:r w:rsidRPr="00415039">
        <w:rPr>
          <w:rFonts w:ascii="Book Antiqua" w:hAnsi="Book Antiqua"/>
          <w:b/>
          <w:bCs/>
        </w:rPr>
        <w:t>140</w:t>
      </w:r>
      <w:r w:rsidRPr="00415039">
        <w:rPr>
          <w:rFonts w:ascii="Book Antiqua" w:hAnsi="Book Antiqua"/>
        </w:rPr>
        <w:t>: 409-418 [PMID: 15023706 DOI: 10.7326/0003-4819-140-6-200403160-00006]</w:t>
      </w:r>
    </w:p>
    <w:p w14:paraId="4BE606D3" w14:textId="77777777" w:rsidR="00DB2EE8" w:rsidRPr="00DB2EE8" w:rsidRDefault="00DB2EE8" w:rsidP="008A4532">
      <w:pPr>
        <w:adjustRightInd w:val="0"/>
        <w:snapToGrid w:val="0"/>
        <w:spacing w:line="360" w:lineRule="auto"/>
        <w:jc w:val="both"/>
        <w:rPr>
          <w:rFonts w:ascii="Book Antiqua" w:hAnsi="Book Antiqua"/>
        </w:rPr>
      </w:pPr>
      <w:r w:rsidRPr="00415039">
        <w:rPr>
          <w:rFonts w:ascii="Book Antiqua" w:hAnsi="Book Antiqua"/>
        </w:rPr>
        <w:t xml:space="preserve">117 </w:t>
      </w:r>
      <w:proofErr w:type="spellStart"/>
      <w:r w:rsidRPr="00415039">
        <w:rPr>
          <w:rFonts w:ascii="Book Antiqua" w:hAnsi="Book Antiqua"/>
          <w:b/>
          <w:bCs/>
        </w:rPr>
        <w:t>Ciarambino</w:t>
      </w:r>
      <w:proofErr w:type="spellEnd"/>
      <w:r w:rsidRPr="00415039">
        <w:rPr>
          <w:rFonts w:ascii="Book Antiqua" w:hAnsi="Book Antiqua"/>
          <w:b/>
          <w:bCs/>
        </w:rPr>
        <w:t xml:space="preserve"> T</w:t>
      </w:r>
      <w:r w:rsidRPr="00415039">
        <w:rPr>
          <w:rFonts w:ascii="Book Antiqua" w:hAnsi="Book Antiqua"/>
        </w:rPr>
        <w:t xml:space="preserve">, Para O, Giordano M. Immune system and COVID-19 by sex differences and age. </w:t>
      </w:r>
      <w:proofErr w:type="spellStart"/>
      <w:r w:rsidRPr="00415039">
        <w:rPr>
          <w:rFonts w:ascii="Book Antiqua" w:hAnsi="Book Antiqua"/>
          <w:i/>
          <w:iCs/>
        </w:rPr>
        <w:t>Womens</w:t>
      </w:r>
      <w:proofErr w:type="spellEnd"/>
      <w:r w:rsidRPr="00415039">
        <w:rPr>
          <w:rFonts w:ascii="Book Antiqua" w:hAnsi="Book Antiqua"/>
          <w:i/>
          <w:iCs/>
        </w:rPr>
        <w:t xml:space="preserve"> Health (</w:t>
      </w:r>
      <w:proofErr w:type="spellStart"/>
      <w:r w:rsidRPr="00415039">
        <w:rPr>
          <w:rFonts w:ascii="Book Antiqua" w:hAnsi="Book Antiqua"/>
          <w:i/>
          <w:iCs/>
        </w:rPr>
        <w:t>Lond</w:t>
      </w:r>
      <w:proofErr w:type="spellEnd"/>
      <w:r w:rsidRPr="00415039">
        <w:rPr>
          <w:rFonts w:ascii="Book Antiqua" w:hAnsi="Book Antiqua"/>
          <w:i/>
          <w:iCs/>
        </w:rPr>
        <w:t>)</w:t>
      </w:r>
      <w:r w:rsidRPr="00415039">
        <w:rPr>
          <w:rFonts w:ascii="Book Antiqua" w:hAnsi="Book Antiqua"/>
        </w:rPr>
        <w:t xml:space="preserve"> 2021; </w:t>
      </w:r>
      <w:r w:rsidRPr="00415039">
        <w:rPr>
          <w:rFonts w:ascii="Book Antiqua" w:hAnsi="Book Antiqua"/>
          <w:b/>
          <w:bCs/>
        </w:rPr>
        <w:t>17</w:t>
      </w:r>
      <w:r w:rsidRPr="00415039">
        <w:rPr>
          <w:rFonts w:ascii="Book Antiqua" w:hAnsi="Book Antiqua"/>
        </w:rPr>
        <w:t>: 17455065211022262 [PMID: 34096383 DOI: 10.1177/17455065211022262]</w:t>
      </w:r>
    </w:p>
    <w:p w14:paraId="52A0B194" w14:textId="77777777" w:rsidR="00A77B3E" w:rsidRPr="008A4532" w:rsidRDefault="00154AB7" w:rsidP="008A4532">
      <w:pPr>
        <w:adjustRightInd w:val="0"/>
        <w:snapToGrid w:val="0"/>
        <w:spacing w:line="360" w:lineRule="auto"/>
        <w:jc w:val="both"/>
        <w:rPr>
          <w:rFonts w:ascii="Book Antiqua" w:hAnsi="Book Antiqua"/>
        </w:rPr>
      </w:pPr>
      <w:r>
        <w:rPr>
          <w:rFonts w:ascii="Book Antiqua" w:hAnsi="Book Antiqua"/>
        </w:rPr>
        <w:br w:type="page"/>
      </w:r>
      <w:r w:rsidR="009F56CC" w:rsidRPr="008A4532">
        <w:rPr>
          <w:rFonts w:ascii="Book Antiqua" w:eastAsia="Book Antiqua" w:hAnsi="Book Antiqua" w:cs="Book Antiqua"/>
          <w:b/>
          <w:color w:val="000000"/>
        </w:rPr>
        <w:lastRenderedPageBreak/>
        <w:t>Footnotes</w:t>
      </w:r>
    </w:p>
    <w:p w14:paraId="79C96E4D" w14:textId="77777777" w:rsidR="00472007" w:rsidRPr="00543A72" w:rsidRDefault="009F56CC" w:rsidP="00472007">
      <w:pPr>
        <w:spacing w:line="360" w:lineRule="auto"/>
        <w:jc w:val="both"/>
        <w:rPr>
          <w:rFonts w:ascii="Book Antiqua" w:eastAsia="SimSun" w:hAnsi="Book Antiqua"/>
          <w:color w:val="000000"/>
          <w:lang w:eastAsia="zh-CN"/>
        </w:rPr>
      </w:pPr>
      <w:r w:rsidRPr="008A4532">
        <w:rPr>
          <w:rFonts w:ascii="Book Antiqua" w:eastAsia="Book Antiqua" w:hAnsi="Book Antiqua" w:cs="Book Antiqua"/>
          <w:b/>
          <w:bCs/>
          <w:color w:val="000000"/>
        </w:rPr>
        <w:t xml:space="preserve">Conflict-of-interest statement: </w:t>
      </w:r>
      <w:r w:rsidR="00472007" w:rsidRPr="00304893">
        <w:rPr>
          <w:rFonts w:ascii="Book Antiqua" w:hAnsi="Book Antiqua"/>
          <w:color w:val="000000"/>
        </w:rPr>
        <w:t>Authors declare no conflict of interests for this article.</w:t>
      </w:r>
    </w:p>
    <w:p w14:paraId="3F99839F" w14:textId="77777777" w:rsidR="00A77B3E" w:rsidRPr="008A4532" w:rsidRDefault="00A77B3E" w:rsidP="008A4532">
      <w:pPr>
        <w:adjustRightInd w:val="0"/>
        <w:snapToGrid w:val="0"/>
        <w:spacing w:line="360" w:lineRule="auto"/>
        <w:jc w:val="both"/>
        <w:rPr>
          <w:rFonts w:ascii="Book Antiqua" w:hAnsi="Book Antiqua"/>
        </w:rPr>
      </w:pPr>
    </w:p>
    <w:p w14:paraId="7F5B4A24"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bCs/>
          <w:color w:val="000000"/>
        </w:rPr>
        <w:t xml:space="preserve">Open-Access: </w:t>
      </w:r>
      <w:r w:rsidRPr="008A453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A4532">
        <w:rPr>
          <w:rFonts w:ascii="Book Antiqua" w:eastAsia="Book Antiqua" w:hAnsi="Book Antiqua" w:cs="Book Antiqua"/>
          <w:color w:val="000000"/>
        </w:rPr>
        <w:t>NonCommercial</w:t>
      </w:r>
      <w:proofErr w:type="spellEnd"/>
      <w:r w:rsidRPr="008A453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38500B" w14:textId="77777777" w:rsidR="00A77B3E" w:rsidRPr="008A4532" w:rsidRDefault="00A77B3E" w:rsidP="008A4532">
      <w:pPr>
        <w:adjustRightInd w:val="0"/>
        <w:snapToGrid w:val="0"/>
        <w:spacing w:line="360" w:lineRule="auto"/>
        <w:jc w:val="both"/>
        <w:rPr>
          <w:rFonts w:ascii="Book Antiqua" w:hAnsi="Book Antiqua"/>
        </w:rPr>
      </w:pPr>
    </w:p>
    <w:p w14:paraId="4763B7B2"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color w:val="000000"/>
        </w:rPr>
        <w:t xml:space="preserve">Provenance and peer review: </w:t>
      </w:r>
      <w:r w:rsidRPr="008A4532">
        <w:rPr>
          <w:rFonts w:ascii="Book Antiqua" w:eastAsia="Book Antiqua" w:hAnsi="Book Antiqua" w:cs="Book Antiqua"/>
          <w:color w:val="000000"/>
        </w:rPr>
        <w:t>Invited article; Externally peer reviewed.</w:t>
      </w:r>
    </w:p>
    <w:p w14:paraId="578B11B0"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color w:val="000000"/>
        </w:rPr>
        <w:t xml:space="preserve">Peer-review model: </w:t>
      </w:r>
      <w:r w:rsidRPr="008A4532">
        <w:rPr>
          <w:rFonts w:ascii="Book Antiqua" w:eastAsia="Book Antiqua" w:hAnsi="Book Antiqua" w:cs="Book Antiqua"/>
          <w:color w:val="000000"/>
        </w:rPr>
        <w:t>Single blind</w:t>
      </w:r>
    </w:p>
    <w:p w14:paraId="0D32679B" w14:textId="77777777" w:rsidR="00A77B3E" w:rsidRPr="008A4532" w:rsidRDefault="00A77B3E" w:rsidP="008A4532">
      <w:pPr>
        <w:adjustRightInd w:val="0"/>
        <w:snapToGrid w:val="0"/>
        <w:spacing w:line="360" w:lineRule="auto"/>
        <w:jc w:val="both"/>
        <w:rPr>
          <w:rFonts w:ascii="Book Antiqua" w:hAnsi="Book Antiqua"/>
        </w:rPr>
      </w:pPr>
    </w:p>
    <w:p w14:paraId="61BD508A"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color w:val="000000"/>
        </w:rPr>
        <w:t xml:space="preserve">Peer-review started: </w:t>
      </w:r>
      <w:r w:rsidRPr="008A4532">
        <w:rPr>
          <w:rFonts w:ascii="Book Antiqua" w:eastAsia="Book Antiqua" w:hAnsi="Book Antiqua" w:cs="Book Antiqua"/>
          <w:color w:val="000000"/>
        </w:rPr>
        <w:t>April 1, 2022</w:t>
      </w:r>
    </w:p>
    <w:p w14:paraId="36C7B6EB"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color w:val="000000"/>
        </w:rPr>
        <w:t xml:space="preserve">First decision: </w:t>
      </w:r>
      <w:r w:rsidRPr="008A4532">
        <w:rPr>
          <w:rFonts w:ascii="Book Antiqua" w:eastAsia="Book Antiqua" w:hAnsi="Book Antiqua" w:cs="Book Antiqua"/>
          <w:color w:val="000000"/>
        </w:rPr>
        <w:t>April 25, 2022</w:t>
      </w:r>
    </w:p>
    <w:p w14:paraId="26C127B8"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color w:val="000000"/>
        </w:rPr>
        <w:t xml:space="preserve">Article in press: </w:t>
      </w:r>
    </w:p>
    <w:p w14:paraId="5B1D8938" w14:textId="77777777" w:rsidR="00A77B3E" w:rsidRPr="008A4532" w:rsidRDefault="00A77B3E" w:rsidP="008A4532">
      <w:pPr>
        <w:adjustRightInd w:val="0"/>
        <w:snapToGrid w:val="0"/>
        <w:spacing w:line="360" w:lineRule="auto"/>
        <w:jc w:val="both"/>
        <w:rPr>
          <w:rFonts w:ascii="Book Antiqua" w:hAnsi="Book Antiqua"/>
        </w:rPr>
      </w:pPr>
    </w:p>
    <w:p w14:paraId="17261F35"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color w:val="000000"/>
        </w:rPr>
        <w:t xml:space="preserve">Specialty type: </w:t>
      </w:r>
      <w:r w:rsidRPr="008A4532">
        <w:rPr>
          <w:rFonts w:ascii="Book Antiqua" w:eastAsia="Book Antiqua" w:hAnsi="Book Antiqua" w:cs="Book Antiqua"/>
          <w:color w:val="000000"/>
        </w:rPr>
        <w:t>Behavioral</w:t>
      </w:r>
      <w:r w:rsidR="00854FF0" w:rsidRPr="008A4532">
        <w:rPr>
          <w:rFonts w:ascii="Book Antiqua" w:eastAsia="Book Antiqua" w:hAnsi="Book Antiqua" w:cs="Book Antiqua"/>
          <w:color w:val="000000"/>
        </w:rPr>
        <w:t xml:space="preserve"> s</w:t>
      </w:r>
      <w:r w:rsidRPr="008A4532">
        <w:rPr>
          <w:rFonts w:ascii="Book Antiqua" w:eastAsia="Book Antiqua" w:hAnsi="Book Antiqua" w:cs="Book Antiqua"/>
          <w:color w:val="000000"/>
        </w:rPr>
        <w:t>ciences</w:t>
      </w:r>
    </w:p>
    <w:p w14:paraId="2C880361"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color w:val="000000"/>
        </w:rPr>
        <w:t xml:space="preserve">Country/Territory of origin: </w:t>
      </w:r>
      <w:r w:rsidRPr="008A4532">
        <w:rPr>
          <w:rFonts w:ascii="Book Antiqua" w:eastAsia="Book Antiqua" w:hAnsi="Book Antiqua" w:cs="Book Antiqua"/>
          <w:color w:val="000000"/>
        </w:rPr>
        <w:t>Nigeria</w:t>
      </w:r>
    </w:p>
    <w:p w14:paraId="78F672E2"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b/>
          <w:color w:val="000000"/>
        </w:rPr>
        <w:t>Peer-review report’s scientific quality classification</w:t>
      </w:r>
    </w:p>
    <w:p w14:paraId="21A22F5B"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color w:val="000000"/>
        </w:rPr>
        <w:t xml:space="preserve">Grade A (Excellent): </w:t>
      </w:r>
      <w:r w:rsidR="00854FF0">
        <w:rPr>
          <w:rFonts w:ascii="Book Antiqua" w:eastAsia="Book Antiqua" w:hAnsi="Book Antiqua" w:cs="Book Antiqua"/>
          <w:color w:val="000000"/>
        </w:rPr>
        <w:t>A</w:t>
      </w:r>
    </w:p>
    <w:p w14:paraId="65FF7539"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color w:val="000000"/>
        </w:rPr>
        <w:t>Grade B (Very good): 0</w:t>
      </w:r>
    </w:p>
    <w:p w14:paraId="1440EA45"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color w:val="000000"/>
        </w:rPr>
        <w:t>Grade C (Good): C</w:t>
      </w:r>
      <w:r w:rsidR="00854FF0">
        <w:rPr>
          <w:rFonts w:ascii="Book Antiqua" w:eastAsia="Book Antiqua" w:hAnsi="Book Antiqua" w:cs="Book Antiqua"/>
          <w:color w:val="000000"/>
        </w:rPr>
        <w:t>, C</w:t>
      </w:r>
    </w:p>
    <w:p w14:paraId="19681563"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color w:val="000000"/>
        </w:rPr>
        <w:t>Grade D (Fair): D, D</w:t>
      </w:r>
    </w:p>
    <w:p w14:paraId="490932E8" w14:textId="77777777" w:rsidR="00A77B3E" w:rsidRPr="008A4532" w:rsidRDefault="009F56CC" w:rsidP="008A4532">
      <w:pPr>
        <w:adjustRightInd w:val="0"/>
        <w:snapToGrid w:val="0"/>
        <w:spacing w:line="360" w:lineRule="auto"/>
        <w:jc w:val="both"/>
        <w:rPr>
          <w:rFonts w:ascii="Book Antiqua" w:hAnsi="Book Antiqua"/>
        </w:rPr>
      </w:pPr>
      <w:r w:rsidRPr="008A4532">
        <w:rPr>
          <w:rFonts w:ascii="Book Antiqua" w:eastAsia="Book Antiqua" w:hAnsi="Book Antiqua" w:cs="Book Antiqua"/>
          <w:color w:val="000000"/>
        </w:rPr>
        <w:t>Grade E (Poor): 0</w:t>
      </w:r>
    </w:p>
    <w:p w14:paraId="00F2D41D" w14:textId="77777777" w:rsidR="00A77B3E" w:rsidRPr="008A4532" w:rsidRDefault="00A77B3E" w:rsidP="008A4532">
      <w:pPr>
        <w:adjustRightInd w:val="0"/>
        <w:snapToGrid w:val="0"/>
        <w:spacing w:line="360" w:lineRule="auto"/>
        <w:jc w:val="both"/>
        <w:rPr>
          <w:rFonts w:ascii="Book Antiqua" w:hAnsi="Book Antiqua"/>
        </w:rPr>
      </w:pPr>
    </w:p>
    <w:p w14:paraId="7EC00A3D" w14:textId="77777777" w:rsidR="0092343D" w:rsidRDefault="009F56CC" w:rsidP="008A4532">
      <w:pPr>
        <w:adjustRightInd w:val="0"/>
        <w:snapToGrid w:val="0"/>
        <w:spacing w:line="360" w:lineRule="auto"/>
        <w:jc w:val="both"/>
        <w:rPr>
          <w:rFonts w:ascii="Book Antiqua" w:eastAsia="Book Antiqua" w:hAnsi="Book Antiqua" w:cs="Book Antiqua"/>
          <w:b/>
          <w:color w:val="000000"/>
        </w:rPr>
      </w:pPr>
      <w:r w:rsidRPr="008A4532">
        <w:rPr>
          <w:rFonts w:ascii="Book Antiqua" w:eastAsia="Book Antiqua" w:hAnsi="Book Antiqua" w:cs="Book Antiqua"/>
          <w:b/>
          <w:color w:val="000000"/>
        </w:rPr>
        <w:t xml:space="preserve">P-Reviewer: </w:t>
      </w:r>
      <w:r w:rsidRPr="008A4532">
        <w:rPr>
          <w:rFonts w:ascii="Book Antiqua" w:eastAsia="Book Antiqua" w:hAnsi="Book Antiqua" w:cs="Book Antiqua"/>
          <w:color w:val="000000"/>
        </w:rPr>
        <w:t xml:space="preserve">Ahmed S, Pakistan; </w:t>
      </w:r>
      <w:proofErr w:type="spellStart"/>
      <w:r w:rsidRPr="008A4532">
        <w:rPr>
          <w:rFonts w:ascii="Book Antiqua" w:eastAsia="Book Antiqua" w:hAnsi="Book Antiqua" w:cs="Book Antiqua"/>
          <w:color w:val="000000"/>
        </w:rPr>
        <w:t>Ciarambino</w:t>
      </w:r>
      <w:proofErr w:type="spellEnd"/>
      <w:r w:rsidRPr="008A4532">
        <w:rPr>
          <w:rFonts w:ascii="Book Antiqua" w:eastAsia="Book Antiqua" w:hAnsi="Book Antiqua" w:cs="Book Antiqua"/>
          <w:color w:val="000000"/>
        </w:rPr>
        <w:t xml:space="preserve"> T, Italy; </w:t>
      </w:r>
      <w:proofErr w:type="spellStart"/>
      <w:r w:rsidRPr="008A4532">
        <w:rPr>
          <w:rFonts w:ascii="Book Antiqua" w:eastAsia="Book Antiqua" w:hAnsi="Book Antiqua" w:cs="Book Antiqua"/>
          <w:color w:val="000000"/>
        </w:rPr>
        <w:t>Ozden</w:t>
      </w:r>
      <w:proofErr w:type="spellEnd"/>
      <w:r w:rsidRPr="008A4532">
        <w:rPr>
          <w:rFonts w:ascii="Book Antiqua" w:eastAsia="Book Antiqua" w:hAnsi="Book Antiqua" w:cs="Book Antiqua"/>
          <w:color w:val="000000"/>
        </w:rPr>
        <w:t xml:space="preserve"> F, Turkey</w:t>
      </w:r>
      <w:r w:rsidRPr="008A4532">
        <w:rPr>
          <w:rFonts w:ascii="Book Antiqua" w:eastAsia="Book Antiqua" w:hAnsi="Book Antiqua" w:cs="Book Antiqua"/>
          <w:b/>
          <w:color w:val="000000"/>
        </w:rPr>
        <w:t xml:space="preserve"> S-Editor: </w:t>
      </w:r>
      <w:r w:rsidR="007C56DF">
        <w:rPr>
          <w:rFonts w:ascii="Book Antiqua" w:eastAsia="Book Antiqua" w:hAnsi="Book Antiqua" w:cs="Book Antiqua"/>
          <w:color w:val="000000"/>
        </w:rPr>
        <w:t xml:space="preserve">Wang DM </w:t>
      </w:r>
      <w:r w:rsidRPr="008A4532">
        <w:rPr>
          <w:rFonts w:ascii="Book Antiqua" w:eastAsia="Book Antiqua" w:hAnsi="Book Antiqua" w:cs="Book Antiqua"/>
          <w:b/>
          <w:color w:val="000000"/>
        </w:rPr>
        <w:t xml:space="preserve">L-Editor: </w:t>
      </w:r>
      <w:r w:rsidR="00E5567C" w:rsidRPr="00FD24D4">
        <w:rPr>
          <w:rFonts w:ascii="Book Antiqua" w:eastAsia="Book Antiqua" w:hAnsi="Book Antiqua" w:cs="Book Antiqua"/>
          <w:color w:val="000000"/>
        </w:rPr>
        <w:t>Webster JR</w:t>
      </w:r>
      <w:r w:rsidRPr="008A4532">
        <w:rPr>
          <w:rFonts w:ascii="Book Antiqua" w:eastAsia="Book Antiqua" w:hAnsi="Book Antiqua" w:cs="Book Antiqua"/>
          <w:b/>
          <w:color w:val="000000"/>
        </w:rPr>
        <w:t xml:space="preserve"> P-Editor: </w:t>
      </w:r>
      <w:r w:rsidR="00572AD3" w:rsidRPr="00572AD3">
        <w:rPr>
          <w:rFonts w:ascii="Book Antiqua" w:eastAsia="Book Antiqua" w:hAnsi="Book Antiqua" w:cs="Book Antiqua"/>
          <w:bCs/>
          <w:color w:val="000000"/>
        </w:rPr>
        <w:t>Wang DM</w:t>
      </w:r>
    </w:p>
    <w:p w14:paraId="2855BEB9" w14:textId="77777777" w:rsidR="00BD01AF" w:rsidRPr="00012E36" w:rsidRDefault="0092343D" w:rsidP="00BD01AF">
      <w:pPr>
        <w:adjustRightInd w:val="0"/>
        <w:snapToGrid w:val="0"/>
        <w:spacing w:line="360" w:lineRule="auto"/>
        <w:jc w:val="both"/>
        <w:rPr>
          <w:rFonts w:ascii="Book Antiqua" w:hAnsi="Book Antiqua"/>
          <w:b/>
        </w:rPr>
      </w:pPr>
      <w:r>
        <w:rPr>
          <w:rFonts w:ascii="Book Antiqua" w:eastAsia="Book Antiqua" w:hAnsi="Book Antiqua" w:cs="Book Antiqua"/>
          <w:b/>
          <w:color w:val="000000"/>
        </w:rPr>
        <w:br w:type="page"/>
      </w:r>
      <w:r w:rsidR="00BD01AF" w:rsidRPr="00012E36">
        <w:rPr>
          <w:rFonts w:ascii="Book Antiqua" w:hAnsi="Book Antiqua"/>
          <w:b/>
        </w:rPr>
        <w:lastRenderedPageBreak/>
        <w:t>Table 1 Results on the role of religious factors in diabetes management</w:t>
      </w:r>
    </w:p>
    <w:tbl>
      <w:tblPr>
        <w:tblStyle w:val="LightShading1"/>
        <w:tblW w:w="0" w:type="auto"/>
        <w:tblLook w:val="06A0" w:firstRow="1" w:lastRow="0" w:firstColumn="1" w:lastColumn="0" w:noHBand="1" w:noVBand="1"/>
      </w:tblPr>
      <w:tblGrid>
        <w:gridCol w:w="1122"/>
        <w:gridCol w:w="3180"/>
        <w:gridCol w:w="1712"/>
        <w:gridCol w:w="3346"/>
      </w:tblGrid>
      <w:tr w:rsidR="00BD01AF" w:rsidRPr="00012E36" w14:paraId="29D776C6" w14:textId="77777777" w:rsidTr="003D5765">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tcPr>
          <w:p w14:paraId="7C828842" w14:textId="77777777" w:rsidR="00BD01AF" w:rsidRPr="00581F9D" w:rsidRDefault="00BD01AF" w:rsidP="003D5765">
            <w:pPr>
              <w:adjustRightInd w:val="0"/>
              <w:snapToGrid w:val="0"/>
              <w:spacing w:line="360" w:lineRule="auto"/>
              <w:jc w:val="both"/>
              <w:rPr>
                <w:rFonts w:ascii="Book Antiqua" w:hAnsi="Book Antiqua" w:cs="Times New Roman"/>
                <w:bCs w:val="0"/>
                <w:color w:val="auto"/>
              </w:rPr>
            </w:pPr>
            <w:r w:rsidRPr="00581F9D">
              <w:rPr>
                <w:rFonts w:ascii="Book Antiqua" w:hAnsi="Book Antiqua" w:cs="Times New Roman"/>
                <w:bCs w:val="0"/>
                <w:color w:val="auto"/>
              </w:rPr>
              <w:t>Ref</w:t>
            </w:r>
            <w:r>
              <w:rPr>
                <w:rFonts w:ascii="Book Antiqua" w:hAnsi="Book Antiqua" w:cs="Times New Roman"/>
                <w:bCs w:val="0"/>
                <w:color w:val="auto"/>
              </w:rPr>
              <w:t>.</w:t>
            </w:r>
          </w:p>
        </w:tc>
        <w:tc>
          <w:tcPr>
            <w:tcW w:w="0" w:type="auto"/>
          </w:tcPr>
          <w:p w14:paraId="36B25000" w14:textId="77777777" w:rsidR="00BD01AF" w:rsidRPr="00581F9D" w:rsidRDefault="00BD01AF" w:rsidP="003D576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581F9D">
              <w:rPr>
                <w:rFonts w:ascii="Book Antiqua" w:hAnsi="Book Antiqua" w:cs="Times New Roman"/>
                <w:bCs w:val="0"/>
                <w:color w:val="auto"/>
              </w:rPr>
              <w:t>Study objective</w:t>
            </w:r>
          </w:p>
        </w:tc>
        <w:tc>
          <w:tcPr>
            <w:tcW w:w="0" w:type="auto"/>
          </w:tcPr>
          <w:p w14:paraId="71B3EBEF" w14:textId="77777777" w:rsidR="00BD01AF" w:rsidRPr="00581F9D" w:rsidRDefault="00BD01AF" w:rsidP="003D576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581F9D">
              <w:rPr>
                <w:rFonts w:ascii="Book Antiqua" w:hAnsi="Book Antiqua" w:cs="Times New Roman"/>
                <w:bCs w:val="0"/>
                <w:color w:val="auto"/>
              </w:rPr>
              <w:t>Method</w:t>
            </w:r>
          </w:p>
        </w:tc>
        <w:tc>
          <w:tcPr>
            <w:tcW w:w="0" w:type="auto"/>
          </w:tcPr>
          <w:p w14:paraId="1E6F2B29" w14:textId="77777777" w:rsidR="00BD01AF" w:rsidRPr="00581F9D" w:rsidRDefault="00BD01AF" w:rsidP="003D576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581F9D">
              <w:rPr>
                <w:rFonts w:ascii="Book Antiqua" w:hAnsi="Book Antiqua" w:cs="Times New Roman"/>
                <w:bCs w:val="0"/>
                <w:color w:val="auto"/>
              </w:rPr>
              <w:t>Result</w:t>
            </w:r>
          </w:p>
        </w:tc>
      </w:tr>
      <w:tr w:rsidR="00BD01AF" w:rsidRPr="00012E36" w14:paraId="53DF24B4" w14:textId="77777777" w:rsidTr="003D5765">
        <w:trPr>
          <w:trHeight w:val="1775"/>
        </w:trPr>
        <w:tc>
          <w:tcPr>
            <w:cnfStyle w:val="001000000000" w:firstRow="0" w:lastRow="0" w:firstColumn="1" w:lastColumn="0" w:oddVBand="0" w:evenVBand="0" w:oddHBand="0" w:evenHBand="0" w:firstRowFirstColumn="0" w:firstRowLastColumn="0" w:lastRowFirstColumn="0" w:lastRowLastColumn="0"/>
            <w:tcW w:w="0" w:type="auto"/>
          </w:tcPr>
          <w:p w14:paraId="49F44A38" w14:textId="77777777" w:rsidR="00BD01AF" w:rsidRPr="00BD01AF" w:rsidRDefault="00BD01AF" w:rsidP="003D5765">
            <w:pPr>
              <w:adjustRightInd w:val="0"/>
              <w:snapToGrid w:val="0"/>
              <w:spacing w:line="360" w:lineRule="auto"/>
              <w:jc w:val="both"/>
              <w:rPr>
                <w:rFonts w:ascii="Book Antiqua" w:hAnsi="Book Antiqua" w:cs="Times New Roman"/>
                <w:b w:val="0"/>
                <w:color w:val="auto"/>
              </w:rPr>
            </w:pPr>
            <w:r w:rsidRPr="00BD01AF">
              <w:rPr>
                <w:rFonts w:ascii="Book Antiqua" w:hAnsi="Book Antiqua" w:cs="Times New Roman"/>
                <w:b w:val="0"/>
                <w:color w:val="auto"/>
              </w:rPr>
              <w:t xml:space="preserve">Watkins </w:t>
            </w:r>
            <w:r w:rsidRPr="00BD01AF">
              <w:rPr>
                <w:rFonts w:ascii="Book Antiqua" w:hAnsi="Book Antiqua" w:cs="Times New Roman"/>
                <w:b w:val="0"/>
                <w:i/>
                <w:iCs/>
                <w:color w:val="auto"/>
              </w:rPr>
              <w:t>et al</w:t>
            </w:r>
            <w:r w:rsidR="003E6E47" w:rsidRPr="00BD01AF">
              <w:rPr>
                <w:rFonts w:ascii="Book Antiqua" w:hAnsi="Book Antiqua"/>
              </w:rPr>
              <w:fldChar w:fldCharType="begin"/>
            </w:r>
            <w:r w:rsidRPr="00BD01AF">
              <w:rPr>
                <w:rFonts w:ascii="Book Antiqua" w:hAnsi="Book Antiqua" w:cs="Times New Roman"/>
                <w:b w:val="0"/>
                <w:color w:val="auto"/>
              </w:rPr>
              <w:instrText xml:space="preserve"> ADDIN ZOTERO_ITEM CSL_CITATION {"citationID":"wGKcfE16","properties":{"formattedCitation":"\\super [97]\\nosupersub{}","plainCitation":"[97]","noteIndex":0},"citationItems":[{"id":1388,"uris":["http://zotero.org/users/local/bk7lESAf/items/DB7FG9V5"],"itemData":{"id":1388,"type":"article-journal","container-title":"The Diabetes Educator","issue":"2","note":"publisher: SAGE Publications Sage CA: Los Angeles, CA","page":"231–239","source":"Google Scholar","title":"Spiritual and religious beliefs and practices and social support’s relationship to diabetes self-care activities in African Americans","volume":"39","author":[{"family":"Watkins","given":"Yashika J."},{"family":"Quinn","given":"Lauretta T."},{"family":"Ruggiero","given":"Laurie"},{"family":"Quinn","given":"Michael T."},{"family":"Choi","given":"Young-Ku"}],"issued":{"date-parts":[["2013"]]}}}],"schema":"https://github.com/citation-style-language/schema/raw/master/csl-citation.json"} </w:instrText>
            </w:r>
            <w:r w:rsidR="003E6E47" w:rsidRPr="00BD01AF">
              <w:rPr>
                <w:rFonts w:ascii="Book Antiqua" w:hAnsi="Book Antiqua"/>
              </w:rPr>
              <w:fldChar w:fldCharType="separate"/>
            </w:r>
            <w:r w:rsidRPr="00BD01AF">
              <w:rPr>
                <w:rFonts w:ascii="Book Antiqua" w:hAnsi="Book Antiqua" w:cs="Times New Roman"/>
                <w:b w:val="0"/>
                <w:vertAlign w:val="superscript"/>
              </w:rPr>
              <w:t>[97]</w:t>
            </w:r>
            <w:r w:rsidR="003E6E47" w:rsidRPr="00BD01AF">
              <w:rPr>
                <w:rFonts w:ascii="Book Antiqua" w:hAnsi="Book Antiqua"/>
              </w:rPr>
              <w:fldChar w:fldCharType="end"/>
            </w:r>
          </w:p>
        </w:tc>
        <w:tc>
          <w:tcPr>
            <w:tcW w:w="0" w:type="auto"/>
          </w:tcPr>
          <w:p w14:paraId="3BD01A57" w14:textId="77777777" w:rsidR="00BD01AF" w:rsidRPr="00012E36"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This study looked at how spiritual and religious beliefs, social support, and diabetes self-care activities among African Americans with type 2 diabetes are linked, and it was expected there would be a positive link</w:t>
            </w:r>
          </w:p>
        </w:tc>
        <w:tc>
          <w:tcPr>
            <w:tcW w:w="0" w:type="auto"/>
          </w:tcPr>
          <w:p w14:paraId="398F46D6" w14:textId="77777777" w:rsidR="00BD01AF" w:rsidRPr="00012E36"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This was a cross-sectional study</w:t>
            </w:r>
          </w:p>
        </w:tc>
        <w:tc>
          <w:tcPr>
            <w:tcW w:w="0" w:type="auto"/>
          </w:tcPr>
          <w:p w14:paraId="489D414E" w14:textId="77777777" w:rsidR="00BD01AF" w:rsidRPr="00012E36"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According to the results, there was a significant association between spiritual and religious beliefs and practices and the general diet</w:t>
            </w:r>
          </w:p>
        </w:tc>
      </w:tr>
      <w:tr w:rsidR="00BD01AF" w:rsidRPr="00012E36" w14:paraId="1C1FA5C1" w14:textId="77777777" w:rsidTr="003D5765">
        <w:trPr>
          <w:trHeight w:val="2027"/>
        </w:trPr>
        <w:tc>
          <w:tcPr>
            <w:cnfStyle w:val="001000000000" w:firstRow="0" w:lastRow="0" w:firstColumn="1" w:lastColumn="0" w:oddVBand="0" w:evenVBand="0" w:oddHBand="0" w:evenHBand="0" w:firstRowFirstColumn="0" w:firstRowLastColumn="0" w:lastRowFirstColumn="0" w:lastRowLastColumn="0"/>
            <w:tcW w:w="0" w:type="auto"/>
          </w:tcPr>
          <w:p w14:paraId="328FDF4A" w14:textId="77777777" w:rsidR="00BD01AF" w:rsidRPr="00BD01AF" w:rsidRDefault="00BD01AF" w:rsidP="003D5765">
            <w:pPr>
              <w:adjustRightInd w:val="0"/>
              <w:snapToGrid w:val="0"/>
              <w:spacing w:line="360" w:lineRule="auto"/>
              <w:jc w:val="both"/>
              <w:rPr>
                <w:rFonts w:ascii="Book Antiqua" w:hAnsi="Book Antiqua" w:cs="Times New Roman"/>
                <w:b w:val="0"/>
                <w:color w:val="auto"/>
              </w:rPr>
            </w:pPr>
            <w:r w:rsidRPr="00BD01AF">
              <w:rPr>
                <w:rFonts w:ascii="Book Antiqua" w:hAnsi="Book Antiqua" w:cs="Times New Roman"/>
                <w:b w:val="0"/>
                <w:color w:val="auto"/>
              </w:rPr>
              <w:t xml:space="preserve">Ahmad </w:t>
            </w:r>
            <w:r w:rsidRPr="00BD01AF">
              <w:rPr>
                <w:rFonts w:ascii="Book Antiqua" w:hAnsi="Book Antiqua" w:cs="Times New Roman"/>
                <w:b w:val="0"/>
                <w:i/>
                <w:iCs/>
                <w:color w:val="auto"/>
              </w:rPr>
              <w:t>et al</w:t>
            </w:r>
            <w:r w:rsidR="003E6E47" w:rsidRPr="00BD01AF">
              <w:rPr>
                <w:rFonts w:ascii="Book Antiqua" w:hAnsi="Book Antiqua"/>
              </w:rPr>
              <w:fldChar w:fldCharType="begin"/>
            </w:r>
            <w:r w:rsidRPr="00BD01AF">
              <w:rPr>
                <w:rFonts w:ascii="Book Antiqua" w:hAnsi="Book Antiqua" w:cs="Times New Roman"/>
                <w:b w:val="0"/>
                <w:color w:val="auto"/>
              </w:rPr>
              <w:instrText xml:space="preserve"> ADDIN ZOTERO_ITEM CSL_CITATION {"citationID":"sqRpgbO7","properties":{"formattedCitation":"\\super [98]\\nosupersub{}","plainCitation":"[98]","noteIndex":0},"citationItems":[{"id":2678,"uris":["http://zotero.org/users/local/bk7lESAf/items/VLPGF3PW"],"itemData":{"id":2678,"type":"article-journal","container-title":"Journal of religion and health","note":"publisher: Springer","page":"1–24","source":"Google Scholar","title":"The Role of Religion, Spirituality and Fasting in Coping with Diabetes among Indian Migrants in Australia: A Qualitative Exploratory Study","title-short":"The Role of Religion, Spirituality and Fasting in Coping with Diabetes among Indian Migrants in Australia","author":[{"family":"Ahmad","given":"Akram"},{"family":"Khan","given":"Muhammad Umair"},{"family":"Aslani","given":"Parisa"}],"issued":{"date-parts":[["2021"]]}}}],"schema":"https://github.com/citation-style-language/schema/raw/master/csl-citation.json"} </w:instrText>
            </w:r>
            <w:r w:rsidR="003E6E47" w:rsidRPr="00BD01AF">
              <w:rPr>
                <w:rFonts w:ascii="Book Antiqua" w:hAnsi="Book Antiqua"/>
              </w:rPr>
              <w:fldChar w:fldCharType="separate"/>
            </w:r>
            <w:r w:rsidRPr="00BD01AF">
              <w:rPr>
                <w:rFonts w:ascii="Book Antiqua" w:hAnsi="Book Antiqua" w:cs="Times New Roman"/>
                <w:b w:val="0"/>
                <w:vertAlign w:val="superscript"/>
              </w:rPr>
              <w:t>[98]</w:t>
            </w:r>
            <w:r w:rsidR="003E6E47" w:rsidRPr="00BD01AF">
              <w:rPr>
                <w:rFonts w:ascii="Book Antiqua" w:hAnsi="Book Antiqua"/>
              </w:rPr>
              <w:fldChar w:fldCharType="end"/>
            </w:r>
            <w:r w:rsidRPr="00BD01AF">
              <w:rPr>
                <w:rFonts w:ascii="Book Antiqua" w:hAnsi="Book Antiqua" w:cs="Times New Roman"/>
                <w:b w:val="0"/>
                <w:color w:val="auto"/>
              </w:rPr>
              <w:t xml:space="preserve"> </w:t>
            </w:r>
          </w:p>
        </w:tc>
        <w:tc>
          <w:tcPr>
            <w:tcW w:w="0" w:type="auto"/>
          </w:tcPr>
          <w:p w14:paraId="5475E1D0" w14:textId="77777777" w:rsidR="00BD01AF" w:rsidRPr="00012E36"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 xml:space="preserve"> The purpose of this study was to identify the religious beliefs of Indian migrants in Australia and their impact on diabetes self-management practices</w:t>
            </w:r>
          </w:p>
        </w:tc>
        <w:tc>
          <w:tcPr>
            <w:tcW w:w="0" w:type="auto"/>
          </w:tcPr>
          <w:p w14:paraId="4964D0CA" w14:textId="77777777" w:rsidR="00BD01AF" w:rsidRPr="00012E36"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This was a qualitative exploratory study</w:t>
            </w:r>
          </w:p>
        </w:tc>
        <w:tc>
          <w:tcPr>
            <w:tcW w:w="0" w:type="auto"/>
          </w:tcPr>
          <w:p w14:paraId="3BAAA243" w14:textId="77777777" w:rsidR="00BD01AF" w:rsidRPr="00012E36"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The results indicated that prayers aided participants in relieving stress and improving their diabetes management. Additionally, the participant believed that receiving blessings/prayer from religious leaders aided in the prevention or cure of diseases such as diabetes</w:t>
            </w:r>
          </w:p>
        </w:tc>
      </w:tr>
      <w:tr w:rsidR="00BD01AF" w:rsidRPr="00012E36" w14:paraId="75739A17" w14:textId="77777777" w:rsidTr="003D5765">
        <w:trPr>
          <w:trHeight w:val="2226"/>
        </w:trPr>
        <w:tc>
          <w:tcPr>
            <w:cnfStyle w:val="001000000000" w:firstRow="0" w:lastRow="0" w:firstColumn="1" w:lastColumn="0" w:oddVBand="0" w:evenVBand="0" w:oddHBand="0" w:evenHBand="0" w:firstRowFirstColumn="0" w:firstRowLastColumn="0" w:lastRowFirstColumn="0" w:lastRowLastColumn="0"/>
            <w:tcW w:w="0" w:type="auto"/>
          </w:tcPr>
          <w:p w14:paraId="0526A68C" w14:textId="77777777" w:rsidR="00BD01AF" w:rsidRPr="00BD01AF" w:rsidRDefault="00BD01AF" w:rsidP="003D5765">
            <w:pPr>
              <w:adjustRightInd w:val="0"/>
              <w:snapToGrid w:val="0"/>
              <w:spacing w:line="360" w:lineRule="auto"/>
              <w:jc w:val="both"/>
              <w:rPr>
                <w:rFonts w:ascii="Book Antiqua" w:hAnsi="Book Antiqua" w:cs="Times New Roman"/>
                <w:b w:val="0"/>
                <w:color w:val="auto"/>
              </w:rPr>
            </w:pPr>
            <w:r w:rsidRPr="00BD01AF">
              <w:rPr>
                <w:rFonts w:ascii="Book Antiqua" w:hAnsi="Book Antiqua" w:cs="Times New Roman"/>
                <w:b w:val="0"/>
                <w:color w:val="auto"/>
              </w:rPr>
              <w:t xml:space="preserve">How </w:t>
            </w:r>
            <w:r w:rsidRPr="00BD01AF">
              <w:rPr>
                <w:rFonts w:ascii="Book Antiqua" w:hAnsi="Book Antiqua" w:cs="Times New Roman"/>
                <w:b w:val="0"/>
                <w:i/>
                <w:iCs/>
                <w:color w:val="auto"/>
              </w:rPr>
              <w:t>et al</w:t>
            </w:r>
            <w:r w:rsidR="003E6E47" w:rsidRPr="00BD01AF">
              <w:rPr>
                <w:rFonts w:ascii="Book Antiqua" w:hAnsi="Book Antiqua"/>
              </w:rPr>
              <w:fldChar w:fldCharType="begin"/>
            </w:r>
            <w:r w:rsidRPr="00BD01AF">
              <w:rPr>
                <w:rFonts w:ascii="Book Antiqua" w:hAnsi="Book Antiqua" w:cs="Times New Roman"/>
                <w:b w:val="0"/>
                <w:color w:val="auto"/>
              </w:rPr>
              <w:instrText xml:space="preserve"> ADDIN ZOTERO_ITEM CSL_CITATION {"citationID":"09tmI1gG","properties":{"formattedCitation":"\\super [99]\\nosupersub{}","plainCitation":"[99]","noteIndex":0},"citationItems":[{"id":2681,"uris":["http://zotero.org/users/local/bk7lESAf/items/IH42WLT5"],"itemData":{"id":2681,"type":"article-journal","container-title":"Mental health in family medicine","issue":"1","note":"publisher: Radcliffe Publishing and Wonca","page":"21","source":"Google Scholar","title":"Does religious affiliation influence glycaemic control in primary care patients with type 2 diabetes mellitus?","volume":"8","author":[{"family":"How","given":"Chew Boon"},{"family":"Ming","given":"Khoo Ee"},{"family":"Chin","given":"Chia Yook"}],"issued":{"date-parts":[["2011"]]}}}],"schema":"https://github.com/citation-style-language/schema/raw/master/csl-citation.json"} </w:instrText>
            </w:r>
            <w:r w:rsidR="003E6E47" w:rsidRPr="00BD01AF">
              <w:rPr>
                <w:rFonts w:ascii="Book Antiqua" w:hAnsi="Book Antiqua"/>
              </w:rPr>
              <w:fldChar w:fldCharType="separate"/>
            </w:r>
            <w:r w:rsidRPr="00BD01AF">
              <w:rPr>
                <w:rFonts w:ascii="Book Antiqua" w:hAnsi="Book Antiqua" w:cs="Times New Roman"/>
                <w:b w:val="0"/>
                <w:vertAlign w:val="superscript"/>
              </w:rPr>
              <w:t>[99]</w:t>
            </w:r>
            <w:r w:rsidR="003E6E47" w:rsidRPr="00BD01AF">
              <w:rPr>
                <w:rFonts w:ascii="Book Antiqua" w:hAnsi="Book Antiqua"/>
              </w:rPr>
              <w:fldChar w:fldCharType="end"/>
            </w:r>
            <w:r w:rsidRPr="00BD01AF">
              <w:rPr>
                <w:rFonts w:ascii="Book Antiqua" w:hAnsi="Book Antiqua" w:cs="Times New Roman"/>
                <w:b w:val="0"/>
                <w:color w:val="auto"/>
              </w:rPr>
              <w:t xml:space="preserve"> </w:t>
            </w:r>
          </w:p>
        </w:tc>
        <w:tc>
          <w:tcPr>
            <w:tcW w:w="0" w:type="auto"/>
          </w:tcPr>
          <w:p w14:paraId="36CFFCA3" w14:textId="77777777" w:rsidR="00BD01AF" w:rsidRPr="00012E36"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A central goal of this study was to determine the relationship between religiosity, religions, and type 2 diabetes mellitus glycemic control</w:t>
            </w:r>
          </w:p>
        </w:tc>
        <w:tc>
          <w:tcPr>
            <w:tcW w:w="0" w:type="auto"/>
          </w:tcPr>
          <w:p w14:paraId="641BC065" w14:textId="77777777" w:rsidR="00BD01AF" w:rsidRPr="00012E36"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 xml:space="preserve">This is a cross-sectional study conducted at an urban, university-based, </w:t>
            </w:r>
            <w:r w:rsidRPr="00012E36">
              <w:rPr>
                <w:rFonts w:ascii="Book Antiqua" w:hAnsi="Book Antiqua" w:cs="Times New Roman"/>
                <w:color w:val="auto"/>
              </w:rPr>
              <w:lastRenderedPageBreak/>
              <w:t>teaching outpatient clinic</w:t>
            </w:r>
          </w:p>
        </w:tc>
        <w:tc>
          <w:tcPr>
            <w:tcW w:w="0" w:type="auto"/>
          </w:tcPr>
          <w:p w14:paraId="17B0D1F6" w14:textId="77777777" w:rsidR="00BD01AF" w:rsidRPr="00012E36"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lastRenderedPageBreak/>
              <w:t xml:space="preserve">The results indicated a higher level of religiosity among Moslems was associated with significantly better glucose control. As compared to patients of other religions, those who attended church </w:t>
            </w:r>
            <w:r w:rsidRPr="00012E36">
              <w:rPr>
                <w:rFonts w:ascii="Book Antiqua" w:hAnsi="Book Antiqua" w:cs="Times New Roman"/>
                <w:color w:val="auto"/>
              </w:rPr>
              <w:lastRenderedPageBreak/>
              <w:t>recorded better glycemic control</w:t>
            </w:r>
          </w:p>
        </w:tc>
      </w:tr>
      <w:tr w:rsidR="00BD01AF" w:rsidRPr="00012E36" w14:paraId="5AAD57CB" w14:textId="77777777" w:rsidTr="003D5765">
        <w:trPr>
          <w:trHeight w:val="1206"/>
        </w:trPr>
        <w:tc>
          <w:tcPr>
            <w:cnfStyle w:val="001000000000" w:firstRow="0" w:lastRow="0" w:firstColumn="1" w:lastColumn="0" w:oddVBand="0" w:evenVBand="0" w:oddHBand="0" w:evenHBand="0" w:firstRowFirstColumn="0" w:firstRowLastColumn="0" w:lastRowFirstColumn="0" w:lastRowLastColumn="0"/>
            <w:tcW w:w="0" w:type="auto"/>
          </w:tcPr>
          <w:p w14:paraId="6EEB4862" w14:textId="77777777" w:rsidR="00BD01AF" w:rsidRPr="00BD01AF" w:rsidRDefault="00BD01AF" w:rsidP="003D5765">
            <w:pPr>
              <w:adjustRightInd w:val="0"/>
              <w:snapToGrid w:val="0"/>
              <w:spacing w:line="360" w:lineRule="auto"/>
              <w:jc w:val="both"/>
              <w:rPr>
                <w:rFonts w:ascii="Book Antiqua" w:hAnsi="Book Antiqua" w:cs="Times New Roman"/>
                <w:b w:val="0"/>
                <w:color w:val="auto"/>
              </w:rPr>
            </w:pPr>
            <w:proofErr w:type="spellStart"/>
            <w:r w:rsidRPr="00BD01AF">
              <w:rPr>
                <w:rFonts w:ascii="Book Antiqua" w:hAnsi="Book Antiqua" w:cs="Times New Roman"/>
                <w:b w:val="0"/>
                <w:color w:val="auto"/>
              </w:rPr>
              <w:lastRenderedPageBreak/>
              <w:t>Darvyri</w:t>
            </w:r>
            <w:proofErr w:type="spellEnd"/>
            <w:r w:rsidRPr="00BD01AF">
              <w:rPr>
                <w:rFonts w:ascii="Book Antiqua" w:hAnsi="Book Antiqua" w:cs="Times New Roman"/>
                <w:b w:val="0"/>
                <w:color w:val="auto"/>
              </w:rPr>
              <w:t xml:space="preserve"> </w:t>
            </w:r>
            <w:r w:rsidRPr="00BD01AF">
              <w:rPr>
                <w:rFonts w:ascii="Book Antiqua" w:hAnsi="Book Antiqua" w:cs="Times New Roman"/>
                <w:b w:val="0"/>
                <w:i/>
                <w:iCs/>
                <w:color w:val="auto"/>
              </w:rPr>
              <w:t>et al</w:t>
            </w:r>
            <w:r w:rsidR="003E6E47" w:rsidRPr="00BD01AF">
              <w:rPr>
                <w:rFonts w:ascii="Book Antiqua" w:hAnsi="Book Antiqua"/>
              </w:rPr>
              <w:fldChar w:fldCharType="begin"/>
            </w:r>
            <w:r w:rsidRPr="00BD01AF">
              <w:rPr>
                <w:rFonts w:ascii="Book Antiqua" w:hAnsi="Book Antiqua" w:cs="Times New Roman"/>
                <w:b w:val="0"/>
                <w:color w:val="auto"/>
              </w:rPr>
              <w:instrText xml:space="preserve"> ADDIN ZOTERO_ITEM CSL_CITATION {"citationID":"Qj8dZmWT","properties":{"formattedCitation":"\\super [57]\\nosupersub{}","plainCitation":"[57]","noteIndex":0},"citationItems":[{"id":"AJjyvdoZ/gilX9nHw","uris":["http://zotero.org/users/local/o767cfwh/items/XCLJUPN9"],"itemData":{"id":"PtKWkAx7/D8dX80Sd","type":"article-journal","container-title":"Psychology","issue":"4","note":"publisher: Scientific Research Publishing","page":"728–744","source":"Google Scholar","title":"On the role of spirituality and religiosity in type 2 diabetes mellitus management—A systematic review","volume":"9","author":[{"family":"Darvyri","given":"Panagiota"},{"family":"Christodoulakis","given":"Stavros"},{"family":"Galanakis","given":"Michael"},{"family":"Avgoustidis","given":"Adamantios G."},{"family":"Thanopoulou","given":"Anastasia"},{"family":"Chrousos","given":"George P."}],"issued":{"date-parts":[["2018"]]}}}],"schema":"https://github.com/citation-style-language/schema/raw/master/csl-citation.json"} </w:instrText>
            </w:r>
            <w:r w:rsidR="003E6E47" w:rsidRPr="00BD01AF">
              <w:rPr>
                <w:rFonts w:ascii="Book Antiqua" w:hAnsi="Book Antiqua"/>
              </w:rPr>
              <w:fldChar w:fldCharType="separate"/>
            </w:r>
            <w:r w:rsidRPr="00BD01AF">
              <w:rPr>
                <w:rFonts w:ascii="Book Antiqua" w:hAnsi="Book Antiqua" w:cs="Times New Roman"/>
                <w:b w:val="0"/>
                <w:vertAlign w:val="superscript"/>
              </w:rPr>
              <w:t>[57]</w:t>
            </w:r>
            <w:r w:rsidR="003E6E47" w:rsidRPr="00BD01AF">
              <w:rPr>
                <w:rFonts w:ascii="Book Antiqua" w:hAnsi="Book Antiqua"/>
              </w:rPr>
              <w:fldChar w:fldCharType="end"/>
            </w:r>
            <w:r w:rsidRPr="00BD01AF">
              <w:rPr>
                <w:rFonts w:ascii="Book Antiqua" w:hAnsi="Book Antiqua" w:cs="Times New Roman"/>
                <w:b w:val="0"/>
                <w:color w:val="auto"/>
              </w:rPr>
              <w:t xml:space="preserve"> </w:t>
            </w:r>
          </w:p>
        </w:tc>
        <w:tc>
          <w:tcPr>
            <w:tcW w:w="0" w:type="auto"/>
          </w:tcPr>
          <w:p w14:paraId="5344C452" w14:textId="77777777" w:rsidR="00BD01AF" w:rsidRPr="00012E36"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An evaluation of the impact of spirituality/religiosity on the management of T2DM was the goal of the study</w:t>
            </w:r>
          </w:p>
        </w:tc>
        <w:tc>
          <w:tcPr>
            <w:tcW w:w="0" w:type="auto"/>
          </w:tcPr>
          <w:p w14:paraId="102C6D36" w14:textId="77777777" w:rsidR="00BD01AF" w:rsidRPr="00012E36"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This was a systematic review</w:t>
            </w:r>
          </w:p>
        </w:tc>
        <w:tc>
          <w:tcPr>
            <w:tcW w:w="0" w:type="auto"/>
          </w:tcPr>
          <w:p w14:paraId="136667EB" w14:textId="77777777" w:rsidR="00BD01AF" w:rsidRPr="00012E36"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A positive correlation was found between religiosity/spirituality and the improvement of T2DM management in this study</w:t>
            </w:r>
          </w:p>
        </w:tc>
      </w:tr>
      <w:tr w:rsidR="00BD01AF" w:rsidRPr="00012E36" w14:paraId="67C65635" w14:textId="77777777" w:rsidTr="003D5765">
        <w:trPr>
          <w:trHeight w:val="1563"/>
        </w:trPr>
        <w:tc>
          <w:tcPr>
            <w:cnfStyle w:val="001000000000" w:firstRow="0" w:lastRow="0" w:firstColumn="1" w:lastColumn="0" w:oddVBand="0" w:evenVBand="0" w:oddHBand="0" w:evenHBand="0" w:firstRowFirstColumn="0" w:firstRowLastColumn="0" w:lastRowFirstColumn="0" w:lastRowLastColumn="0"/>
            <w:tcW w:w="0" w:type="auto"/>
          </w:tcPr>
          <w:p w14:paraId="470DF424" w14:textId="77777777" w:rsidR="00BD01AF" w:rsidRPr="00BD01AF" w:rsidRDefault="00BD01AF" w:rsidP="003D5765">
            <w:pPr>
              <w:adjustRightInd w:val="0"/>
              <w:snapToGrid w:val="0"/>
              <w:spacing w:line="360" w:lineRule="auto"/>
              <w:jc w:val="both"/>
              <w:rPr>
                <w:rFonts w:ascii="Book Antiqua" w:hAnsi="Book Antiqua" w:cs="Times New Roman"/>
                <w:b w:val="0"/>
                <w:color w:val="auto"/>
              </w:rPr>
            </w:pPr>
            <w:r w:rsidRPr="00BD01AF">
              <w:rPr>
                <w:rFonts w:ascii="Book Antiqua" w:hAnsi="Book Antiqua" w:cs="Times New Roman"/>
                <w:b w:val="0"/>
                <w:color w:val="auto"/>
              </w:rPr>
              <w:t xml:space="preserve">Fatima </w:t>
            </w:r>
            <w:r w:rsidRPr="00BD01AF">
              <w:rPr>
                <w:rFonts w:ascii="Book Antiqua" w:hAnsi="Book Antiqua" w:cs="Times New Roman"/>
                <w:b w:val="0"/>
                <w:i/>
                <w:iCs/>
                <w:color w:val="auto"/>
              </w:rPr>
              <w:t>et al</w:t>
            </w:r>
            <w:r w:rsidR="003E6E47" w:rsidRPr="00BD01AF">
              <w:rPr>
                <w:rFonts w:ascii="Book Antiqua" w:hAnsi="Book Antiqua"/>
              </w:rPr>
              <w:fldChar w:fldCharType="begin"/>
            </w:r>
            <w:r w:rsidRPr="00BD01AF">
              <w:rPr>
                <w:rFonts w:ascii="Book Antiqua" w:hAnsi="Book Antiqua" w:cs="Times New Roman"/>
                <w:b w:val="0"/>
                <w:color w:val="auto"/>
              </w:rPr>
              <w:instrText xml:space="preserve"> ADDIN ZOTERO_ITEM CSL_CITATION {"citationID":"RXCFePHd","properties":{"formattedCitation":"\\super [100]\\nosupersub{}","plainCitation":"[100]","noteIndex":0},"citationItems":[{"id":2685,"uris":["http://zotero.org/users/local/bk7lESAf/items/HAZHDYXI"],"itemData":{"id":2685,"type":"article-journal","container-title":"International Journal of Social Psychiatry","issue":"2","note":"publisher: SAGE Publications Sage UK: London, England","page":"309–315","source":"Google Scholar","title":"Religious coping in the time of COVID-19 Pandemic in India and Nigeria: Finding of a cross-national community survey","title-short":"Religious coping in the time of COVID-19 Pandemic in India and Nigeria","volume":"68","author":[{"family":"Fatima","given":"Huma"},{"family":"Oyetunji","given":"Tosin Philip"},{"family":"Mishra","given":"Sudha"},{"family":"Sinha","given":"Krittika"},{"family":"Olorunsogbon","given":"Olorunyomi Felix"},{"family":"Akande","given":"Oluwayemi Samson"},{"literal":"Srinivasan"},{"family":"Kar","given":"Sujita Kumar"}],"issued":{"date-parts":[["2022"]]}}}],"schema":"https://github.com/citation-style-language/schema/raw/master/csl-citation.json"} </w:instrText>
            </w:r>
            <w:r w:rsidR="003E6E47" w:rsidRPr="00BD01AF">
              <w:rPr>
                <w:rFonts w:ascii="Book Antiqua" w:hAnsi="Book Antiqua"/>
              </w:rPr>
              <w:fldChar w:fldCharType="separate"/>
            </w:r>
            <w:r w:rsidRPr="00BD01AF">
              <w:rPr>
                <w:rFonts w:ascii="Book Antiqua" w:hAnsi="Book Antiqua" w:cs="Times New Roman"/>
                <w:b w:val="0"/>
                <w:vertAlign w:val="superscript"/>
              </w:rPr>
              <w:t>[100]</w:t>
            </w:r>
            <w:r w:rsidR="003E6E47" w:rsidRPr="00BD01AF">
              <w:rPr>
                <w:rFonts w:ascii="Book Antiqua" w:hAnsi="Book Antiqua"/>
              </w:rPr>
              <w:fldChar w:fldCharType="end"/>
            </w:r>
            <w:r w:rsidRPr="00BD01AF">
              <w:rPr>
                <w:rFonts w:ascii="Book Antiqua" w:hAnsi="Book Antiqua" w:cs="Times New Roman"/>
                <w:b w:val="0"/>
                <w:color w:val="auto"/>
              </w:rPr>
              <w:t xml:space="preserve"> </w:t>
            </w:r>
          </w:p>
        </w:tc>
        <w:tc>
          <w:tcPr>
            <w:tcW w:w="0" w:type="auto"/>
          </w:tcPr>
          <w:p w14:paraId="7D5BEA68" w14:textId="77777777" w:rsidR="00BD01AF" w:rsidRPr="00012E36"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In this study, the purpose was to evaluate religious coping in the time of the COVID-19 pandemic</w:t>
            </w:r>
          </w:p>
        </w:tc>
        <w:tc>
          <w:tcPr>
            <w:tcW w:w="0" w:type="auto"/>
          </w:tcPr>
          <w:p w14:paraId="4A3C961C" w14:textId="77777777" w:rsidR="00BD01AF" w:rsidRPr="00012E36"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It was an online survey</w:t>
            </w:r>
          </w:p>
        </w:tc>
        <w:tc>
          <w:tcPr>
            <w:tcW w:w="0" w:type="auto"/>
          </w:tcPr>
          <w:p w14:paraId="1157939B" w14:textId="77777777" w:rsidR="00BD01AF" w:rsidRPr="00012E36" w:rsidRDefault="00BD01AF"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According to the study, it was found that positive religious coping in the Nigerian population was significantly higher than that in the Indian population</w:t>
            </w:r>
          </w:p>
        </w:tc>
      </w:tr>
    </w:tbl>
    <w:p w14:paraId="3EE6123C" w14:textId="77777777" w:rsidR="00BD01AF" w:rsidRDefault="00BD01AF" w:rsidP="00BD01AF">
      <w:pPr>
        <w:adjustRightInd w:val="0"/>
        <w:snapToGrid w:val="0"/>
        <w:spacing w:line="360" w:lineRule="auto"/>
        <w:jc w:val="both"/>
        <w:rPr>
          <w:rFonts w:ascii="Book Antiqua" w:hAnsi="Book Antiqua"/>
        </w:rPr>
      </w:pPr>
      <w:r w:rsidRPr="00012E36">
        <w:rPr>
          <w:rFonts w:ascii="Book Antiqua" w:hAnsi="Book Antiqua"/>
        </w:rPr>
        <w:t>T2DM</w:t>
      </w:r>
      <w:r>
        <w:rPr>
          <w:rFonts w:ascii="Book Antiqua" w:hAnsi="Book Antiqua"/>
        </w:rPr>
        <w:t xml:space="preserve">: </w:t>
      </w:r>
      <w:r w:rsidRPr="00177F5C">
        <w:rPr>
          <w:rFonts w:ascii="Book Antiqua" w:hAnsi="Book Antiqua"/>
        </w:rPr>
        <w:t>Type 2 diabetes mellitus</w:t>
      </w:r>
      <w:r w:rsidR="008407FF">
        <w:rPr>
          <w:rFonts w:ascii="Book Antiqua" w:hAnsi="Book Antiqua"/>
        </w:rPr>
        <w:t xml:space="preserve">; </w:t>
      </w:r>
      <w:r w:rsidR="008407FF" w:rsidRPr="008A4532">
        <w:rPr>
          <w:rFonts w:ascii="Book Antiqua" w:eastAsia="Book Antiqua" w:hAnsi="Book Antiqua" w:cs="Book Antiqua"/>
          <w:color w:val="000000"/>
        </w:rPr>
        <w:t>COVID-19</w:t>
      </w:r>
      <w:r w:rsidR="008407FF">
        <w:rPr>
          <w:rFonts w:ascii="Book Antiqua" w:eastAsia="Book Antiqua" w:hAnsi="Book Antiqua" w:cs="Book Antiqua"/>
          <w:color w:val="000000"/>
        </w:rPr>
        <w:t xml:space="preserve">: </w:t>
      </w:r>
      <w:r w:rsidR="008407FF" w:rsidRPr="008A4532">
        <w:rPr>
          <w:rFonts w:ascii="Book Antiqua" w:eastAsia="Book Antiqua" w:hAnsi="Book Antiqua" w:cs="Book Antiqua"/>
          <w:color w:val="000000"/>
        </w:rPr>
        <w:t>Coronavirus disease 2019</w:t>
      </w:r>
      <w:r w:rsidR="008407FF">
        <w:rPr>
          <w:rFonts w:ascii="Book Antiqua" w:eastAsia="Book Antiqua" w:hAnsi="Book Antiqua" w:cs="Book Antiqua"/>
          <w:color w:val="000000"/>
        </w:rPr>
        <w:t>.</w:t>
      </w:r>
    </w:p>
    <w:p w14:paraId="1B565F9E" w14:textId="77777777" w:rsidR="00E23B9E" w:rsidRPr="00012E36" w:rsidRDefault="00BD01AF" w:rsidP="00E23B9E">
      <w:pPr>
        <w:adjustRightInd w:val="0"/>
        <w:snapToGrid w:val="0"/>
        <w:spacing w:line="360" w:lineRule="auto"/>
        <w:jc w:val="both"/>
        <w:rPr>
          <w:rFonts w:ascii="Book Antiqua" w:hAnsi="Book Antiqua"/>
          <w:b/>
        </w:rPr>
      </w:pPr>
      <w:r>
        <w:rPr>
          <w:rFonts w:ascii="Book Antiqua" w:hAnsi="Book Antiqua"/>
        </w:rPr>
        <w:br w:type="page"/>
      </w:r>
      <w:r w:rsidR="00E23B9E" w:rsidRPr="00012E36">
        <w:rPr>
          <w:rFonts w:ascii="Book Antiqua" w:hAnsi="Book Antiqua"/>
          <w:b/>
        </w:rPr>
        <w:lastRenderedPageBreak/>
        <w:t>Table 2 Results on the role of faith communities in diabetes management</w:t>
      </w:r>
    </w:p>
    <w:tbl>
      <w:tblPr>
        <w:tblStyle w:val="LightShading1"/>
        <w:tblW w:w="0" w:type="auto"/>
        <w:tblLook w:val="06A0" w:firstRow="1" w:lastRow="0" w:firstColumn="1" w:lastColumn="0" w:noHBand="1" w:noVBand="1"/>
      </w:tblPr>
      <w:tblGrid>
        <w:gridCol w:w="1867"/>
        <w:gridCol w:w="2866"/>
        <w:gridCol w:w="2212"/>
        <w:gridCol w:w="2415"/>
      </w:tblGrid>
      <w:tr w:rsidR="00E23B9E" w:rsidRPr="00012E36" w14:paraId="390BDE4E" w14:textId="77777777" w:rsidTr="003D5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9EDF61" w14:textId="77777777" w:rsidR="00E23B9E" w:rsidRPr="007C085C" w:rsidRDefault="00E23B9E" w:rsidP="003D5765">
            <w:pPr>
              <w:adjustRightInd w:val="0"/>
              <w:snapToGrid w:val="0"/>
              <w:spacing w:line="360" w:lineRule="auto"/>
              <w:jc w:val="both"/>
              <w:rPr>
                <w:rFonts w:ascii="Book Antiqua" w:hAnsi="Book Antiqua" w:cs="Times New Roman"/>
                <w:bCs w:val="0"/>
                <w:color w:val="auto"/>
              </w:rPr>
            </w:pPr>
            <w:r w:rsidRPr="007C085C">
              <w:rPr>
                <w:rFonts w:ascii="Book Antiqua" w:hAnsi="Book Antiqua" w:cs="Times New Roman"/>
                <w:bCs w:val="0"/>
                <w:color w:val="auto"/>
              </w:rPr>
              <w:t>Ref.</w:t>
            </w:r>
          </w:p>
        </w:tc>
        <w:tc>
          <w:tcPr>
            <w:tcW w:w="0" w:type="auto"/>
          </w:tcPr>
          <w:p w14:paraId="78EC61CE" w14:textId="77777777" w:rsidR="00E23B9E" w:rsidRPr="007C085C" w:rsidRDefault="00E23B9E" w:rsidP="003D576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7C085C">
              <w:rPr>
                <w:rFonts w:ascii="Book Antiqua" w:hAnsi="Book Antiqua" w:cs="Times New Roman"/>
                <w:bCs w:val="0"/>
                <w:color w:val="auto"/>
              </w:rPr>
              <w:t>Study objectives</w:t>
            </w:r>
          </w:p>
        </w:tc>
        <w:tc>
          <w:tcPr>
            <w:tcW w:w="0" w:type="auto"/>
          </w:tcPr>
          <w:p w14:paraId="1F710650" w14:textId="77777777" w:rsidR="00E23B9E" w:rsidRPr="007C085C" w:rsidRDefault="00E23B9E" w:rsidP="003D576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7C085C">
              <w:rPr>
                <w:rFonts w:ascii="Book Antiqua" w:hAnsi="Book Antiqua" w:cs="Times New Roman"/>
                <w:bCs w:val="0"/>
                <w:color w:val="auto"/>
              </w:rPr>
              <w:t>Method/</w:t>
            </w:r>
            <w:r w:rsidR="003D20C3" w:rsidRPr="007C085C">
              <w:rPr>
                <w:rFonts w:ascii="Book Antiqua" w:hAnsi="Book Antiqua" w:cs="Times New Roman"/>
                <w:bCs w:val="0"/>
                <w:color w:val="auto"/>
              </w:rPr>
              <w:t>s</w:t>
            </w:r>
            <w:r w:rsidRPr="007C085C">
              <w:rPr>
                <w:rFonts w:ascii="Book Antiqua" w:hAnsi="Book Antiqua" w:cs="Times New Roman"/>
                <w:bCs w:val="0"/>
                <w:color w:val="auto"/>
              </w:rPr>
              <w:t>ample</w:t>
            </w:r>
          </w:p>
        </w:tc>
        <w:tc>
          <w:tcPr>
            <w:tcW w:w="0" w:type="auto"/>
          </w:tcPr>
          <w:p w14:paraId="4E0BE2E2" w14:textId="77777777" w:rsidR="00E23B9E" w:rsidRPr="007C085C" w:rsidRDefault="00E23B9E" w:rsidP="003D576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7C085C">
              <w:rPr>
                <w:rFonts w:ascii="Book Antiqua" w:hAnsi="Book Antiqua" w:cs="Times New Roman"/>
                <w:bCs w:val="0"/>
                <w:color w:val="auto"/>
              </w:rPr>
              <w:t>Result</w:t>
            </w:r>
          </w:p>
        </w:tc>
      </w:tr>
      <w:tr w:rsidR="00E23B9E" w:rsidRPr="00012E36" w14:paraId="68316CAE" w14:textId="77777777" w:rsidTr="003D5765">
        <w:tc>
          <w:tcPr>
            <w:cnfStyle w:val="001000000000" w:firstRow="0" w:lastRow="0" w:firstColumn="1" w:lastColumn="0" w:oddVBand="0" w:evenVBand="0" w:oddHBand="0" w:evenHBand="0" w:firstRowFirstColumn="0" w:firstRowLastColumn="0" w:lastRowFirstColumn="0" w:lastRowLastColumn="0"/>
            <w:tcW w:w="0" w:type="auto"/>
          </w:tcPr>
          <w:p w14:paraId="175C26E3" w14:textId="77777777" w:rsidR="00E23B9E" w:rsidRPr="003B749F" w:rsidRDefault="00E23B9E" w:rsidP="003D5765">
            <w:pPr>
              <w:adjustRightInd w:val="0"/>
              <w:snapToGrid w:val="0"/>
              <w:spacing w:line="360" w:lineRule="auto"/>
              <w:jc w:val="both"/>
              <w:rPr>
                <w:rFonts w:ascii="Book Antiqua" w:hAnsi="Book Antiqua" w:cs="Times New Roman"/>
                <w:b w:val="0"/>
                <w:color w:val="auto"/>
              </w:rPr>
            </w:pPr>
            <w:proofErr w:type="spellStart"/>
            <w:r w:rsidRPr="003B749F">
              <w:rPr>
                <w:rFonts w:ascii="Book Antiqua" w:hAnsi="Book Antiqua" w:cs="Times New Roman"/>
                <w:b w:val="0"/>
                <w:color w:val="auto"/>
              </w:rPr>
              <w:t>Pengpid</w:t>
            </w:r>
            <w:proofErr w:type="spellEnd"/>
            <w:r w:rsidRPr="003B749F">
              <w:rPr>
                <w:rFonts w:ascii="Book Antiqua" w:hAnsi="Book Antiqua" w:cs="Times New Roman"/>
                <w:b w:val="0"/>
                <w:color w:val="auto"/>
              </w:rPr>
              <w:t xml:space="preserve"> </w:t>
            </w:r>
            <w:r w:rsidRPr="003B749F">
              <w:rPr>
                <w:rFonts w:ascii="Book Antiqua" w:hAnsi="Book Antiqua" w:cs="Times New Roman"/>
                <w:b w:val="0"/>
                <w:i/>
                <w:iCs/>
                <w:color w:val="auto"/>
              </w:rPr>
              <w:t>et al</w:t>
            </w:r>
            <w:r w:rsidR="003E6E47" w:rsidRPr="003B749F">
              <w:rPr>
                <w:rFonts w:ascii="Book Antiqua" w:hAnsi="Book Antiqua"/>
              </w:rPr>
              <w:fldChar w:fldCharType="begin"/>
            </w:r>
            <w:r w:rsidRPr="003B749F">
              <w:rPr>
                <w:rFonts w:ascii="Book Antiqua" w:hAnsi="Book Antiqua" w:cs="Times New Roman"/>
                <w:b w:val="0"/>
                <w:color w:val="auto"/>
              </w:rPr>
              <w:instrText xml:space="preserve"> ADDIN ZOTERO_ITEM CSL_CITATION {"citationID":"kyzl3EMS","properties":{"formattedCitation":"\\super [107]\\nosupersub{}","plainCitation":"[107]","noteIndex":0},"citationItems":[{"id":2688,"uris":["http://zotero.org/users/local/bk7lESAf/items/WFC37AGB"],"itemData":{"id":2688,"type":"article-journal","container-title":"BMC Public Health","issue":"1","note":"publisher: BioMed Central","page":"1–8","source":"Google Scholar","title":"Efficacy of a church-based lifestyle intervention programme to control high normal blood pressure and/or high normal blood glucose in church members: a randomized controlled trial in Pretoria, South Africa","title-short":"Efficacy of a church-based lifestyle intervention programme to control high normal blood pressure and/or high normal blood glucose in church members","volume":"14","author":[{"family":"Pengpid","given":"Supa"},{"family":"Peltzer","given":"Karl"},{"family":"Skaal","given":"Linda"}],"issued":{"date-parts":[["2014"]]}}}],"schema":"https://github.com/citation-style-language/schema/raw/master/csl-citation.json"} </w:instrText>
            </w:r>
            <w:r w:rsidR="003E6E47" w:rsidRPr="003B749F">
              <w:rPr>
                <w:rFonts w:ascii="Book Antiqua" w:hAnsi="Book Antiqua"/>
              </w:rPr>
              <w:fldChar w:fldCharType="separate"/>
            </w:r>
            <w:r w:rsidRPr="003B749F">
              <w:rPr>
                <w:rFonts w:ascii="Book Antiqua" w:hAnsi="Book Antiqua" w:cs="Times New Roman"/>
                <w:b w:val="0"/>
                <w:vertAlign w:val="superscript"/>
              </w:rPr>
              <w:t>[107]</w:t>
            </w:r>
            <w:r w:rsidR="003E6E47" w:rsidRPr="003B749F">
              <w:rPr>
                <w:rFonts w:ascii="Book Antiqua" w:hAnsi="Book Antiqua"/>
              </w:rPr>
              <w:fldChar w:fldCharType="end"/>
            </w:r>
            <w:r w:rsidRPr="003B749F">
              <w:rPr>
                <w:rFonts w:ascii="Book Antiqua" w:hAnsi="Book Antiqua" w:cs="Times New Roman"/>
                <w:b w:val="0"/>
                <w:color w:val="auto"/>
              </w:rPr>
              <w:t xml:space="preserve"> </w:t>
            </w:r>
          </w:p>
        </w:tc>
        <w:tc>
          <w:tcPr>
            <w:tcW w:w="0" w:type="auto"/>
          </w:tcPr>
          <w:p w14:paraId="454C900E" w14:textId="77777777" w:rsidR="00E23B9E" w:rsidRPr="00012E36"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The purpose of this study was to determine the efficacy of a community (church)-based lifestyle intervention program in Gauteng, South Africa, to control high normal blood pressure and/or high normal blood glucose in church members</w:t>
            </w:r>
          </w:p>
        </w:tc>
        <w:tc>
          <w:tcPr>
            <w:tcW w:w="0" w:type="auto"/>
          </w:tcPr>
          <w:p w14:paraId="253F4EC4" w14:textId="77777777" w:rsidR="00E23B9E" w:rsidRPr="00012E36" w:rsidRDefault="00E23B9E" w:rsidP="00D438F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The study is a cluster randomized controlled evaluation of a group-based program</w:t>
            </w:r>
          </w:p>
        </w:tc>
        <w:tc>
          <w:tcPr>
            <w:tcW w:w="0" w:type="auto"/>
          </w:tcPr>
          <w:p w14:paraId="08BD7B57" w14:textId="77777777" w:rsidR="00E23B9E" w:rsidRPr="00012E36"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The results indicate that the church-based lifestyle intervention was effective in reducing participants' high normal blood pressure and/or high normal blood glucose</w:t>
            </w:r>
          </w:p>
        </w:tc>
      </w:tr>
      <w:tr w:rsidR="00E23B9E" w:rsidRPr="00012E36" w14:paraId="2CF487B3" w14:textId="77777777" w:rsidTr="003D5765">
        <w:tc>
          <w:tcPr>
            <w:cnfStyle w:val="001000000000" w:firstRow="0" w:lastRow="0" w:firstColumn="1" w:lastColumn="0" w:oddVBand="0" w:evenVBand="0" w:oddHBand="0" w:evenHBand="0" w:firstRowFirstColumn="0" w:firstRowLastColumn="0" w:lastRowFirstColumn="0" w:lastRowLastColumn="0"/>
            <w:tcW w:w="0" w:type="auto"/>
          </w:tcPr>
          <w:p w14:paraId="4B233244" w14:textId="77777777" w:rsidR="00E23B9E" w:rsidRPr="003B749F" w:rsidRDefault="00E23B9E" w:rsidP="003D5765">
            <w:pPr>
              <w:adjustRightInd w:val="0"/>
              <w:snapToGrid w:val="0"/>
              <w:spacing w:line="360" w:lineRule="auto"/>
              <w:jc w:val="both"/>
              <w:rPr>
                <w:rFonts w:ascii="Book Antiqua" w:hAnsi="Book Antiqua" w:cs="Times New Roman"/>
                <w:b w:val="0"/>
                <w:color w:val="auto"/>
              </w:rPr>
            </w:pPr>
            <w:r w:rsidRPr="003B749F">
              <w:rPr>
                <w:rFonts w:ascii="Book Antiqua" w:hAnsi="Book Antiqua" w:cs="Times New Roman"/>
                <w:b w:val="0"/>
                <w:color w:val="auto"/>
              </w:rPr>
              <w:t xml:space="preserve">Sukarno and </w:t>
            </w:r>
            <w:proofErr w:type="spellStart"/>
            <w:r w:rsidRPr="003B749F">
              <w:rPr>
                <w:rFonts w:ascii="Book Antiqua" w:hAnsi="Book Antiqua" w:cs="Times New Roman"/>
                <w:b w:val="0"/>
                <w:color w:val="auto"/>
              </w:rPr>
              <w:t>Pamungkas</w:t>
            </w:r>
            <w:proofErr w:type="spellEnd"/>
            <w:r w:rsidR="003E6E47" w:rsidRPr="003B749F">
              <w:rPr>
                <w:rFonts w:ascii="Book Antiqua" w:hAnsi="Book Antiqua"/>
              </w:rPr>
              <w:fldChar w:fldCharType="begin"/>
            </w:r>
            <w:r w:rsidRPr="003B749F">
              <w:rPr>
                <w:rFonts w:ascii="Book Antiqua" w:hAnsi="Book Antiqua" w:cs="Times New Roman"/>
                <w:b w:val="0"/>
                <w:color w:val="auto"/>
              </w:rPr>
              <w:instrText xml:space="preserve"> ADDIN ZOTERO_ITEM CSL_CITATION {"citationID":"OrSBZ8IV","properties":{"formattedCitation":"\\super [108]\\nosupersub{}","plainCitation":"[108]","noteIndex":0},"citationItems":[{"id":2690,"uris":["http://zotero.org/users/local/bk7lESAf/items/J4VZHBPQ"],"itemData":{"id":2690,"type":"article-journal","container-title":"International Journal of Nursing and Health Services (IJNHS)","issue":"3","page":"462–470","source":"Google Scholar","title":"Religiousness Associated with Type 2 Diabetes Care Management: A Concept Analysis","title-short":"Religiousness Associated with Type 2 Diabetes Care Management","volume":"3","author":[{"family":"Sukarno","given":"Anita"},{"family":"Pamungkas","given":"Rian Adi"}],"issued":{"date-parts":[["2020"]]}}}],"schema":"https://github.com/citation-style-language/schema/raw/master/csl-citation.json"} </w:instrText>
            </w:r>
            <w:r w:rsidR="003E6E47" w:rsidRPr="003B749F">
              <w:rPr>
                <w:rFonts w:ascii="Book Antiqua" w:hAnsi="Book Antiqua"/>
              </w:rPr>
              <w:fldChar w:fldCharType="separate"/>
            </w:r>
            <w:r w:rsidRPr="003B749F">
              <w:rPr>
                <w:rFonts w:ascii="Book Antiqua" w:hAnsi="Book Antiqua" w:cs="Times New Roman"/>
                <w:b w:val="0"/>
                <w:vertAlign w:val="superscript"/>
              </w:rPr>
              <w:t>[108]</w:t>
            </w:r>
            <w:r w:rsidR="003E6E47" w:rsidRPr="003B749F">
              <w:rPr>
                <w:rFonts w:ascii="Book Antiqua" w:hAnsi="Book Antiqua"/>
              </w:rPr>
              <w:fldChar w:fldCharType="end"/>
            </w:r>
            <w:r w:rsidRPr="003B749F">
              <w:rPr>
                <w:rFonts w:ascii="Book Antiqua" w:hAnsi="Book Antiqua" w:cs="Times New Roman"/>
                <w:b w:val="0"/>
                <w:color w:val="auto"/>
              </w:rPr>
              <w:t xml:space="preserve"> </w:t>
            </w:r>
          </w:p>
        </w:tc>
        <w:tc>
          <w:tcPr>
            <w:tcW w:w="0" w:type="auto"/>
          </w:tcPr>
          <w:p w14:paraId="204C397D" w14:textId="77777777" w:rsidR="00E23B9E" w:rsidRPr="00012E36"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The purpose of this study was to investigate the meaning of religiousness in relation to diabetes management in T2DM patients by selecting a concept, defining the analysis purpose, identifying a model case, examining attributes, antecedents, and consequences, and defining empirical referents</w:t>
            </w:r>
          </w:p>
        </w:tc>
        <w:tc>
          <w:tcPr>
            <w:tcW w:w="0" w:type="auto"/>
          </w:tcPr>
          <w:p w14:paraId="274641A2" w14:textId="77777777" w:rsidR="00E23B9E" w:rsidRPr="00012E36" w:rsidRDefault="00E23B9E" w:rsidP="00D438F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This research utilized a concept analysis method</w:t>
            </w:r>
          </w:p>
        </w:tc>
        <w:tc>
          <w:tcPr>
            <w:tcW w:w="0" w:type="auto"/>
          </w:tcPr>
          <w:p w14:paraId="4D50B9CB" w14:textId="77777777" w:rsidR="00E23B9E" w:rsidRPr="00012E36"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The findings identified religiousness-related characteristics such as religious belief, religious practice, religious support, and religious coping in the context of diabetes care management</w:t>
            </w:r>
          </w:p>
        </w:tc>
      </w:tr>
      <w:tr w:rsidR="00E23B9E" w:rsidRPr="00012E36" w14:paraId="6B93567F" w14:textId="77777777" w:rsidTr="003D5765">
        <w:tc>
          <w:tcPr>
            <w:cnfStyle w:val="001000000000" w:firstRow="0" w:lastRow="0" w:firstColumn="1" w:lastColumn="0" w:oddVBand="0" w:evenVBand="0" w:oddHBand="0" w:evenHBand="0" w:firstRowFirstColumn="0" w:firstRowLastColumn="0" w:lastRowFirstColumn="0" w:lastRowLastColumn="0"/>
            <w:tcW w:w="0" w:type="auto"/>
          </w:tcPr>
          <w:p w14:paraId="3C06A788" w14:textId="77777777" w:rsidR="00E23B9E" w:rsidRPr="003B749F" w:rsidRDefault="00E23B9E" w:rsidP="003D5765">
            <w:pPr>
              <w:adjustRightInd w:val="0"/>
              <w:snapToGrid w:val="0"/>
              <w:spacing w:line="360" w:lineRule="auto"/>
              <w:jc w:val="both"/>
              <w:rPr>
                <w:rFonts w:ascii="Book Antiqua" w:hAnsi="Book Antiqua" w:cs="Times New Roman"/>
                <w:b w:val="0"/>
                <w:color w:val="auto"/>
              </w:rPr>
            </w:pPr>
            <w:proofErr w:type="spellStart"/>
            <w:r w:rsidRPr="003B749F">
              <w:rPr>
                <w:rFonts w:ascii="Book Antiqua" w:hAnsi="Book Antiqua" w:cs="Times New Roman"/>
                <w:b w:val="0"/>
                <w:color w:val="auto"/>
              </w:rPr>
              <w:lastRenderedPageBreak/>
              <w:t>Heidari</w:t>
            </w:r>
            <w:proofErr w:type="spellEnd"/>
            <w:r w:rsidRPr="003B749F">
              <w:rPr>
                <w:rFonts w:ascii="Book Antiqua" w:hAnsi="Book Antiqua" w:cs="Times New Roman"/>
                <w:b w:val="0"/>
                <w:color w:val="auto"/>
              </w:rPr>
              <w:t xml:space="preserve"> </w:t>
            </w:r>
            <w:r w:rsidRPr="003B749F">
              <w:rPr>
                <w:rFonts w:ascii="Book Antiqua" w:hAnsi="Book Antiqua" w:cs="Times New Roman"/>
                <w:b w:val="0"/>
                <w:i/>
                <w:iCs/>
                <w:color w:val="auto"/>
              </w:rPr>
              <w:t>et al</w:t>
            </w:r>
            <w:r w:rsidR="003E6E47" w:rsidRPr="003B749F">
              <w:rPr>
                <w:rFonts w:ascii="Book Antiqua" w:hAnsi="Book Antiqua"/>
              </w:rPr>
              <w:fldChar w:fldCharType="begin"/>
            </w:r>
            <w:r w:rsidRPr="003B749F">
              <w:rPr>
                <w:rFonts w:ascii="Book Antiqua" w:hAnsi="Book Antiqua" w:cs="Times New Roman"/>
                <w:b w:val="0"/>
                <w:color w:val="auto"/>
              </w:rPr>
              <w:instrText xml:space="preserve"> ADDIN ZOTERO_ITEM CSL_CITATION {"citationID":"EbYhD42Y","properties":{"formattedCitation":"\\super [109]\\nosupersub{}","plainCitation":"[109]","noteIndex":0},"citationItems":[{"id":2693,"uris":["http://zotero.org/users/local/bk7lESAf/items/9M8RLXUB"],"itemData":{"id":2693,"type":"article-journal","container-title":"Journal of Religion and Health","issue":"2","note":"publisher: Springer","page":"683–696","source":"Google Scholar","title":"Religious practices and self-care in Iranian patients with type 2 diabetes","volume":"56","author":[{"family":"Heidari","given":"Saeide"},{"family":"Rezaei","given":"Mahboubeh"},{"family":"Sajadi","given":"Mahbobeh"},{"family":"Ajorpaz","given":"Neda Mirbagher"},{"family":"Koenig","given":"Harold G."}],"issued":{"date-parts":[["2017"]]}}}],"schema":"https://github.com/citation-style-language/schema/raw/master/csl-citation.json"} </w:instrText>
            </w:r>
            <w:r w:rsidR="003E6E47" w:rsidRPr="003B749F">
              <w:rPr>
                <w:rFonts w:ascii="Book Antiqua" w:hAnsi="Book Antiqua"/>
              </w:rPr>
              <w:fldChar w:fldCharType="separate"/>
            </w:r>
            <w:r w:rsidRPr="003B749F">
              <w:rPr>
                <w:rFonts w:ascii="Book Antiqua" w:hAnsi="Book Antiqua" w:cs="Times New Roman"/>
                <w:b w:val="0"/>
                <w:vertAlign w:val="superscript"/>
              </w:rPr>
              <w:t>[109]</w:t>
            </w:r>
            <w:r w:rsidR="003E6E47" w:rsidRPr="003B749F">
              <w:rPr>
                <w:rFonts w:ascii="Book Antiqua" w:hAnsi="Book Antiqua"/>
              </w:rPr>
              <w:fldChar w:fldCharType="end"/>
            </w:r>
            <w:r w:rsidRPr="003B749F">
              <w:rPr>
                <w:rFonts w:ascii="Book Antiqua" w:hAnsi="Book Antiqua" w:cs="Times New Roman"/>
                <w:b w:val="0"/>
                <w:color w:val="auto"/>
              </w:rPr>
              <w:t xml:space="preserve"> </w:t>
            </w:r>
          </w:p>
        </w:tc>
        <w:tc>
          <w:tcPr>
            <w:tcW w:w="0" w:type="auto"/>
          </w:tcPr>
          <w:p w14:paraId="6655ED83" w14:textId="77777777" w:rsidR="00E23B9E" w:rsidRPr="00012E36"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Specifically, the purpose of this study was to investigate the relationship between religious practices and self-care among people who have type 2 diabetes</w:t>
            </w:r>
          </w:p>
        </w:tc>
        <w:tc>
          <w:tcPr>
            <w:tcW w:w="0" w:type="auto"/>
          </w:tcPr>
          <w:p w14:paraId="0985A405" w14:textId="77777777" w:rsidR="00E23B9E" w:rsidRPr="00012E36"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A descriptive cross-sectional survey was conducted on 154 diabetic patients</w:t>
            </w:r>
          </w:p>
        </w:tc>
        <w:tc>
          <w:tcPr>
            <w:tcW w:w="0" w:type="auto"/>
          </w:tcPr>
          <w:p w14:paraId="66F1F6BB" w14:textId="77777777" w:rsidR="00E23B9E" w:rsidRPr="00012E36"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 xml:space="preserve"> The results showed significant positive correlations between religious practices and self-care activities in diabetic patients</w:t>
            </w:r>
          </w:p>
        </w:tc>
      </w:tr>
      <w:tr w:rsidR="00E23B9E" w:rsidRPr="00012E36" w14:paraId="2C6FCC83" w14:textId="77777777" w:rsidTr="003D5765">
        <w:tc>
          <w:tcPr>
            <w:cnfStyle w:val="001000000000" w:firstRow="0" w:lastRow="0" w:firstColumn="1" w:lastColumn="0" w:oddVBand="0" w:evenVBand="0" w:oddHBand="0" w:evenHBand="0" w:firstRowFirstColumn="0" w:firstRowLastColumn="0" w:lastRowFirstColumn="0" w:lastRowLastColumn="0"/>
            <w:tcW w:w="0" w:type="auto"/>
          </w:tcPr>
          <w:p w14:paraId="0E6A3BED" w14:textId="77777777" w:rsidR="00E23B9E" w:rsidRPr="003B749F" w:rsidRDefault="00E23B9E" w:rsidP="003D5765">
            <w:pPr>
              <w:adjustRightInd w:val="0"/>
              <w:snapToGrid w:val="0"/>
              <w:spacing w:line="360" w:lineRule="auto"/>
              <w:jc w:val="both"/>
              <w:rPr>
                <w:rFonts w:ascii="Book Antiqua" w:hAnsi="Book Antiqua" w:cs="Times New Roman"/>
                <w:b w:val="0"/>
                <w:color w:val="auto"/>
              </w:rPr>
            </w:pPr>
            <w:proofErr w:type="spellStart"/>
            <w:r w:rsidRPr="003B749F">
              <w:rPr>
                <w:rFonts w:ascii="Book Antiqua" w:hAnsi="Book Antiqua" w:cs="Times New Roman"/>
                <w:b w:val="0"/>
                <w:color w:val="auto"/>
              </w:rPr>
              <w:t>Dehning</w:t>
            </w:r>
            <w:proofErr w:type="spellEnd"/>
            <w:r w:rsidRPr="003B749F">
              <w:rPr>
                <w:rFonts w:ascii="Book Antiqua" w:hAnsi="Book Antiqua" w:cs="Times New Roman"/>
                <w:b w:val="0"/>
                <w:color w:val="auto"/>
              </w:rPr>
              <w:t xml:space="preserve"> </w:t>
            </w:r>
            <w:r w:rsidRPr="003B749F">
              <w:rPr>
                <w:rFonts w:ascii="Book Antiqua" w:hAnsi="Book Antiqua" w:cs="Times New Roman"/>
                <w:b w:val="0"/>
                <w:i/>
                <w:iCs/>
                <w:color w:val="auto"/>
              </w:rPr>
              <w:t>et al</w:t>
            </w:r>
            <w:r w:rsidR="003E6E47" w:rsidRPr="003B749F">
              <w:rPr>
                <w:rFonts w:ascii="Book Antiqua" w:hAnsi="Book Antiqua"/>
              </w:rPr>
              <w:fldChar w:fldCharType="begin"/>
            </w:r>
            <w:r w:rsidRPr="003B749F">
              <w:rPr>
                <w:rFonts w:ascii="Book Antiqua" w:hAnsi="Book Antiqua" w:cs="Times New Roman"/>
                <w:b w:val="0"/>
                <w:color w:val="auto"/>
              </w:rPr>
              <w:instrText xml:space="preserve"> ADDIN ZOTERO_ITEM CSL_CITATION {"citationID":"vvYGbLBP","properties":{"formattedCitation":"\\super [110]\\nosupersub{}","plainCitation":"[110]","noteIndex":0},"citationItems":[{"id":2696,"uris":["http://zotero.org/users/local/bk7lESAf/items/LIE8LACP"],"itemData":{"id":2696,"type":"article-journal","container-title":"Journal of Christian Nursing","issue":"3","page":"E1-E11","title":"Does Religious Adherence Help Diabetic Patients' Well-Being?","volume":"30","author":[{"family":"Dehning","given":"D.O"},{"family":"Nelson","given":"L.A"},{"family":"Stewart","given":"J.A"},{"family":"Stewart","given":"W.C"}],"issued":{"date-parts":[["2013"]]}}}],"schema":"https://github.com/citation-style-language/schema/raw/master/csl-citation.json"} </w:instrText>
            </w:r>
            <w:r w:rsidR="003E6E47" w:rsidRPr="003B749F">
              <w:rPr>
                <w:rFonts w:ascii="Book Antiqua" w:hAnsi="Book Antiqua"/>
              </w:rPr>
              <w:fldChar w:fldCharType="separate"/>
            </w:r>
            <w:r w:rsidRPr="003B749F">
              <w:rPr>
                <w:rFonts w:ascii="Book Antiqua" w:hAnsi="Book Antiqua" w:cs="Times New Roman"/>
                <w:b w:val="0"/>
                <w:vertAlign w:val="superscript"/>
              </w:rPr>
              <w:t>[110]</w:t>
            </w:r>
            <w:r w:rsidR="003E6E47" w:rsidRPr="003B749F">
              <w:rPr>
                <w:rFonts w:ascii="Book Antiqua" w:hAnsi="Book Antiqua"/>
              </w:rPr>
              <w:fldChar w:fldCharType="end"/>
            </w:r>
            <w:r w:rsidRPr="003B749F">
              <w:rPr>
                <w:rFonts w:ascii="Book Antiqua" w:hAnsi="Book Antiqua" w:cs="Times New Roman"/>
                <w:b w:val="0"/>
                <w:color w:val="auto"/>
              </w:rPr>
              <w:t xml:space="preserve"> </w:t>
            </w:r>
          </w:p>
        </w:tc>
        <w:tc>
          <w:tcPr>
            <w:tcW w:w="0" w:type="auto"/>
          </w:tcPr>
          <w:p w14:paraId="1C89BB42" w14:textId="77777777" w:rsidR="00E23B9E" w:rsidRPr="00012E36"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This survey was designed to assess how religious adherence affects patients' perceptions of disease and treatment</w:t>
            </w:r>
          </w:p>
        </w:tc>
        <w:tc>
          <w:tcPr>
            <w:tcW w:w="0" w:type="auto"/>
          </w:tcPr>
          <w:p w14:paraId="6AE18361" w14:textId="77777777" w:rsidR="00E23B9E" w:rsidRPr="00012E36"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This was a descriptive survey at an ophthalmology clinic in Missouri</w:t>
            </w:r>
          </w:p>
        </w:tc>
        <w:tc>
          <w:tcPr>
            <w:tcW w:w="0" w:type="auto"/>
          </w:tcPr>
          <w:p w14:paraId="687A071D" w14:textId="77777777" w:rsidR="00E23B9E" w:rsidRPr="00012E36" w:rsidRDefault="00E23B9E" w:rsidP="003D576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12E36">
              <w:rPr>
                <w:rFonts w:ascii="Book Antiqua" w:hAnsi="Book Antiqua" w:cs="Times New Roman"/>
                <w:color w:val="auto"/>
              </w:rPr>
              <w:t>The researchers found that the more adherent a patient was to faith-based activities or exhibited knowledge of fundamental dogmas, the greater their feelings of well-being were</w:t>
            </w:r>
          </w:p>
        </w:tc>
      </w:tr>
    </w:tbl>
    <w:p w14:paraId="5805836C" w14:textId="77777777" w:rsidR="00E23B9E" w:rsidRDefault="00E23B9E" w:rsidP="00E23B9E">
      <w:pPr>
        <w:adjustRightInd w:val="0"/>
        <w:snapToGrid w:val="0"/>
        <w:spacing w:line="360" w:lineRule="auto"/>
        <w:jc w:val="both"/>
        <w:rPr>
          <w:rFonts w:ascii="Book Antiqua" w:hAnsi="Book Antiqua"/>
        </w:rPr>
      </w:pPr>
      <w:r w:rsidRPr="00012E36">
        <w:rPr>
          <w:rFonts w:ascii="Book Antiqua" w:hAnsi="Book Antiqua"/>
        </w:rPr>
        <w:t>T2DM</w:t>
      </w:r>
      <w:r>
        <w:rPr>
          <w:rFonts w:ascii="Book Antiqua" w:hAnsi="Book Antiqua"/>
        </w:rPr>
        <w:t xml:space="preserve">: </w:t>
      </w:r>
      <w:r w:rsidRPr="00177F5C">
        <w:rPr>
          <w:rFonts w:ascii="Book Antiqua" w:hAnsi="Book Antiqua"/>
        </w:rPr>
        <w:t>Type 2 diabetes mellitus</w:t>
      </w:r>
      <w:r>
        <w:rPr>
          <w:rFonts w:ascii="Book Antiqua" w:hAnsi="Book Antiqua"/>
        </w:rPr>
        <w:t>.</w:t>
      </w:r>
    </w:p>
    <w:p w14:paraId="668FAB29" w14:textId="77777777" w:rsidR="00E23B9E" w:rsidRPr="00012E36" w:rsidRDefault="00E23B9E" w:rsidP="00E23B9E">
      <w:pPr>
        <w:adjustRightInd w:val="0"/>
        <w:snapToGrid w:val="0"/>
        <w:spacing w:line="360" w:lineRule="auto"/>
        <w:jc w:val="both"/>
        <w:rPr>
          <w:rFonts w:ascii="Book Antiqua" w:hAnsi="Book Antiqua"/>
          <w:b/>
        </w:rPr>
      </w:pPr>
    </w:p>
    <w:p w14:paraId="30A6376F" w14:textId="77777777" w:rsidR="00A77B3E" w:rsidRPr="008A4532" w:rsidRDefault="00A77B3E" w:rsidP="008A4532">
      <w:pPr>
        <w:adjustRightInd w:val="0"/>
        <w:snapToGrid w:val="0"/>
        <w:spacing w:line="360" w:lineRule="auto"/>
        <w:jc w:val="both"/>
        <w:rPr>
          <w:rFonts w:ascii="Book Antiqua" w:hAnsi="Book Antiqua"/>
        </w:rPr>
      </w:pPr>
    </w:p>
    <w:sectPr w:rsidR="00A77B3E" w:rsidRPr="008A4532" w:rsidSect="00BF21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AECC" w14:textId="77777777" w:rsidR="00E73672" w:rsidRDefault="00E73672" w:rsidP="006D24A7">
      <w:r>
        <w:separator/>
      </w:r>
    </w:p>
  </w:endnote>
  <w:endnote w:type="continuationSeparator" w:id="0">
    <w:p w14:paraId="63988B80" w14:textId="77777777" w:rsidR="00E73672" w:rsidRDefault="00E73672" w:rsidP="006D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0973479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06B3221" w14:textId="77777777" w:rsidR="006D24A7" w:rsidRPr="006D24A7" w:rsidRDefault="006D24A7">
            <w:pPr>
              <w:pStyle w:val="Footer"/>
              <w:jc w:val="right"/>
              <w:rPr>
                <w:rFonts w:ascii="Book Antiqua" w:hAnsi="Book Antiqua"/>
                <w:sz w:val="24"/>
                <w:szCs w:val="24"/>
              </w:rPr>
            </w:pPr>
            <w:r w:rsidRPr="006D24A7">
              <w:rPr>
                <w:rFonts w:ascii="Book Antiqua" w:hAnsi="Book Antiqua"/>
                <w:sz w:val="24"/>
                <w:szCs w:val="24"/>
                <w:lang w:val="zh-CN" w:eastAsia="zh-CN"/>
              </w:rPr>
              <w:t xml:space="preserve"> </w:t>
            </w:r>
            <w:r w:rsidR="003E6E47" w:rsidRPr="006D24A7">
              <w:rPr>
                <w:rFonts w:ascii="Book Antiqua" w:hAnsi="Book Antiqua"/>
                <w:b/>
                <w:bCs/>
                <w:sz w:val="24"/>
                <w:szCs w:val="24"/>
              </w:rPr>
              <w:fldChar w:fldCharType="begin"/>
            </w:r>
            <w:r w:rsidRPr="006D24A7">
              <w:rPr>
                <w:rFonts w:ascii="Book Antiqua" w:hAnsi="Book Antiqua"/>
                <w:b/>
                <w:bCs/>
                <w:sz w:val="24"/>
                <w:szCs w:val="24"/>
              </w:rPr>
              <w:instrText>PAGE</w:instrText>
            </w:r>
            <w:r w:rsidR="003E6E47" w:rsidRPr="006D24A7">
              <w:rPr>
                <w:rFonts w:ascii="Book Antiqua" w:hAnsi="Book Antiqua"/>
                <w:b/>
                <w:bCs/>
                <w:sz w:val="24"/>
                <w:szCs w:val="24"/>
              </w:rPr>
              <w:fldChar w:fldCharType="separate"/>
            </w:r>
            <w:r w:rsidR="002D6906">
              <w:rPr>
                <w:rFonts w:ascii="Book Antiqua" w:hAnsi="Book Antiqua"/>
                <w:b/>
                <w:bCs/>
                <w:noProof/>
                <w:sz w:val="24"/>
                <w:szCs w:val="24"/>
              </w:rPr>
              <w:t>25</w:t>
            </w:r>
            <w:r w:rsidR="003E6E47" w:rsidRPr="006D24A7">
              <w:rPr>
                <w:rFonts w:ascii="Book Antiqua" w:hAnsi="Book Antiqua"/>
                <w:b/>
                <w:bCs/>
                <w:sz w:val="24"/>
                <w:szCs w:val="24"/>
              </w:rPr>
              <w:fldChar w:fldCharType="end"/>
            </w:r>
            <w:r w:rsidRPr="006D24A7">
              <w:rPr>
                <w:rFonts w:ascii="Book Antiqua" w:hAnsi="Book Antiqua"/>
                <w:sz w:val="24"/>
                <w:szCs w:val="24"/>
                <w:lang w:val="zh-CN" w:eastAsia="zh-CN"/>
              </w:rPr>
              <w:t xml:space="preserve"> / </w:t>
            </w:r>
            <w:r w:rsidR="003E6E47" w:rsidRPr="006D24A7">
              <w:rPr>
                <w:rFonts w:ascii="Book Antiqua" w:hAnsi="Book Antiqua"/>
                <w:b/>
                <w:bCs/>
                <w:sz w:val="24"/>
                <w:szCs w:val="24"/>
              </w:rPr>
              <w:fldChar w:fldCharType="begin"/>
            </w:r>
            <w:r w:rsidRPr="006D24A7">
              <w:rPr>
                <w:rFonts w:ascii="Book Antiqua" w:hAnsi="Book Antiqua"/>
                <w:b/>
                <w:bCs/>
                <w:sz w:val="24"/>
                <w:szCs w:val="24"/>
              </w:rPr>
              <w:instrText>NUMPAGES</w:instrText>
            </w:r>
            <w:r w:rsidR="003E6E47" w:rsidRPr="006D24A7">
              <w:rPr>
                <w:rFonts w:ascii="Book Antiqua" w:hAnsi="Book Antiqua"/>
                <w:b/>
                <w:bCs/>
                <w:sz w:val="24"/>
                <w:szCs w:val="24"/>
              </w:rPr>
              <w:fldChar w:fldCharType="separate"/>
            </w:r>
            <w:r w:rsidR="002D6906">
              <w:rPr>
                <w:rFonts w:ascii="Book Antiqua" w:hAnsi="Book Antiqua"/>
                <w:b/>
                <w:bCs/>
                <w:noProof/>
                <w:sz w:val="24"/>
                <w:szCs w:val="24"/>
              </w:rPr>
              <w:t>33</w:t>
            </w:r>
            <w:r w:rsidR="003E6E47" w:rsidRPr="006D24A7">
              <w:rPr>
                <w:rFonts w:ascii="Book Antiqua" w:hAnsi="Book Antiqua"/>
                <w:b/>
                <w:bCs/>
                <w:sz w:val="24"/>
                <w:szCs w:val="24"/>
              </w:rPr>
              <w:fldChar w:fldCharType="end"/>
            </w:r>
          </w:p>
        </w:sdtContent>
      </w:sdt>
    </w:sdtContent>
  </w:sdt>
  <w:p w14:paraId="7B6EE737" w14:textId="77777777" w:rsidR="006D24A7" w:rsidRDefault="006D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C6BA" w14:textId="77777777" w:rsidR="00E73672" w:rsidRDefault="00E73672" w:rsidP="006D24A7">
      <w:r>
        <w:separator/>
      </w:r>
    </w:p>
  </w:footnote>
  <w:footnote w:type="continuationSeparator" w:id="0">
    <w:p w14:paraId="44B8A6C9" w14:textId="77777777" w:rsidR="00E73672" w:rsidRDefault="00E73672" w:rsidP="006D24A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BC9"/>
    <w:rsid w:val="00021F7A"/>
    <w:rsid w:val="00025C6F"/>
    <w:rsid w:val="00032420"/>
    <w:rsid w:val="00050727"/>
    <w:rsid w:val="000961FF"/>
    <w:rsid w:val="000962AA"/>
    <w:rsid w:val="000967CA"/>
    <w:rsid w:val="000A758F"/>
    <w:rsid w:val="000B4A6E"/>
    <w:rsid w:val="000C3CF9"/>
    <w:rsid w:val="000F36F2"/>
    <w:rsid w:val="0010306B"/>
    <w:rsid w:val="0010659A"/>
    <w:rsid w:val="00110968"/>
    <w:rsid w:val="00115BBA"/>
    <w:rsid w:val="001201FC"/>
    <w:rsid w:val="00122AD8"/>
    <w:rsid w:val="00124AC6"/>
    <w:rsid w:val="00125D42"/>
    <w:rsid w:val="00151699"/>
    <w:rsid w:val="00154AB7"/>
    <w:rsid w:val="00154B66"/>
    <w:rsid w:val="00160528"/>
    <w:rsid w:val="00171000"/>
    <w:rsid w:val="00183F88"/>
    <w:rsid w:val="00191CFB"/>
    <w:rsid w:val="001A6534"/>
    <w:rsid w:val="001B2636"/>
    <w:rsid w:val="001B7EA4"/>
    <w:rsid w:val="001C0025"/>
    <w:rsid w:val="001D1001"/>
    <w:rsid w:val="002203F0"/>
    <w:rsid w:val="00221A63"/>
    <w:rsid w:val="00231201"/>
    <w:rsid w:val="00244B19"/>
    <w:rsid w:val="00260EA6"/>
    <w:rsid w:val="00262DB5"/>
    <w:rsid w:val="0026677C"/>
    <w:rsid w:val="00276434"/>
    <w:rsid w:val="002D6906"/>
    <w:rsid w:val="002D777C"/>
    <w:rsid w:val="002D77F5"/>
    <w:rsid w:val="0038091F"/>
    <w:rsid w:val="003831D2"/>
    <w:rsid w:val="00391601"/>
    <w:rsid w:val="003A3D57"/>
    <w:rsid w:val="003B12A9"/>
    <w:rsid w:val="003C4200"/>
    <w:rsid w:val="003C4565"/>
    <w:rsid w:val="003D20C3"/>
    <w:rsid w:val="003E6E47"/>
    <w:rsid w:val="003F18F3"/>
    <w:rsid w:val="00401778"/>
    <w:rsid w:val="00402446"/>
    <w:rsid w:val="00414D21"/>
    <w:rsid w:val="00427C83"/>
    <w:rsid w:val="00460D4A"/>
    <w:rsid w:val="00463811"/>
    <w:rsid w:val="00467CC4"/>
    <w:rsid w:val="00472007"/>
    <w:rsid w:val="00472308"/>
    <w:rsid w:val="00473655"/>
    <w:rsid w:val="00485F30"/>
    <w:rsid w:val="00492E1A"/>
    <w:rsid w:val="004D0104"/>
    <w:rsid w:val="004D657A"/>
    <w:rsid w:val="004F1FBA"/>
    <w:rsid w:val="00500451"/>
    <w:rsid w:val="00521CF9"/>
    <w:rsid w:val="0053319A"/>
    <w:rsid w:val="00551361"/>
    <w:rsid w:val="00572AD3"/>
    <w:rsid w:val="005B288E"/>
    <w:rsid w:val="005E364F"/>
    <w:rsid w:val="005F3D65"/>
    <w:rsid w:val="0061517A"/>
    <w:rsid w:val="00637441"/>
    <w:rsid w:val="0064654D"/>
    <w:rsid w:val="006701AC"/>
    <w:rsid w:val="00692FBE"/>
    <w:rsid w:val="006B5E89"/>
    <w:rsid w:val="006B64FC"/>
    <w:rsid w:val="006D24A7"/>
    <w:rsid w:val="006D5F88"/>
    <w:rsid w:val="006E7400"/>
    <w:rsid w:val="006F3BF7"/>
    <w:rsid w:val="00701588"/>
    <w:rsid w:val="00701590"/>
    <w:rsid w:val="00703A2D"/>
    <w:rsid w:val="00727F94"/>
    <w:rsid w:val="00755A91"/>
    <w:rsid w:val="007719A3"/>
    <w:rsid w:val="007B7E2A"/>
    <w:rsid w:val="007C56DF"/>
    <w:rsid w:val="007F27DE"/>
    <w:rsid w:val="00830A26"/>
    <w:rsid w:val="00835018"/>
    <w:rsid w:val="008407FF"/>
    <w:rsid w:val="00847711"/>
    <w:rsid w:val="00854FF0"/>
    <w:rsid w:val="008602B3"/>
    <w:rsid w:val="00891A9F"/>
    <w:rsid w:val="008A2C92"/>
    <w:rsid w:val="008A4532"/>
    <w:rsid w:val="008A4B39"/>
    <w:rsid w:val="008E5A2D"/>
    <w:rsid w:val="008F10D1"/>
    <w:rsid w:val="009130E7"/>
    <w:rsid w:val="00922151"/>
    <w:rsid w:val="0092343D"/>
    <w:rsid w:val="00943101"/>
    <w:rsid w:val="009468E2"/>
    <w:rsid w:val="009516B4"/>
    <w:rsid w:val="00966AC0"/>
    <w:rsid w:val="00986722"/>
    <w:rsid w:val="009D4C7B"/>
    <w:rsid w:val="009E3BEA"/>
    <w:rsid w:val="009E51A0"/>
    <w:rsid w:val="009F534D"/>
    <w:rsid w:val="009F56CC"/>
    <w:rsid w:val="009F70E0"/>
    <w:rsid w:val="00A6493B"/>
    <w:rsid w:val="00A66922"/>
    <w:rsid w:val="00A67DFA"/>
    <w:rsid w:val="00A72764"/>
    <w:rsid w:val="00A77B3E"/>
    <w:rsid w:val="00AB5BF3"/>
    <w:rsid w:val="00AC2808"/>
    <w:rsid w:val="00AC70BF"/>
    <w:rsid w:val="00AD0763"/>
    <w:rsid w:val="00AE4162"/>
    <w:rsid w:val="00AE5819"/>
    <w:rsid w:val="00B232A8"/>
    <w:rsid w:val="00B379F4"/>
    <w:rsid w:val="00B42ED4"/>
    <w:rsid w:val="00B467DB"/>
    <w:rsid w:val="00B67FEF"/>
    <w:rsid w:val="00B709A8"/>
    <w:rsid w:val="00B72939"/>
    <w:rsid w:val="00B96DB0"/>
    <w:rsid w:val="00B96DF9"/>
    <w:rsid w:val="00BA144E"/>
    <w:rsid w:val="00BC56BF"/>
    <w:rsid w:val="00BD01AF"/>
    <w:rsid w:val="00BE0560"/>
    <w:rsid w:val="00BF21B0"/>
    <w:rsid w:val="00C320E2"/>
    <w:rsid w:val="00C462E3"/>
    <w:rsid w:val="00C74E45"/>
    <w:rsid w:val="00C75D38"/>
    <w:rsid w:val="00C8438D"/>
    <w:rsid w:val="00C86AE1"/>
    <w:rsid w:val="00CA2A55"/>
    <w:rsid w:val="00CA2F9A"/>
    <w:rsid w:val="00CB1363"/>
    <w:rsid w:val="00CF32DA"/>
    <w:rsid w:val="00D0344E"/>
    <w:rsid w:val="00D0639C"/>
    <w:rsid w:val="00D176BE"/>
    <w:rsid w:val="00D235B2"/>
    <w:rsid w:val="00D23878"/>
    <w:rsid w:val="00D438F1"/>
    <w:rsid w:val="00D529FA"/>
    <w:rsid w:val="00D82BA5"/>
    <w:rsid w:val="00DA6638"/>
    <w:rsid w:val="00DB2EE8"/>
    <w:rsid w:val="00DD329C"/>
    <w:rsid w:val="00DF720E"/>
    <w:rsid w:val="00DF7800"/>
    <w:rsid w:val="00E02870"/>
    <w:rsid w:val="00E06B06"/>
    <w:rsid w:val="00E1116C"/>
    <w:rsid w:val="00E16112"/>
    <w:rsid w:val="00E23B9E"/>
    <w:rsid w:val="00E2468C"/>
    <w:rsid w:val="00E34589"/>
    <w:rsid w:val="00E55188"/>
    <w:rsid w:val="00E5567C"/>
    <w:rsid w:val="00E726FC"/>
    <w:rsid w:val="00E73672"/>
    <w:rsid w:val="00E957D3"/>
    <w:rsid w:val="00EA413F"/>
    <w:rsid w:val="00EA66D8"/>
    <w:rsid w:val="00EF45AA"/>
    <w:rsid w:val="00F17077"/>
    <w:rsid w:val="00FB7F4E"/>
    <w:rsid w:val="00FD24D4"/>
    <w:rsid w:val="00FF7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5A9B6"/>
  <w15:docId w15:val="{7AA1C226-0119-466B-A2D6-98B6350C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1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24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D24A7"/>
    <w:rPr>
      <w:sz w:val="18"/>
      <w:szCs w:val="18"/>
    </w:rPr>
  </w:style>
  <w:style w:type="paragraph" w:styleId="Footer">
    <w:name w:val="footer"/>
    <w:basedOn w:val="Normal"/>
    <w:link w:val="FooterChar"/>
    <w:uiPriority w:val="99"/>
    <w:unhideWhenUsed/>
    <w:rsid w:val="006D24A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D24A7"/>
    <w:rPr>
      <w:sz w:val="18"/>
      <w:szCs w:val="18"/>
    </w:rPr>
  </w:style>
  <w:style w:type="table" w:customStyle="1" w:styleId="LightShading1">
    <w:name w:val="Light Shading1"/>
    <w:basedOn w:val="TableNormal"/>
    <w:uiPriority w:val="60"/>
    <w:rsid w:val="00BD01AF"/>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semiHidden/>
    <w:unhideWhenUsed/>
    <w:rsid w:val="00D82BA5"/>
    <w:rPr>
      <w:sz w:val="21"/>
      <w:szCs w:val="21"/>
    </w:rPr>
  </w:style>
  <w:style w:type="paragraph" w:styleId="CommentText">
    <w:name w:val="annotation text"/>
    <w:basedOn w:val="Normal"/>
    <w:link w:val="CommentTextChar"/>
    <w:unhideWhenUsed/>
    <w:rsid w:val="00D82BA5"/>
  </w:style>
  <w:style w:type="character" w:customStyle="1" w:styleId="CommentTextChar">
    <w:name w:val="Comment Text Char"/>
    <w:basedOn w:val="DefaultParagraphFont"/>
    <w:link w:val="CommentText"/>
    <w:rsid w:val="00D82BA5"/>
    <w:rPr>
      <w:sz w:val="24"/>
      <w:szCs w:val="24"/>
    </w:rPr>
  </w:style>
  <w:style w:type="paragraph" w:styleId="CommentSubject">
    <w:name w:val="annotation subject"/>
    <w:basedOn w:val="CommentText"/>
    <w:next w:val="CommentText"/>
    <w:link w:val="CommentSubjectChar"/>
    <w:semiHidden/>
    <w:unhideWhenUsed/>
    <w:rsid w:val="00D82BA5"/>
    <w:rPr>
      <w:b/>
      <w:bCs/>
    </w:rPr>
  </w:style>
  <w:style w:type="character" w:customStyle="1" w:styleId="CommentSubjectChar">
    <w:name w:val="Comment Subject Char"/>
    <w:basedOn w:val="CommentTextChar"/>
    <w:link w:val="CommentSubject"/>
    <w:semiHidden/>
    <w:rsid w:val="00D82BA5"/>
    <w:rPr>
      <w:b/>
      <w:bCs/>
      <w:sz w:val="24"/>
      <w:szCs w:val="24"/>
    </w:rPr>
  </w:style>
  <w:style w:type="paragraph" w:styleId="Revision">
    <w:name w:val="Revision"/>
    <w:hidden/>
    <w:uiPriority w:val="99"/>
    <w:semiHidden/>
    <w:rsid w:val="00D82BA5"/>
    <w:rPr>
      <w:sz w:val="24"/>
      <w:szCs w:val="24"/>
    </w:rPr>
  </w:style>
  <w:style w:type="paragraph" w:styleId="BalloonText">
    <w:name w:val="Balloon Text"/>
    <w:basedOn w:val="Normal"/>
    <w:link w:val="BalloonTextChar"/>
    <w:rsid w:val="00D23878"/>
    <w:rPr>
      <w:rFonts w:ascii="Tahoma" w:hAnsi="Tahoma" w:cs="Tahoma"/>
      <w:sz w:val="16"/>
      <w:szCs w:val="16"/>
    </w:rPr>
  </w:style>
  <w:style w:type="character" w:customStyle="1" w:styleId="BalloonTextChar">
    <w:name w:val="Balloon Text Char"/>
    <w:basedOn w:val="DefaultParagraphFont"/>
    <w:link w:val="BalloonText"/>
    <w:rsid w:val="00D23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7110-673E-478F-AAFB-D3572F17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10409</Words>
  <Characters>59336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 Ma</cp:lastModifiedBy>
  <cp:revision>3</cp:revision>
  <dcterms:created xsi:type="dcterms:W3CDTF">2022-08-16T21:22:00Z</dcterms:created>
  <dcterms:modified xsi:type="dcterms:W3CDTF">2022-08-16T21:23:00Z</dcterms:modified>
</cp:coreProperties>
</file>