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0D0B"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 xml:space="preserve">Name of Journal: </w:t>
      </w:r>
      <w:r w:rsidRPr="00DF26E7">
        <w:rPr>
          <w:rFonts w:ascii="Book Antiqua" w:eastAsia="Book Antiqua" w:hAnsi="Book Antiqua" w:cs="Book Antiqua"/>
          <w:i/>
          <w:color w:val="000000"/>
        </w:rPr>
        <w:t>World Journal of Clinical Cases</w:t>
      </w:r>
    </w:p>
    <w:p w14:paraId="17974DAB"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 xml:space="preserve">Manuscript NO: </w:t>
      </w:r>
      <w:r w:rsidRPr="00DF26E7">
        <w:rPr>
          <w:rFonts w:ascii="Book Antiqua" w:eastAsia="Book Antiqua" w:hAnsi="Book Antiqua" w:cs="Book Antiqua"/>
          <w:color w:val="000000"/>
        </w:rPr>
        <w:t>76826</w:t>
      </w:r>
    </w:p>
    <w:p w14:paraId="228B5777"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 xml:space="preserve">Manuscript Type: </w:t>
      </w:r>
      <w:r w:rsidRPr="00DF26E7">
        <w:rPr>
          <w:rFonts w:ascii="Book Antiqua" w:eastAsia="Book Antiqua" w:hAnsi="Book Antiqua" w:cs="Book Antiqua"/>
          <w:color w:val="000000"/>
        </w:rPr>
        <w:t>CASE REPORT</w:t>
      </w:r>
    </w:p>
    <w:p w14:paraId="56A72880" w14:textId="77777777" w:rsidR="00A77B3E" w:rsidRPr="00DF26E7" w:rsidRDefault="00A77B3E" w:rsidP="00DF26E7">
      <w:pPr>
        <w:adjustRightInd w:val="0"/>
        <w:snapToGrid w:val="0"/>
        <w:spacing w:line="360" w:lineRule="auto"/>
        <w:jc w:val="both"/>
        <w:rPr>
          <w:rFonts w:ascii="Book Antiqua" w:hAnsi="Book Antiqua"/>
        </w:rPr>
      </w:pPr>
    </w:p>
    <w:p w14:paraId="65C9A026" w14:textId="643BBAC1"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bCs/>
          <w:color w:val="000000"/>
          <w:shd w:val="clear" w:color="auto" w:fill="FFFFFF"/>
        </w:rPr>
        <w:t xml:space="preserve">Post-bulbar duodenal ulcer with anterior perforation with kissing ulcer and </w:t>
      </w:r>
      <w:proofErr w:type="spellStart"/>
      <w:r w:rsidRPr="00DF26E7">
        <w:rPr>
          <w:rFonts w:ascii="Book Antiqua" w:eastAsia="Book Antiqua" w:hAnsi="Book Antiqua" w:cs="Book Antiqua"/>
          <w:b/>
          <w:bCs/>
          <w:color w:val="000000"/>
          <w:shd w:val="clear" w:color="auto" w:fill="FFFFFF"/>
        </w:rPr>
        <w:t>duodenocaval</w:t>
      </w:r>
      <w:proofErr w:type="spellEnd"/>
      <w:r w:rsidRPr="00DF26E7">
        <w:rPr>
          <w:rFonts w:ascii="Book Antiqua" w:eastAsia="Book Antiqua" w:hAnsi="Book Antiqua" w:cs="Book Antiqua"/>
          <w:b/>
          <w:bCs/>
          <w:color w:val="000000"/>
          <w:shd w:val="clear" w:color="auto" w:fill="FFFFFF"/>
        </w:rPr>
        <w:t xml:space="preserve"> fistula: </w:t>
      </w:r>
      <w:r w:rsidR="00EF1CCB" w:rsidRPr="00EF1CCB">
        <w:rPr>
          <w:rFonts w:ascii="Book Antiqua" w:hAnsi="Book Antiqua"/>
          <w:b/>
          <w:bCs/>
        </w:rPr>
        <w:t>A case report and review of literature</w:t>
      </w:r>
    </w:p>
    <w:p w14:paraId="0311AFFE" w14:textId="77777777" w:rsidR="00A77B3E" w:rsidRPr="00DF26E7" w:rsidRDefault="00A77B3E" w:rsidP="00DF26E7">
      <w:pPr>
        <w:adjustRightInd w:val="0"/>
        <w:snapToGrid w:val="0"/>
        <w:spacing w:line="360" w:lineRule="auto"/>
        <w:jc w:val="both"/>
        <w:rPr>
          <w:rFonts w:ascii="Book Antiqua" w:hAnsi="Book Antiqua"/>
        </w:rPr>
      </w:pPr>
    </w:p>
    <w:p w14:paraId="5899631C" w14:textId="78588434" w:rsidR="00A77B3E" w:rsidRPr="00DF26E7" w:rsidRDefault="00D61717" w:rsidP="00DF26E7">
      <w:pPr>
        <w:adjustRightInd w:val="0"/>
        <w:snapToGrid w:val="0"/>
        <w:spacing w:line="360" w:lineRule="auto"/>
        <w:jc w:val="both"/>
        <w:rPr>
          <w:rFonts w:ascii="Book Antiqua" w:hAnsi="Book Antiqua"/>
        </w:rPr>
      </w:pPr>
      <w:proofErr w:type="spellStart"/>
      <w:r w:rsidRPr="00DF26E7">
        <w:rPr>
          <w:rFonts w:ascii="Book Antiqua" w:eastAsia="Book Antiqua" w:hAnsi="Book Antiqua" w:cs="Book Antiqua"/>
          <w:color w:val="000000"/>
        </w:rPr>
        <w:t>Alzerwi</w:t>
      </w:r>
      <w:proofErr w:type="spellEnd"/>
      <w:r w:rsidRPr="00DF26E7">
        <w:rPr>
          <w:rFonts w:ascii="Book Antiqua" w:eastAsia="Book Antiqua" w:hAnsi="Book Antiqua" w:cs="Book Antiqua"/>
          <w:color w:val="000000"/>
        </w:rPr>
        <w:t xml:space="preserve"> A</w:t>
      </w:r>
      <w:r w:rsidR="00770CAF">
        <w:rPr>
          <w:rFonts w:ascii="Book Antiqua" w:eastAsia="Book Antiqua" w:hAnsi="Book Antiqua" w:cs="Book Antiqua"/>
          <w:color w:val="000000"/>
        </w:rPr>
        <w:t>.</w:t>
      </w:r>
      <w:r w:rsidRPr="00DF26E7">
        <w:rPr>
          <w:rFonts w:ascii="Book Antiqua" w:eastAsia="Book Antiqua" w:hAnsi="Book Antiqua" w:cs="Book Antiqua"/>
          <w:color w:val="000000"/>
        </w:rPr>
        <w:t xml:space="preserve"> </w:t>
      </w:r>
      <w:r w:rsidR="00B1440B" w:rsidRPr="00DF26E7">
        <w:rPr>
          <w:rFonts w:ascii="Book Antiqua" w:eastAsia="Book Antiqua" w:hAnsi="Book Antiqua" w:cs="Book Antiqua"/>
          <w:color w:val="000000"/>
        </w:rPr>
        <w:t>Post-bulbar duodenal ulcer with anterior perforation</w:t>
      </w:r>
    </w:p>
    <w:p w14:paraId="0F7C2017" w14:textId="77777777" w:rsidR="00A77B3E" w:rsidRPr="00DF26E7" w:rsidRDefault="00A77B3E" w:rsidP="00DF26E7">
      <w:pPr>
        <w:adjustRightInd w:val="0"/>
        <w:snapToGrid w:val="0"/>
        <w:spacing w:line="360" w:lineRule="auto"/>
        <w:jc w:val="both"/>
        <w:rPr>
          <w:rFonts w:ascii="Book Antiqua" w:hAnsi="Book Antiqua"/>
        </w:rPr>
      </w:pPr>
    </w:p>
    <w:p w14:paraId="27E7C097" w14:textId="77499206"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Nasser </w:t>
      </w:r>
      <w:proofErr w:type="spellStart"/>
      <w:r w:rsidR="00DD6D7D" w:rsidRPr="00DF26E7">
        <w:rPr>
          <w:rFonts w:ascii="Book Antiqua" w:eastAsia="Book Antiqua" w:hAnsi="Book Antiqua" w:cs="Book Antiqua"/>
          <w:color w:val="000000"/>
        </w:rPr>
        <w:t>A</w:t>
      </w:r>
      <w:r w:rsidRPr="00DF26E7">
        <w:rPr>
          <w:rFonts w:ascii="Book Antiqua" w:eastAsia="Book Antiqua" w:hAnsi="Book Antiqua" w:cs="Book Antiqua"/>
          <w:color w:val="000000"/>
        </w:rPr>
        <w:t>lzerwi</w:t>
      </w:r>
      <w:proofErr w:type="spellEnd"/>
    </w:p>
    <w:p w14:paraId="00D4171C" w14:textId="77777777" w:rsidR="00A77B3E" w:rsidRPr="00DF26E7" w:rsidRDefault="00A77B3E" w:rsidP="00DF26E7">
      <w:pPr>
        <w:adjustRightInd w:val="0"/>
        <w:snapToGrid w:val="0"/>
        <w:spacing w:line="360" w:lineRule="auto"/>
        <w:jc w:val="both"/>
        <w:rPr>
          <w:rFonts w:ascii="Book Antiqua" w:hAnsi="Book Antiqua"/>
        </w:rPr>
      </w:pPr>
    </w:p>
    <w:p w14:paraId="63872DC4" w14:textId="46BD9D6D"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bCs/>
          <w:color w:val="000000"/>
        </w:rPr>
        <w:t xml:space="preserve">Nasser </w:t>
      </w:r>
      <w:proofErr w:type="spellStart"/>
      <w:r w:rsidR="00DD6D7D" w:rsidRPr="00DF26E7">
        <w:rPr>
          <w:rFonts w:ascii="Book Antiqua" w:eastAsia="Book Antiqua" w:hAnsi="Book Antiqua" w:cs="Book Antiqua"/>
          <w:b/>
          <w:bCs/>
          <w:color w:val="000000"/>
        </w:rPr>
        <w:t>A</w:t>
      </w:r>
      <w:r w:rsidRPr="00DF26E7">
        <w:rPr>
          <w:rFonts w:ascii="Book Antiqua" w:eastAsia="Book Antiqua" w:hAnsi="Book Antiqua" w:cs="Book Antiqua"/>
          <w:b/>
          <w:bCs/>
          <w:color w:val="000000"/>
        </w:rPr>
        <w:t>lzerwi</w:t>
      </w:r>
      <w:proofErr w:type="spellEnd"/>
      <w:r w:rsidRPr="00DF26E7">
        <w:rPr>
          <w:rFonts w:ascii="Book Antiqua" w:eastAsia="Book Antiqua" w:hAnsi="Book Antiqua" w:cs="Book Antiqua"/>
          <w:b/>
          <w:bCs/>
          <w:color w:val="000000"/>
        </w:rPr>
        <w:t xml:space="preserve">, </w:t>
      </w:r>
      <w:r w:rsidRPr="00DF26E7">
        <w:rPr>
          <w:rFonts w:ascii="Book Antiqua" w:eastAsia="Book Antiqua" w:hAnsi="Book Antiqua" w:cs="Book Antiqua"/>
          <w:color w:val="000000"/>
        </w:rPr>
        <w:t xml:space="preserve">Department of Surgery, College of Medicine, </w:t>
      </w:r>
      <w:proofErr w:type="spellStart"/>
      <w:r w:rsidRPr="00DF26E7">
        <w:rPr>
          <w:rFonts w:ascii="Book Antiqua" w:eastAsia="Book Antiqua" w:hAnsi="Book Antiqua" w:cs="Book Antiqua"/>
          <w:color w:val="000000"/>
        </w:rPr>
        <w:t>Majmaah</w:t>
      </w:r>
      <w:proofErr w:type="spellEnd"/>
      <w:r w:rsidRPr="00DF26E7">
        <w:rPr>
          <w:rFonts w:ascii="Book Antiqua" w:eastAsia="Book Antiqua" w:hAnsi="Book Antiqua" w:cs="Book Antiqua"/>
          <w:color w:val="000000"/>
        </w:rPr>
        <w:t xml:space="preserve"> University, Riyadh 66, </w:t>
      </w:r>
      <w:proofErr w:type="gramStart"/>
      <w:r w:rsidRPr="00DF26E7">
        <w:rPr>
          <w:rFonts w:ascii="Book Antiqua" w:eastAsia="Book Antiqua" w:hAnsi="Book Antiqua" w:cs="Book Antiqua"/>
          <w:color w:val="000000"/>
        </w:rPr>
        <w:t>Riyadh ,</w:t>
      </w:r>
      <w:proofErr w:type="gramEnd"/>
      <w:r w:rsidRPr="00DF26E7">
        <w:rPr>
          <w:rFonts w:ascii="Book Antiqua" w:eastAsia="Book Antiqua" w:hAnsi="Book Antiqua" w:cs="Book Antiqua"/>
          <w:color w:val="000000"/>
        </w:rPr>
        <w:t xml:space="preserve"> Saudi Arabia</w:t>
      </w:r>
    </w:p>
    <w:p w14:paraId="53F39291" w14:textId="77777777" w:rsidR="00A77B3E" w:rsidRPr="00DF26E7" w:rsidRDefault="00A77B3E" w:rsidP="00DF26E7">
      <w:pPr>
        <w:adjustRightInd w:val="0"/>
        <w:snapToGrid w:val="0"/>
        <w:spacing w:line="360" w:lineRule="auto"/>
        <w:jc w:val="both"/>
        <w:rPr>
          <w:rFonts w:ascii="Book Antiqua" w:hAnsi="Book Antiqua"/>
        </w:rPr>
      </w:pPr>
    </w:p>
    <w:p w14:paraId="45BE07F5" w14:textId="51467C98"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bCs/>
          <w:color w:val="000000"/>
        </w:rPr>
        <w:t xml:space="preserve">Author contributions: </w:t>
      </w:r>
      <w:proofErr w:type="spellStart"/>
      <w:r w:rsidRPr="00DF26E7">
        <w:rPr>
          <w:rFonts w:ascii="Book Antiqua" w:eastAsia="Book Antiqua" w:hAnsi="Book Antiqua" w:cs="Book Antiqua"/>
          <w:color w:val="000000"/>
        </w:rPr>
        <w:t>Alzerwi</w:t>
      </w:r>
      <w:proofErr w:type="spellEnd"/>
      <w:r w:rsidRPr="00DF26E7">
        <w:rPr>
          <w:rFonts w:ascii="Book Antiqua" w:eastAsia="Book Antiqua" w:hAnsi="Book Antiqua" w:cs="Book Antiqua"/>
          <w:color w:val="000000"/>
        </w:rPr>
        <w:t xml:space="preserve"> N conducted case analysis, literature review</w:t>
      </w:r>
      <w:r w:rsidR="00DD6D7D" w:rsidRPr="00DF26E7">
        <w:rPr>
          <w:rFonts w:ascii="Book Antiqua" w:eastAsia="Book Antiqua" w:hAnsi="Book Antiqua" w:cs="Book Antiqua"/>
          <w:color w:val="000000"/>
        </w:rPr>
        <w:t>,</w:t>
      </w:r>
      <w:r w:rsidRPr="00DF26E7">
        <w:rPr>
          <w:rFonts w:ascii="Book Antiqua" w:eastAsia="Book Antiqua" w:hAnsi="Book Antiqua" w:cs="Book Antiqua"/>
          <w:color w:val="000000"/>
        </w:rPr>
        <w:t xml:space="preserve"> and manuscript writing</w:t>
      </w:r>
      <w:r w:rsidR="00D61717" w:rsidRPr="00DF26E7">
        <w:rPr>
          <w:rFonts w:ascii="Book Antiqua" w:eastAsia="Book Antiqua" w:hAnsi="Book Antiqua" w:cs="Book Antiqua"/>
          <w:color w:val="000000"/>
        </w:rPr>
        <w:t>.</w:t>
      </w:r>
    </w:p>
    <w:p w14:paraId="26442882" w14:textId="77777777" w:rsidR="00A77B3E" w:rsidRPr="00DF26E7" w:rsidRDefault="00A77B3E" w:rsidP="00DF26E7">
      <w:pPr>
        <w:adjustRightInd w:val="0"/>
        <w:snapToGrid w:val="0"/>
        <w:spacing w:line="360" w:lineRule="auto"/>
        <w:jc w:val="both"/>
        <w:rPr>
          <w:rFonts w:ascii="Book Antiqua" w:hAnsi="Book Antiqua"/>
        </w:rPr>
      </w:pPr>
    </w:p>
    <w:p w14:paraId="1FD2C949" w14:textId="57B3483E"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bCs/>
          <w:color w:val="000000"/>
        </w:rPr>
        <w:t xml:space="preserve">Corresponding author: Nasser </w:t>
      </w:r>
      <w:proofErr w:type="spellStart"/>
      <w:r w:rsidR="00DD6D7D" w:rsidRPr="00DF26E7">
        <w:rPr>
          <w:rFonts w:ascii="Book Antiqua" w:eastAsia="Book Antiqua" w:hAnsi="Book Antiqua" w:cs="Book Antiqua"/>
          <w:b/>
          <w:bCs/>
          <w:color w:val="000000"/>
        </w:rPr>
        <w:t>A</w:t>
      </w:r>
      <w:r w:rsidRPr="00DF26E7">
        <w:rPr>
          <w:rFonts w:ascii="Book Antiqua" w:eastAsia="Book Antiqua" w:hAnsi="Book Antiqua" w:cs="Book Antiqua"/>
          <w:b/>
          <w:bCs/>
          <w:color w:val="000000"/>
        </w:rPr>
        <w:t>lzerwi</w:t>
      </w:r>
      <w:proofErr w:type="spellEnd"/>
      <w:r w:rsidRPr="00DF26E7">
        <w:rPr>
          <w:rFonts w:ascii="Book Antiqua" w:eastAsia="Book Antiqua" w:hAnsi="Book Antiqua" w:cs="Book Antiqua"/>
          <w:b/>
          <w:bCs/>
          <w:color w:val="000000"/>
        </w:rPr>
        <w:t xml:space="preserve">, MS, Associate Professor, </w:t>
      </w:r>
      <w:r w:rsidRPr="00DF26E7">
        <w:rPr>
          <w:rFonts w:ascii="Book Antiqua" w:eastAsia="Book Antiqua" w:hAnsi="Book Antiqua" w:cs="Book Antiqua"/>
          <w:color w:val="000000"/>
        </w:rPr>
        <w:t xml:space="preserve">Department of Surgery, College of Medicine, </w:t>
      </w:r>
      <w:proofErr w:type="spellStart"/>
      <w:r w:rsidRPr="00DF26E7">
        <w:rPr>
          <w:rFonts w:ascii="Book Antiqua" w:eastAsia="Book Antiqua" w:hAnsi="Book Antiqua" w:cs="Book Antiqua"/>
          <w:color w:val="000000"/>
        </w:rPr>
        <w:t>Majmaah</w:t>
      </w:r>
      <w:proofErr w:type="spellEnd"/>
      <w:r w:rsidRPr="00DF26E7">
        <w:rPr>
          <w:rFonts w:ascii="Book Antiqua" w:eastAsia="Book Antiqua" w:hAnsi="Book Antiqua" w:cs="Book Antiqua"/>
          <w:color w:val="000000"/>
        </w:rPr>
        <w:t xml:space="preserve"> University, Ministry of Education, P. O. Box 66, Al-</w:t>
      </w:r>
      <w:proofErr w:type="spellStart"/>
      <w:r w:rsidRPr="00DF26E7">
        <w:rPr>
          <w:rFonts w:ascii="Book Antiqua" w:eastAsia="Book Antiqua" w:hAnsi="Book Antiqua" w:cs="Book Antiqua"/>
          <w:color w:val="000000"/>
        </w:rPr>
        <w:t>Majmaah</w:t>
      </w:r>
      <w:proofErr w:type="spellEnd"/>
      <w:r w:rsidRPr="00DF26E7">
        <w:rPr>
          <w:rFonts w:ascii="Book Antiqua" w:eastAsia="Book Antiqua" w:hAnsi="Book Antiqua" w:cs="Book Antiqua"/>
          <w:color w:val="000000"/>
        </w:rPr>
        <w:t xml:space="preserve"> City, Riyadh Region 11952, Saudi Arabia. n.alzerwi@mu.edu.sa</w:t>
      </w:r>
    </w:p>
    <w:p w14:paraId="7480C8FD" w14:textId="77777777" w:rsidR="00A77B3E" w:rsidRPr="00DF26E7" w:rsidRDefault="00A77B3E" w:rsidP="00DF26E7">
      <w:pPr>
        <w:adjustRightInd w:val="0"/>
        <w:snapToGrid w:val="0"/>
        <w:spacing w:line="360" w:lineRule="auto"/>
        <w:jc w:val="both"/>
        <w:rPr>
          <w:rFonts w:ascii="Book Antiqua" w:hAnsi="Book Antiqua"/>
        </w:rPr>
      </w:pPr>
    </w:p>
    <w:p w14:paraId="0BAB7917"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bCs/>
          <w:color w:val="000000"/>
        </w:rPr>
        <w:t xml:space="preserve">Received: </w:t>
      </w:r>
      <w:r w:rsidRPr="00DF26E7">
        <w:rPr>
          <w:rFonts w:ascii="Book Antiqua" w:eastAsia="Book Antiqua" w:hAnsi="Book Antiqua" w:cs="Book Antiqua"/>
          <w:color w:val="000000"/>
        </w:rPr>
        <w:t>April 8, 2022</w:t>
      </w:r>
    </w:p>
    <w:p w14:paraId="4C511F7A" w14:textId="0DB3AE63"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bCs/>
          <w:color w:val="000000"/>
        </w:rPr>
        <w:t xml:space="preserve">Revised: </w:t>
      </w:r>
      <w:r w:rsidR="00CC053C" w:rsidRPr="00DF26E7">
        <w:rPr>
          <w:rFonts w:ascii="Book Antiqua" w:eastAsia="Book Antiqua" w:hAnsi="Book Antiqua" w:cs="Book Antiqua"/>
          <w:color w:val="000000"/>
        </w:rPr>
        <w:t>May 27, 2022</w:t>
      </w:r>
    </w:p>
    <w:p w14:paraId="5F316708" w14:textId="2E6EE360"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bCs/>
          <w:color w:val="000000"/>
        </w:rPr>
        <w:t xml:space="preserve">Accepted: </w:t>
      </w:r>
      <w:ins w:id="0" w:author="Liansheng" w:date="2022-07-25T06:45:00Z">
        <w:r w:rsidR="00A85603" w:rsidRPr="00A85603">
          <w:rPr>
            <w:rFonts w:ascii="Book Antiqua" w:eastAsia="Book Antiqua" w:hAnsi="Book Antiqua" w:cs="Book Antiqua"/>
            <w:b/>
            <w:bCs/>
            <w:color w:val="000000"/>
          </w:rPr>
          <w:t>July 25, 2022</w:t>
        </w:r>
      </w:ins>
    </w:p>
    <w:p w14:paraId="16C39656" w14:textId="1391F3BB" w:rsidR="00A77B3E" w:rsidRPr="00DF26E7" w:rsidDel="00770CAF" w:rsidRDefault="00B1440B" w:rsidP="00DF26E7">
      <w:pPr>
        <w:adjustRightInd w:val="0"/>
        <w:snapToGrid w:val="0"/>
        <w:spacing w:line="360" w:lineRule="auto"/>
        <w:jc w:val="both"/>
        <w:rPr>
          <w:del w:id="1" w:author="百世登" w:date="2022-07-18T14:17:00Z"/>
          <w:rFonts w:ascii="Book Antiqua" w:hAnsi="Book Antiqua"/>
        </w:rPr>
        <w:sectPr w:rsidR="00A77B3E" w:rsidRPr="00DF26E7" w:rsidDel="00770CAF">
          <w:footerReference w:type="default" r:id="rId7"/>
          <w:pgSz w:w="12240" w:h="15840"/>
          <w:pgMar w:top="1440" w:right="1440" w:bottom="1440" w:left="1440" w:header="720" w:footer="720" w:gutter="0"/>
          <w:cols w:space="720"/>
          <w:docGrid w:linePitch="360"/>
        </w:sectPr>
      </w:pPr>
      <w:r w:rsidRPr="00DF26E7">
        <w:rPr>
          <w:rFonts w:ascii="Book Antiqua" w:eastAsia="Book Antiqua" w:hAnsi="Book Antiqua" w:cs="Book Antiqua"/>
          <w:b/>
          <w:bCs/>
          <w:color w:val="000000"/>
        </w:rPr>
        <w:t xml:space="preserve">Published online: </w:t>
      </w:r>
    </w:p>
    <w:p w14:paraId="2C48958E" w14:textId="77777777" w:rsidR="00F7213F" w:rsidRDefault="00F7213F" w:rsidP="00DF26E7">
      <w:pPr>
        <w:adjustRightInd w:val="0"/>
        <w:snapToGrid w:val="0"/>
        <w:spacing w:line="360" w:lineRule="auto"/>
        <w:jc w:val="both"/>
        <w:rPr>
          <w:rFonts w:ascii="Book Antiqua" w:eastAsia="Book Antiqua" w:hAnsi="Book Antiqua" w:cs="Book Antiqua"/>
          <w:b/>
          <w:color w:val="000000"/>
        </w:rPr>
      </w:pPr>
    </w:p>
    <w:p w14:paraId="3E52CD7A" w14:textId="77777777" w:rsidR="00F7213F" w:rsidRDefault="00F7213F" w:rsidP="00DF26E7">
      <w:pPr>
        <w:adjustRightInd w:val="0"/>
        <w:snapToGrid w:val="0"/>
        <w:spacing w:line="360" w:lineRule="auto"/>
        <w:jc w:val="both"/>
        <w:rPr>
          <w:rFonts w:ascii="Book Antiqua" w:eastAsia="Book Antiqua" w:hAnsi="Book Antiqua" w:cs="Book Antiqua"/>
          <w:b/>
          <w:color w:val="000000"/>
        </w:rPr>
      </w:pPr>
    </w:p>
    <w:p w14:paraId="686B1278" w14:textId="343DB4EE"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Abstract</w:t>
      </w:r>
    </w:p>
    <w:p w14:paraId="6EB06C65"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BACKGROUND</w:t>
      </w:r>
    </w:p>
    <w:p w14:paraId="013B40A0"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A post-bulbar duodenal ulcer (PBDU) is an ulcer in the duodenum that is distal to the duodenal bulb. PBDU may coexist with a synchronous posterior ulcer in rare occurrences, resulting in a kissing ulcer (KU).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(DCF) is another uncommon but potentially fatal complication related to PBDU. There is limited knowledge of the scenarios in which PBDU is complicated by KU and DCF simultaneously.</w:t>
      </w:r>
    </w:p>
    <w:p w14:paraId="592AFD2F" w14:textId="77777777" w:rsidR="00A77B3E" w:rsidRPr="00DF26E7" w:rsidRDefault="00A77B3E" w:rsidP="00DF26E7">
      <w:pPr>
        <w:adjustRightInd w:val="0"/>
        <w:snapToGrid w:val="0"/>
        <w:spacing w:line="360" w:lineRule="auto"/>
        <w:jc w:val="both"/>
        <w:rPr>
          <w:rFonts w:ascii="Book Antiqua" w:hAnsi="Book Antiqua"/>
        </w:rPr>
      </w:pPr>
    </w:p>
    <w:p w14:paraId="613FE3B8"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CASE SUMMARY</w:t>
      </w:r>
    </w:p>
    <w:p w14:paraId="6B0FE182" w14:textId="3F74BE1C"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A 22-year-old man was admitted to the emergency department with abdominal pain, stiffness, and vomiting. The X-ray showed pneumoperitoneum, suggesting a perforated viscus. Laparotomy revealed a KU with anterior perforation and a DCF. After </w:t>
      </w:r>
      <w:proofErr w:type="spellStart"/>
      <w:r w:rsidRPr="00DF26E7">
        <w:rPr>
          <w:rFonts w:ascii="Book Antiqua" w:eastAsia="Book Antiqua" w:hAnsi="Book Antiqua" w:cs="Book Antiqua"/>
          <w:color w:val="000000"/>
        </w:rPr>
        <w:t>Kocherization</w:t>
      </w:r>
      <w:proofErr w:type="spellEnd"/>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venorrahphy</w:t>
      </w:r>
      <w:proofErr w:type="spellEnd"/>
      <w:r w:rsidRPr="00DF26E7">
        <w:rPr>
          <w:rFonts w:ascii="Book Antiqua" w:eastAsia="Book Antiqua" w:hAnsi="Book Antiqua" w:cs="Book Antiqua"/>
          <w:color w:val="000000"/>
        </w:rPr>
        <w:t xml:space="preserve"> was used to control </w:t>
      </w:r>
      <w:proofErr w:type="spellStart"/>
      <w:r w:rsidRPr="00DF26E7">
        <w:rPr>
          <w:rFonts w:ascii="Book Antiqua" w:eastAsia="Book Antiqua" w:hAnsi="Book Antiqua" w:cs="Book Antiqua"/>
          <w:color w:val="000000"/>
        </w:rPr>
        <w:t>caval</w:t>
      </w:r>
      <w:proofErr w:type="spellEnd"/>
      <w:r w:rsidRPr="00DF26E7">
        <w:rPr>
          <w:rFonts w:ascii="Book Antiqua" w:eastAsia="Book Antiqua" w:hAnsi="Book Antiqua" w:cs="Book Antiqua"/>
          <w:color w:val="000000"/>
        </w:rPr>
        <w:t xml:space="preserve"> bleeding. Due to the critical condition of the patient, only primary </w:t>
      </w:r>
      <w:proofErr w:type="spellStart"/>
      <w:r w:rsidRPr="00DF26E7">
        <w:rPr>
          <w:rFonts w:ascii="Book Antiqua" w:eastAsia="Book Antiqua" w:hAnsi="Book Antiqua" w:cs="Book Antiqua"/>
          <w:color w:val="000000"/>
        </w:rPr>
        <w:t>duodenorrahphy</w:t>
      </w:r>
      <w:proofErr w:type="spellEnd"/>
      <w:r w:rsidRPr="00DF26E7">
        <w:rPr>
          <w:rFonts w:ascii="Book Antiqua" w:eastAsia="Book Antiqua" w:hAnsi="Book Antiqua" w:cs="Book Antiqua"/>
          <w:color w:val="000000"/>
        </w:rPr>
        <w:t xml:space="preserve"> with gastrojejunostomy was performed as a damage control strategy. However, later, the patient developed obstructive jaundice and leakage, and two additional jejunal perforations were detected. Due to the poor condition of the duodenum and the involvement of the ampulla in the posterior ulcer, neither primary repair nor pancreatic-free duodenectomy and </w:t>
      </w:r>
      <w:proofErr w:type="spellStart"/>
      <w:r w:rsidRPr="00DF26E7">
        <w:rPr>
          <w:rFonts w:ascii="Book Antiqua" w:eastAsia="Book Antiqua" w:hAnsi="Book Antiqua" w:cs="Book Antiqua"/>
          <w:color w:val="000000"/>
        </w:rPr>
        <w:t>ampulloplasty</w:t>
      </w:r>
      <w:proofErr w:type="spellEnd"/>
      <w:r w:rsidRPr="00DF26E7">
        <w:rPr>
          <w:rFonts w:ascii="Book Antiqua" w:eastAsia="Book Antiqua" w:hAnsi="Book Antiqua" w:cs="Book Antiqua"/>
          <w:color w:val="000000"/>
        </w:rPr>
        <w:t xml:space="preserve">/ampullary reimplantation were considered viable; therefore, an emergency pancreaticoduodenectomy was performed, along with resection and anastomosis of the two jejunal perforations. The patient had a smooth recovery after surgery and was discharged after 27 d. </w:t>
      </w:r>
    </w:p>
    <w:p w14:paraId="5B4B25FF" w14:textId="77777777" w:rsidR="00A77B3E" w:rsidRPr="00DF26E7" w:rsidRDefault="00A77B3E" w:rsidP="00DF26E7">
      <w:pPr>
        <w:adjustRightInd w:val="0"/>
        <w:snapToGrid w:val="0"/>
        <w:spacing w:line="360" w:lineRule="auto"/>
        <w:jc w:val="both"/>
        <w:rPr>
          <w:rFonts w:ascii="Book Antiqua" w:hAnsi="Book Antiqua"/>
        </w:rPr>
      </w:pPr>
    </w:p>
    <w:p w14:paraId="6CFD8585"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CONCLUSION</w:t>
      </w:r>
    </w:p>
    <w:p w14:paraId="54F83002"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The timely diagnosis of PBDU and radical surgery can aid in the smooth recovery of patients, even in the most complex cases. </w:t>
      </w:r>
    </w:p>
    <w:p w14:paraId="50569DC2" w14:textId="77777777" w:rsidR="00A77B3E" w:rsidRPr="00DF26E7" w:rsidRDefault="00A77B3E" w:rsidP="00DF26E7">
      <w:pPr>
        <w:adjustRightInd w:val="0"/>
        <w:snapToGrid w:val="0"/>
        <w:spacing w:line="360" w:lineRule="auto"/>
        <w:jc w:val="both"/>
        <w:rPr>
          <w:rFonts w:ascii="Book Antiqua" w:hAnsi="Book Antiqua"/>
        </w:rPr>
      </w:pPr>
    </w:p>
    <w:p w14:paraId="25EEFDEF" w14:textId="5D72D6EF"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bCs/>
          <w:color w:val="000000"/>
        </w:rPr>
        <w:t xml:space="preserve">Key Words: </w:t>
      </w:r>
      <w:r w:rsidRPr="00DF26E7">
        <w:rPr>
          <w:rFonts w:ascii="Book Antiqua" w:eastAsia="Book Antiqua" w:hAnsi="Book Antiqua" w:cs="Book Antiqua"/>
          <w:color w:val="000000"/>
        </w:rPr>
        <w:t xml:space="preserve">Duodenal ulcer;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Kissing ulcer; Emergency Whipple's surgery</w:t>
      </w:r>
      <w:r w:rsidR="00CC053C" w:rsidRPr="00DF26E7">
        <w:rPr>
          <w:rFonts w:ascii="Book Antiqua" w:eastAsia="Book Antiqua" w:hAnsi="Book Antiqua" w:cs="Book Antiqua"/>
          <w:color w:val="000000"/>
        </w:rPr>
        <w:t>; Case report</w:t>
      </w:r>
    </w:p>
    <w:p w14:paraId="5C908739" w14:textId="77777777" w:rsidR="00A77B3E" w:rsidRPr="00DF26E7" w:rsidRDefault="00A77B3E" w:rsidP="00DF26E7">
      <w:pPr>
        <w:adjustRightInd w:val="0"/>
        <w:snapToGrid w:val="0"/>
        <w:spacing w:line="360" w:lineRule="auto"/>
        <w:jc w:val="both"/>
        <w:rPr>
          <w:rFonts w:ascii="Book Antiqua" w:hAnsi="Book Antiqua"/>
        </w:rPr>
      </w:pPr>
    </w:p>
    <w:p w14:paraId="2FA087E6" w14:textId="5AED140C" w:rsidR="00A77B3E" w:rsidRPr="00DF26E7" w:rsidRDefault="00DD6D7D" w:rsidP="00DF26E7">
      <w:pPr>
        <w:adjustRightInd w:val="0"/>
        <w:snapToGrid w:val="0"/>
        <w:spacing w:line="360" w:lineRule="auto"/>
        <w:jc w:val="both"/>
        <w:rPr>
          <w:rFonts w:ascii="Book Antiqua" w:hAnsi="Book Antiqua"/>
        </w:rPr>
      </w:pPr>
      <w:proofErr w:type="spellStart"/>
      <w:r w:rsidRPr="00DF26E7">
        <w:rPr>
          <w:rFonts w:ascii="Book Antiqua" w:eastAsia="Book Antiqua" w:hAnsi="Book Antiqua" w:cs="Book Antiqua"/>
          <w:color w:val="000000"/>
        </w:rPr>
        <w:t>A</w:t>
      </w:r>
      <w:r w:rsidR="00B1440B" w:rsidRPr="00DF26E7">
        <w:rPr>
          <w:rFonts w:ascii="Book Antiqua" w:eastAsia="Book Antiqua" w:hAnsi="Book Antiqua" w:cs="Book Antiqua"/>
          <w:color w:val="000000"/>
        </w:rPr>
        <w:t>lzerwi</w:t>
      </w:r>
      <w:proofErr w:type="spellEnd"/>
      <w:r w:rsidR="00B1440B" w:rsidRPr="00DF26E7">
        <w:rPr>
          <w:rFonts w:ascii="Book Antiqua" w:eastAsia="Book Antiqua" w:hAnsi="Book Antiqua" w:cs="Book Antiqua"/>
          <w:color w:val="000000"/>
        </w:rPr>
        <w:t xml:space="preserve"> N. </w:t>
      </w:r>
      <w:r w:rsidR="00770CAF" w:rsidRPr="00770CAF">
        <w:rPr>
          <w:rFonts w:ascii="Book Antiqua" w:eastAsia="Book Antiqua" w:hAnsi="Book Antiqua" w:cs="Book Antiqua"/>
          <w:color w:val="000000"/>
        </w:rPr>
        <w:t xml:space="preserve">Post-bulbar duodenal ulcer with anterior perforation with kissing ulcer and </w:t>
      </w:r>
      <w:proofErr w:type="spellStart"/>
      <w:r w:rsidR="00770CAF" w:rsidRPr="00770CAF">
        <w:rPr>
          <w:rFonts w:ascii="Book Antiqua" w:eastAsia="Book Antiqua" w:hAnsi="Book Antiqua" w:cs="Book Antiqua"/>
          <w:color w:val="000000"/>
        </w:rPr>
        <w:t>duodenocaval</w:t>
      </w:r>
      <w:proofErr w:type="spellEnd"/>
      <w:r w:rsidR="00770CAF" w:rsidRPr="00770CAF">
        <w:rPr>
          <w:rFonts w:ascii="Book Antiqua" w:eastAsia="Book Antiqua" w:hAnsi="Book Antiqua" w:cs="Book Antiqua"/>
          <w:color w:val="000000"/>
        </w:rPr>
        <w:t xml:space="preserve"> fistula: A case report and review of literature</w:t>
      </w:r>
      <w:r w:rsidR="00B1440B" w:rsidRPr="00DF26E7">
        <w:rPr>
          <w:rFonts w:ascii="Book Antiqua" w:eastAsia="Book Antiqua" w:hAnsi="Book Antiqua" w:cs="Book Antiqua"/>
          <w:color w:val="000000"/>
        </w:rPr>
        <w:t xml:space="preserve">. </w:t>
      </w:r>
      <w:r w:rsidR="00B1440B" w:rsidRPr="00DF26E7">
        <w:rPr>
          <w:rFonts w:ascii="Book Antiqua" w:eastAsia="Book Antiqua" w:hAnsi="Book Antiqua" w:cs="Book Antiqua"/>
          <w:i/>
          <w:iCs/>
          <w:color w:val="000000"/>
        </w:rPr>
        <w:t>World J Clin Cases</w:t>
      </w:r>
      <w:r w:rsidR="00B1440B" w:rsidRPr="00DF26E7">
        <w:rPr>
          <w:rFonts w:ascii="Book Antiqua" w:eastAsia="Book Antiqua" w:hAnsi="Book Antiqua" w:cs="Book Antiqua"/>
          <w:color w:val="000000"/>
        </w:rPr>
        <w:t xml:space="preserve"> 2022; In press</w:t>
      </w:r>
    </w:p>
    <w:p w14:paraId="3C8A5580" w14:textId="77777777" w:rsidR="00A77B3E" w:rsidRPr="00DF26E7" w:rsidRDefault="00A77B3E" w:rsidP="00DF26E7">
      <w:pPr>
        <w:adjustRightInd w:val="0"/>
        <w:snapToGrid w:val="0"/>
        <w:spacing w:line="360" w:lineRule="auto"/>
        <w:jc w:val="both"/>
        <w:rPr>
          <w:rFonts w:ascii="Book Antiqua" w:hAnsi="Book Antiqua"/>
        </w:rPr>
      </w:pPr>
    </w:p>
    <w:p w14:paraId="21FEEC43"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bCs/>
          <w:color w:val="000000"/>
        </w:rPr>
        <w:t xml:space="preserve">Core Tip: </w:t>
      </w:r>
      <w:r w:rsidRPr="00DF26E7">
        <w:rPr>
          <w:rFonts w:ascii="Book Antiqua" w:eastAsia="Book Antiqua" w:hAnsi="Book Antiqua" w:cs="Book Antiqua"/>
          <w:color w:val="000000"/>
        </w:rPr>
        <w:t xml:space="preserve">A post-bulbar duodenal ulcer, in combination with a kissing ulcer (KU) and a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(DCF), is a severe complication with a high mortality rate. In the present case, the patient had a KU with anterior perforation and a DCF. After </w:t>
      </w:r>
      <w:proofErr w:type="spellStart"/>
      <w:r w:rsidRPr="00DF26E7">
        <w:rPr>
          <w:rFonts w:ascii="Book Antiqua" w:eastAsia="Book Antiqua" w:hAnsi="Book Antiqua" w:cs="Book Antiqua"/>
          <w:color w:val="000000"/>
        </w:rPr>
        <w:t>Kocherization</w:t>
      </w:r>
      <w:proofErr w:type="spellEnd"/>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venorrahphy</w:t>
      </w:r>
      <w:proofErr w:type="spellEnd"/>
      <w:r w:rsidRPr="00DF26E7">
        <w:rPr>
          <w:rFonts w:ascii="Book Antiqua" w:eastAsia="Book Antiqua" w:hAnsi="Book Antiqua" w:cs="Book Antiqua"/>
          <w:color w:val="000000"/>
        </w:rPr>
        <w:t xml:space="preserve"> was used to control </w:t>
      </w:r>
      <w:proofErr w:type="spellStart"/>
      <w:r w:rsidRPr="00DF26E7">
        <w:rPr>
          <w:rFonts w:ascii="Book Antiqua" w:eastAsia="Book Antiqua" w:hAnsi="Book Antiqua" w:cs="Book Antiqua"/>
          <w:color w:val="000000"/>
        </w:rPr>
        <w:t>caval</w:t>
      </w:r>
      <w:proofErr w:type="spellEnd"/>
      <w:r w:rsidRPr="00DF26E7">
        <w:rPr>
          <w:rFonts w:ascii="Book Antiqua" w:eastAsia="Book Antiqua" w:hAnsi="Book Antiqua" w:cs="Book Antiqua"/>
          <w:color w:val="000000"/>
        </w:rPr>
        <w:t xml:space="preserve"> bleeding. The patient, however, later developed obstructive jaundice and leakage. Due to the poor condition of the duodenum and the involvement of the ampulla in the posterior ulcer an emergency pancreaticoduodenectomy was performed, along with resection and anastomosis of the two jejunal perforations. The patient had a smooth recovery after surgery.</w:t>
      </w:r>
    </w:p>
    <w:p w14:paraId="4BBA9B3C" w14:textId="77777777" w:rsidR="00A77B3E" w:rsidRPr="00DF26E7" w:rsidRDefault="00A77B3E" w:rsidP="00DF26E7">
      <w:pPr>
        <w:adjustRightInd w:val="0"/>
        <w:snapToGrid w:val="0"/>
        <w:spacing w:line="360" w:lineRule="auto"/>
        <w:jc w:val="both"/>
        <w:rPr>
          <w:rFonts w:ascii="Book Antiqua" w:hAnsi="Book Antiqua"/>
        </w:rPr>
      </w:pPr>
    </w:p>
    <w:p w14:paraId="50E21EEB"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aps/>
          <w:color w:val="000000"/>
          <w:u w:val="single"/>
        </w:rPr>
        <w:t>INTRODUCTION</w:t>
      </w:r>
    </w:p>
    <w:p w14:paraId="0DC8FA36" w14:textId="1E209A40"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According to current estimates, post-bulbar duodenal ulcers (PBDU) account for 5</w:t>
      </w:r>
      <w:r w:rsidR="00DF26E7" w:rsidRPr="00DF26E7">
        <w:rPr>
          <w:rFonts w:ascii="Book Antiqua" w:eastAsia="Book Antiqua" w:hAnsi="Book Antiqua" w:cs="Book Antiqua"/>
          <w:color w:val="000000"/>
        </w:rPr>
        <w:t>%</w:t>
      </w:r>
      <w:r w:rsidRPr="00DF26E7">
        <w:rPr>
          <w:rFonts w:ascii="Book Antiqua" w:eastAsia="Book Antiqua" w:hAnsi="Book Antiqua" w:cs="Book Antiqua"/>
          <w:color w:val="000000"/>
        </w:rPr>
        <w:t xml:space="preserve">-10% of all duodenal </w:t>
      </w:r>
      <w:proofErr w:type="gramStart"/>
      <w:r w:rsidRPr="00DF26E7">
        <w:rPr>
          <w:rFonts w:ascii="Book Antiqua" w:eastAsia="Book Antiqua" w:hAnsi="Book Antiqua" w:cs="Book Antiqua"/>
          <w:color w:val="000000"/>
        </w:rPr>
        <w:t>ulcers</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1]</w:t>
      </w:r>
      <w:r w:rsidRPr="00DF26E7">
        <w:rPr>
          <w:rFonts w:ascii="Book Antiqua" w:eastAsia="Book Antiqua" w:hAnsi="Book Antiqua" w:cs="Book Antiqua"/>
          <w:color w:val="000000"/>
        </w:rPr>
        <w:t xml:space="preserve">. Most of these ulcers develop in the </w:t>
      </w:r>
      <w:r w:rsidR="00F66FEB" w:rsidRPr="00F66FEB">
        <w:rPr>
          <w:rFonts w:ascii="Book Antiqua" w:eastAsia="Book Antiqua" w:hAnsi="Book Antiqua" w:cs="Book Antiqua"/>
          <w:color w:val="000000"/>
        </w:rPr>
        <w:t>second part</w:t>
      </w:r>
      <w:r w:rsidR="00F66FEB">
        <w:rPr>
          <w:rFonts w:ascii="Book Antiqua" w:eastAsia="Book Antiqua" w:hAnsi="Book Antiqua" w:cs="Book Antiqua"/>
          <w:color w:val="000000"/>
        </w:rPr>
        <w:t xml:space="preserve"> </w:t>
      </w:r>
      <w:r w:rsidRPr="00DF26E7">
        <w:rPr>
          <w:rFonts w:ascii="Book Antiqua" w:eastAsia="Book Antiqua" w:hAnsi="Book Antiqua" w:cs="Book Antiqua"/>
          <w:color w:val="000000"/>
        </w:rPr>
        <w:t xml:space="preserve">of the duodenum, with the majority occurring on the posteromedial wall of the </w:t>
      </w:r>
      <w:proofErr w:type="gramStart"/>
      <w:r w:rsidRPr="00DF26E7">
        <w:rPr>
          <w:rFonts w:ascii="Book Antiqua" w:eastAsia="Book Antiqua" w:hAnsi="Book Antiqua" w:cs="Book Antiqua"/>
          <w:color w:val="000000"/>
        </w:rPr>
        <w:t>duodenum</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2]</w:t>
      </w:r>
      <w:r w:rsidRPr="00DF26E7">
        <w:rPr>
          <w:rFonts w:ascii="Book Antiqua" w:eastAsia="Book Antiqua" w:hAnsi="Book Antiqua" w:cs="Book Antiqua"/>
          <w:color w:val="000000"/>
        </w:rPr>
        <w:t>. The overall incidence of duodenal ulcers is 9.33</w:t>
      </w:r>
      <w:proofErr w:type="gramStart"/>
      <w:r w:rsidRPr="00DF26E7">
        <w:rPr>
          <w:rFonts w:ascii="Book Antiqua" w:eastAsia="Book Antiqua" w:hAnsi="Book Antiqua" w:cs="Book Antiqua"/>
          <w:color w:val="000000"/>
        </w:rPr>
        <w:t>%</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3]</w:t>
      </w:r>
      <w:r w:rsidRPr="00DF26E7">
        <w:rPr>
          <w:rFonts w:ascii="Book Antiqua" w:eastAsia="Book Antiqua" w:hAnsi="Book Antiqua" w:cs="Book Antiqua"/>
          <w:color w:val="000000"/>
        </w:rPr>
        <w:t>. According to autopsy studies, 5</w:t>
      </w:r>
      <w:r w:rsidR="00334FA7" w:rsidRPr="00DF26E7">
        <w:rPr>
          <w:rFonts w:ascii="Book Antiqua" w:eastAsia="Book Antiqua" w:hAnsi="Book Antiqua" w:cs="Book Antiqua"/>
          <w:color w:val="000000"/>
        </w:rPr>
        <w:t>%</w:t>
      </w:r>
      <w:r w:rsidRPr="00DF26E7">
        <w:rPr>
          <w:rFonts w:ascii="Book Antiqua" w:eastAsia="Book Antiqua" w:hAnsi="Book Antiqua" w:cs="Book Antiqua"/>
          <w:color w:val="000000"/>
        </w:rPr>
        <w:t xml:space="preserve">-20% of peptic ulcers are post-bulbar ulcers, whereas 5% of duodenal ulcers are situated distal to the </w:t>
      </w:r>
      <w:proofErr w:type="gramStart"/>
      <w:r w:rsidRPr="00DF26E7">
        <w:rPr>
          <w:rFonts w:ascii="Book Antiqua" w:eastAsia="Book Antiqua" w:hAnsi="Book Antiqua" w:cs="Book Antiqua"/>
          <w:color w:val="000000"/>
        </w:rPr>
        <w:t>bulb</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4]</w:t>
      </w:r>
      <w:r w:rsidRPr="00DF26E7">
        <w:rPr>
          <w:rFonts w:ascii="Book Antiqua" w:eastAsia="Book Antiqua" w:hAnsi="Book Antiqua" w:cs="Book Antiqua"/>
          <w:color w:val="000000"/>
        </w:rPr>
        <w:t xml:space="preserve">. The clinical presentation and specific diagnostic criteria for PBDU have not yet been fully established, making diagnosis and treatment </w:t>
      </w:r>
      <w:proofErr w:type="gramStart"/>
      <w:r w:rsidRPr="00DF26E7">
        <w:rPr>
          <w:rFonts w:ascii="Book Antiqua" w:eastAsia="Book Antiqua" w:hAnsi="Book Antiqua" w:cs="Book Antiqua"/>
          <w:color w:val="000000"/>
        </w:rPr>
        <w:t>difficult</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5]</w:t>
      </w:r>
      <w:r w:rsidRPr="00DF26E7">
        <w:rPr>
          <w:rFonts w:ascii="Book Antiqua" w:eastAsia="Book Antiqua" w:hAnsi="Book Antiqua" w:cs="Book Antiqua"/>
          <w:color w:val="000000"/>
        </w:rPr>
        <w:t xml:space="preserve">. Abdominal pain is the most common peptic ulcer symptom; however, melaena and hematemesis are also </w:t>
      </w:r>
      <w:proofErr w:type="gramStart"/>
      <w:r w:rsidRPr="00DF26E7">
        <w:rPr>
          <w:rFonts w:ascii="Book Antiqua" w:eastAsia="Book Antiqua" w:hAnsi="Book Antiqua" w:cs="Book Antiqua"/>
          <w:color w:val="000000"/>
        </w:rPr>
        <w:t>common</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6]</w:t>
      </w:r>
      <w:r w:rsidRPr="00DF26E7">
        <w:rPr>
          <w:rFonts w:ascii="Book Antiqua" w:eastAsia="Book Antiqua" w:hAnsi="Book Antiqua" w:cs="Book Antiqua"/>
          <w:color w:val="000000"/>
        </w:rPr>
        <w:t>.</w:t>
      </w:r>
    </w:p>
    <w:p w14:paraId="72339F1D" w14:textId="587738CC" w:rsidR="00A77B3E" w:rsidRPr="00DF26E7" w:rsidRDefault="00B1440B" w:rsidP="00334FA7">
      <w:pPr>
        <w:adjustRightInd w:val="0"/>
        <w:snapToGrid w:val="0"/>
        <w:spacing w:line="360" w:lineRule="auto"/>
        <w:ind w:firstLineChars="200" w:firstLine="480"/>
        <w:jc w:val="both"/>
        <w:rPr>
          <w:rFonts w:ascii="Book Antiqua" w:hAnsi="Book Antiqua"/>
        </w:rPr>
      </w:pPr>
      <w:r w:rsidRPr="00DF26E7">
        <w:rPr>
          <w:rFonts w:ascii="Book Antiqua" w:eastAsia="Book Antiqua" w:hAnsi="Book Antiqua" w:cs="Book Antiqua"/>
          <w:color w:val="000000"/>
        </w:rPr>
        <w:t>PBDU,</w:t>
      </w:r>
      <w:r w:rsidRPr="00DF26E7">
        <w:rPr>
          <w:rStyle w:val="highlight"/>
          <w:rFonts w:ascii="Book Antiqua" w:eastAsia="Book Antiqua" w:hAnsi="Book Antiqua" w:cs="Book Antiqua"/>
          <w:color w:val="000000"/>
        </w:rPr>
        <w:t xml:space="preserve"> in a rare condition, can accompany a synchronous posterior ulcer and form a 'kissing' ulcer (KU</w:t>
      </w:r>
      <w:proofErr w:type="gramStart"/>
      <w:r w:rsidRPr="00DF26E7">
        <w:rPr>
          <w:rStyle w:val="highlight"/>
          <w:rFonts w:ascii="Book Antiqua" w:eastAsia="Book Antiqua" w:hAnsi="Book Antiqua" w:cs="Book Antiqua"/>
          <w:color w:val="000000"/>
        </w:rPr>
        <w:t>)</w:t>
      </w:r>
      <w:r w:rsidRPr="00DF26E7">
        <w:rPr>
          <w:rStyle w:val="highlight"/>
          <w:rFonts w:ascii="Book Antiqua" w:eastAsia="Book Antiqua" w:hAnsi="Book Antiqua" w:cs="Book Antiqua"/>
          <w:color w:val="000000"/>
          <w:vertAlign w:val="superscript"/>
        </w:rPr>
        <w:t>[</w:t>
      </w:r>
      <w:proofErr w:type="gramEnd"/>
      <w:r w:rsidRPr="00DF26E7">
        <w:rPr>
          <w:rStyle w:val="highlight"/>
          <w:rFonts w:ascii="Book Antiqua" w:eastAsia="Book Antiqua" w:hAnsi="Book Antiqua" w:cs="Book Antiqua"/>
          <w:color w:val="000000"/>
          <w:vertAlign w:val="superscript"/>
        </w:rPr>
        <w:t>7-10]</w:t>
      </w:r>
      <w:r w:rsidRPr="00DF26E7">
        <w:rPr>
          <w:rStyle w:val="highlight"/>
          <w:rFonts w:ascii="Book Antiqua" w:eastAsia="Book Antiqua" w:hAnsi="Book Antiqua" w:cs="Book Antiqua"/>
          <w:color w:val="000000"/>
        </w:rPr>
        <w:t xml:space="preserve">. In the context of kissing duodenal ulcer, some may choose a </w:t>
      </w:r>
      <w:r w:rsidRPr="00DF26E7">
        <w:rPr>
          <w:rStyle w:val="highlight"/>
          <w:rFonts w:ascii="Book Antiqua" w:eastAsia="Book Antiqua" w:hAnsi="Book Antiqua" w:cs="Book Antiqua"/>
          <w:color w:val="000000"/>
        </w:rPr>
        <w:lastRenderedPageBreak/>
        <w:t xml:space="preserve">vagotomy and pyloroplasty over a proximal gastric vagotomy. However, plication therapy for perforated duodenal ulcers results in postoperative bleeding problems due to KU. Bleeding in the upper gastrointestinal tract makes duodenal bulb ulcers worse and less responsive to </w:t>
      </w:r>
      <w:proofErr w:type="gramStart"/>
      <w:r w:rsidRPr="00DF26E7">
        <w:rPr>
          <w:rStyle w:val="highlight"/>
          <w:rFonts w:ascii="Book Antiqua" w:eastAsia="Book Antiqua" w:hAnsi="Book Antiqua" w:cs="Book Antiqua"/>
          <w:color w:val="000000"/>
        </w:rPr>
        <w:t>treatment</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11]</w:t>
      </w:r>
      <w:r w:rsidRPr="00DF26E7">
        <w:rPr>
          <w:rFonts w:ascii="Book Antiqua" w:eastAsia="Book Antiqua" w:hAnsi="Book Antiqua" w:cs="Book Antiqua"/>
          <w:color w:val="000000"/>
        </w:rPr>
        <w:t xml:space="preserve">. </w:t>
      </w:r>
      <w:r w:rsidRPr="00DF26E7">
        <w:rPr>
          <w:rFonts w:ascii="Book Antiqua" w:eastAsia="Book Antiqua" w:hAnsi="Book Antiqua" w:cs="Book Antiqua"/>
          <w:color w:val="000000"/>
          <w:shd w:val="clear" w:color="auto" w:fill="FFFFFF"/>
        </w:rPr>
        <w:t xml:space="preserve">Any instance of symptomless hematemesis should be thoroughly explored for post-bulbar ulcers. Furthermore, since these abnormalities may overlap with presentations commonly seen in Zollinger Ellison syndrome (ZES), a precise diagnosis and treatment strategy become </w:t>
      </w:r>
      <w:proofErr w:type="gramStart"/>
      <w:r w:rsidRPr="00DF26E7">
        <w:rPr>
          <w:rFonts w:ascii="Book Antiqua" w:eastAsia="Book Antiqua" w:hAnsi="Book Antiqua" w:cs="Book Antiqua"/>
          <w:color w:val="000000"/>
          <w:shd w:val="clear" w:color="auto" w:fill="FFFFFF"/>
        </w:rPr>
        <w:t>critical</w:t>
      </w:r>
      <w:r w:rsidRPr="00DF26E7">
        <w:rPr>
          <w:rFonts w:ascii="Book Antiqua" w:eastAsia="Book Antiqua" w:hAnsi="Book Antiqua" w:cs="Book Antiqua"/>
          <w:color w:val="000000"/>
          <w:shd w:val="clear" w:color="auto" w:fill="FFFFFF"/>
          <w:vertAlign w:val="superscript"/>
        </w:rPr>
        <w:t>[</w:t>
      </w:r>
      <w:proofErr w:type="gramEnd"/>
      <w:r w:rsidRPr="00DF26E7">
        <w:rPr>
          <w:rFonts w:ascii="Book Antiqua" w:eastAsia="Book Antiqua" w:hAnsi="Book Antiqua" w:cs="Book Antiqua"/>
          <w:color w:val="000000"/>
          <w:shd w:val="clear" w:color="auto" w:fill="FFFFFF"/>
          <w:vertAlign w:val="superscript"/>
        </w:rPr>
        <w:t>12]</w:t>
      </w:r>
      <w:r w:rsidRPr="00DF26E7">
        <w:rPr>
          <w:rFonts w:ascii="Book Antiqua" w:eastAsia="Book Antiqua" w:hAnsi="Book Antiqua" w:cs="Book Antiqua"/>
          <w:color w:val="000000"/>
          <w:shd w:val="clear" w:color="auto" w:fill="FFFFFF"/>
        </w:rPr>
        <w:t xml:space="preserve">. </w:t>
      </w:r>
    </w:p>
    <w:p w14:paraId="416C0FE6" w14:textId="2D460E88" w:rsidR="00A77B3E" w:rsidRPr="00DF26E7" w:rsidRDefault="00B1440B" w:rsidP="00334FA7">
      <w:pPr>
        <w:adjustRightInd w:val="0"/>
        <w:snapToGrid w:val="0"/>
        <w:spacing w:line="360" w:lineRule="auto"/>
        <w:ind w:firstLineChars="200" w:firstLine="480"/>
        <w:jc w:val="both"/>
        <w:rPr>
          <w:rFonts w:ascii="Book Antiqua" w:hAnsi="Book Antiqua"/>
        </w:rPr>
      </w:pPr>
      <w:r w:rsidRPr="00DF26E7">
        <w:rPr>
          <w:rFonts w:ascii="Book Antiqua" w:eastAsia="Book Antiqua" w:hAnsi="Book Antiqua" w:cs="Book Antiqua"/>
          <w:color w:val="000000"/>
        </w:rPr>
        <w:t xml:space="preserve">Another severe and </w:t>
      </w:r>
      <w:r w:rsidRPr="00DF26E7">
        <w:rPr>
          <w:rFonts w:ascii="Book Antiqua" w:eastAsia="Book Antiqua" w:hAnsi="Book Antiqua" w:cs="Book Antiqua"/>
          <w:color w:val="000000"/>
          <w:shd w:val="clear" w:color="auto" w:fill="FFFFFF"/>
        </w:rPr>
        <w:t xml:space="preserve">rare complication of PBDU is the </w:t>
      </w:r>
      <w:proofErr w:type="spellStart"/>
      <w:r w:rsidRPr="00DF26E7">
        <w:rPr>
          <w:rFonts w:ascii="Book Antiqua" w:eastAsia="Book Antiqua" w:hAnsi="Book Antiqua" w:cs="Book Antiqua"/>
          <w:color w:val="000000"/>
          <w:shd w:val="clear" w:color="auto" w:fill="FFFFFF"/>
        </w:rPr>
        <w:t>duodenocaval</w:t>
      </w:r>
      <w:proofErr w:type="spellEnd"/>
      <w:r w:rsidRPr="00DF26E7">
        <w:rPr>
          <w:rFonts w:ascii="Book Antiqua" w:eastAsia="Book Antiqua" w:hAnsi="Book Antiqua" w:cs="Book Antiqua"/>
          <w:color w:val="000000"/>
          <w:shd w:val="clear" w:color="auto" w:fill="FFFFFF"/>
        </w:rPr>
        <w:t xml:space="preserve"> fistula (DCF). DCF is an uncommon but severe form of digestive fistula. It develops due to problems with the duodenum-inferior vena cava junction. </w:t>
      </w:r>
      <w:r w:rsidRPr="00DF26E7">
        <w:rPr>
          <w:rFonts w:ascii="Book Antiqua" w:eastAsia="Book Antiqua" w:hAnsi="Book Antiqua" w:cs="Book Antiqua"/>
          <w:color w:val="000000"/>
        </w:rPr>
        <w:t xml:space="preserve">Nontraumatic DCF is sporadic and may be caused by various factors such as penetrating duodenal peptic ulcers, foreign bodies, malignancies, right nephrectomy, and radiation therapy to the upper abdomen. DCF is often distinguished by gastrointestinal bleeding; however, it can also be accompanied by fever and infection. </w:t>
      </w:r>
      <w:r w:rsidRPr="00DF26E7">
        <w:rPr>
          <w:rFonts w:ascii="Book Antiqua" w:eastAsia="Book Antiqua" w:hAnsi="Book Antiqua" w:cs="Book Antiqua"/>
          <w:color w:val="000000"/>
          <w:shd w:val="clear" w:color="auto" w:fill="FFFFFF"/>
        </w:rPr>
        <w:t xml:space="preserve">DCF should be approached cautiously, and decisions should be made quickly since it is associated with a high mortality rate before surgical </w:t>
      </w:r>
      <w:proofErr w:type="gramStart"/>
      <w:r w:rsidRPr="00DF26E7">
        <w:rPr>
          <w:rFonts w:ascii="Book Antiqua" w:eastAsia="Book Antiqua" w:hAnsi="Book Antiqua" w:cs="Book Antiqua"/>
          <w:color w:val="000000"/>
          <w:shd w:val="clear" w:color="auto" w:fill="FFFFFF"/>
        </w:rPr>
        <w:t>intervention</w:t>
      </w:r>
      <w:r w:rsidRPr="00DF26E7">
        <w:rPr>
          <w:rFonts w:ascii="Book Antiqua" w:eastAsia="Book Antiqua" w:hAnsi="Book Antiqua" w:cs="Book Antiqua"/>
          <w:color w:val="000000"/>
          <w:shd w:val="clear" w:color="auto" w:fill="FFFFFF"/>
          <w:vertAlign w:val="superscript"/>
        </w:rPr>
        <w:t>[</w:t>
      </w:r>
      <w:proofErr w:type="gramEnd"/>
      <w:r w:rsidRPr="00DF26E7">
        <w:rPr>
          <w:rFonts w:ascii="Book Antiqua" w:eastAsia="Book Antiqua" w:hAnsi="Book Antiqua" w:cs="Book Antiqua"/>
          <w:color w:val="000000"/>
          <w:shd w:val="clear" w:color="auto" w:fill="FFFFFF"/>
          <w:vertAlign w:val="superscript"/>
        </w:rPr>
        <w:t>13]</w:t>
      </w:r>
      <w:r w:rsidRPr="00DF26E7">
        <w:rPr>
          <w:rFonts w:ascii="Book Antiqua" w:eastAsia="Book Antiqua" w:hAnsi="Book Antiqua" w:cs="Book Antiqua"/>
          <w:color w:val="000000"/>
          <w:shd w:val="clear" w:color="auto" w:fill="FFFFFF"/>
        </w:rPr>
        <w:t xml:space="preserve">. </w:t>
      </w:r>
    </w:p>
    <w:p w14:paraId="69AAC7D7" w14:textId="77777777" w:rsidR="00A77B3E" w:rsidRPr="00DF26E7" w:rsidRDefault="00B1440B" w:rsidP="00334FA7">
      <w:pPr>
        <w:adjustRightInd w:val="0"/>
        <w:snapToGrid w:val="0"/>
        <w:spacing w:line="360" w:lineRule="auto"/>
        <w:ind w:firstLineChars="200" w:firstLine="480"/>
        <w:jc w:val="both"/>
        <w:rPr>
          <w:rFonts w:ascii="Book Antiqua" w:hAnsi="Book Antiqua"/>
        </w:rPr>
      </w:pPr>
      <w:r w:rsidRPr="00DF26E7">
        <w:rPr>
          <w:rStyle w:val="highlight"/>
          <w:rFonts w:ascii="Book Antiqua" w:eastAsia="Book Antiqua" w:hAnsi="Book Antiqua" w:cs="Book Antiqua"/>
          <w:color w:val="000000"/>
        </w:rPr>
        <w:t xml:space="preserve">Several cases on the treatment of PBDU and when KU or DCF complicates PBDU have been documented in the literature. </w:t>
      </w:r>
      <w:r w:rsidRPr="00DF26E7">
        <w:rPr>
          <w:rFonts w:ascii="Book Antiqua" w:eastAsia="Book Antiqua" w:hAnsi="Book Antiqua" w:cs="Book Antiqua"/>
          <w:color w:val="000000"/>
        </w:rPr>
        <w:t xml:space="preserve">However, PBDU in conjunction with KU and DCF is not adequately described in the literature. This study presents the successful management of a rare case of PBDU complicated by KU and DCF, providing a detailed overview of diagnostic problems and surgical complications. A brief account of the previous research published in this field is also included. </w:t>
      </w:r>
    </w:p>
    <w:p w14:paraId="57C1626A" w14:textId="77777777" w:rsidR="00A77B3E" w:rsidRPr="00DF26E7" w:rsidRDefault="00A77B3E" w:rsidP="00DF26E7">
      <w:pPr>
        <w:adjustRightInd w:val="0"/>
        <w:snapToGrid w:val="0"/>
        <w:spacing w:line="360" w:lineRule="auto"/>
        <w:jc w:val="both"/>
        <w:rPr>
          <w:rFonts w:ascii="Book Antiqua" w:hAnsi="Book Antiqua"/>
        </w:rPr>
      </w:pPr>
    </w:p>
    <w:p w14:paraId="30E95825"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aps/>
          <w:color w:val="000000"/>
          <w:u w:val="single"/>
        </w:rPr>
        <w:t>CASE PRESENTATION</w:t>
      </w:r>
    </w:p>
    <w:p w14:paraId="02E762E7"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i/>
          <w:color w:val="000000"/>
        </w:rPr>
        <w:t>Chief complaints</w:t>
      </w:r>
    </w:p>
    <w:p w14:paraId="01C9FB22"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Stomach discomfort and vomiting for two days.</w:t>
      </w:r>
    </w:p>
    <w:p w14:paraId="3CB3F835" w14:textId="77777777" w:rsidR="00A77B3E" w:rsidRPr="00DF26E7" w:rsidRDefault="00A77B3E" w:rsidP="00DF26E7">
      <w:pPr>
        <w:adjustRightInd w:val="0"/>
        <w:snapToGrid w:val="0"/>
        <w:spacing w:line="360" w:lineRule="auto"/>
        <w:jc w:val="both"/>
        <w:rPr>
          <w:rFonts w:ascii="Book Antiqua" w:hAnsi="Book Antiqua"/>
        </w:rPr>
      </w:pPr>
    </w:p>
    <w:p w14:paraId="5F45E436"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i/>
          <w:color w:val="000000"/>
        </w:rPr>
        <w:t>History of present illness</w:t>
      </w:r>
    </w:p>
    <w:p w14:paraId="1750D173" w14:textId="1EBAB62B"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lastRenderedPageBreak/>
        <w:t>On January</w:t>
      </w:r>
      <w:r w:rsidR="00B0502E">
        <w:rPr>
          <w:rFonts w:ascii="Book Antiqua" w:eastAsia="Book Antiqua" w:hAnsi="Book Antiqua" w:cs="Book Antiqua"/>
          <w:color w:val="000000"/>
        </w:rPr>
        <w:t xml:space="preserve"> </w:t>
      </w:r>
      <w:r w:rsidR="00B0502E" w:rsidRPr="00DF26E7">
        <w:rPr>
          <w:rFonts w:ascii="Book Antiqua" w:eastAsia="Book Antiqua" w:hAnsi="Book Antiqua" w:cs="Book Antiqua"/>
          <w:color w:val="000000"/>
        </w:rPr>
        <w:t>24</w:t>
      </w:r>
      <w:r w:rsidR="00B0502E">
        <w:rPr>
          <w:rFonts w:ascii="Book Antiqua" w:eastAsia="Book Antiqua" w:hAnsi="Book Antiqua" w:cs="Book Antiqua"/>
          <w:color w:val="000000"/>
        </w:rPr>
        <w:t>,</w:t>
      </w:r>
      <w:r w:rsidRPr="00DF26E7">
        <w:rPr>
          <w:rFonts w:ascii="Book Antiqua" w:eastAsia="Book Antiqua" w:hAnsi="Book Antiqua" w:cs="Book Antiqua"/>
          <w:color w:val="000000"/>
        </w:rPr>
        <w:t xml:space="preserve"> 2019, a 22-year-old man came to the emergency department with stomach discomfort and vomiting for two days. He appeared to be stressed due to acute dehydration.</w:t>
      </w:r>
    </w:p>
    <w:p w14:paraId="127FD67D" w14:textId="77777777" w:rsidR="00A77B3E" w:rsidRPr="00DF26E7" w:rsidRDefault="00A77B3E" w:rsidP="00DF26E7">
      <w:pPr>
        <w:adjustRightInd w:val="0"/>
        <w:snapToGrid w:val="0"/>
        <w:spacing w:line="360" w:lineRule="auto"/>
        <w:jc w:val="both"/>
        <w:rPr>
          <w:rFonts w:ascii="Book Antiqua" w:hAnsi="Book Antiqua"/>
        </w:rPr>
      </w:pPr>
    </w:p>
    <w:p w14:paraId="4D54253E"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i/>
          <w:color w:val="000000"/>
        </w:rPr>
        <w:t>History of past illness</w:t>
      </w:r>
    </w:p>
    <w:p w14:paraId="30259F54" w14:textId="5101F949"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The patient was taking non-steroidal anti-inflammatory drugs with no history of peptic ulcer disease. He was hypotensive and tachycardic, with blood pressure (BP) of 100/70 mmHg and a pulse rate of 110 beats per minute. </w:t>
      </w:r>
    </w:p>
    <w:p w14:paraId="2E5E3142" w14:textId="77777777" w:rsidR="00A77B3E" w:rsidRPr="00DF26E7" w:rsidRDefault="00A77B3E" w:rsidP="00DF26E7">
      <w:pPr>
        <w:adjustRightInd w:val="0"/>
        <w:snapToGrid w:val="0"/>
        <w:spacing w:line="360" w:lineRule="auto"/>
        <w:jc w:val="both"/>
        <w:rPr>
          <w:rFonts w:ascii="Book Antiqua" w:hAnsi="Book Antiqua"/>
        </w:rPr>
      </w:pPr>
    </w:p>
    <w:p w14:paraId="6E947F59"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i/>
          <w:color w:val="000000"/>
        </w:rPr>
        <w:t>Personal and family history</w:t>
      </w:r>
    </w:p>
    <w:p w14:paraId="69EFAF05" w14:textId="77777777" w:rsidR="00DD6D7D" w:rsidRPr="00DF26E7" w:rsidRDefault="00B1440B" w:rsidP="00DF26E7">
      <w:pPr>
        <w:adjustRightInd w:val="0"/>
        <w:snapToGrid w:val="0"/>
        <w:spacing w:line="360" w:lineRule="auto"/>
        <w:jc w:val="both"/>
        <w:rPr>
          <w:rFonts w:ascii="Book Antiqua" w:eastAsia="Book Antiqua" w:hAnsi="Book Antiqua" w:cs="Book Antiqua"/>
          <w:color w:val="000000"/>
        </w:rPr>
      </w:pPr>
      <w:r w:rsidRPr="00DF26E7">
        <w:rPr>
          <w:rFonts w:ascii="Book Antiqua" w:eastAsia="Book Antiqua" w:hAnsi="Book Antiqua" w:cs="Book Antiqua"/>
          <w:color w:val="000000"/>
        </w:rPr>
        <w:t>There was no family history relevant to this case.</w:t>
      </w:r>
    </w:p>
    <w:p w14:paraId="11CB8EC7" w14:textId="77777777" w:rsidR="00A77B3E" w:rsidRPr="00DF26E7" w:rsidRDefault="00A77B3E" w:rsidP="00DF26E7">
      <w:pPr>
        <w:adjustRightInd w:val="0"/>
        <w:snapToGrid w:val="0"/>
        <w:spacing w:line="360" w:lineRule="auto"/>
        <w:jc w:val="both"/>
        <w:rPr>
          <w:rFonts w:ascii="Book Antiqua" w:hAnsi="Book Antiqua"/>
        </w:rPr>
      </w:pPr>
    </w:p>
    <w:p w14:paraId="49312A88"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i/>
          <w:color w:val="000000"/>
        </w:rPr>
        <w:t>Physical examination</w:t>
      </w:r>
    </w:p>
    <w:p w14:paraId="7E396CC2" w14:textId="04DDA9C0"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Physical examination indicated board-like stiffness of the abdomen, and auscultation revealed a negative bowel sound. </w:t>
      </w:r>
    </w:p>
    <w:p w14:paraId="7C0E4802" w14:textId="77777777" w:rsidR="00A77B3E" w:rsidRPr="00DF26E7" w:rsidRDefault="00A77B3E" w:rsidP="00DF26E7">
      <w:pPr>
        <w:adjustRightInd w:val="0"/>
        <w:snapToGrid w:val="0"/>
        <w:spacing w:line="360" w:lineRule="auto"/>
        <w:jc w:val="both"/>
        <w:rPr>
          <w:rFonts w:ascii="Book Antiqua" w:hAnsi="Book Antiqua"/>
        </w:rPr>
      </w:pPr>
    </w:p>
    <w:p w14:paraId="4AED668B"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i/>
          <w:color w:val="000000"/>
        </w:rPr>
        <w:t>Laboratory examinations</w:t>
      </w:r>
    </w:p>
    <w:p w14:paraId="285E869B" w14:textId="68BE77AF" w:rsidR="00A77B3E" w:rsidRDefault="00F66FEB" w:rsidP="00DF26E7">
      <w:pPr>
        <w:adjustRightInd w:val="0"/>
        <w:snapToGrid w:val="0"/>
        <w:spacing w:line="360" w:lineRule="auto"/>
        <w:jc w:val="both"/>
        <w:rPr>
          <w:rFonts w:ascii="Book Antiqua" w:eastAsia="Book Antiqua" w:hAnsi="Book Antiqua" w:cs="Book Antiqua"/>
          <w:color w:val="000000"/>
        </w:rPr>
      </w:pPr>
      <w:r w:rsidRPr="00F66FEB">
        <w:rPr>
          <w:rFonts w:ascii="Book Antiqua" w:eastAsia="Book Antiqua" w:hAnsi="Book Antiqua" w:cs="Book Antiqua"/>
          <w:color w:val="000000"/>
        </w:rPr>
        <w:t>See Table 1 for lab results at admission</w:t>
      </w:r>
      <w:r>
        <w:rPr>
          <w:rFonts w:ascii="Book Antiqua" w:eastAsia="Book Antiqua" w:hAnsi="Book Antiqua" w:cs="Book Antiqua"/>
          <w:color w:val="000000"/>
        </w:rPr>
        <w:t>.</w:t>
      </w:r>
    </w:p>
    <w:p w14:paraId="6E027167" w14:textId="77777777" w:rsidR="00F66FEB" w:rsidRPr="00DF26E7" w:rsidRDefault="00F66FEB" w:rsidP="00DF26E7">
      <w:pPr>
        <w:adjustRightInd w:val="0"/>
        <w:snapToGrid w:val="0"/>
        <w:spacing w:line="360" w:lineRule="auto"/>
        <w:jc w:val="both"/>
        <w:rPr>
          <w:rFonts w:ascii="Book Antiqua" w:hAnsi="Book Antiqua"/>
        </w:rPr>
      </w:pPr>
    </w:p>
    <w:p w14:paraId="4D5EB735"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i/>
          <w:color w:val="000000"/>
        </w:rPr>
        <w:t>Imaging examinations</w:t>
      </w:r>
    </w:p>
    <w:p w14:paraId="45A7505C"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An erect chest radiograph revealed air under the diaphragm. </w:t>
      </w:r>
    </w:p>
    <w:p w14:paraId="3EC2A6AC" w14:textId="77777777" w:rsidR="00A77B3E" w:rsidRPr="00DF26E7" w:rsidRDefault="00A77B3E" w:rsidP="00DF26E7">
      <w:pPr>
        <w:adjustRightInd w:val="0"/>
        <w:snapToGrid w:val="0"/>
        <w:spacing w:line="360" w:lineRule="auto"/>
        <w:jc w:val="both"/>
        <w:rPr>
          <w:rFonts w:ascii="Book Antiqua" w:hAnsi="Book Antiqua"/>
        </w:rPr>
      </w:pPr>
    </w:p>
    <w:p w14:paraId="4C80F8BD"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aps/>
          <w:color w:val="000000"/>
          <w:u w:val="single"/>
        </w:rPr>
        <w:t>FINAL DIAGNOSIS</w:t>
      </w:r>
    </w:p>
    <w:p w14:paraId="0AD345DA"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Following resuscitation, a nasogastric tube (NG) and a foley catheter were placed, and the patient became anuric. He underwent an exploratory laparotomy, which revealed a KU, a post bulbar ulcer in the second part of the duodenum with a severely deformed and fibrotic duodenum, and an anterior ulcer that was perforated and obstructed by clots (Figure 1).</w:t>
      </w:r>
    </w:p>
    <w:p w14:paraId="2F7113D2" w14:textId="77777777" w:rsidR="00A77B3E" w:rsidRPr="00DF26E7" w:rsidRDefault="00A77B3E" w:rsidP="00DF26E7">
      <w:pPr>
        <w:adjustRightInd w:val="0"/>
        <w:snapToGrid w:val="0"/>
        <w:spacing w:line="360" w:lineRule="auto"/>
        <w:jc w:val="both"/>
        <w:rPr>
          <w:rFonts w:ascii="Book Antiqua" w:hAnsi="Book Antiqua"/>
        </w:rPr>
      </w:pPr>
    </w:p>
    <w:p w14:paraId="20123B87"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aps/>
          <w:color w:val="000000"/>
          <w:u w:val="single"/>
        </w:rPr>
        <w:lastRenderedPageBreak/>
        <w:t>TREATMENT</w:t>
      </w:r>
    </w:p>
    <w:p w14:paraId="76827485" w14:textId="4752A0C5"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Due to the penetration of the posterior ulcer into the inferior vena cava (DCF), which was in contact with the ampulla, the duodenum was filled with venous blood. Duodenotomy was performed and pressure was applied to achieve temporary control of the source until the blood transfusion. Duodenal </w:t>
      </w:r>
      <w:proofErr w:type="spellStart"/>
      <w:r w:rsidRPr="00DF26E7">
        <w:rPr>
          <w:rFonts w:ascii="Book Antiqua" w:eastAsia="Book Antiqua" w:hAnsi="Book Antiqua" w:cs="Book Antiqua"/>
          <w:color w:val="000000"/>
        </w:rPr>
        <w:t>Kocherization</w:t>
      </w:r>
      <w:proofErr w:type="spellEnd"/>
      <w:r w:rsidRPr="00DF26E7">
        <w:rPr>
          <w:rFonts w:ascii="Book Antiqua" w:eastAsia="Book Antiqua" w:hAnsi="Book Antiqua" w:cs="Book Antiqua"/>
          <w:color w:val="000000"/>
        </w:rPr>
        <w:t xml:space="preserve"> was performed and after</w:t>
      </w:r>
      <w:r w:rsidR="00E534BB">
        <w:rPr>
          <w:rFonts w:ascii="Book Antiqua" w:eastAsia="Book Antiqua" w:hAnsi="Book Antiqua" w:cs="Book Antiqua"/>
          <w:color w:val="000000"/>
        </w:rPr>
        <w:t xml:space="preserve"> </w:t>
      </w:r>
      <w:r w:rsidRPr="00DF26E7">
        <w:rPr>
          <w:rFonts w:ascii="Book Antiqua" w:eastAsia="Book Antiqua" w:hAnsi="Book Antiqua" w:cs="Book Antiqua"/>
          <w:color w:val="000000"/>
        </w:rPr>
        <w:t xml:space="preserve">proximal and distal control of the inferior vena cava with sponge-on-sticks, </w:t>
      </w:r>
      <w:proofErr w:type="spellStart"/>
      <w:r w:rsidRPr="00DF26E7">
        <w:rPr>
          <w:rFonts w:ascii="Book Antiqua" w:eastAsia="Book Antiqua" w:hAnsi="Book Antiqua" w:cs="Book Antiqua"/>
          <w:color w:val="000000"/>
        </w:rPr>
        <w:t>caval</w:t>
      </w:r>
      <w:proofErr w:type="spellEnd"/>
      <w:r w:rsidRPr="00DF26E7">
        <w:rPr>
          <w:rFonts w:ascii="Book Antiqua" w:eastAsia="Book Antiqua" w:hAnsi="Book Antiqua" w:cs="Book Antiqua"/>
          <w:color w:val="000000"/>
        </w:rPr>
        <w:t xml:space="preserve"> hole </w:t>
      </w:r>
      <w:proofErr w:type="spellStart"/>
      <w:r w:rsidRPr="00DF26E7">
        <w:rPr>
          <w:rFonts w:ascii="Book Antiqua" w:eastAsia="Book Antiqua" w:hAnsi="Book Antiqua" w:cs="Book Antiqua"/>
          <w:color w:val="000000"/>
        </w:rPr>
        <w:t>venorrahphy</w:t>
      </w:r>
      <w:proofErr w:type="spellEnd"/>
      <w:r w:rsidRPr="00DF26E7">
        <w:rPr>
          <w:rFonts w:ascii="Book Antiqua" w:eastAsia="Book Antiqua" w:hAnsi="Book Antiqua" w:cs="Book Antiqua"/>
          <w:color w:val="000000"/>
        </w:rPr>
        <w:t xml:space="preserve"> was conducted. The patient received the equivalent of 2 total blood volumes of</w:t>
      </w:r>
      <w:r w:rsidR="00E534BB">
        <w:rPr>
          <w:rFonts w:ascii="Book Antiqua" w:eastAsia="Book Antiqua" w:hAnsi="Book Antiqua" w:cs="Book Antiqua"/>
          <w:color w:val="000000"/>
        </w:rPr>
        <w:t xml:space="preserve"> </w:t>
      </w:r>
      <w:r w:rsidR="00E534BB" w:rsidRPr="00BF4705">
        <w:rPr>
          <w:rFonts w:ascii="Book Antiqua" w:eastAsia="Book Antiqua" w:hAnsi="Book Antiqua" w:cs="Book Antiqua"/>
          <w:color w:val="000000"/>
        </w:rPr>
        <w:t>packed red blood cell</w:t>
      </w:r>
      <w:r w:rsidRPr="00BF4705">
        <w:rPr>
          <w:rFonts w:ascii="Book Antiqua" w:eastAsia="Book Antiqua" w:hAnsi="Book Antiqua" w:cs="Book Antiqua"/>
          <w:color w:val="000000"/>
        </w:rPr>
        <w:t xml:space="preserve">, platelets, and </w:t>
      </w:r>
      <w:r w:rsidR="002455CE" w:rsidRPr="00BF4705">
        <w:rPr>
          <w:rFonts w:ascii="Book Antiqua" w:eastAsia="Book Antiqua" w:hAnsi="Book Antiqua" w:cs="Book Antiqua"/>
          <w:color w:val="000000"/>
        </w:rPr>
        <w:t>fresh-frozen plasma</w:t>
      </w:r>
      <w:r w:rsidRPr="00DF26E7">
        <w:rPr>
          <w:rFonts w:ascii="Book Antiqua" w:eastAsia="Book Antiqua" w:hAnsi="Book Antiqua" w:cs="Book Antiqua"/>
          <w:color w:val="000000"/>
        </w:rPr>
        <w:t xml:space="preserve">. Due to the critical condition of the patient, a damage control approach was used. Gastrojejunostomy was conducted after primary repair (transverse </w:t>
      </w:r>
      <w:proofErr w:type="spellStart"/>
      <w:r w:rsidRPr="00DF26E7">
        <w:rPr>
          <w:rFonts w:ascii="Book Antiqua" w:eastAsia="Book Antiqua" w:hAnsi="Book Antiqua" w:cs="Book Antiqua"/>
          <w:color w:val="000000"/>
        </w:rPr>
        <w:t>duodenorrahphy</w:t>
      </w:r>
      <w:proofErr w:type="spellEnd"/>
      <w:r w:rsidRPr="00DF26E7">
        <w:rPr>
          <w:rFonts w:ascii="Book Antiqua" w:eastAsia="Book Antiqua" w:hAnsi="Book Antiqua" w:cs="Book Antiqua"/>
          <w:color w:val="000000"/>
        </w:rPr>
        <w:t>/</w:t>
      </w:r>
      <w:proofErr w:type="spellStart"/>
      <w:r w:rsidRPr="00DF26E7">
        <w:rPr>
          <w:rFonts w:ascii="Book Antiqua" w:eastAsia="Book Antiqua" w:hAnsi="Book Antiqua" w:cs="Book Antiqua"/>
          <w:color w:val="000000"/>
        </w:rPr>
        <w:t>duodenoplasty</w:t>
      </w:r>
      <w:proofErr w:type="spellEnd"/>
      <w:r w:rsidRPr="00DF26E7">
        <w:rPr>
          <w:rFonts w:ascii="Book Antiqua" w:eastAsia="Book Antiqua" w:hAnsi="Book Antiqua" w:cs="Book Antiqua"/>
          <w:color w:val="000000"/>
        </w:rPr>
        <w:t xml:space="preserve"> of the duodenotomy that included both ulcers) as a bypass procedure due to narrowing of the duodenal. A</w:t>
      </w:r>
      <w:r w:rsidR="002455CE">
        <w:rPr>
          <w:rFonts w:ascii="Book Antiqua" w:eastAsia="Book Antiqua" w:hAnsi="Book Antiqua" w:cs="Book Antiqua"/>
          <w:color w:val="000000"/>
        </w:rPr>
        <w:t xml:space="preserve"> </w:t>
      </w:r>
      <w:r w:rsidRPr="00DF26E7">
        <w:rPr>
          <w:rFonts w:ascii="Book Antiqua" w:eastAsia="Book Antiqua" w:hAnsi="Book Antiqua" w:cs="Book Antiqua"/>
          <w:color w:val="000000"/>
        </w:rPr>
        <w:t xml:space="preserve">drain was left in the subhepatic space, and the patient developed obstructive jaundice and biliary leakage from the drain while in the intensive care unit (ICU). He was brought for re-exploration, which revealed two additional perforations in the jejunum. Due to the poor condition of the duodenum and the involvement of the ampulla in the posterior ulcer, neither primary repair nor pancreas sparing duodenectomy and </w:t>
      </w:r>
      <w:proofErr w:type="spellStart"/>
      <w:r w:rsidRPr="00DF26E7">
        <w:rPr>
          <w:rFonts w:ascii="Book Antiqua" w:eastAsia="Book Antiqua" w:hAnsi="Book Antiqua" w:cs="Book Antiqua"/>
          <w:color w:val="000000"/>
        </w:rPr>
        <w:t>ampulloplasty</w:t>
      </w:r>
      <w:proofErr w:type="spellEnd"/>
      <w:r w:rsidRPr="00DF26E7">
        <w:rPr>
          <w:rFonts w:ascii="Book Antiqua" w:eastAsia="Book Antiqua" w:hAnsi="Book Antiqua" w:cs="Book Antiqua"/>
          <w:color w:val="000000"/>
        </w:rPr>
        <w:t>/ampullary reimplantation were viable options. An emergency Whipple procedure (pancreaticoduodenectomy) was performed, along with resection and anastomosis of the jejunal perforation.</w:t>
      </w:r>
    </w:p>
    <w:p w14:paraId="05BD014A" w14:textId="77777777" w:rsidR="00A77B3E" w:rsidRPr="00DF26E7" w:rsidRDefault="00A77B3E" w:rsidP="00DF26E7">
      <w:pPr>
        <w:adjustRightInd w:val="0"/>
        <w:snapToGrid w:val="0"/>
        <w:spacing w:line="360" w:lineRule="auto"/>
        <w:jc w:val="both"/>
        <w:rPr>
          <w:rFonts w:ascii="Book Antiqua" w:hAnsi="Book Antiqua"/>
        </w:rPr>
      </w:pPr>
    </w:p>
    <w:p w14:paraId="3EE727CF"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aps/>
          <w:color w:val="000000"/>
          <w:u w:val="single"/>
        </w:rPr>
        <w:t>OUTCOME AND FOLLOW-UP</w:t>
      </w:r>
    </w:p>
    <w:p w14:paraId="44EF0551" w14:textId="5FCD3FE0"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The patient recovered quickly from the surgery. However, he experienced two episodes of aspiration pneumonia, for which he was intubated and ventilated in the ICU. The dehiscence of the wound developed as a result of renal failure. On the eighth postoperative day, a computed tomography (CT) scan revealed no collection or leakage. Every other day, the drain effluent was sent for analysis of amylase and bilirubin, and white cell count and only turbid fluid was found, without amylase leakage or pus. On the 12</w:t>
      </w:r>
      <w:r w:rsidRPr="002455CE">
        <w:rPr>
          <w:rFonts w:ascii="Book Antiqua" w:eastAsia="Book Antiqua" w:hAnsi="Book Antiqua" w:cs="Book Antiqua"/>
          <w:color w:val="000000"/>
          <w:vertAlign w:val="superscript"/>
        </w:rPr>
        <w:t>th</w:t>
      </w:r>
      <w:r w:rsidRPr="00DF26E7">
        <w:rPr>
          <w:rFonts w:ascii="Book Antiqua" w:eastAsia="Book Antiqua" w:hAnsi="Book Antiqua" w:cs="Book Antiqua"/>
          <w:color w:val="000000"/>
        </w:rPr>
        <w:t xml:space="preserve"> postoperative day, the patient was extubated and kept in the ICU with 2 Liters of O</w:t>
      </w:r>
      <w:r w:rsidRPr="00DF26E7">
        <w:rPr>
          <w:rFonts w:ascii="Book Antiqua" w:eastAsia="Book Antiqua" w:hAnsi="Book Antiqua" w:cs="Book Antiqua"/>
          <w:color w:val="000000"/>
          <w:vertAlign w:val="subscript"/>
        </w:rPr>
        <w:t>2</w:t>
      </w:r>
      <w:r w:rsidRPr="00DF26E7">
        <w:rPr>
          <w:rFonts w:ascii="Book Antiqua" w:eastAsia="Book Antiqua" w:hAnsi="Book Antiqua" w:cs="Book Antiqua"/>
          <w:color w:val="000000"/>
        </w:rPr>
        <w:t xml:space="preserve"> through a nasal cannula saturating 98%, with vitals of BP: 137/70 mmHg, pulse: 104 </w:t>
      </w:r>
      <w:r w:rsidRPr="00DF26E7">
        <w:rPr>
          <w:rFonts w:ascii="Book Antiqua" w:eastAsia="Book Antiqua" w:hAnsi="Book Antiqua" w:cs="Book Antiqua"/>
          <w:color w:val="000000"/>
        </w:rPr>
        <w:lastRenderedPageBreak/>
        <w:t xml:space="preserve">beats per minute, and temperature: 37.8 °C. The last culture from the chest revealed Klebsiella pneumonia, </w:t>
      </w:r>
      <w:r w:rsidR="00DD6D7D" w:rsidRPr="00DF26E7">
        <w:rPr>
          <w:rFonts w:ascii="Book Antiqua" w:eastAsia="Book Antiqua" w:hAnsi="Book Antiqua" w:cs="Book Antiqua"/>
          <w:color w:val="000000"/>
        </w:rPr>
        <w:t xml:space="preserve">and </w:t>
      </w:r>
      <w:r w:rsidRPr="00DF26E7">
        <w:rPr>
          <w:rFonts w:ascii="Book Antiqua" w:eastAsia="Book Antiqua" w:hAnsi="Book Antiqua" w:cs="Book Antiqua"/>
          <w:color w:val="000000"/>
        </w:rPr>
        <w:t>Vancomycin-resistant enterococci. Other laboratory findings are given in Table1.</w:t>
      </w:r>
    </w:p>
    <w:p w14:paraId="5A195BB8" w14:textId="24B17BCB" w:rsidR="00A77B3E" w:rsidRPr="00DF26E7" w:rsidRDefault="00B1440B" w:rsidP="002455CE">
      <w:pPr>
        <w:adjustRightInd w:val="0"/>
        <w:snapToGrid w:val="0"/>
        <w:spacing w:line="360" w:lineRule="auto"/>
        <w:ind w:firstLineChars="200" w:firstLine="480"/>
        <w:jc w:val="both"/>
        <w:rPr>
          <w:rFonts w:ascii="Book Antiqua" w:hAnsi="Book Antiqua"/>
        </w:rPr>
      </w:pPr>
      <w:r w:rsidRPr="00DF26E7">
        <w:rPr>
          <w:rFonts w:ascii="Book Antiqua" w:eastAsia="Book Antiqua" w:hAnsi="Book Antiqua" w:cs="Book Antiqua"/>
          <w:color w:val="000000"/>
        </w:rPr>
        <w:t xml:space="preserve">On day 13 after the operation, the patient was fed </w:t>
      </w:r>
      <w:r w:rsidR="00BF4705">
        <w:rPr>
          <w:rFonts w:ascii="Book Antiqua" w:eastAsia="Book Antiqua" w:hAnsi="Book Antiqua" w:cs="Book Antiqua"/>
          <w:color w:val="000000"/>
        </w:rPr>
        <w:t xml:space="preserve">through </w:t>
      </w:r>
      <w:r w:rsidRPr="00DF26E7">
        <w:rPr>
          <w:rFonts w:ascii="Book Antiqua" w:eastAsia="Book Antiqua" w:hAnsi="Book Antiqua" w:cs="Book Antiqua"/>
          <w:color w:val="000000"/>
        </w:rPr>
        <w:t xml:space="preserve">NG and tolerated well </w:t>
      </w:r>
      <w:proofErr w:type="spellStart"/>
      <w:r w:rsidR="00BF4705" w:rsidRPr="00BF4705">
        <w:rPr>
          <w:rFonts w:ascii="Book Antiqua" w:eastAsia="Book Antiqua" w:hAnsi="Book Antiqua" w:cs="Book Antiqua"/>
          <w:color w:val="000000"/>
        </w:rPr>
        <w:t>glasgow</w:t>
      </w:r>
      <w:proofErr w:type="spellEnd"/>
      <w:r w:rsidR="00BF4705" w:rsidRPr="00BF4705">
        <w:rPr>
          <w:rFonts w:ascii="Book Antiqua" w:eastAsia="Book Antiqua" w:hAnsi="Book Antiqua" w:cs="Book Antiqua"/>
          <w:color w:val="000000"/>
        </w:rPr>
        <w:t xml:space="preserve"> coma scale of 13/15</w:t>
      </w:r>
      <w:r w:rsidRPr="00DF26E7">
        <w:rPr>
          <w:rFonts w:ascii="Book Antiqua" w:eastAsia="Book Antiqua" w:hAnsi="Book Antiqua" w:cs="Book Antiqua"/>
          <w:color w:val="000000"/>
        </w:rPr>
        <w:t>. Evaluation of anastomotic leakage (enteric, biliary, or pancreatic) by abdominal CT revealed no leak or collection. Tigecycline, Colistin, and Imipenem were prescribed to the patient. After 27 d, the patient was discharged with a good clinical condition.</w:t>
      </w:r>
    </w:p>
    <w:p w14:paraId="19E08F51" w14:textId="77777777" w:rsidR="00A77B3E" w:rsidRPr="00DF26E7" w:rsidRDefault="00A77B3E" w:rsidP="00DF26E7">
      <w:pPr>
        <w:adjustRightInd w:val="0"/>
        <w:snapToGrid w:val="0"/>
        <w:spacing w:line="360" w:lineRule="auto"/>
        <w:jc w:val="both"/>
        <w:rPr>
          <w:rFonts w:ascii="Book Antiqua" w:hAnsi="Book Antiqua"/>
        </w:rPr>
      </w:pPr>
    </w:p>
    <w:p w14:paraId="56E6D85D"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aps/>
          <w:color w:val="000000"/>
          <w:u w:val="single"/>
        </w:rPr>
        <w:t>DISCUSSION</w:t>
      </w:r>
    </w:p>
    <w:p w14:paraId="71073BA1"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Early diagnosis and successful management of PBDU present several challenges. The risk of mortality and morbidity increases many folds when KU and DCF complicate the condition; however, little is understood about the clinical signs, diagnosis, and management when all these complexities (PBDU, KU, and DCF) arise simultaneously. This study unveiled numerous critical aspects of this complex condition by offering a comprehensive discussion on the successful treatment of a patient with PBDU, KU, and DCF. This case presented several diagnostic and clinical challenges, and the patient was subjected to surgical treatment with </w:t>
      </w:r>
      <w:proofErr w:type="spellStart"/>
      <w:r w:rsidRPr="00DF26E7">
        <w:rPr>
          <w:rFonts w:ascii="Book Antiqua" w:eastAsia="Book Antiqua" w:hAnsi="Book Antiqua" w:cs="Book Antiqua"/>
          <w:color w:val="000000"/>
        </w:rPr>
        <w:t>caval</w:t>
      </w:r>
      <w:proofErr w:type="spellEnd"/>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venorrahphy</w:t>
      </w:r>
      <w:proofErr w:type="spellEnd"/>
      <w:r w:rsidRPr="00DF26E7">
        <w:rPr>
          <w:rFonts w:ascii="Book Antiqua" w:eastAsia="Book Antiqua" w:hAnsi="Book Antiqua" w:cs="Book Antiqua"/>
          <w:color w:val="000000"/>
        </w:rPr>
        <w:t xml:space="preserve">, pancreaticoduodenectomy, segmental enterectomy, and jejunojejunostomy, which resolved KU and DCF and jejunal perforations. </w:t>
      </w:r>
    </w:p>
    <w:p w14:paraId="3D877325" w14:textId="766DBF85" w:rsidR="00A77B3E" w:rsidRPr="00DF26E7" w:rsidRDefault="00B1440B" w:rsidP="00A85A2E">
      <w:pPr>
        <w:adjustRightInd w:val="0"/>
        <w:snapToGrid w:val="0"/>
        <w:spacing w:line="360" w:lineRule="auto"/>
        <w:ind w:firstLineChars="200" w:firstLine="480"/>
        <w:jc w:val="both"/>
        <w:rPr>
          <w:rFonts w:ascii="Book Antiqua" w:hAnsi="Book Antiqua"/>
        </w:rPr>
      </w:pPr>
      <w:r w:rsidRPr="00DF26E7">
        <w:rPr>
          <w:rFonts w:ascii="Book Antiqua" w:eastAsia="Book Antiqua" w:hAnsi="Book Antiqua" w:cs="Book Antiqua"/>
          <w:color w:val="000000"/>
        </w:rPr>
        <w:t xml:space="preserve">Perforations in the duodenum can be free or limited. The term "free perforation" refers to the time when the intestinal material seeps into the abdominal cavity, resulting in diffuse peritonitis. Limited perforation occurs when an ulcer produces a full-thickness hole, but the open leaking is blocked by surrounding organs such as the pancreas. </w:t>
      </w:r>
      <w:r w:rsidRPr="00DF26E7">
        <w:rPr>
          <w:rStyle w:val="highlight"/>
          <w:rFonts w:ascii="Book Antiqua" w:eastAsia="Book Antiqua" w:hAnsi="Book Antiqua" w:cs="Book Antiqua"/>
          <w:color w:val="000000"/>
        </w:rPr>
        <w:t xml:space="preserve">Although patients with duodenal perforation require surgical treatment in most cases, in patients with </w:t>
      </w:r>
      <w:proofErr w:type="spellStart"/>
      <w:r w:rsidRPr="00DF26E7">
        <w:rPr>
          <w:rStyle w:val="highlight"/>
          <w:rFonts w:ascii="Book Antiqua" w:eastAsia="Book Antiqua" w:hAnsi="Book Antiqua" w:cs="Book Antiqua"/>
          <w:color w:val="000000"/>
        </w:rPr>
        <w:t>perivaterian</w:t>
      </w:r>
      <w:proofErr w:type="spellEnd"/>
      <w:r w:rsidRPr="00DF26E7">
        <w:rPr>
          <w:rStyle w:val="highlight"/>
          <w:rFonts w:ascii="Book Antiqua" w:eastAsia="Book Antiqua" w:hAnsi="Book Antiqua" w:cs="Book Antiqua"/>
          <w:color w:val="000000"/>
        </w:rPr>
        <w:t xml:space="preserve"> injuries, conservative management can also produce successful outcomes. In acute duodenal perforations, Whipple surgery is highly </w:t>
      </w:r>
      <w:proofErr w:type="gramStart"/>
      <w:r w:rsidRPr="00DF26E7">
        <w:rPr>
          <w:rStyle w:val="highlight"/>
          <w:rFonts w:ascii="Book Antiqua" w:eastAsia="Book Antiqua" w:hAnsi="Book Antiqua" w:cs="Book Antiqua"/>
          <w:color w:val="000000"/>
        </w:rPr>
        <w:t>complicated</w:t>
      </w:r>
      <w:r w:rsidRPr="00DF26E7">
        <w:rPr>
          <w:rStyle w:val="highlight"/>
          <w:rFonts w:ascii="Book Antiqua" w:eastAsia="Book Antiqua" w:hAnsi="Book Antiqua" w:cs="Book Antiqua"/>
          <w:color w:val="000000"/>
          <w:vertAlign w:val="superscript"/>
        </w:rPr>
        <w:t>[</w:t>
      </w:r>
      <w:proofErr w:type="gramEnd"/>
      <w:r w:rsidRPr="00DF26E7">
        <w:rPr>
          <w:rStyle w:val="highlight"/>
          <w:rFonts w:ascii="Book Antiqua" w:eastAsia="Book Antiqua" w:hAnsi="Book Antiqua" w:cs="Book Antiqua"/>
          <w:color w:val="000000"/>
          <w:vertAlign w:val="superscript"/>
        </w:rPr>
        <w:t>14,15]</w:t>
      </w:r>
      <w:r w:rsidRPr="00DF26E7">
        <w:rPr>
          <w:rStyle w:val="highlight"/>
          <w:rFonts w:ascii="Book Antiqua" w:eastAsia="Book Antiqua" w:hAnsi="Book Antiqua" w:cs="Book Antiqua"/>
          <w:color w:val="000000"/>
        </w:rPr>
        <w:t>; therefore, in our case, radical surgery differed initially. However, when</w:t>
      </w:r>
      <w:r w:rsidRPr="00DF26E7">
        <w:rPr>
          <w:rFonts w:ascii="Book Antiqua" w:eastAsia="Book Antiqua" w:hAnsi="Book Antiqua" w:cs="Book Antiqua"/>
          <w:color w:val="000000"/>
        </w:rPr>
        <w:t xml:space="preserve"> </w:t>
      </w:r>
      <w:r w:rsidRPr="00DF26E7">
        <w:rPr>
          <w:rStyle w:val="highlight"/>
          <w:rFonts w:ascii="Book Antiqua" w:eastAsia="Book Antiqua" w:hAnsi="Book Antiqua" w:cs="Book Antiqua"/>
          <w:color w:val="000000"/>
        </w:rPr>
        <w:t xml:space="preserve">pancreatic-free duodenectomy and </w:t>
      </w:r>
      <w:proofErr w:type="spellStart"/>
      <w:r w:rsidRPr="00DF26E7">
        <w:rPr>
          <w:rStyle w:val="highlight"/>
          <w:rFonts w:ascii="Book Antiqua" w:eastAsia="Book Antiqua" w:hAnsi="Book Antiqua" w:cs="Book Antiqua"/>
          <w:color w:val="000000"/>
        </w:rPr>
        <w:t>ampulloplasty</w:t>
      </w:r>
      <w:proofErr w:type="spellEnd"/>
      <w:r w:rsidRPr="00DF26E7">
        <w:rPr>
          <w:rStyle w:val="highlight"/>
          <w:rFonts w:ascii="Book Antiqua" w:eastAsia="Book Antiqua" w:hAnsi="Book Antiqua" w:cs="Book Antiqua"/>
          <w:color w:val="000000"/>
        </w:rPr>
        <w:t xml:space="preserve">/ampullary reimplantation became </w:t>
      </w:r>
      <w:r w:rsidRPr="00DF26E7">
        <w:rPr>
          <w:rStyle w:val="highlight"/>
          <w:rFonts w:ascii="Book Antiqua" w:eastAsia="Book Antiqua" w:hAnsi="Book Antiqua" w:cs="Book Antiqua"/>
          <w:color w:val="000000"/>
        </w:rPr>
        <w:lastRenderedPageBreak/>
        <w:t xml:space="preserve">unfeasible, emergent Whipple surgery was successfully performed, reflecting the feasibility of radical approaches in the treatment of such complex cases. </w:t>
      </w:r>
    </w:p>
    <w:p w14:paraId="10591C66" w14:textId="2AAC3C1D" w:rsidR="00A77B3E" w:rsidRPr="00DF26E7" w:rsidRDefault="00B1440B" w:rsidP="00A85A2E">
      <w:pPr>
        <w:adjustRightInd w:val="0"/>
        <w:snapToGrid w:val="0"/>
        <w:spacing w:line="360" w:lineRule="auto"/>
        <w:ind w:firstLineChars="200" w:firstLine="480"/>
        <w:jc w:val="both"/>
        <w:rPr>
          <w:rFonts w:ascii="Book Antiqua" w:hAnsi="Book Antiqua"/>
        </w:rPr>
      </w:pPr>
      <w:r w:rsidRPr="00DF26E7">
        <w:rPr>
          <w:rFonts w:ascii="Book Antiqua" w:eastAsia="Book Antiqua" w:hAnsi="Book Antiqua" w:cs="Book Antiqua"/>
          <w:color w:val="000000"/>
          <w:shd w:val="clear" w:color="auto" w:fill="FFFFFF"/>
        </w:rPr>
        <w:t>The most common indication for surgery is bleeding, and surgical options include stomach resection +/- vagotomy. The mortality rate is 2.6%, except in fistulous cases, which have a mortality rate of 7.7%. Of note, when complicated with KS, the mo</w:t>
      </w:r>
      <w:r w:rsidRPr="00DF26E7">
        <w:rPr>
          <w:rStyle w:val="highlight"/>
          <w:rFonts w:ascii="Book Antiqua" w:eastAsia="Book Antiqua" w:hAnsi="Book Antiqua" w:cs="Book Antiqua"/>
          <w:color w:val="000000"/>
        </w:rPr>
        <w:t>rtality rate in bleeders is reported to be as high as 50</w:t>
      </w:r>
      <w:proofErr w:type="gramStart"/>
      <w:r w:rsidRPr="00DF26E7">
        <w:rPr>
          <w:rStyle w:val="highlight"/>
          <w:rFonts w:ascii="Book Antiqua" w:eastAsia="Book Antiqua" w:hAnsi="Book Antiqua" w:cs="Book Antiqua"/>
          <w:color w:val="000000"/>
        </w:rPr>
        <w:t>%</w:t>
      </w:r>
      <w:r w:rsidRPr="00DF26E7">
        <w:rPr>
          <w:rFonts w:ascii="Book Antiqua" w:eastAsia="Book Antiqua" w:hAnsi="Book Antiqua" w:cs="Book Antiqua"/>
          <w:color w:val="000000"/>
          <w:shd w:val="clear" w:color="auto" w:fill="FFFFFF"/>
          <w:vertAlign w:val="superscript"/>
        </w:rPr>
        <w:t>[</w:t>
      </w:r>
      <w:proofErr w:type="gramEnd"/>
      <w:r w:rsidRPr="00DF26E7">
        <w:rPr>
          <w:rFonts w:ascii="Book Antiqua" w:eastAsia="Book Antiqua" w:hAnsi="Book Antiqua" w:cs="Book Antiqua"/>
          <w:color w:val="000000"/>
          <w:shd w:val="clear" w:color="auto" w:fill="FFFFFF"/>
          <w:vertAlign w:val="superscript"/>
        </w:rPr>
        <w:t>16]</w:t>
      </w:r>
      <w:r w:rsidRPr="00DF26E7">
        <w:rPr>
          <w:rFonts w:ascii="Book Antiqua" w:eastAsia="Book Antiqua" w:hAnsi="Book Antiqua" w:cs="Book Antiqua"/>
          <w:color w:val="000000"/>
          <w:shd w:val="clear" w:color="auto" w:fill="FFFFFF"/>
        </w:rPr>
        <w:t xml:space="preserve">. </w:t>
      </w:r>
      <w:r w:rsidRPr="00DF26E7">
        <w:rPr>
          <w:rStyle w:val="highlight"/>
          <w:rFonts w:ascii="Book Antiqua" w:eastAsia="Book Antiqua" w:hAnsi="Book Antiqua" w:cs="Book Antiqua"/>
          <w:color w:val="000000"/>
        </w:rPr>
        <w:t>Therefore, in events of gastrointestinal blood loss in a perforated duodenal ulcer, an intraoperative search for a posterior</w:t>
      </w:r>
      <w:r w:rsidR="0083566A">
        <w:rPr>
          <w:rStyle w:val="highlight"/>
          <w:rFonts w:ascii="Book Antiqua" w:eastAsia="Book Antiqua" w:hAnsi="Book Antiqua" w:cs="Book Antiqua"/>
          <w:color w:val="000000"/>
        </w:rPr>
        <w:t xml:space="preserve"> </w:t>
      </w:r>
      <w:r w:rsidRPr="00DF26E7">
        <w:rPr>
          <w:rStyle w:val="highlight"/>
          <w:rFonts w:ascii="Book Antiqua" w:eastAsia="Book Antiqua" w:hAnsi="Book Antiqua" w:cs="Book Antiqua"/>
          <w:color w:val="000000"/>
        </w:rPr>
        <w:t>KS should be considered. If a</w:t>
      </w:r>
      <w:r w:rsidR="0083566A">
        <w:rPr>
          <w:rStyle w:val="highlight"/>
          <w:rFonts w:ascii="Book Antiqua" w:eastAsia="Book Antiqua" w:hAnsi="Book Antiqua" w:cs="Book Antiqua"/>
          <w:color w:val="000000"/>
        </w:rPr>
        <w:t xml:space="preserve"> </w:t>
      </w:r>
      <w:r w:rsidRPr="00DF26E7">
        <w:rPr>
          <w:rStyle w:val="highlight"/>
          <w:rFonts w:ascii="Book Antiqua" w:eastAsia="Book Antiqua" w:hAnsi="Book Antiqua" w:cs="Book Antiqua"/>
          <w:color w:val="000000"/>
        </w:rPr>
        <w:t>KU</w:t>
      </w:r>
      <w:r w:rsidR="0083566A">
        <w:rPr>
          <w:rStyle w:val="highlight"/>
          <w:rFonts w:ascii="Book Antiqua" w:eastAsia="Book Antiqua" w:hAnsi="Book Antiqua" w:cs="Book Antiqua"/>
          <w:color w:val="000000"/>
        </w:rPr>
        <w:t xml:space="preserve"> </w:t>
      </w:r>
      <w:r w:rsidRPr="00DF26E7">
        <w:rPr>
          <w:rStyle w:val="highlight"/>
          <w:rFonts w:ascii="Book Antiqua" w:eastAsia="Book Antiqua" w:hAnsi="Book Antiqua" w:cs="Book Antiqua"/>
          <w:color w:val="000000"/>
        </w:rPr>
        <w:t xml:space="preserve">was found, an acid-reducing operation and suture ligation are viable </w:t>
      </w:r>
      <w:proofErr w:type="gramStart"/>
      <w:r w:rsidRPr="00DF26E7">
        <w:rPr>
          <w:rStyle w:val="highlight"/>
          <w:rFonts w:ascii="Book Antiqua" w:eastAsia="Book Antiqua" w:hAnsi="Book Antiqua" w:cs="Book Antiqua"/>
          <w:color w:val="000000"/>
        </w:rPr>
        <w:t>approaches</w:t>
      </w:r>
      <w:r w:rsidRPr="00DF26E7">
        <w:rPr>
          <w:rStyle w:val="highlight"/>
          <w:rFonts w:ascii="Book Antiqua" w:eastAsia="Book Antiqua" w:hAnsi="Book Antiqua" w:cs="Book Antiqua"/>
          <w:color w:val="000000"/>
          <w:vertAlign w:val="superscript"/>
        </w:rPr>
        <w:t>[</w:t>
      </w:r>
      <w:proofErr w:type="gramEnd"/>
      <w:r w:rsidRPr="00DF26E7">
        <w:rPr>
          <w:rStyle w:val="highlight"/>
          <w:rFonts w:ascii="Book Antiqua" w:eastAsia="Book Antiqua" w:hAnsi="Book Antiqua" w:cs="Book Antiqua"/>
          <w:color w:val="000000"/>
          <w:vertAlign w:val="superscript"/>
        </w:rPr>
        <w:t>7]</w:t>
      </w:r>
      <w:r w:rsidRPr="00DF26E7">
        <w:rPr>
          <w:rStyle w:val="highlight"/>
          <w:rFonts w:ascii="Book Antiqua" w:eastAsia="Book Antiqua" w:hAnsi="Book Antiqua" w:cs="Book Antiqua"/>
          <w:color w:val="000000"/>
        </w:rPr>
        <w:t xml:space="preserve">. </w:t>
      </w:r>
    </w:p>
    <w:p w14:paraId="45A3333F" w14:textId="013C608F" w:rsidR="00A77B3E" w:rsidRPr="00DF26E7" w:rsidRDefault="00B1440B" w:rsidP="0083566A">
      <w:pPr>
        <w:adjustRightInd w:val="0"/>
        <w:snapToGrid w:val="0"/>
        <w:spacing w:line="360" w:lineRule="auto"/>
        <w:ind w:firstLineChars="200" w:firstLine="480"/>
        <w:jc w:val="both"/>
        <w:rPr>
          <w:rFonts w:ascii="Book Antiqua" w:hAnsi="Book Antiqua"/>
        </w:rPr>
      </w:pPr>
      <w:r w:rsidRPr="00DF26E7">
        <w:rPr>
          <w:rFonts w:ascii="Book Antiqua" w:eastAsia="Book Antiqua" w:hAnsi="Book Antiqua" w:cs="Book Antiqua"/>
          <w:color w:val="000000"/>
        </w:rPr>
        <w:t xml:space="preserve">Compared to bulbar and gastric ulcers, the frequency of bleeding in PBDU is approximately twice as high. </w:t>
      </w:r>
      <w:r w:rsidRPr="00DF26E7">
        <w:rPr>
          <w:rFonts w:ascii="Book Antiqua" w:eastAsia="Book Antiqua" w:hAnsi="Book Antiqua" w:cs="Book Antiqua"/>
          <w:color w:val="000000"/>
          <w:shd w:val="clear" w:color="auto" w:fill="FFFFFF"/>
        </w:rPr>
        <w:t xml:space="preserve">PBDU appears later in life and affects men more than </w:t>
      </w:r>
      <w:proofErr w:type="gramStart"/>
      <w:r w:rsidRPr="00DF26E7">
        <w:rPr>
          <w:rFonts w:ascii="Book Antiqua" w:eastAsia="Book Antiqua" w:hAnsi="Book Antiqua" w:cs="Book Antiqua"/>
          <w:color w:val="000000"/>
          <w:shd w:val="clear" w:color="auto" w:fill="FFFFFF"/>
        </w:rPr>
        <w:t>women</w:t>
      </w:r>
      <w:r w:rsidRPr="00DF26E7">
        <w:rPr>
          <w:rFonts w:ascii="Book Antiqua" w:eastAsia="Book Antiqua" w:hAnsi="Book Antiqua" w:cs="Book Antiqua"/>
          <w:color w:val="000000"/>
          <w:shd w:val="clear" w:color="auto" w:fill="FFFFFF"/>
          <w:vertAlign w:val="superscript"/>
        </w:rPr>
        <w:t>[</w:t>
      </w:r>
      <w:proofErr w:type="gramEnd"/>
      <w:r w:rsidRPr="00DF26E7">
        <w:rPr>
          <w:rFonts w:ascii="Book Antiqua" w:eastAsia="Book Antiqua" w:hAnsi="Book Antiqua" w:cs="Book Antiqua"/>
          <w:color w:val="000000"/>
          <w:shd w:val="clear" w:color="auto" w:fill="FFFFFF"/>
          <w:vertAlign w:val="superscript"/>
        </w:rPr>
        <w:t>17]</w:t>
      </w:r>
      <w:r w:rsidRPr="00DF26E7">
        <w:rPr>
          <w:rFonts w:ascii="Book Antiqua" w:eastAsia="Book Antiqua" w:hAnsi="Book Antiqua" w:cs="Book Antiqua"/>
          <w:color w:val="000000"/>
          <w:shd w:val="clear" w:color="auto" w:fill="FFFFFF"/>
        </w:rPr>
        <w:t xml:space="preserve">; however, unlike bulbar duodenal ulcers, patients with </w:t>
      </w:r>
      <w:r w:rsidRPr="00DF26E7">
        <w:rPr>
          <w:rFonts w:ascii="Book Antiqua" w:eastAsia="Book Antiqua" w:hAnsi="Book Antiqua" w:cs="Book Antiqua"/>
          <w:color w:val="000000"/>
        </w:rPr>
        <w:t xml:space="preserve">PBDU </w:t>
      </w:r>
      <w:r w:rsidRPr="00DF26E7">
        <w:rPr>
          <w:rFonts w:ascii="Book Antiqua" w:eastAsia="Book Antiqua" w:hAnsi="Book Antiqua" w:cs="Book Antiqua"/>
          <w:color w:val="000000"/>
          <w:shd w:val="clear" w:color="auto" w:fill="FFFFFF"/>
        </w:rPr>
        <w:t xml:space="preserve">tend to show severe acidity, a persistent pattern of acid secretion, and different </w:t>
      </w:r>
      <w:r w:rsidRPr="00DF26E7">
        <w:rPr>
          <w:rFonts w:ascii="Book Antiqua" w:eastAsia="Book Antiqua" w:hAnsi="Book Antiqua" w:cs="Book Antiqua"/>
          <w:color w:val="000000"/>
        </w:rPr>
        <w:t>clinical and radiographic findings</w:t>
      </w:r>
      <w:r w:rsidRPr="00DF26E7">
        <w:rPr>
          <w:rFonts w:ascii="Book Antiqua" w:eastAsia="Book Antiqua" w:hAnsi="Book Antiqua" w:cs="Book Antiqua"/>
          <w:color w:val="000000"/>
          <w:vertAlign w:val="superscript"/>
        </w:rPr>
        <w:t>[18]</w:t>
      </w:r>
      <w:r w:rsidRPr="00DF26E7">
        <w:rPr>
          <w:rFonts w:ascii="Book Antiqua" w:eastAsia="Book Antiqua" w:hAnsi="Book Antiqua" w:cs="Book Antiqua"/>
          <w:color w:val="000000"/>
        </w:rPr>
        <w:t xml:space="preserve">. Postoperative mortality from PBDU is greater than bulbar duodenal </w:t>
      </w:r>
      <w:proofErr w:type="gramStart"/>
      <w:r w:rsidRPr="00DF26E7">
        <w:rPr>
          <w:rFonts w:ascii="Book Antiqua" w:eastAsia="Book Antiqua" w:hAnsi="Book Antiqua" w:cs="Book Antiqua"/>
          <w:color w:val="000000"/>
        </w:rPr>
        <w:t>ulcer</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3]</w:t>
      </w:r>
      <w:r w:rsidRPr="00DF26E7">
        <w:rPr>
          <w:rFonts w:ascii="Book Antiqua" w:eastAsia="Book Antiqua" w:hAnsi="Book Antiqua" w:cs="Book Antiqua"/>
          <w:color w:val="000000"/>
        </w:rPr>
        <w:t xml:space="preserve">. In a study from India that provided a detailed description of the aspects associated with duodenal ulcer, post-bulbar ulcer </w:t>
      </w:r>
      <w:r w:rsidRPr="00DF26E7">
        <w:rPr>
          <w:rFonts w:ascii="Book Antiqua" w:eastAsia="Book Antiqua" w:hAnsi="Book Antiqua" w:cs="Book Antiqua"/>
          <w:i/>
          <w:iCs/>
          <w:color w:val="000000"/>
        </w:rPr>
        <w:t>vs</w:t>
      </w:r>
      <w:r w:rsidRPr="00DF26E7">
        <w:rPr>
          <w:rFonts w:ascii="Book Antiqua" w:eastAsia="Book Antiqua" w:hAnsi="Book Antiqua" w:cs="Book Antiqua"/>
          <w:color w:val="000000"/>
        </w:rPr>
        <w:t xml:space="preserve"> bulbar ulcer was found to be 1:1.5, with deformed bulbs observed in half of the </w:t>
      </w:r>
      <w:proofErr w:type="gramStart"/>
      <w:r w:rsidRPr="00DF26E7">
        <w:rPr>
          <w:rFonts w:ascii="Book Antiqua" w:eastAsia="Book Antiqua" w:hAnsi="Book Antiqua" w:cs="Book Antiqua"/>
          <w:color w:val="000000"/>
        </w:rPr>
        <w:t>cases</w:t>
      </w:r>
      <w:r w:rsidRPr="00DF26E7">
        <w:rPr>
          <w:rFonts w:ascii="Book Antiqua" w:eastAsia="Book Antiqua" w:hAnsi="Book Antiqua" w:cs="Book Antiqua"/>
          <w:color w:val="000000"/>
          <w:shd w:val="clear" w:color="auto" w:fill="FFFFFF"/>
          <w:vertAlign w:val="superscript"/>
        </w:rPr>
        <w:t>[</w:t>
      </w:r>
      <w:proofErr w:type="gramEnd"/>
      <w:r w:rsidRPr="00DF26E7">
        <w:rPr>
          <w:rFonts w:ascii="Book Antiqua" w:eastAsia="Book Antiqua" w:hAnsi="Book Antiqua" w:cs="Book Antiqua"/>
          <w:color w:val="000000"/>
          <w:shd w:val="clear" w:color="auto" w:fill="FFFFFF"/>
          <w:vertAlign w:val="superscript"/>
        </w:rPr>
        <w:t>17]</w:t>
      </w:r>
      <w:r w:rsidRPr="00DF26E7">
        <w:rPr>
          <w:rFonts w:ascii="Book Antiqua" w:eastAsia="Book Antiqua" w:hAnsi="Book Antiqua" w:cs="Book Antiqua"/>
          <w:color w:val="000000"/>
        </w:rPr>
        <w:t xml:space="preserve">. </w:t>
      </w:r>
      <w:r w:rsidRPr="00DF26E7">
        <w:rPr>
          <w:rFonts w:ascii="Book Antiqua" w:eastAsia="Book Antiqua" w:hAnsi="Book Antiqua" w:cs="Book Antiqua"/>
          <w:color w:val="000000"/>
          <w:shd w:val="clear" w:color="auto" w:fill="FFFFFF"/>
        </w:rPr>
        <w:t xml:space="preserve">Smokers accounted for 42% of patients with duodenal ulcers, while tobacco chewers accounted for 15% and alcoholism for 18%. Consumption of tea, rice, and spices has also been associated with increased acid secretion and the development of duodenal ulcers. Most importantly, H. Pylori was estimated to infect 80% of the population. </w:t>
      </w:r>
      <w:r w:rsidRPr="00DF26E7">
        <w:rPr>
          <w:rFonts w:ascii="Book Antiqua" w:eastAsia="Book Antiqua" w:hAnsi="Book Antiqua" w:cs="Book Antiqua"/>
          <w:color w:val="000000"/>
        </w:rPr>
        <w:t>It may be noted that, unlike duodenal bulb ulcer, in certain cases, PBDU did not heal with Helicobacter pylori</w:t>
      </w:r>
      <w:r w:rsidR="0083566A">
        <w:rPr>
          <w:rFonts w:ascii="Book Antiqua" w:eastAsia="Book Antiqua" w:hAnsi="Book Antiqua" w:cs="Book Antiqua"/>
          <w:color w:val="000000"/>
        </w:rPr>
        <w:t xml:space="preserve"> </w:t>
      </w:r>
      <w:r w:rsidRPr="00DF26E7">
        <w:rPr>
          <w:rFonts w:ascii="Book Antiqua" w:eastAsia="Book Antiqua" w:hAnsi="Book Antiqua" w:cs="Book Antiqua"/>
          <w:color w:val="000000"/>
        </w:rPr>
        <w:t xml:space="preserve">eradication therapy, suggesting that post-bulbar ulcer etiologically differs from bulbar </w:t>
      </w:r>
      <w:proofErr w:type="gramStart"/>
      <w:r w:rsidRPr="00DF26E7">
        <w:rPr>
          <w:rFonts w:ascii="Book Antiqua" w:eastAsia="Book Antiqua" w:hAnsi="Book Antiqua" w:cs="Book Antiqua"/>
          <w:color w:val="000000"/>
        </w:rPr>
        <w:t>ulcer</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19]</w:t>
      </w:r>
      <w:r w:rsidRPr="00DF26E7">
        <w:rPr>
          <w:rFonts w:ascii="Book Antiqua" w:eastAsia="Book Antiqua" w:hAnsi="Book Antiqua" w:cs="Book Antiqua"/>
          <w:color w:val="000000"/>
        </w:rPr>
        <w:t xml:space="preserve">. Notably, </w:t>
      </w:r>
      <w:proofErr w:type="spellStart"/>
      <w:proofErr w:type="gramStart"/>
      <w:r w:rsidRPr="00DF26E7">
        <w:rPr>
          <w:rFonts w:ascii="Book Antiqua" w:eastAsia="Book Antiqua" w:hAnsi="Book Antiqua" w:cs="Book Antiqua"/>
          <w:color w:val="000000"/>
        </w:rPr>
        <w:t>H.pylori</w:t>
      </w:r>
      <w:proofErr w:type="spellEnd"/>
      <w:proofErr w:type="gramEnd"/>
      <w:r w:rsidRPr="00DF26E7">
        <w:rPr>
          <w:rFonts w:ascii="Book Antiqua" w:eastAsia="Book Antiqua" w:hAnsi="Book Antiqua" w:cs="Book Antiqua"/>
          <w:color w:val="000000"/>
        </w:rPr>
        <w:t xml:space="preserve"> w</w:t>
      </w:r>
      <w:r w:rsidR="00DD6D7D" w:rsidRPr="00DF26E7">
        <w:rPr>
          <w:rFonts w:ascii="Book Antiqua" w:eastAsia="Book Antiqua" w:hAnsi="Book Antiqua" w:cs="Book Antiqua"/>
          <w:color w:val="000000"/>
        </w:rPr>
        <w:t>as</w:t>
      </w:r>
      <w:r w:rsidRPr="00DF26E7">
        <w:rPr>
          <w:rFonts w:ascii="Book Antiqua" w:eastAsia="Book Antiqua" w:hAnsi="Book Antiqua" w:cs="Book Antiqua"/>
          <w:color w:val="000000"/>
        </w:rPr>
        <w:t xml:space="preserve"> also implicated in the development of KU in the duodenal bulb</w:t>
      </w:r>
      <w:r w:rsidRPr="00DF26E7">
        <w:rPr>
          <w:rFonts w:ascii="Book Antiqua" w:eastAsia="Book Antiqua" w:hAnsi="Book Antiqua" w:cs="Book Antiqua"/>
          <w:color w:val="000000"/>
          <w:vertAlign w:val="superscript"/>
        </w:rPr>
        <w:t>[9]</w:t>
      </w:r>
      <w:r w:rsidRPr="00DF26E7">
        <w:rPr>
          <w:rFonts w:ascii="Book Antiqua" w:eastAsia="Book Antiqua" w:hAnsi="Book Antiqua" w:cs="Book Antiqua"/>
          <w:color w:val="000000"/>
        </w:rPr>
        <w:t>.</w:t>
      </w:r>
    </w:p>
    <w:p w14:paraId="20F1C896" w14:textId="340694E2" w:rsidR="00A77B3E" w:rsidRPr="00DF26E7" w:rsidRDefault="00B1440B" w:rsidP="0083566A">
      <w:pPr>
        <w:adjustRightInd w:val="0"/>
        <w:snapToGrid w:val="0"/>
        <w:spacing w:line="360" w:lineRule="auto"/>
        <w:ind w:firstLineChars="200" w:firstLine="480"/>
        <w:jc w:val="both"/>
        <w:rPr>
          <w:rFonts w:ascii="Book Antiqua" w:hAnsi="Book Antiqua"/>
        </w:rPr>
      </w:pPr>
      <w:r w:rsidRPr="00DF26E7">
        <w:rPr>
          <w:rFonts w:ascii="Book Antiqua" w:eastAsia="Book Antiqua" w:hAnsi="Book Antiqua" w:cs="Book Antiqua"/>
          <w:color w:val="000000"/>
        </w:rPr>
        <w:t xml:space="preserve">In 1989, the first recorded instance of a duodenal ulcer associated with </w:t>
      </w:r>
      <w:proofErr w:type="spellStart"/>
      <w:r w:rsidRPr="00DF26E7">
        <w:rPr>
          <w:rFonts w:ascii="Book Antiqua" w:eastAsia="Book Antiqua" w:hAnsi="Book Antiqua" w:cs="Book Antiqua"/>
          <w:color w:val="000000"/>
        </w:rPr>
        <w:t>pentagastrin</w:t>
      </w:r>
      <w:proofErr w:type="spellEnd"/>
      <w:r w:rsidRPr="00DF26E7">
        <w:rPr>
          <w:rFonts w:ascii="Book Antiqua" w:eastAsia="Book Antiqua" w:hAnsi="Book Antiqua" w:cs="Book Antiqua"/>
          <w:color w:val="000000"/>
        </w:rPr>
        <w:t>-fast achlorhydria was described</w:t>
      </w:r>
      <w:r w:rsidRPr="00DF26E7">
        <w:rPr>
          <w:rFonts w:ascii="Book Antiqua" w:eastAsia="Book Antiqua" w:hAnsi="Book Antiqua" w:cs="Book Antiqua"/>
          <w:color w:val="000000"/>
          <w:vertAlign w:val="superscript"/>
        </w:rPr>
        <w:t>[20]</w:t>
      </w:r>
      <w:r w:rsidRPr="00DF26E7">
        <w:rPr>
          <w:rFonts w:ascii="Book Antiqua" w:eastAsia="Book Antiqua" w:hAnsi="Book Antiqua" w:cs="Book Antiqua"/>
          <w:color w:val="000000"/>
        </w:rPr>
        <w:t xml:space="preserve">; wherein a 55-year-old male was diagnosed with a post bulbar duodenal ulcer, hemorrhage, and fasting hypergastrinemia, and ulcer healing was reported in eight weeks, after antrectomy, vagotomy, gastrojejunostomy, and a course of sucralfate medication. In another study, 12 patients were reported to have </w:t>
      </w:r>
      <w:proofErr w:type="gramStart"/>
      <w:r w:rsidRPr="00DF26E7">
        <w:rPr>
          <w:rFonts w:ascii="Book Antiqua" w:eastAsia="Book Antiqua" w:hAnsi="Book Antiqua" w:cs="Book Antiqua"/>
          <w:color w:val="000000"/>
        </w:rPr>
        <w:lastRenderedPageBreak/>
        <w:t>PBDU</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21]</w:t>
      </w:r>
      <w:r w:rsidRPr="00DF26E7">
        <w:rPr>
          <w:rFonts w:ascii="Book Antiqua" w:eastAsia="Book Antiqua" w:hAnsi="Book Antiqua" w:cs="Book Antiqua"/>
          <w:color w:val="000000"/>
        </w:rPr>
        <w:t xml:space="preserve">. In ten patients, a truncal vagotomy and outlet surgery were performed and the anterior duodenotomy extended to the stenotic region. A </w:t>
      </w:r>
      <w:proofErr w:type="spellStart"/>
      <w:r w:rsidRPr="00DF26E7">
        <w:rPr>
          <w:rFonts w:ascii="Book Antiqua" w:eastAsia="Book Antiqua" w:hAnsi="Book Antiqua" w:cs="Book Antiqua"/>
          <w:color w:val="000000"/>
        </w:rPr>
        <w:t>Jaboulay</w:t>
      </w:r>
      <w:proofErr w:type="spellEnd"/>
      <w:r w:rsidRPr="00DF26E7">
        <w:rPr>
          <w:rFonts w:ascii="Book Antiqua" w:eastAsia="Book Antiqua" w:hAnsi="Book Antiqua" w:cs="Book Antiqua"/>
          <w:color w:val="000000"/>
        </w:rPr>
        <w:t xml:space="preserve"> gastroduodenostomy was performed in one patient, while a pyloroplasty </w:t>
      </w:r>
      <w:proofErr w:type="spellStart"/>
      <w:r w:rsidRPr="00DF26E7">
        <w:rPr>
          <w:rFonts w:ascii="Book Antiqua" w:eastAsia="Book Antiqua" w:hAnsi="Book Antiqua" w:cs="Book Antiqua"/>
          <w:color w:val="000000"/>
        </w:rPr>
        <w:t>duodenoplasty</w:t>
      </w:r>
      <w:proofErr w:type="spellEnd"/>
      <w:r w:rsidRPr="00DF26E7">
        <w:rPr>
          <w:rFonts w:ascii="Book Antiqua" w:eastAsia="Book Antiqua" w:hAnsi="Book Antiqua" w:cs="Book Antiqua"/>
          <w:color w:val="000000"/>
        </w:rPr>
        <w:t xml:space="preserve"> was performed in another. There were no deaths among these individuals during </w:t>
      </w:r>
      <w:r w:rsidR="00DD6D7D" w:rsidRPr="00DF26E7">
        <w:rPr>
          <w:rFonts w:ascii="Book Antiqua" w:eastAsia="Book Antiqua" w:hAnsi="Book Antiqua" w:cs="Book Antiqua"/>
          <w:color w:val="000000"/>
        </w:rPr>
        <w:t xml:space="preserve">the </w:t>
      </w:r>
      <w:r w:rsidRPr="00DF26E7">
        <w:rPr>
          <w:rFonts w:ascii="Book Antiqua" w:eastAsia="Book Antiqua" w:hAnsi="Book Antiqua" w:cs="Book Antiqua"/>
          <w:color w:val="000000"/>
        </w:rPr>
        <w:t xml:space="preserve">six-year follow-up period. However, three individuals had recurrences of peptic ulcers, which could be related to undetected post-bulbar stenosis after surgery. This showed that to detect the ulcer, the duodenum must be checked by intraluminal palpation in all patients undergoing surgery for peptic ulcer disease. </w:t>
      </w:r>
    </w:p>
    <w:p w14:paraId="76A8EE04" w14:textId="6EDA80B0" w:rsidR="00A77B3E" w:rsidRPr="00DF26E7" w:rsidRDefault="00B1440B" w:rsidP="0083566A">
      <w:pPr>
        <w:adjustRightInd w:val="0"/>
        <w:snapToGrid w:val="0"/>
        <w:spacing w:line="360" w:lineRule="auto"/>
        <w:ind w:firstLineChars="200" w:firstLine="480"/>
        <w:jc w:val="both"/>
        <w:rPr>
          <w:rFonts w:ascii="Book Antiqua" w:hAnsi="Book Antiqua"/>
        </w:rPr>
      </w:pPr>
      <w:r w:rsidRPr="00DF26E7">
        <w:rPr>
          <w:rFonts w:ascii="Book Antiqua" w:eastAsia="Book Antiqua" w:hAnsi="Book Antiqua" w:cs="Book Antiqua"/>
          <w:color w:val="000000"/>
          <w:shd w:val="clear" w:color="auto" w:fill="FFFFFF"/>
        </w:rPr>
        <w:t xml:space="preserve">Notably, in 121 individuals with PBDU, 72.7% had duodenal stenosis, 41.3% had penetration, and 5.8% had </w:t>
      </w:r>
      <w:proofErr w:type="spellStart"/>
      <w:r w:rsidRPr="00DF26E7">
        <w:rPr>
          <w:rFonts w:ascii="Book Antiqua" w:eastAsia="Book Antiqua" w:hAnsi="Book Antiqua" w:cs="Book Antiqua"/>
          <w:color w:val="000000"/>
          <w:shd w:val="clear" w:color="auto" w:fill="FFFFFF"/>
        </w:rPr>
        <w:t>choledochoduodenal</w:t>
      </w:r>
      <w:proofErr w:type="spellEnd"/>
      <w:r w:rsidRPr="00DF26E7">
        <w:rPr>
          <w:rFonts w:ascii="Book Antiqua" w:eastAsia="Book Antiqua" w:hAnsi="Book Antiqua" w:cs="Book Antiqua"/>
          <w:color w:val="000000"/>
          <w:shd w:val="clear" w:color="auto" w:fill="FFFFFF"/>
        </w:rPr>
        <w:t xml:space="preserve"> </w:t>
      </w:r>
      <w:proofErr w:type="gramStart"/>
      <w:r w:rsidRPr="00DF26E7">
        <w:rPr>
          <w:rFonts w:ascii="Book Antiqua" w:eastAsia="Book Antiqua" w:hAnsi="Book Antiqua" w:cs="Book Antiqua"/>
          <w:color w:val="000000"/>
          <w:shd w:val="clear" w:color="auto" w:fill="FFFFFF"/>
        </w:rPr>
        <w:t>fistulas</w:t>
      </w:r>
      <w:r w:rsidRPr="00DF26E7">
        <w:rPr>
          <w:rFonts w:ascii="Book Antiqua" w:eastAsia="Book Antiqua" w:hAnsi="Book Antiqua" w:cs="Book Antiqua"/>
          <w:color w:val="000000"/>
          <w:shd w:val="clear" w:color="auto" w:fill="FFFFFF"/>
          <w:vertAlign w:val="superscript"/>
        </w:rPr>
        <w:t>[</w:t>
      </w:r>
      <w:proofErr w:type="gramEnd"/>
      <w:r w:rsidRPr="00DF26E7">
        <w:rPr>
          <w:rFonts w:ascii="Book Antiqua" w:eastAsia="Book Antiqua" w:hAnsi="Book Antiqua" w:cs="Book Antiqua"/>
          <w:color w:val="000000"/>
          <w:shd w:val="clear" w:color="auto" w:fill="FFFFFF"/>
          <w:vertAlign w:val="superscript"/>
        </w:rPr>
        <w:t>22]</w:t>
      </w:r>
      <w:r w:rsidRPr="00DF26E7">
        <w:rPr>
          <w:rFonts w:ascii="Book Antiqua" w:eastAsia="Book Antiqua" w:hAnsi="Book Antiqua" w:cs="Book Antiqua"/>
          <w:color w:val="000000"/>
          <w:shd w:val="clear" w:color="auto" w:fill="FFFFFF"/>
        </w:rPr>
        <w:t xml:space="preserve">. In approximately 40% of the patients, the progress of the ulcer was exacerbated by bleeding and in 8.3% by perforation. In 34 patients, a selective proximal vagotomy was performed, and in 28 cases, a selective proximal vagotomy and a draining operation were performed. In 41 patients, proximal vagotomy and </w:t>
      </w:r>
      <w:proofErr w:type="spellStart"/>
      <w:r w:rsidRPr="00DF26E7">
        <w:rPr>
          <w:rFonts w:ascii="Book Antiqua" w:eastAsia="Book Antiqua" w:hAnsi="Book Antiqua" w:cs="Book Antiqua"/>
          <w:color w:val="000000"/>
          <w:shd w:val="clear" w:color="auto" w:fill="FFFFFF"/>
        </w:rPr>
        <w:t>duodenoplasty</w:t>
      </w:r>
      <w:proofErr w:type="spellEnd"/>
      <w:r w:rsidRPr="00DF26E7">
        <w:rPr>
          <w:rFonts w:ascii="Book Antiqua" w:eastAsia="Book Antiqua" w:hAnsi="Book Antiqua" w:cs="Book Antiqua"/>
          <w:color w:val="000000"/>
          <w:shd w:val="clear" w:color="auto" w:fill="FFFFFF"/>
        </w:rPr>
        <w:t xml:space="preserve"> were performed. The use of selective proximal vagotomy and </w:t>
      </w:r>
      <w:proofErr w:type="spellStart"/>
      <w:r w:rsidRPr="00DF26E7">
        <w:rPr>
          <w:rFonts w:ascii="Book Antiqua" w:eastAsia="Book Antiqua" w:hAnsi="Book Antiqua" w:cs="Book Antiqua"/>
          <w:color w:val="000000"/>
          <w:shd w:val="clear" w:color="auto" w:fill="FFFFFF"/>
        </w:rPr>
        <w:t>duodenoplasty</w:t>
      </w:r>
      <w:proofErr w:type="spellEnd"/>
      <w:r w:rsidRPr="00DF26E7">
        <w:rPr>
          <w:rFonts w:ascii="Book Antiqua" w:eastAsia="Book Antiqua" w:hAnsi="Book Antiqua" w:cs="Book Antiqua"/>
          <w:color w:val="000000"/>
          <w:shd w:val="clear" w:color="auto" w:fill="FFFFFF"/>
        </w:rPr>
        <w:t xml:space="preserve"> produced better results. There were no deaths or serious complications. In contrast, a comprehensive case review of 1087 patients with PBDU showed complications in 1014 of them; importantly, penetration occurred in 707 individuals in conjunction with hemorrhage from </w:t>
      </w:r>
      <w:proofErr w:type="gramStart"/>
      <w:r w:rsidRPr="00DF26E7">
        <w:rPr>
          <w:rFonts w:ascii="Book Antiqua" w:eastAsia="Book Antiqua" w:hAnsi="Book Antiqua" w:cs="Book Antiqua"/>
          <w:color w:val="000000"/>
          <w:shd w:val="clear" w:color="auto" w:fill="FFFFFF"/>
        </w:rPr>
        <w:t>stenosis</w:t>
      </w:r>
      <w:r w:rsidRPr="00DF26E7">
        <w:rPr>
          <w:rFonts w:ascii="Book Antiqua" w:eastAsia="Book Antiqua" w:hAnsi="Book Antiqua" w:cs="Book Antiqua"/>
          <w:color w:val="000000"/>
          <w:shd w:val="clear" w:color="auto" w:fill="FFFFFF"/>
          <w:vertAlign w:val="superscript"/>
        </w:rPr>
        <w:t>[</w:t>
      </w:r>
      <w:proofErr w:type="gramEnd"/>
      <w:r w:rsidRPr="00DF26E7">
        <w:rPr>
          <w:rFonts w:ascii="Book Antiqua" w:eastAsia="Book Antiqua" w:hAnsi="Book Antiqua" w:cs="Book Antiqua"/>
          <w:color w:val="000000"/>
          <w:shd w:val="clear" w:color="auto" w:fill="FFFFFF"/>
          <w:vertAlign w:val="superscript"/>
        </w:rPr>
        <w:t>23]</w:t>
      </w:r>
      <w:r w:rsidRPr="00DF26E7">
        <w:rPr>
          <w:rFonts w:ascii="Book Antiqua" w:eastAsia="Book Antiqua" w:hAnsi="Book Antiqua" w:cs="Book Antiqua"/>
          <w:color w:val="000000"/>
          <w:shd w:val="clear" w:color="auto" w:fill="FFFFFF"/>
        </w:rPr>
        <w:t xml:space="preserve">. Organ saving techniques combined with vagotomy have been shown to offer benefits over resection </w:t>
      </w:r>
      <w:proofErr w:type="gramStart"/>
      <w:r w:rsidRPr="00DF26E7">
        <w:rPr>
          <w:rFonts w:ascii="Book Antiqua" w:eastAsia="Book Antiqua" w:hAnsi="Book Antiqua" w:cs="Book Antiqua"/>
          <w:color w:val="000000"/>
          <w:shd w:val="clear" w:color="auto" w:fill="FFFFFF"/>
        </w:rPr>
        <w:t>techniques</w:t>
      </w:r>
      <w:r w:rsidRPr="00DF26E7">
        <w:rPr>
          <w:rFonts w:ascii="Book Antiqua" w:eastAsia="Book Antiqua" w:hAnsi="Book Antiqua" w:cs="Book Antiqua"/>
          <w:color w:val="000000"/>
          <w:shd w:val="clear" w:color="auto" w:fill="FFFFFF"/>
          <w:vertAlign w:val="superscript"/>
        </w:rPr>
        <w:t>[</w:t>
      </w:r>
      <w:proofErr w:type="gramEnd"/>
      <w:r w:rsidRPr="00DF26E7">
        <w:rPr>
          <w:rFonts w:ascii="Book Antiqua" w:eastAsia="Book Antiqua" w:hAnsi="Book Antiqua" w:cs="Book Antiqua"/>
          <w:color w:val="000000"/>
          <w:shd w:val="clear" w:color="auto" w:fill="FFFFFF"/>
          <w:vertAlign w:val="superscript"/>
        </w:rPr>
        <w:t>24]</w:t>
      </w:r>
      <w:r w:rsidRPr="00DF26E7">
        <w:rPr>
          <w:rFonts w:ascii="Book Antiqua" w:eastAsia="Book Antiqua" w:hAnsi="Book Antiqua" w:cs="Book Antiqua"/>
          <w:color w:val="000000"/>
          <w:shd w:val="clear" w:color="auto" w:fill="FFFFFF"/>
        </w:rPr>
        <w:t xml:space="preserve">. After surgery, therapeutic outcomes can vary depending on the patient's predisposition to </w:t>
      </w:r>
      <w:r w:rsidR="00DD6D7D" w:rsidRPr="00DF26E7">
        <w:rPr>
          <w:rFonts w:ascii="Book Antiqua" w:eastAsia="Book Antiqua" w:hAnsi="Book Antiqua" w:cs="Book Antiqua"/>
          <w:color w:val="000000"/>
          <w:shd w:val="clear" w:color="auto" w:fill="FFFFFF"/>
        </w:rPr>
        <w:t xml:space="preserve">the </w:t>
      </w:r>
      <w:r w:rsidRPr="00DF26E7">
        <w:rPr>
          <w:rFonts w:ascii="Book Antiqua" w:eastAsia="Book Antiqua" w:hAnsi="Book Antiqua" w:cs="Book Antiqua"/>
          <w:color w:val="000000"/>
          <w:shd w:val="clear" w:color="auto" w:fill="FFFFFF"/>
        </w:rPr>
        <w:t xml:space="preserve">post-bulbar </w:t>
      </w:r>
      <w:proofErr w:type="gramStart"/>
      <w:r w:rsidRPr="00DF26E7">
        <w:rPr>
          <w:rFonts w:ascii="Book Antiqua" w:eastAsia="Book Antiqua" w:hAnsi="Book Antiqua" w:cs="Book Antiqua"/>
          <w:color w:val="000000"/>
          <w:shd w:val="clear" w:color="auto" w:fill="FFFFFF"/>
        </w:rPr>
        <w:t>lesion</w:t>
      </w:r>
      <w:r w:rsidRPr="00DF26E7">
        <w:rPr>
          <w:rFonts w:ascii="Book Antiqua" w:eastAsia="Book Antiqua" w:hAnsi="Book Antiqua" w:cs="Book Antiqua"/>
          <w:color w:val="000000"/>
          <w:shd w:val="clear" w:color="auto" w:fill="FFFFFF"/>
          <w:vertAlign w:val="superscript"/>
        </w:rPr>
        <w:t>[</w:t>
      </w:r>
      <w:proofErr w:type="gramEnd"/>
      <w:r w:rsidRPr="00DF26E7">
        <w:rPr>
          <w:rFonts w:ascii="Book Antiqua" w:eastAsia="Book Antiqua" w:hAnsi="Book Antiqua" w:cs="Book Antiqua"/>
          <w:color w:val="000000"/>
          <w:shd w:val="clear" w:color="auto" w:fill="FFFFFF"/>
          <w:vertAlign w:val="superscript"/>
        </w:rPr>
        <w:t>16]</w:t>
      </w:r>
      <w:r w:rsidRPr="00DF26E7">
        <w:rPr>
          <w:rFonts w:ascii="Book Antiqua" w:eastAsia="Book Antiqua" w:hAnsi="Book Antiqua" w:cs="Book Antiqua"/>
          <w:color w:val="000000"/>
          <w:shd w:val="clear" w:color="auto" w:fill="FFFFFF"/>
        </w:rPr>
        <w:t>.</w:t>
      </w:r>
    </w:p>
    <w:p w14:paraId="49C01340" w14:textId="4B65EB8D" w:rsidR="00A77B3E" w:rsidRPr="00DF26E7" w:rsidRDefault="00B1440B" w:rsidP="0083566A">
      <w:pPr>
        <w:adjustRightInd w:val="0"/>
        <w:snapToGrid w:val="0"/>
        <w:spacing w:line="360" w:lineRule="auto"/>
        <w:ind w:firstLineChars="200" w:firstLine="480"/>
        <w:jc w:val="both"/>
        <w:rPr>
          <w:rFonts w:ascii="Book Antiqua" w:hAnsi="Book Antiqua"/>
        </w:rPr>
      </w:pPr>
      <w:r w:rsidRPr="00DF26E7">
        <w:rPr>
          <w:rStyle w:val="highlight"/>
          <w:rFonts w:ascii="Book Antiqua" w:eastAsia="Book Antiqua" w:hAnsi="Book Antiqua" w:cs="Book Antiqua"/>
          <w:color w:val="000000"/>
        </w:rPr>
        <w:t xml:space="preserve">Our patient also had DCF, a type of intestinal fistula that is a fatal clinical entity with a high death rate prior to definitive </w:t>
      </w:r>
      <w:proofErr w:type="gramStart"/>
      <w:r w:rsidRPr="00DF26E7">
        <w:rPr>
          <w:rStyle w:val="highlight"/>
          <w:rFonts w:ascii="Book Antiqua" w:eastAsia="Book Antiqua" w:hAnsi="Book Antiqua" w:cs="Book Antiqua"/>
          <w:color w:val="000000"/>
        </w:rPr>
        <w:t>therapy</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13]</w:t>
      </w:r>
      <w:r w:rsidRPr="00DF26E7">
        <w:rPr>
          <w:rFonts w:ascii="Book Antiqua" w:eastAsia="Book Antiqua" w:hAnsi="Book Antiqua" w:cs="Book Antiqua"/>
          <w:color w:val="000000"/>
        </w:rPr>
        <w:t xml:space="preserve">. If DCF is clinically suspected, the first-line study should be CT and magnetic resonance imaging, with a thorough evaluation of images of </w:t>
      </w:r>
      <w:r w:rsidR="0083566A" w:rsidRPr="00BF4705">
        <w:rPr>
          <w:rFonts w:ascii="Book Antiqua" w:eastAsia="Book Antiqua" w:hAnsi="Book Antiqua" w:cs="Book Antiqua"/>
          <w:color w:val="000000"/>
        </w:rPr>
        <w:t>inferior vena cava (</w:t>
      </w:r>
      <w:r w:rsidRPr="00BF4705">
        <w:rPr>
          <w:rFonts w:ascii="Book Antiqua" w:eastAsia="Book Antiqua" w:hAnsi="Book Antiqua" w:cs="Book Antiqua"/>
          <w:color w:val="000000"/>
        </w:rPr>
        <w:t>IVC</w:t>
      </w:r>
      <w:r w:rsidR="0083566A" w:rsidRPr="00BF4705">
        <w:rPr>
          <w:rFonts w:ascii="Book Antiqua" w:eastAsia="Book Antiqua" w:hAnsi="Book Antiqua" w:cs="Book Antiqua"/>
          <w:color w:val="000000"/>
        </w:rPr>
        <w:t>)</w:t>
      </w:r>
      <w:r w:rsidR="0083566A">
        <w:rPr>
          <w:rFonts w:ascii="Book Antiqua" w:eastAsia="Book Antiqua" w:hAnsi="Book Antiqua" w:cs="Book Antiqua"/>
          <w:color w:val="000000"/>
        </w:rPr>
        <w:t xml:space="preserve"> </w:t>
      </w:r>
      <w:r w:rsidRPr="00DF26E7">
        <w:rPr>
          <w:rFonts w:ascii="Book Antiqua" w:eastAsia="Book Antiqua" w:hAnsi="Book Antiqua" w:cs="Book Antiqua"/>
          <w:color w:val="000000"/>
        </w:rPr>
        <w:t xml:space="preserve">and surrounding structures. The prognosis is decided by early diagnosis and surgery before bleeding starts. DCF treatment includes fistula closure, as well as duodenal and IVC </w:t>
      </w:r>
      <w:proofErr w:type="gramStart"/>
      <w:r w:rsidRPr="00DF26E7">
        <w:rPr>
          <w:rFonts w:ascii="Book Antiqua" w:eastAsia="Book Antiqua" w:hAnsi="Book Antiqua" w:cs="Book Antiqua"/>
          <w:color w:val="000000"/>
        </w:rPr>
        <w:t>repair</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25]</w:t>
      </w:r>
      <w:r w:rsidRPr="00DF26E7">
        <w:rPr>
          <w:rFonts w:ascii="Book Antiqua" w:eastAsia="Book Antiqua" w:hAnsi="Book Antiqua" w:cs="Book Antiqua"/>
          <w:color w:val="000000"/>
        </w:rPr>
        <w:t xml:space="preserve">. This argument is based on a postmortem examination of a 54-year-old man, which found that the cause of death was upper gastrointestinal hemorrhage, resulting in a considerable volume of blood in the intestinal </w:t>
      </w:r>
      <w:r w:rsidRPr="00DF26E7">
        <w:rPr>
          <w:rFonts w:ascii="Book Antiqua" w:eastAsia="Book Antiqua" w:hAnsi="Book Antiqua" w:cs="Book Antiqua"/>
          <w:color w:val="000000"/>
        </w:rPr>
        <w:lastRenderedPageBreak/>
        <w:t xml:space="preserve">lumen due to gastric ulcer rupture in the IVC. </w:t>
      </w:r>
      <w:r w:rsidRPr="00DF26E7">
        <w:rPr>
          <w:rStyle w:val="highlight"/>
          <w:rFonts w:ascii="Book Antiqua" w:eastAsia="Book Antiqua" w:hAnsi="Book Antiqua" w:cs="Book Antiqua"/>
          <w:color w:val="000000"/>
        </w:rPr>
        <w:t xml:space="preserve">In our case, DCF management involved surgical intervention, which was decided after a meticulous assessment of the extent of damage to the duodenum and IVC. </w:t>
      </w:r>
      <w:proofErr w:type="spellStart"/>
      <w:r w:rsidRPr="00DF26E7">
        <w:rPr>
          <w:rStyle w:val="highlight"/>
          <w:rFonts w:ascii="Book Antiqua" w:eastAsia="Book Antiqua" w:hAnsi="Book Antiqua" w:cs="Book Antiqua"/>
          <w:color w:val="000000"/>
        </w:rPr>
        <w:t>Barloon</w:t>
      </w:r>
      <w:proofErr w:type="spellEnd"/>
      <w:r w:rsidRPr="00DF26E7">
        <w:rPr>
          <w:rStyle w:val="highlight"/>
          <w:rFonts w:ascii="Book Antiqua" w:eastAsia="Book Antiqua" w:hAnsi="Book Antiqua" w:cs="Book Antiqua"/>
          <w:color w:val="000000"/>
        </w:rPr>
        <w:t xml:space="preserve"> </w:t>
      </w:r>
      <w:r w:rsidRPr="00DF26E7">
        <w:rPr>
          <w:rStyle w:val="highlight"/>
          <w:rFonts w:ascii="Book Antiqua" w:eastAsia="Book Antiqua" w:hAnsi="Book Antiqua" w:cs="Book Antiqua"/>
          <w:i/>
          <w:iCs/>
          <w:color w:val="000000"/>
        </w:rPr>
        <w:t xml:space="preserve">et </w:t>
      </w:r>
      <w:proofErr w:type="gramStart"/>
      <w:r w:rsidRPr="00DF26E7">
        <w:rPr>
          <w:rStyle w:val="highlight"/>
          <w:rFonts w:ascii="Book Antiqua" w:eastAsia="Book Antiqua" w:hAnsi="Book Antiqua" w:cs="Book Antiqua"/>
          <w:i/>
          <w:iCs/>
          <w:color w:val="000000"/>
        </w:rPr>
        <w:t>al</w:t>
      </w:r>
      <w:r w:rsidR="0083566A" w:rsidRPr="0083566A">
        <w:rPr>
          <w:rStyle w:val="highlight"/>
          <w:rFonts w:ascii="Book Antiqua" w:eastAsia="Book Antiqua" w:hAnsi="Book Antiqua" w:cs="Book Antiqua"/>
          <w:color w:val="000000"/>
          <w:vertAlign w:val="superscript"/>
        </w:rPr>
        <w:t>[</w:t>
      </w:r>
      <w:proofErr w:type="gramEnd"/>
      <w:r w:rsidR="0083566A" w:rsidRPr="0083566A">
        <w:rPr>
          <w:rStyle w:val="highlight"/>
          <w:rFonts w:ascii="Book Antiqua" w:eastAsia="Book Antiqua" w:hAnsi="Book Antiqua" w:cs="Book Antiqua"/>
          <w:color w:val="000000"/>
          <w:vertAlign w:val="superscript"/>
        </w:rPr>
        <w:t>26]</w:t>
      </w:r>
      <w:r w:rsidRPr="00DF26E7">
        <w:rPr>
          <w:rStyle w:val="highlight"/>
          <w:rFonts w:ascii="Book Antiqua" w:eastAsia="Book Antiqua" w:hAnsi="Book Antiqua" w:cs="Book Antiqua"/>
          <w:color w:val="000000"/>
        </w:rPr>
        <w:t xml:space="preserve"> reported a morbidity rate of 61% after radical surgery. To prevent fistula recurrences, surgery-buttressed repair, such as a jejunal patch or an epiploic flap, is generally preferred; however, other approaches, such as truncal vagotomy, antrectomy, and/or duodenal exclusion, can be utilized in combination, particularly in the case of a peptic ulcer. Conservative surgical therapy was also successfully applied to a 73-year-old man with DCF, occult intestinal bleeding, and </w:t>
      </w:r>
      <w:proofErr w:type="gramStart"/>
      <w:r w:rsidRPr="00DF26E7">
        <w:rPr>
          <w:rStyle w:val="highlight"/>
          <w:rFonts w:ascii="Book Antiqua" w:eastAsia="Book Antiqua" w:hAnsi="Book Antiqua" w:cs="Book Antiqua"/>
          <w:color w:val="000000"/>
        </w:rPr>
        <w:t>sepsis</w:t>
      </w:r>
      <w:r w:rsidRPr="00DF26E7">
        <w:rPr>
          <w:rStyle w:val="highlight"/>
          <w:rFonts w:ascii="Book Antiqua" w:eastAsia="Book Antiqua" w:hAnsi="Book Antiqua" w:cs="Book Antiqua"/>
          <w:color w:val="000000"/>
          <w:vertAlign w:val="superscript"/>
        </w:rPr>
        <w:t>[</w:t>
      </w:r>
      <w:proofErr w:type="gramEnd"/>
      <w:r w:rsidRPr="00DF26E7">
        <w:rPr>
          <w:rStyle w:val="highlight"/>
          <w:rFonts w:ascii="Book Antiqua" w:eastAsia="Book Antiqua" w:hAnsi="Book Antiqua" w:cs="Book Antiqua"/>
          <w:color w:val="000000"/>
          <w:vertAlign w:val="superscript"/>
        </w:rPr>
        <w:t>27]</w:t>
      </w:r>
      <w:r w:rsidRPr="00DF26E7">
        <w:rPr>
          <w:rStyle w:val="highlight"/>
          <w:rFonts w:ascii="Book Antiqua" w:eastAsia="Book Antiqua" w:hAnsi="Book Antiqua" w:cs="Book Antiqua"/>
          <w:color w:val="000000"/>
        </w:rPr>
        <w:t>. In this case, the IVC and duodenum were sutured after sharp dissection, duodenal mobilization, and</w:t>
      </w:r>
      <w:r w:rsidR="008A569B">
        <w:rPr>
          <w:rStyle w:val="highlight"/>
          <w:rFonts w:ascii="Book Antiqua" w:eastAsia="Book Antiqua" w:hAnsi="Book Antiqua" w:cs="Book Antiqua"/>
          <w:color w:val="000000"/>
        </w:rPr>
        <w:t xml:space="preserve"> </w:t>
      </w:r>
      <w:r w:rsidR="008A569B" w:rsidRPr="00DF26E7">
        <w:rPr>
          <w:rStyle w:val="highlight"/>
          <w:rFonts w:ascii="Book Antiqua" w:eastAsia="Book Antiqua" w:hAnsi="Book Antiqua" w:cs="Book Antiqua"/>
          <w:color w:val="000000"/>
        </w:rPr>
        <w:t>digital</w:t>
      </w:r>
      <w:r w:rsidRPr="00DF26E7">
        <w:rPr>
          <w:rStyle w:val="highlight"/>
          <w:rFonts w:ascii="Book Antiqua" w:eastAsia="Book Antiqua" w:hAnsi="Book Antiqua" w:cs="Book Antiqua"/>
          <w:color w:val="000000"/>
        </w:rPr>
        <w:t xml:space="preserve"> control of hemorrhage. The duodenal exclusion was performed using </w:t>
      </w:r>
      <w:r w:rsidRPr="00DF26E7">
        <w:rPr>
          <w:rFonts w:ascii="Book Antiqua" w:eastAsia="Book Antiqua" w:hAnsi="Book Antiqua" w:cs="Book Antiqua"/>
          <w:color w:val="000000"/>
        </w:rPr>
        <w:t>gastroenterostomy and truncal vagotomy of</w:t>
      </w:r>
      <w:r w:rsidRPr="00DF26E7">
        <w:rPr>
          <w:rStyle w:val="highlight"/>
          <w:rFonts w:ascii="Book Antiqua" w:eastAsia="Book Antiqua" w:hAnsi="Book Antiqua" w:cs="Book Antiqua"/>
          <w:color w:val="000000"/>
        </w:rPr>
        <w:t xml:space="preserve"> antral stapling and interposition of the epiploic patch to prevent recurrence of the </w:t>
      </w:r>
      <w:proofErr w:type="gramStart"/>
      <w:r w:rsidRPr="00DF26E7">
        <w:rPr>
          <w:rStyle w:val="highlight"/>
          <w:rFonts w:ascii="Book Antiqua" w:eastAsia="Book Antiqua" w:hAnsi="Book Antiqua" w:cs="Book Antiqua"/>
          <w:color w:val="000000"/>
        </w:rPr>
        <w:t>fistula</w:t>
      </w:r>
      <w:r w:rsidRPr="00DF26E7">
        <w:rPr>
          <w:rStyle w:val="highlight"/>
          <w:rFonts w:ascii="Book Antiqua" w:eastAsia="Book Antiqua" w:hAnsi="Book Antiqua" w:cs="Book Antiqua"/>
          <w:color w:val="000000"/>
          <w:vertAlign w:val="superscript"/>
        </w:rPr>
        <w:t>[</w:t>
      </w:r>
      <w:proofErr w:type="gramEnd"/>
      <w:r w:rsidRPr="00DF26E7">
        <w:rPr>
          <w:rStyle w:val="highlight"/>
          <w:rFonts w:ascii="Book Antiqua" w:eastAsia="Book Antiqua" w:hAnsi="Book Antiqua" w:cs="Book Antiqua"/>
          <w:color w:val="000000"/>
          <w:vertAlign w:val="superscript"/>
        </w:rPr>
        <w:t>27]</w:t>
      </w:r>
      <w:r w:rsidRPr="00DF26E7">
        <w:rPr>
          <w:rStyle w:val="highlight"/>
          <w:rFonts w:ascii="Book Antiqua" w:eastAsia="Book Antiqua" w:hAnsi="Book Antiqua" w:cs="Book Antiqua"/>
          <w:color w:val="000000"/>
        </w:rPr>
        <w:t>.</w:t>
      </w:r>
    </w:p>
    <w:p w14:paraId="68AF6B91" w14:textId="1F39C8B9" w:rsidR="00A77B3E" w:rsidRPr="00DF26E7" w:rsidRDefault="00B1440B" w:rsidP="00040BDC">
      <w:pPr>
        <w:adjustRightInd w:val="0"/>
        <w:snapToGrid w:val="0"/>
        <w:spacing w:line="360" w:lineRule="auto"/>
        <w:ind w:firstLineChars="200" w:firstLine="480"/>
        <w:jc w:val="both"/>
        <w:rPr>
          <w:rFonts w:ascii="Book Antiqua" w:hAnsi="Book Antiqua"/>
        </w:rPr>
      </w:pPr>
      <w:r w:rsidRPr="00DF26E7">
        <w:rPr>
          <w:rFonts w:ascii="Book Antiqua" w:eastAsia="Book Antiqua" w:hAnsi="Book Antiqua" w:cs="Book Antiqua"/>
          <w:color w:val="000000"/>
        </w:rPr>
        <w:t xml:space="preserve">The presence of a gastric ulcer with a fistula in the IVC and food embolization in the lung has also been documented, indicating the severity of the </w:t>
      </w:r>
      <w:proofErr w:type="gramStart"/>
      <w:r w:rsidRPr="00DF26E7">
        <w:rPr>
          <w:rFonts w:ascii="Book Antiqua" w:eastAsia="Book Antiqua" w:hAnsi="Book Antiqua" w:cs="Book Antiqua"/>
          <w:color w:val="000000"/>
        </w:rPr>
        <w:t>condition</w:t>
      </w:r>
      <w:r w:rsidRPr="00DF26E7">
        <w:rPr>
          <w:rFonts w:ascii="Book Antiqua" w:eastAsia="Book Antiqua" w:hAnsi="Book Antiqua" w:cs="Book Antiqua"/>
          <w:color w:val="000000"/>
          <w:vertAlign w:val="superscript"/>
        </w:rPr>
        <w:t>[</w:t>
      </w:r>
      <w:proofErr w:type="gramEnd"/>
      <w:r w:rsidRPr="00DF26E7">
        <w:rPr>
          <w:rFonts w:ascii="Book Antiqua" w:eastAsia="Book Antiqua" w:hAnsi="Book Antiqua" w:cs="Book Antiqua"/>
          <w:color w:val="000000"/>
          <w:vertAlign w:val="superscript"/>
        </w:rPr>
        <w:t>28]</w:t>
      </w:r>
      <w:r w:rsidRPr="00DF26E7">
        <w:rPr>
          <w:rFonts w:ascii="Book Antiqua" w:eastAsia="Book Antiqua" w:hAnsi="Book Antiqua" w:cs="Book Antiqua"/>
          <w:color w:val="000000"/>
        </w:rPr>
        <w:t xml:space="preserve">. </w:t>
      </w:r>
      <w:r w:rsidRPr="00DF26E7">
        <w:rPr>
          <w:rStyle w:val="highlight"/>
          <w:rFonts w:ascii="Book Antiqua" w:eastAsia="Book Antiqua" w:hAnsi="Book Antiqua" w:cs="Book Antiqua"/>
          <w:color w:val="000000"/>
        </w:rPr>
        <w:t>The first case of DCF caused by a large descending duodenal peptic ulcer was described in 1990</w:t>
      </w:r>
      <w:r w:rsidRPr="00DF26E7">
        <w:rPr>
          <w:rStyle w:val="highlight"/>
          <w:rFonts w:ascii="Book Antiqua" w:eastAsia="Book Antiqua" w:hAnsi="Book Antiqua" w:cs="Book Antiqua"/>
          <w:color w:val="000000"/>
          <w:vertAlign w:val="superscript"/>
        </w:rPr>
        <w:t>[29]</w:t>
      </w:r>
      <w:r w:rsidRPr="00DF26E7">
        <w:rPr>
          <w:rStyle w:val="highlight"/>
          <w:rFonts w:ascii="Book Antiqua" w:eastAsia="Book Antiqua" w:hAnsi="Book Antiqua" w:cs="Book Antiqua"/>
          <w:color w:val="000000"/>
        </w:rPr>
        <w:t xml:space="preserve">. DCF hemorrhage was contained by direct compression above and below the fistula in another example involving a 49-year-old male, and the IVC defect was repaired with 5/0 </w:t>
      </w:r>
      <w:proofErr w:type="spellStart"/>
      <w:r w:rsidRPr="00DF26E7">
        <w:rPr>
          <w:rStyle w:val="highlight"/>
          <w:rFonts w:ascii="Book Antiqua" w:eastAsia="Book Antiqua" w:hAnsi="Book Antiqua" w:cs="Book Antiqua"/>
          <w:color w:val="000000"/>
        </w:rPr>
        <w:t>prolene</w:t>
      </w:r>
      <w:proofErr w:type="spellEnd"/>
      <w:r w:rsidRPr="00DF26E7">
        <w:rPr>
          <w:rStyle w:val="highlight"/>
          <w:rFonts w:ascii="Book Antiqua" w:eastAsia="Book Antiqua" w:hAnsi="Book Antiqua" w:cs="Book Antiqua"/>
          <w:color w:val="000000"/>
          <w:vertAlign w:val="superscript"/>
        </w:rPr>
        <w:t>[30]</w:t>
      </w:r>
      <w:r w:rsidRPr="00DF26E7">
        <w:rPr>
          <w:rStyle w:val="highlight"/>
          <w:rFonts w:ascii="Book Antiqua" w:eastAsia="Book Antiqua" w:hAnsi="Book Antiqua" w:cs="Book Antiqua"/>
          <w:color w:val="000000"/>
        </w:rPr>
        <w:t xml:space="preserve">. In 1996, a case of polymicrobial fungemia and fatal </w:t>
      </w:r>
      <w:proofErr w:type="spellStart"/>
      <w:r w:rsidR="00040BDC" w:rsidRPr="00040BDC">
        <w:rPr>
          <w:rStyle w:val="highlight"/>
          <w:rFonts w:ascii="Book Antiqua" w:eastAsia="Book Antiqua" w:hAnsi="Book Antiqua" w:cs="Book Antiqua"/>
          <w:color w:val="000000"/>
        </w:rPr>
        <w:t>gastroIntestinal</w:t>
      </w:r>
      <w:proofErr w:type="spellEnd"/>
      <w:r w:rsidR="00040BDC" w:rsidRPr="00040BDC">
        <w:rPr>
          <w:rStyle w:val="highlight"/>
          <w:rFonts w:ascii="Book Antiqua" w:eastAsia="Book Antiqua" w:hAnsi="Book Antiqua" w:cs="Book Antiqua"/>
          <w:color w:val="000000"/>
        </w:rPr>
        <w:t xml:space="preserve"> </w:t>
      </w:r>
      <w:r w:rsidRPr="00DF26E7">
        <w:rPr>
          <w:rStyle w:val="highlight"/>
          <w:rFonts w:ascii="Book Antiqua" w:eastAsia="Book Antiqua" w:hAnsi="Book Antiqua" w:cs="Book Antiqua"/>
          <w:color w:val="000000"/>
        </w:rPr>
        <w:t xml:space="preserve">hemorrhage associated with DCF caused by a peptic ulcer was reported. This raised the possibility of </w:t>
      </w:r>
      <w:proofErr w:type="spellStart"/>
      <w:r w:rsidRPr="00DF26E7">
        <w:rPr>
          <w:rStyle w:val="highlight"/>
          <w:rFonts w:ascii="Book Antiqua" w:eastAsia="Book Antiqua" w:hAnsi="Book Antiqua" w:cs="Book Antiqua"/>
          <w:color w:val="000000"/>
        </w:rPr>
        <w:t>candidal</w:t>
      </w:r>
      <w:proofErr w:type="spellEnd"/>
      <w:r w:rsidRPr="00DF26E7">
        <w:rPr>
          <w:rStyle w:val="highlight"/>
          <w:rFonts w:ascii="Book Antiqua" w:eastAsia="Book Antiqua" w:hAnsi="Book Antiqua" w:cs="Book Antiqua"/>
          <w:color w:val="000000"/>
        </w:rPr>
        <w:t xml:space="preserve"> </w:t>
      </w:r>
      <w:proofErr w:type="gramStart"/>
      <w:r w:rsidRPr="00DF26E7">
        <w:rPr>
          <w:rStyle w:val="highlight"/>
          <w:rFonts w:ascii="Book Antiqua" w:eastAsia="Book Antiqua" w:hAnsi="Book Antiqua" w:cs="Book Antiqua"/>
          <w:color w:val="000000"/>
        </w:rPr>
        <w:t>endocarditis</w:t>
      </w:r>
      <w:r w:rsidRPr="00DF26E7">
        <w:rPr>
          <w:rStyle w:val="highlight"/>
          <w:rFonts w:ascii="Book Antiqua" w:eastAsia="Book Antiqua" w:hAnsi="Book Antiqua" w:cs="Book Antiqua"/>
          <w:color w:val="000000"/>
          <w:vertAlign w:val="superscript"/>
        </w:rPr>
        <w:t>[</w:t>
      </w:r>
      <w:proofErr w:type="gramEnd"/>
      <w:r w:rsidRPr="00DF26E7">
        <w:rPr>
          <w:rStyle w:val="highlight"/>
          <w:rFonts w:ascii="Book Antiqua" w:eastAsia="Book Antiqua" w:hAnsi="Book Antiqua" w:cs="Book Antiqua"/>
          <w:color w:val="000000"/>
          <w:vertAlign w:val="superscript"/>
        </w:rPr>
        <w:t>31]</w:t>
      </w:r>
      <w:r w:rsidRPr="00DF26E7">
        <w:rPr>
          <w:rStyle w:val="highlight"/>
          <w:rFonts w:ascii="Book Antiqua" w:eastAsia="Book Antiqua" w:hAnsi="Book Antiqua" w:cs="Book Antiqua"/>
          <w:color w:val="000000"/>
        </w:rPr>
        <w:t xml:space="preserve">. The first case of DCF with peptic ulcer showed complications due to embolization of the intestinal contents in the lung, with numerous intravascular </w:t>
      </w:r>
      <w:proofErr w:type="gramStart"/>
      <w:r w:rsidRPr="00DF26E7">
        <w:rPr>
          <w:rStyle w:val="highlight"/>
          <w:rFonts w:ascii="Book Antiqua" w:eastAsia="Book Antiqua" w:hAnsi="Book Antiqua" w:cs="Book Antiqua"/>
          <w:color w:val="000000"/>
        </w:rPr>
        <w:t>mucin</w:t>
      </w:r>
      <w:r w:rsidRPr="00DF26E7">
        <w:rPr>
          <w:rStyle w:val="highlight"/>
          <w:rFonts w:ascii="Book Antiqua" w:eastAsia="Book Antiqua" w:hAnsi="Book Antiqua" w:cs="Book Antiqua"/>
          <w:color w:val="000000"/>
          <w:vertAlign w:val="superscript"/>
        </w:rPr>
        <w:t>[</w:t>
      </w:r>
      <w:proofErr w:type="gramEnd"/>
      <w:r w:rsidRPr="00DF26E7">
        <w:rPr>
          <w:rStyle w:val="highlight"/>
          <w:rFonts w:ascii="Book Antiqua" w:eastAsia="Book Antiqua" w:hAnsi="Book Antiqua" w:cs="Book Antiqua"/>
          <w:color w:val="000000"/>
          <w:vertAlign w:val="superscript"/>
        </w:rPr>
        <w:t>32]</w:t>
      </w:r>
      <w:r w:rsidRPr="00DF26E7">
        <w:rPr>
          <w:rStyle w:val="highlight"/>
          <w:rFonts w:ascii="Book Antiqua" w:eastAsia="Book Antiqua" w:hAnsi="Book Antiqua" w:cs="Book Antiqua"/>
          <w:color w:val="000000"/>
        </w:rPr>
        <w:t>. In 2005, a case of a 44-year-old patient with DCF was also reported. The patient had no history of peptic</w:t>
      </w:r>
      <w:r w:rsidR="00EF1CCB">
        <w:rPr>
          <w:rStyle w:val="highlight"/>
          <w:rFonts w:ascii="Book Antiqua" w:eastAsia="Book Antiqua" w:hAnsi="Book Antiqua" w:cs="Book Antiqua"/>
          <w:color w:val="000000"/>
        </w:rPr>
        <w:t xml:space="preserve"> </w:t>
      </w:r>
      <w:r w:rsidRPr="00DF26E7">
        <w:rPr>
          <w:rStyle w:val="highlight"/>
          <w:rFonts w:ascii="Book Antiqua" w:eastAsia="Book Antiqua" w:hAnsi="Book Antiqua" w:cs="Book Antiqua"/>
          <w:color w:val="000000"/>
        </w:rPr>
        <w:t>ulcer</w:t>
      </w:r>
      <w:r w:rsidR="00EF1CCB">
        <w:rPr>
          <w:rStyle w:val="highlight"/>
          <w:rFonts w:ascii="Book Antiqua" w:eastAsia="Book Antiqua" w:hAnsi="Book Antiqua" w:cs="Book Antiqua"/>
          <w:color w:val="000000"/>
        </w:rPr>
        <w:t xml:space="preserve"> </w:t>
      </w:r>
      <w:r w:rsidRPr="00DF26E7">
        <w:rPr>
          <w:rStyle w:val="highlight"/>
          <w:rFonts w:ascii="Book Antiqua" w:eastAsia="Book Antiqua" w:hAnsi="Book Antiqua" w:cs="Book Antiqua"/>
          <w:color w:val="000000"/>
        </w:rPr>
        <w:t xml:space="preserve">disease. Septic shock preceded hemorrhagic shock as a clinical characteristic, but only after laparotomy was the diagnosis </w:t>
      </w:r>
      <w:proofErr w:type="gramStart"/>
      <w:r w:rsidRPr="00DF26E7">
        <w:rPr>
          <w:rStyle w:val="highlight"/>
          <w:rFonts w:ascii="Book Antiqua" w:eastAsia="Book Antiqua" w:hAnsi="Book Antiqua" w:cs="Book Antiqua"/>
          <w:color w:val="000000"/>
        </w:rPr>
        <w:t>established</w:t>
      </w:r>
      <w:r w:rsidRPr="00DF26E7">
        <w:rPr>
          <w:rStyle w:val="highlight"/>
          <w:rFonts w:ascii="Book Antiqua" w:eastAsia="Book Antiqua" w:hAnsi="Book Antiqua" w:cs="Book Antiqua"/>
          <w:color w:val="000000"/>
          <w:vertAlign w:val="superscript"/>
        </w:rPr>
        <w:t>[</w:t>
      </w:r>
      <w:proofErr w:type="gramEnd"/>
      <w:r w:rsidRPr="00DF26E7">
        <w:rPr>
          <w:rStyle w:val="highlight"/>
          <w:rFonts w:ascii="Book Antiqua" w:eastAsia="Book Antiqua" w:hAnsi="Book Antiqua" w:cs="Book Antiqua"/>
          <w:color w:val="000000"/>
          <w:vertAlign w:val="superscript"/>
        </w:rPr>
        <w:t>33]</w:t>
      </w:r>
      <w:r w:rsidRPr="00DF26E7">
        <w:rPr>
          <w:rStyle w:val="highlight"/>
          <w:rFonts w:ascii="Book Antiqua" w:eastAsia="Book Antiqua" w:hAnsi="Book Antiqua" w:cs="Book Antiqua"/>
          <w:color w:val="000000"/>
        </w:rPr>
        <w:t>. Finally, i</w:t>
      </w:r>
      <w:r w:rsidRPr="00DF26E7">
        <w:rPr>
          <w:rFonts w:ascii="Book Antiqua" w:eastAsia="Book Antiqua" w:hAnsi="Book Antiqua" w:cs="Book Antiqua"/>
          <w:color w:val="000000"/>
          <w:shd w:val="clear" w:color="auto" w:fill="FFFFFF"/>
        </w:rPr>
        <w:t>n our case, the patient developed jaundice, which is rare, with a prevalence of 0.14</w:t>
      </w:r>
      <w:proofErr w:type="gramStart"/>
      <w:r w:rsidRPr="00DF26E7">
        <w:rPr>
          <w:rFonts w:ascii="Book Antiqua" w:eastAsia="Book Antiqua" w:hAnsi="Book Antiqua" w:cs="Book Antiqua"/>
          <w:color w:val="000000"/>
          <w:shd w:val="clear" w:color="auto" w:fill="FFFFFF"/>
        </w:rPr>
        <w:t>%</w:t>
      </w:r>
      <w:r w:rsidRPr="00DF26E7">
        <w:rPr>
          <w:rFonts w:ascii="Book Antiqua" w:eastAsia="Book Antiqua" w:hAnsi="Book Antiqua" w:cs="Book Antiqua"/>
          <w:color w:val="000000"/>
          <w:shd w:val="clear" w:color="auto" w:fill="FFFFFF"/>
          <w:vertAlign w:val="superscript"/>
        </w:rPr>
        <w:t>[</w:t>
      </w:r>
      <w:proofErr w:type="gramEnd"/>
      <w:r w:rsidRPr="00DF26E7">
        <w:rPr>
          <w:rFonts w:ascii="Book Antiqua" w:eastAsia="Book Antiqua" w:hAnsi="Book Antiqua" w:cs="Book Antiqua"/>
          <w:color w:val="000000"/>
          <w:shd w:val="clear" w:color="auto" w:fill="FFFFFF"/>
          <w:vertAlign w:val="superscript"/>
        </w:rPr>
        <w:t>34]</w:t>
      </w:r>
      <w:r w:rsidRPr="00DF26E7">
        <w:rPr>
          <w:rFonts w:ascii="Book Antiqua" w:eastAsia="Book Antiqua" w:hAnsi="Book Antiqua" w:cs="Book Antiqua"/>
          <w:color w:val="000000"/>
          <w:shd w:val="clear" w:color="auto" w:fill="FFFFFF"/>
        </w:rPr>
        <w:t xml:space="preserve">. The development of jaundice is due to the close relationship of the common bile duct with the second part of the duodenum. It may be noted that though our case provides vital information on the management of </w:t>
      </w:r>
      <w:r w:rsidRPr="00DF26E7">
        <w:rPr>
          <w:rFonts w:ascii="Book Antiqua" w:eastAsia="Book Antiqua" w:hAnsi="Book Antiqua" w:cs="Book Antiqua"/>
          <w:color w:val="000000"/>
        </w:rPr>
        <w:t>PBDU, KU</w:t>
      </w:r>
      <w:r w:rsidR="00DD6D7D" w:rsidRPr="00DF26E7">
        <w:rPr>
          <w:rFonts w:ascii="Book Antiqua" w:eastAsia="Book Antiqua" w:hAnsi="Book Antiqua" w:cs="Book Antiqua"/>
          <w:color w:val="000000"/>
        </w:rPr>
        <w:t>,</w:t>
      </w:r>
      <w:r w:rsidRPr="00DF26E7">
        <w:rPr>
          <w:rFonts w:ascii="Book Antiqua" w:eastAsia="Book Antiqua" w:hAnsi="Book Antiqua" w:cs="Book Antiqua"/>
          <w:color w:val="000000"/>
        </w:rPr>
        <w:t xml:space="preserve"> </w:t>
      </w:r>
      <w:r w:rsidRPr="00DF26E7">
        <w:rPr>
          <w:rFonts w:ascii="Book Antiqua" w:eastAsia="Book Antiqua" w:hAnsi="Book Antiqua" w:cs="Book Antiqua"/>
          <w:color w:val="000000"/>
        </w:rPr>
        <w:lastRenderedPageBreak/>
        <w:t>and DCF, more studies are needed to standardize the diagnostic and therapeutic approaches.</w:t>
      </w:r>
    </w:p>
    <w:p w14:paraId="2CBE9A67" w14:textId="77777777" w:rsidR="00A77B3E" w:rsidRPr="00DF26E7" w:rsidRDefault="00A77B3E" w:rsidP="00DF26E7">
      <w:pPr>
        <w:adjustRightInd w:val="0"/>
        <w:snapToGrid w:val="0"/>
        <w:spacing w:line="360" w:lineRule="auto"/>
        <w:jc w:val="both"/>
        <w:rPr>
          <w:rFonts w:ascii="Book Antiqua" w:hAnsi="Book Antiqua"/>
        </w:rPr>
      </w:pPr>
    </w:p>
    <w:p w14:paraId="27363D82"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aps/>
          <w:color w:val="000000"/>
          <w:u w:val="single"/>
        </w:rPr>
        <w:t>CONCLUSION</w:t>
      </w:r>
    </w:p>
    <w:p w14:paraId="66E260C4"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PBDUs generally involve a surgical emergency and are difficult to diagnose and manage. This rare case highlights that PBDU should be the first of surgical intent and a radical procedure should be considered if viable. In our case, only primary repair of the two ulcers was performed along with a proximal drainage procedure (gastrojejunostomy); however, when additional perforations were detected and conservative measurements were not viable, emergent </w:t>
      </w:r>
      <w:r w:rsidRPr="00DF26E7">
        <w:rPr>
          <w:rStyle w:val="highlight"/>
          <w:rFonts w:ascii="Book Antiqua" w:eastAsia="Book Antiqua" w:hAnsi="Book Antiqua" w:cs="Book Antiqua"/>
          <w:color w:val="000000"/>
        </w:rPr>
        <w:t>Whipple surgery was successfully performed.</w:t>
      </w:r>
      <w:r w:rsidRPr="00DF26E7">
        <w:rPr>
          <w:rFonts w:ascii="Book Antiqua" w:eastAsia="Book Antiqua" w:hAnsi="Book Antiqua" w:cs="Book Antiqua"/>
          <w:color w:val="000000"/>
        </w:rPr>
        <w:t xml:space="preserve"> The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in particular, is difficult to diagnose in this situation and is linked with a significant mortality rate before conclusive therapeutic efforts. Our case demonstrates that a</w:t>
      </w:r>
      <w:r w:rsidRPr="00DF26E7">
        <w:rPr>
          <w:rStyle w:val="highlight"/>
          <w:rFonts w:ascii="Book Antiqua" w:eastAsia="Book Antiqua" w:hAnsi="Book Antiqua" w:cs="Book Antiqua"/>
          <w:color w:val="000000"/>
        </w:rPr>
        <w:t xml:space="preserve"> careful diagnosis and timely treatment will be helpful for patient recovery and a good prognosis.</w:t>
      </w:r>
    </w:p>
    <w:p w14:paraId="15A7366B" w14:textId="77777777" w:rsidR="00A77B3E" w:rsidRPr="00DF26E7" w:rsidRDefault="00A77B3E" w:rsidP="00DF26E7">
      <w:pPr>
        <w:adjustRightInd w:val="0"/>
        <w:snapToGrid w:val="0"/>
        <w:spacing w:line="360" w:lineRule="auto"/>
        <w:jc w:val="both"/>
        <w:rPr>
          <w:rFonts w:ascii="Book Antiqua" w:hAnsi="Book Antiqua"/>
        </w:rPr>
      </w:pPr>
    </w:p>
    <w:p w14:paraId="4ADF59F9"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aps/>
          <w:color w:val="000000"/>
          <w:u w:val="single"/>
        </w:rPr>
        <w:t>ACKNOWLEDGEMENTS</w:t>
      </w:r>
    </w:p>
    <w:p w14:paraId="2CA248CE" w14:textId="566E251A" w:rsidR="00464976" w:rsidRDefault="00B1440B" w:rsidP="00464976">
      <w:pPr>
        <w:adjustRightInd w:val="0"/>
        <w:snapToGrid w:val="0"/>
        <w:spacing w:line="360" w:lineRule="auto"/>
        <w:jc w:val="both"/>
        <w:rPr>
          <w:rFonts w:ascii="Book Antiqua" w:eastAsia="Book Antiqua" w:hAnsi="Book Antiqua" w:cs="Book Antiqua"/>
          <w:color w:val="000000"/>
        </w:rPr>
      </w:pPr>
      <w:r w:rsidRPr="00DF26E7">
        <w:rPr>
          <w:rFonts w:ascii="Book Antiqua" w:eastAsia="Book Antiqua" w:hAnsi="Book Antiqua" w:cs="Book Antiqua"/>
          <w:color w:val="000000"/>
        </w:rPr>
        <w:t xml:space="preserve">Author thanks the patient and his family for valuable support. </w:t>
      </w:r>
    </w:p>
    <w:p w14:paraId="0741DD2C" w14:textId="77777777" w:rsidR="00464976" w:rsidRDefault="00464976" w:rsidP="00464976">
      <w:pPr>
        <w:adjustRightInd w:val="0"/>
        <w:snapToGrid w:val="0"/>
        <w:spacing w:line="360" w:lineRule="auto"/>
        <w:jc w:val="both"/>
        <w:rPr>
          <w:rFonts w:ascii="Book Antiqua" w:eastAsia="Book Antiqua" w:hAnsi="Book Antiqua" w:cs="Book Antiqua"/>
          <w:color w:val="000000"/>
        </w:rPr>
      </w:pPr>
    </w:p>
    <w:p w14:paraId="5DFCF653" w14:textId="68CFCEEA" w:rsidR="00A77B3E" w:rsidRPr="00DF26E7" w:rsidRDefault="00B1440B" w:rsidP="00464976">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REFERENCES</w:t>
      </w:r>
    </w:p>
    <w:p w14:paraId="4C82AB84" w14:textId="58375F14"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 </w:t>
      </w:r>
      <w:proofErr w:type="spellStart"/>
      <w:r w:rsidRPr="00DF26E7">
        <w:rPr>
          <w:rFonts w:ascii="Book Antiqua" w:eastAsia="Book Antiqua" w:hAnsi="Book Antiqua" w:cs="Book Antiqua"/>
          <w:b/>
          <w:bCs/>
          <w:color w:val="000000"/>
        </w:rPr>
        <w:t>Matsuhashi</w:t>
      </w:r>
      <w:proofErr w:type="spellEnd"/>
      <w:r w:rsidRPr="00DF26E7">
        <w:rPr>
          <w:rFonts w:ascii="Book Antiqua" w:eastAsia="Book Antiqua" w:hAnsi="Book Antiqua" w:cs="Book Antiqua"/>
          <w:b/>
          <w:bCs/>
          <w:color w:val="000000"/>
        </w:rPr>
        <w:t xml:space="preserve"> T</w:t>
      </w:r>
      <w:r w:rsidRPr="00DF26E7">
        <w:rPr>
          <w:rFonts w:ascii="Book Antiqua" w:eastAsia="Book Antiqua" w:hAnsi="Book Antiqua" w:cs="Book Antiqua"/>
          <w:color w:val="000000"/>
        </w:rPr>
        <w:t xml:space="preserve">, Fukuda S, Abe Y, </w:t>
      </w:r>
      <w:proofErr w:type="spellStart"/>
      <w:r w:rsidRPr="00DF26E7">
        <w:rPr>
          <w:rFonts w:ascii="Book Antiqua" w:eastAsia="Book Antiqua" w:hAnsi="Book Antiqua" w:cs="Book Antiqua"/>
          <w:color w:val="000000"/>
        </w:rPr>
        <w:t>Mikami</w:t>
      </w:r>
      <w:proofErr w:type="spellEnd"/>
      <w:r w:rsidRPr="00DF26E7">
        <w:rPr>
          <w:rFonts w:ascii="Book Antiqua" w:eastAsia="Book Antiqua" w:hAnsi="Book Antiqua" w:cs="Book Antiqua"/>
          <w:color w:val="000000"/>
        </w:rPr>
        <w:t xml:space="preserve"> T, Tatsuta T, Hikichi T, Nakamura J, </w:t>
      </w:r>
      <w:proofErr w:type="spellStart"/>
      <w:r w:rsidRPr="00DF26E7">
        <w:rPr>
          <w:rFonts w:ascii="Book Antiqua" w:eastAsia="Book Antiqua" w:hAnsi="Book Antiqua" w:cs="Book Antiqua"/>
          <w:color w:val="000000"/>
        </w:rPr>
        <w:t>Onozato</w:t>
      </w:r>
      <w:proofErr w:type="spellEnd"/>
      <w:r w:rsidRPr="00DF26E7">
        <w:rPr>
          <w:rFonts w:ascii="Book Antiqua" w:eastAsia="Book Antiqua" w:hAnsi="Book Antiqua" w:cs="Book Antiqua"/>
          <w:color w:val="000000"/>
        </w:rPr>
        <w:t xml:space="preserve"> Y, Hatta W, </w:t>
      </w:r>
      <w:proofErr w:type="spellStart"/>
      <w:r w:rsidRPr="00DF26E7">
        <w:rPr>
          <w:rFonts w:ascii="Book Antiqua" w:eastAsia="Book Antiqua" w:hAnsi="Book Antiqua" w:cs="Book Antiqua"/>
          <w:color w:val="000000"/>
        </w:rPr>
        <w:t>Masamune</w:t>
      </w:r>
      <w:proofErr w:type="spellEnd"/>
      <w:r w:rsidRPr="00DF26E7">
        <w:rPr>
          <w:rFonts w:ascii="Book Antiqua" w:eastAsia="Book Antiqua" w:hAnsi="Book Antiqua" w:cs="Book Antiqua"/>
          <w:color w:val="000000"/>
        </w:rPr>
        <w:t xml:space="preserve"> A, </w:t>
      </w:r>
      <w:proofErr w:type="spellStart"/>
      <w:r w:rsidRPr="00DF26E7">
        <w:rPr>
          <w:rFonts w:ascii="Book Antiqua" w:eastAsia="Book Antiqua" w:hAnsi="Book Antiqua" w:cs="Book Antiqua"/>
          <w:color w:val="000000"/>
        </w:rPr>
        <w:t>Ohyauchi</w:t>
      </w:r>
      <w:proofErr w:type="spellEnd"/>
      <w:r w:rsidRPr="00DF26E7">
        <w:rPr>
          <w:rFonts w:ascii="Book Antiqua" w:eastAsia="Book Antiqua" w:hAnsi="Book Antiqua" w:cs="Book Antiqua"/>
          <w:color w:val="000000"/>
        </w:rPr>
        <w:t xml:space="preserve"> M, Ito H, </w:t>
      </w:r>
      <w:proofErr w:type="spellStart"/>
      <w:r w:rsidRPr="00DF26E7">
        <w:rPr>
          <w:rFonts w:ascii="Book Antiqua" w:eastAsia="Book Antiqua" w:hAnsi="Book Antiqua" w:cs="Book Antiqua"/>
          <w:color w:val="000000"/>
        </w:rPr>
        <w:t>Hanabata</w:t>
      </w:r>
      <w:proofErr w:type="spellEnd"/>
      <w:r w:rsidRPr="00DF26E7">
        <w:rPr>
          <w:rFonts w:ascii="Book Antiqua" w:eastAsia="Book Antiqua" w:hAnsi="Book Antiqua" w:cs="Book Antiqua"/>
          <w:color w:val="000000"/>
        </w:rPr>
        <w:t xml:space="preserve"> N, Araki Y, </w:t>
      </w:r>
      <w:proofErr w:type="spellStart"/>
      <w:r w:rsidRPr="00DF26E7">
        <w:rPr>
          <w:rFonts w:ascii="Book Antiqua" w:eastAsia="Book Antiqua" w:hAnsi="Book Antiqua" w:cs="Book Antiqua"/>
          <w:color w:val="000000"/>
        </w:rPr>
        <w:t>Yanagita</w:t>
      </w:r>
      <w:proofErr w:type="spellEnd"/>
      <w:r w:rsidRPr="00DF26E7">
        <w:rPr>
          <w:rFonts w:ascii="Book Antiqua" w:eastAsia="Book Antiqua" w:hAnsi="Book Antiqua" w:cs="Book Antiqua"/>
          <w:color w:val="000000"/>
        </w:rPr>
        <w:t xml:space="preserve"> T, Imamura H, Tsuji T, Sugawara K, Horikawa Y, Ohara S, Kondo Y, </w:t>
      </w:r>
      <w:proofErr w:type="spellStart"/>
      <w:r w:rsidRPr="00DF26E7">
        <w:rPr>
          <w:rFonts w:ascii="Book Antiqua" w:eastAsia="Book Antiqua" w:hAnsi="Book Antiqua" w:cs="Book Antiqua"/>
          <w:color w:val="000000"/>
        </w:rPr>
        <w:t>Dohmen</w:t>
      </w:r>
      <w:proofErr w:type="spellEnd"/>
      <w:r w:rsidRPr="00DF26E7">
        <w:rPr>
          <w:rFonts w:ascii="Book Antiqua" w:eastAsia="Book Antiqua" w:hAnsi="Book Antiqua" w:cs="Book Antiqua"/>
          <w:color w:val="000000"/>
        </w:rPr>
        <w:t xml:space="preserve"> T, </w:t>
      </w:r>
      <w:proofErr w:type="spellStart"/>
      <w:r w:rsidRPr="00DF26E7">
        <w:rPr>
          <w:rFonts w:ascii="Book Antiqua" w:eastAsia="Book Antiqua" w:hAnsi="Book Antiqua" w:cs="Book Antiqua"/>
          <w:color w:val="000000"/>
        </w:rPr>
        <w:t>Iijima</w:t>
      </w:r>
      <w:proofErr w:type="spellEnd"/>
      <w:r w:rsidRPr="00DF26E7">
        <w:rPr>
          <w:rFonts w:ascii="Book Antiqua" w:eastAsia="Book Antiqua" w:hAnsi="Book Antiqua" w:cs="Book Antiqua"/>
          <w:color w:val="000000"/>
        </w:rPr>
        <w:t xml:space="preserve"> K. Nature and treatment outcomes of bleeding post-bulbar duodenal ulcers. </w:t>
      </w:r>
      <w:r w:rsidRPr="00DF26E7">
        <w:rPr>
          <w:rFonts w:ascii="Book Antiqua" w:eastAsia="Book Antiqua" w:hAnsi="Book Antiqua" w:cs="Book Antiqua"/>
          <w:i/>
          <w:iCs/>
          <w:color w:val="000000"/>
        </w:rPr>
        <w:t xml:space="preserve">Dig </w:t>
      </w:r>
      <w:proofErr w:type="spellStart"/>
      <w:r w:rsidRPr="00DF26E7">
        <w:rPr>
          <w:rFonts w:ascii="Book Antiqua" w:eastAsia="Book Antiqua" w:hAnsi="Book Antiqua" w:cs="Book Antiqua"/>
          <w:i/>
          <w:iCs/>
          <w:color w:val="000000"/>
        </w:rPr>
        <w:t>Endosc</w:t>
      </w:r>
      <w:proofErr w:type="spellEnd"/>
      <w:r w:rsidRPr="00DF26E7">
        <w:rPr>
          <w:rFonts w:ascii="Book Antiqua" w:eastAsia="Book Antiqua" w:hAnsi="Book Antiqua" w:cs="Book Antiqua"/>
          <w:color w:val="000000"/>
        </w:rPr>
        <w:t xml:space="preserve"> </w:t>
      </w:r>
      <w:r w:rsidR="0013332C" w:rsidRPr="0013332C">
        <w:rPr>
          <w:rFonts w:ascii="Book Antiqua" w:eastAsia="Book Antiqua" w:hAnsi="Book Antiqua" w:cs="Book Antiqua"/>
          <w:color w:val="000000"/>
        </w:rPr>
        <w:t xml:space="preserve">2022; </w:t>
      </w:r>
      <w:r w:rsidR="0013332C" w:rsidRPr="0013332C">
        <w:rPr>
          <w:rFonts w:ascii="Book Antiqua" w:eastAsia="Book Antiqua" w:hAnsi="Book Antiqua" w:cs="Book Antiqua"/>
          <w:b/>
          <w:bCs/>
          <w:color w:val="000000"/>
        </w:rPr>
        <w:t>34</w:t>
      </w:r>
      <w:r w:rsidR="0013332C" w:rsidRPr="0013332C">
        <w:rPr>
          <w:rFonts w:ascii="Book Antiqua" w:eastAsia="Book Antiqua" w:hAnsi="Book Antiqua" w:cs="Book Antiqua"/>
          <w:color w:val="000000"/>
        </w:rPr>
        <w:t>: 984-993</w:t>
      </w:r>
      <w:r w:rsidRPr="00DF26E7">
        <w:rPr>
          <w:rFonts w:ascii="Book Antiqua" w:eastAsia="Book Antiqua" w:hAnsi="Book Antiqua" w:cs="Book Antiqua"/>
          <w:color w:val="000000"/>
        </w:rPr>
        <w:t xml:space="preserve"> [PMID: 34609030 DOI: 10.1111/den.14160]</w:t>
      </w:r>
    </w:p>
    <w:p w14:paraId="4BFABDDF"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2 </w:t>
      </w:r>
      <w:r w:rsidRPr="00DF26E7">
        <w:rPr>
          <w:rFonts w:ascii="Book Antiqua" w:eastAsia="Book Antiqua" w:hAnsi="Book Antiqua" w:cs="Book Antiqua"/>
          <w:b/>
          <w:bCs/>
          <w:color w:val="000000"/>
        </w:rPr>
        <w:t>Britt LG</w:t>
      </w:r>
      <w:r w:rsidRPr="00DF26E7">
        <w:rPr>
          <w:rFonts w:ascii="Book Antiqua" w:eastAsia="Book Antiqua" w:hAnsi="Book Antiqua" w:cs="Book Antiqua"/>
          <w:color w:val="000000"/>
        </w:rPr>
        <w:t xml:space="preserve">, Wolf RY. </w:t>
      </w:r>
      <w:proofErr w:type="spellStart"/>
      <w:r w:rsidRPr="00DF26E7">
        <w:rPr>
          <w:rFonts w:ascii="Book Antiqua" w:eastAsia="Book Antiqua" w:hAnsi="Book Antiqua" w:cs="Book Antiqua"/>
          <w:color w:val="000000"/>
        </w:rPr>
        <w:t>Postbulbar</w:t>
      </w:r>
      <w:proofErr w:type="spellEnd"/>
      <w:r w:rsidRPr="00DF26E7">
        <w:rPr>
          <w:rFonts w:ascii="Book Antiqua" w:eastAsia="Book Antiqua" w:hAnsi="Book Antiqua" w:cs="Book Antiqua"/>
          <w:color w:val="000000"/>
        </w:rPr>
        <w:t xml:space="preserve"> ulcer with retrocecal abscess. A case report. </w:t>
      </w:r>
      <w:r w:rsidRPr="00DF26E7">
        <w:rPr>
          <w:rFonts w:ascii="Book Antiqua" w:eastAsia="Book Antiqua" w:hAnsi="Book Antiqua" w:cs="Book Antiqua"/>
          <w:i/>
          <w:iCs/>
          <w:color w:val="000000"/>
        </w:rPr>
        <w:t>Arch Surg</w:t>
      </w:r>
      <w:r w:rsidRPr="00DF26E7">
        <w:rPr>
          <w:rFonts w:ascii="Book Antiqua" w:eastAsia="Book Antiqua" w:hAnsi="Book Antiqua" w:cs="Book Antiqua"/>
          <w:color w:val="000000"/>
        </w:rPr>
        <w:t xml:space="preserve"> 1966; </w:t>
      </w:r>
      <w:r w:rsidRPr="00DF26E7">
        <w:rPr>
          <w:rFonts w:ascii="Book Antiqua" w:eastAsia="Book Antiqua" w:hAnsi="Book Antiqua" w:cs="Book Antiqua"/>
          <w:b/>
          <w:bCs/>
          <w:color w:val="000000"/>
        </w:rPr>
        <w:t>92</w:t>
      </w:r>
      <w:r w:rsidRPr="00DF26E7">
        <w:rPr>
          <w:rFonts w:ascii="Book Antiqua" w:eastAsia="Book Antiqua" w:hAnsi="Book Antiqua" w:cs="Book Antiqua"/>
          <w:color w:val="000000"/>
        </w:rPr>
        <w:t>: 98-100 [PMID: 5901269 DOI: 10.1001/archsurg.1966.01320190100023]</w:t>
      </w:r>
    </w:p>
    <w:p w14:paraId="6D52E276"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3 </w:t>
      </w:r>
      <w:proofErr w:type="spellStart"/>
      <w:r w:rsidRPr="00DF26E7">
        <w:rPr>
          <w:rFonts w:ascii="Book Antiqua" w:eastAsia="Book Antiqua" w:hAnsi="Book Antiqua" w:cs="Book Antiqua"/>
          <w:b/>
          <w:bCs/>
          <w:color w:val="000000"/>
        </w:rPr>
        <w:t>Ghelase</w:t>
      </w:r>
      <w:proofErr w:type="spellEnd"/>
      <w:r w:rsidRPr="00DF26E7">
        <w:rPr>
          <w:rFonts w:ascii="Book Antiqua" w:eastAsia="Book Antiqua" w:hAnsi="Book Antiqua" w:cs="Book Antiqua"/>
          <w:b/>
          <w:bCs/>
          <w:color w:val="000000"/>
        </w:rPr>
        <w:t xml:space="preserve"> F</w:t>
      </w:r>
      <w:r w:rsidRPr="00DF26E7">
        <w:rPr>
          <w:rFonts w:ascii="Book Antiqua" w:eastAsia="Book Antiqua" w:hAnsi="Book Antiqua" w:cs="Book Antiqua"/>
          <w:color w:val="000000"/>
        </w:rPr>
        <w:t xml:space="preserve">, Georgescu I, </w:t>
      </w:r>
      <w:proofErr w:type="spellStart"/>
      <w:r w:rsidRPr="00DF26E7">
        <w:rPr>
          <w:rFonts w:ascii="Book Antiqua" w:eastAsia="Book Antiqua" w:hAnsi="Book Antiqua" w:cs="Book Antiqua"/>
          <w:color w:val="000000"/>
        </w:rPr>
        <w:t>Ghelase</w:t>
      </w:r>
      <w:proofErr w:type="spellEnd"/>
      <w:r w:rsidRPr="00DF26E7">
        <w:rPr>
          <w:rFonts w:ascii="Book Antiqua" w:eastAsia="Book Antiqua" w:hAnsi="Book Antiqua" w:cs="Book Antiqua"/>
          <w:color w:val="000000"/>
        </w:rPr>
        <w:t xml:space="preserve"> S, </w:t>
      </w:r>
      <w:proofErr w:type="spellStart"/>
      <w:r w:rsidRPr="00DF26E7">
        <w:rPr>
          <w:rFonts w:ascii="Book Antiqua" w:eastAsia="Book Antiqua" w:hAnsi="Book Antiqua" w:cs="Book Antiqua"/>
          <w:color w:val="000000"/>
        </w:rPr>
        <w:t>Mărgăritescu</w:t>
      </w:r>
      <w:proofErr w:type="spellEnd"/>
      <w:r w:rsidRPr="00DF26E7">
        <w:rPr>
          <w:rFonts w:ascii="Book Antiqua" w:eastAsia="Book Antiqua" w:hAnsi="Book Antiqua" w:cs="Book Antiqua"/>
          <w:color w:val="000000"/>
        </w:rPr>
        <w:t xml:space="preserve"> D, </w:t>
      </w:r>
      <w:proofErr w:type="spellStart"/>
      <w:r w:rsidRPr="00DF26E7">
        <w:rPr>
          <w:rFonts w:ascii="Book Antiqua" w:eastAsia="Book Antiqua" w:hAnsi="Book Antiqua" w:cs="Book Antiqua"/>
          <w:color w:val="000000"/>
        </w:rPr>
        <w:t>Sandu</w:t>
      </w:r>
      <w:proofErr w:type="spellEnd"/>
      <w:r w:rsidRPr="00DF26E7">
        <w:rPr>
          <w:rFonts w:ascii="Book Antiqua" w:eastAsia="Book Antiqua" w:hAnsi="Book Antiqua" w:cs="Book Antiqua"/>
          <w:color w:val="000000"/>
        </w:rPr>
        <w:t xml:space="preserve"> E, </w:t>
      </w:r>
      <w:proofErr w:type="spellStart"/>
      <w:r w:rsidRPr="00DF26E7">
        <w:rPr>
          <w:rFonts w:ascii="Book Antiqua" w:eastAsia="Book Antiqua" w:hAnsi="Book Antiqua" w:cs="Book Antiqua"/>
          <w:color w:val="000000"/>
        </w:rPr>
        <w:t>Cioară</w:t>
      </w:r>
      <w:proofErr w:type="spellEnd"/>
      <w:r w:rsidRPr="00DF26E7">
        <w:rPr>
          <w:rFonts w:ascii="Book Antiqua" w:eastAsia="Book Antiqua" w:hAnsi="Book Antiqua" w:cs="Book Antiqua"/>
          <w:color w:val="000000"/>
        </w:rPr>
        <w:t xml:space="preserve"> F, </w:t>
      </w:r>
      <w:proofErr w:type="spellStart"/>
      <w:r w:rsidRPr="00DF26E7">
        <w:rPr>
          <w:rFonts w:ascii="Book Antiqua" w:eastAsia="Book Antiqua" w:hAnsi="Book Antiqua" w:cs="Book Antiqua"/>
          <w:color w:val="000000"/>
        </w:rPr>
        <w:t>Cioară</w:t>
      </w:r>
      <w:proofErr w:type="spellEnd"/>
      <w:r w:rsidRPr="00DF26E7">
        <w:rPr>
          <w:rFonts w:ascii="Book Antiqua" w:eastAsia="Book Antiqua" w:hAnsi="Book Antiqua" w:cs="Book Antiqua"/>
          <w:color w:val="000000"/>
        </w:rPr>
        <w:t xml:space="preserve"> D, </w:t>
      </w:r>
      <w:proofErr w:type="spellStart"/>
      <w:r w:rsidRPr="00DF26E7">
        <w:rPr>
          <w:rFonts w:ascii="Book Antiqua" w:eastAsia="Book Antiqua" w:hAnsi="Book Antiqua" w:cs="Book Antiqua"/>
          <w:color w:val="000000"/>
        </w:rPr>
        <w:t>Bratiloveanu</w:t>
      </w:r>
      <w:proofErr w:type="spellEnd"/>
      <w:r w:rsidRPr="00DF26E7">
        <w:rPr>
          <w:rFonts w:ascii="Book Antiqua" w:eastAsia="Book Antiqua" w:hAnsi="Book Antiqua" w:cs="Book Antiqua"/>
          <w:color w:val="000000"/>
        </w:rPr>
        <w:t xml:space="preserve"> T. [Duodenal post-bulbar ulcers. Diagnostic and therapeutic problems]. </w:t>
      </w:r>
      <w:proofErr w:type="spellStart"/>
      <w:r w:rsidRPr="00DF26E7">
        <w:rPr>
          <w:rFonts w:ascii="Book Antiqua" w:eastAsia="Book Antiqua" w:hAnsi="Book Antiqua" w:cs="Book Antiqua"/>
          <w:i/>
          <w:iCs/>
          <w:color w:val="000000"/>
        </w:rPr>
        <w:t>Chirurgia</w:t>
      </w:r>
      <w:proofErr w:type="spellEnd"/>
      <w:r w:rsidRPr="00DF26E7">
        <w:rPr>
          <w:rFonts w:ascii="Book Antiqua" w:eastAsia="Book Antiqua" w:hAnsi="Book Antiqua" w:cs="Book Antiqua"/>
          <w:i/>
          <w:iCs/>
          <w:color w:val="000000"/>
        </w:rPr>
        <w:t xml:space="preserve"> (Bucur)</w:t>
      </w:r>
      <w:r w:rsidRPr="00DF26E7">
        <w:rPr>
          <w:rFonts w:ascii="Book Antiqua" w:eastAsia="Book Antiqua" w:hAnsi="Book Antiqua" w:cs="Book Antiqua"/>
          <w:color w:val="000000"/>
        </w:rPr>
        <w:t xml:space="preserve"> 2006; </w:t>
      </w:r>
      <w:r w:rsidRPr="00DF26E7">
        <w:rPr>
          <w:rFonts w:ascii="Book Antiqua" w:eastAsia="Book Antiqua" w:hAnsi="Book Antiqua" w:cs="Book Antiqua"/>
          <w:b/>
          <w:bCs/>
          <w:color w:val="000000"/>
        </w:rPr>
        <w:t>101</w:t>
      </w:r>
      <w:r w:rsidRPr="00DF26E7">
        <w:rPr>
          <w:rFonts w:ascii="Book Antiqua" w:eastAsia="Book Antiqua" w:hAnsi="Book Antiqua" w:cs="Book Antiqua"/>
          <w:color w:val="000000"/>
        </w:rPr>
        <w:t>: 47-53 [PMID: 16623377]</w:t>
      </w:r>
    </w:p>
    <w:p w14:paraId="1FC6A987" w14:textId="06B486ED"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lastRenderedPageBreak/>
        <w:t xml:space="preserve">4 </w:t>
      </w:r>
      <w:r w:rsidRPr="007E0C2E">
        <w:rPr>
          <w:rFonts w:ascii="Book Antiqua" w:eastAsia="Book Antiqua" w:hAnsi="Book Antiqua" w:cs="Book Antiqua"/>
          <w:b/>
          <w:bCs/>
          <w:color w:val="000000"/>
        </w:rPr>
        <w:t>K</w:t>
      </w:r>
      <w:r w:rsidR="00464976" w:rsidRPr="007E0C2E">
        <w:rPr>
          <w:rFonts w:ascii="Book Antiqua" w:eastAsia="Book Antiqua" w:hAnsi="Book Antiqua" w:cs="Book Antiqua"/>
          <w:b/>
          <w:bCs/>
          <w:color w:val="000000"/>
        </w:rPr>
        <w:t>aufman</w:t>
      </w:r>
      <w:r w:rsidRPr="007E0C2E">
        <w:rPr>
          <w:rFonts w:ascii="Book Antiqua" w:eastAsia="Book Antiqua" w:hAnsi="Book Antiqua" w:cs="Book Antiqua"/>
          <w:b/>
          <w:bCs/>
          <w:color w:val="000000"/>
        </w:rPr>
        <w:t xml:space="preserve"> SA</w:t>
      </w:r>
      <w:r w:rsidRPr="007E0C2E">
        <w:rPr>
          <w:rFonts w:ascii="Book Antiqua" w:eastAsia="Book Antiqua" w:hAnsi="Book Antiqua" w:cs="Book Antiqua"/>
          <w:color w:val="000000"/>
        </w:rPr>
        <w:t>,</w:t>
      </w:r>
      <w:r w:rsidRPr="00DF26E7">
        <w:rPr>
          <w:rFonts w:ascii="Book Antiqua" w:eastAsia="Book Antiqua" w:hAnsi="Book Antiqua" w:cs="Book Antiqua"/>
          <w:color w:val="000000"/>
        </w:rPr>
        <w:t xml:space="preserve"> LEVENE G. </w:t>
      </w:r>
      <w:proofErr w:type="spellStart"/>
      <w:r w:rsidRPr="00DF26E7">
        <w:rPr>
          <w:rFonts w:ascii="Book Antiqua" w:eastAsia="Book Antiqua" w:hAnsi="Book Antiqua" w:cs="Book Antiqua"/>
          <w:color w:val="000000"/>
        </w:rPr>
        <w:t>Postbulbar</w:t>
      </w:r>
      <w:proofErr w:type="spellEnd"/>
      <w:r w:rsidRPr="00DF26E7">
        <w:rPr>
          <w:rFonts w:ascii="Book Antiqua" w:eastAsia="Book Antiqua" w:hAnsi="Book Antiqua" w:cs="Book Antiqua"/>
          <w:color w:val="000000"/>
        </w:rPr>
        <w:t xml:space="preserve"> duodenal ulcer. </w:t>
      </w:r>
      <w:r w:rsidRPr="00DF26E7">
        <w:rPr>
          <w:rFonts w:ascii="Book Antiqua" w:eastAsia="Book Antiqua" w:hAnsi="Book Antiqua" w:cs="Book Antiqua"/>
          <w:i/>
          <w:iCs/>
          <w:color w:val="000000"/>
        </w:rPr>
        <w:t>Radiology</w:t>
      </w:r>
      <w:r w:rsidRPr="00DF26E7">
        <w:rPr>
          <w:rFonts w:ascii="Book Antiqua" w:eastAsia="Book Antiqua" w:hAnsi="Book Antiqua" w:cs="Book Antiqua"/>
          <w:color w:val="000000"/>
        </w:rPr>
        <w:t xml:space="preserve"> 1957; </w:t>
      </w:r>
      <w:r w:rsidRPr="00DF26E7">
        <w:rPr>
          <w:rFonts w:ascii="Book Antiqua" w:eastAsia="Book Antiqua" w:hAnsi="Book Antiqua" w:cs="Book Antiqua"/>
          <w:b/>
          <w:bCs/>
          <w:color w:val="000000"/>
        </w:rPr>
        <w:t>69</w:t>
      </w:r>
      <w:r w:rsidRPr="00DF26E7">
        <w:rPr>
          <w:rFonts w:ascii="Book Antiqua" w:eastAsia="Book Antiqua" w:hAnsi="Book Antiqua" w:cs="Book Antiqua"/>
          <w:color w:val="000000"/>
        </w:rPr>
        <w:t>: 848-852 [PMID: 13494714 DOI: 10.1148/69.6.848]</w:t>
      </w:r>
    </w:p>
    <w:p w14:paraId="23625FCF" w14:textId="2E165DA8"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5 </w:t>
      </w:r>
      <w:r w:rsidRPr="007E0C2E">
        <w:rPr>
          <w:rFonts w:ascii="Book Antiqua" w:eastAsia="Book Antiqua" w:hAnsi="Book Antiqua" w:cs="Book Antiqua"/>
          <w:b/>
          <w:bCs/>
          <w:color w:val="000000"/>
        </w:rPr>
        <w:t>R</w:t>
      </w:r>
      <w:r w:rsidR="00464976" w:rsidRPr="007E0C2E">
        <w:rPr>
          <w:rFonts w:ascii="Book Antiqua" w:eastAsia="Book Antiqua" w:hAnsi="Book Antiqua" w:cs="Book Antiqua"/>
          <w:b/>
          <w:bCs/>
          <w:color w:val="000000"/>
        </w:rPr>
        <w:t>amsdell</w:t>
      </w:r>
      <w:r w:rsidRPr="007E0C2E">
        <w:rPr>
          <w:rFonts w:ascii="Book Antiqua" w:eastAsia="Book Antiqua" w:hAnsi="Book Antiqua" w:cs="Book Antiqua"/>
          <w:b/>
          <w:bCs/>
          <w:color w:val="000000"/>
        </w:rPr>
        <w:t xml:space="preserve"> JA</w:t>
      </w:r>
      <w:r w:rsidRPr="007E0C2E">
        <w:rPr>
          <w:rFonts w:ascii="Book Antiqua" w:eastAsia="Book Antiqua" w:hAnsi="Book Antiqua" w:cs="Book Antiqua"/>
          <w:color w:val="000000"/>
        </w:rPr>
        <w:t>, B</w:t>
      </w:r>
      <w:r w:rsidR="00464976" w:rsidRPr="007E0C2E">
        <w:rPr>
          <w:rFonts w:ascii="Book Antiqua" w:eastAsia="Book Antiqua" w:hAnsi="Book Antiqua" w:cs="Book Antiqua"/>
          <w:color w:val="000000"/>
        </w:rPr>
        <w:t>artholomew</w:t>
      </w:r>
      <w:r w:rsidRPr="007E0C2E">
        <w:rPr>
          <w:rFonts w:ascii="Book Antiqua" w:eastAsia="Book Antiqua" w:hAnsi="Book Antiqua" w:cs="Book Antiqua"/>
          <w:color w:val="000000"/>
        </w:rPr>
        <w:t xml:space="preserve"> LG, C</w:t>
      </w:r>
      <w:r w:rsidR="00464976" w:rsidRPr="007E0C2E">
        <w:rPr>
          <w:rFonts w:ascii="Book Antiqua" w:eastAsia="Book Antiqua" w:hAnsi="Book Antiqua" w:cs="Book Antiqua"/>
          <w:color w:val="000000"/>
        </w:rPr>
        <w:t>ain</w:t>
      </w:r>
      <w:r w:rsidRPr="007E0C2E">
        <w:rPr>
          <w:rFonts w:ascii="Book Antiqua" w:eastAsia="Book Antiqua" w:hAnsi="Book Antiqua" w:cs="Book Antiqua"/>
          <w:color w:val="000000"/>
        </w:rPr>
        <w:t xml:space="preserve"> JC, D</w:t>
      </w:r>
      <w:r w:rsidR="00464976" w:rsidRPr="007E0C2E">
        <w:rPr>
          <w:rFonts w:ascii="Book Antiqua" w:eastAsia="Book Antiqua" w:hAnsi="Book Antiqua" w:cs="Book Antiqua"/>
          <w:color w:val="000000"/>
        </w:rPr>
        <w:t>avis</w:t>
      </w:r>
      <w:r w:rsidRPr="007E0C2E">
        <w:rPr>
          <w:rFonts w:ascii="Book Antiqua" w:eastAsia="Book Antiqua" w:hAnsi="Book Antiqua" w:cs="Book Antiqua"/>
          <w:color w:val="000000"/>
        </w:rPr>
        <w:t xml:space="preserve"> GD</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Postbulbar</w:t>
      </w:r>
      <w:proofErr w:type="spellEnd"/>
      <w:r w:rsidRPr="00DF26E7">
        <w:rPr>
          <w:rFonts w:ascii="Book Antiqua" w:eastAsia="Book Antiqua" w:hAnsi="Book Antiqua" w:cs="Book Antiqua"/>
          <w:color w:val="000000"/>
        </w:rPr>
        <w:t xml:space="preserve"> duodenal ulcer. </w:t>
      </w:r>
      <w:r w:rsidRPr="00DF26E7">
        <w:rPr>
          <w:rFonts w:ascii="Book Antiqua" w:eastAsia="Book Antiqua" w:hAnsi="Book Antiqua" w:cs="Book Antiqua"/>
          <w:i/>
          <w:iCs/>
          <w:color w:val="000000"/>
        </w:rPr>
        <w:t>Ann Intern Med</w:t>
      </w:r>
      <w:r w:rsidRPr="00DF26E7">
        <w:rPr>
          <w:rFonts w:ascii="Book Antiqua" w:eastAsia="Book Antiqua" w:hAnsi="Book Antiqua" w:cs="Book Antiqua"/>
          <w:color w:val="000000"/>
        </w:rPr>
        <w:t xml:space="preserve"> 1957; </w:t>
      </w:r>
      <w:r w:rsidRPr="00DF26E7">
        <w:rPr>
          <w:rFonts w:ascii="Book Antiqua" w:eastAsia="Book Antiqua" w:hAnsi="Book Antiqua" w:cs="Book Antiqua"/>
          <w:b/>
          <w:bCs/>
          <w:color w:val="000000"/>
        </w:rPr>
        <w:t>47</w:t>
      </w:r>
      <w:r w:rsidRPr="00DF26E7">
        <w:rPr>
          <w:rFonts w:ascii="Book Antiqua" w:eastAsia="Book Antiqua" w:hAnsi="Book Antiqua" w:cs="Book Antiqua"/>
          <w:color w:val="000000"/>
        </w:rPr>
        <w:t>: 700-710 [PMID: 13470696 DOI: 10.7326/0003-4819-47-4-700]</w:t>
      </w:r>
    </w:p>
    <w:p w14:paraId="100251C8" w14:textId="3225EF2B"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6 </w:t>
      </w:r>
      <w:r w:rsidRPr="007E0C2E">
        <w:rPr>
          <w:rFonts w:ascii="Book Antiqua" w:eastAsia="Book Antiqua" w:hAnsi="Book Antiqua" w:cs="Book Antiqua"/>
          <w:b/>
          <w:bCs/>
          <w:color w:val="000000"/>
        </w:rPr>
        <w:t>S</w:t>
      </w:r>
      <w:r w:rsidR="00464976" w:rsidRPr="007E0C2E">
        <w:rPr>
          <w:rFonts w:ascii="Book Antiqua" w:eastAsia="Book Antiqua" w:hAnsi="Book Antiqua" w:cs="Book Antiqua"/>
          <w:b/>
          <w:bCs/>
          <w:color w:val="000000"/>
        </w:rPr>
        <w:t>amuel</w:t>
      </w:r>
      <w:r w:rsidRPr="007E0C2E">
        <w:rPr>
          <w:rFonts w:ascii="Book Antiqua" w:eastAsia="Book Antiqua" w:hAnsi="Book Antiqua" w:cs="Book Antiqua"/>
          <w:b/>
          <w:bCs/>
          <w:color w:val="000000"/>
        </w:rPr>
        <w:t xml:space="preserve"> E</w:t>
      </w:r>
      <w:r w:rsidRPr="00DF26E7">
        <w:rPr>
          <w:rFonts w:ascii="Book Antiqua" w:eastAsia="Book Antiqua" w:hAnsi="Book Antiqua" w:cs="Book Antiqua"/>
          <w:color w:val="000000"/>
        </w:rPr>
        <w:t xml:space="preserve">. Post-bulbar duodenal ulcers. </w:t>
      </w:r>
      <w:r w:rsidRPr="00DF26E7">
        <w:rPr>
          <w:rFonts w:ascii="Book Antiqua" w:eastAsia="Book Antiqua" w:hAnsi="Book Antiqua" w:cs="Book Antiqua"/>
          <w:i/>
          <w:iCs/>
          <w:color w:val="000000"/>
        </w:rPr>
        <w:t xml:space="preserve">S </w:t>
      </w:r>
      <w:proofErr w:type="spellStart"/>
      <w:r w:rsidRPr="00DF26E7">
        <w:rPr>
          <w:rFonts w:ascii="Book Antiqua" w:eastAsia="Book Antiqua" w:hAnsi="Book Antiqua" w:cs="Book Antiqua"/>
          <w:i/>
          <w:iCs/>
          <w:color w:val="000000"/>
        </w:rPr>
        <w:t>Afr</w:t>
      </w:r>
      <w:proofErr w:type="spellEnd"/>
      <w:r w:rsidRPr="00DF26E7">
        <w:rPr>
          <w:rFonts w:ascii="Book Antiqua" w:eastAsia="Book Antiqua" w:hAnsi="Book Antiqua" w:cs="Book Antiqua"/>
          <w:i/>
          <w:iCs/>
          <w:color w:val="000000"/>
        </w:rPr>
        <w:t xml:space="preserve"> Med J</w:t>
      </w:r>
      <w:r w:rsidRPr="00DF26E7">
        <w:rPr>
          <w:rFonts w:ascii="Book Antiqua" w:eastAsia="Book Antiqua" w:hAnsi="Book Antiqua" w:cs="Book Antiqua"/>
          <w:color w:val="000000"/>
        </w:rPr>
        <w:t xml:space="preserve"> 1952; </w:t>
      </w:r>
      <w:r w:rsidRPr="00DF26E7">
        <w:rPr>
          <w:rFonts w:ascii="Book Antiqua" w:eastAsia="Book Antiqua" w:hAnsi="Book Antiqua" w:cs="Book Antiqua"/>
          <w:b/>
          <w:bCs/>
          <w:color w:val="000000"/>
        </w:rPr>
        <w:t>26</w:t>
      </w:r>
      <w:r w:rsidRPr="00DF26E7">
        <w:rPr>
          <w:rFonts w:ascii="Book Antiqua" w:eastAsia="Book Antiqua" w:hAnsi="Book Antiqua" w:cs="Book Antiqua"/>
          <w:color w:val="000000"/>
        </w:rPr>
        <w:t>: 121-125 [PMID: 14913269]</w:t>
      </w:r>
    </w:p>
    <w:p w14:paraId="4408275E"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7 </w:t>
      </w:r>
      <w:r w:rsidRPr="00DF26E7">
        <w:rPr>
          <w:rFonts w:ascii="Book Antiqua" w:eastAsia="Book Antiqua" w:hAnsi="Book Antiqua" w:cs="Book Antiqua"/>
          <w:b/>
          <w:bCs/>
          <w:color w:val="000000"/>
        </w:rPr>
        <w:t>Stabile BE</w:t>
      </w:r>
      <w:r w:rsidRPr="00DF26E7">
        <w:rPr>
          <w:rFonts w:ascii="Book Antiqua" w:eastAsia="Book Antiqua" w:hAnsi="Book Antiqua" w:cs="Book Antiqua"/>
          <w:color w:val="000000"/>
        </w:rPr>
        <w:t xml:space="preserve">, Hardy HJ, </w:t>
      </w:r>
      <w:proofErr w:type="spellStart"/>
      <w:r w:rsidRPr="00DF26E7">
        <w:rPr>
          <w:rFonts w:ascii="Book Antiqua" w:eastAsia="Book Antiqua" w:hAnsi="Book Antiqua" w:cs="Book Antiqua"/>
          <w:color w:val="000000"/>
        </w:rPr>
        <w:t>Passaro</w:t>
      </w:r>
      <w:proofErr w:type="spellEnd"/>
      <w:r w:rsidRPr="00DF26E7">
        <w:rPr>
          <w:rFonts w:ascii="Book Antiqua" w:eastAsia="Book Antiqua" w:hAnsi="Book Antiqua" w:cs="Book Antiqua"/>
          <w:color w:val="000000"/>
        </w:rPr>
        <w:t xml:space="preserve"> E Jr. 'Kissing' duodenal ulcers. </w:t>
      </w:r>
      <w:r w:rsidRPr="00DF26E7">
        <w:rPr>
          <w:rFonts w:ascii="Book Antiqua" w:eastAsia="Book Antiqua" w:hAnsi="Book Antiqua" w:cs="Book Antiqua"/>
          <w:i/>
          <w:iCs/>
          <w:color w:val="000000"/>
        </w:rPr>
        <w:t>Arch Surg</w:t>
      </w:r>
      <w:r w:rsidRPr="00DF26E7">
        <w:rPr>
          <w:rFonts w:ascii="Book Antiqua" w:eastAsia="Book Antiqua" w:hAnsi="Book Antiqua" w:cs="Book Antiqua"/>
          <w:color w:val="000000"/>
        </w:rPr>
        <w:t xml:space="preserve"> 1979; </w:t>
      </w:r>
      <w:r w:rsidRPr="00DF26E7">
        <w:rPr>
          <w:rFonts w:ascii="Book Antiqua" w:eastAsia="Book Antiqua" w:hAnsi="Book Antiqua" w:cs="Book Antiqua"/>
          <w:b/>
          <w:bCs/>
          <w:color w:val="000000"/>
        </w:rPr>
        <w:t>114</w:t>
      </w:r>
      <w:r w:rsidRPr="00DF26E7">
        <w:rPr>
          <w:rFonts w:ascii="Book Antiqua" w:eastAsia="Book Antiqua" w:hAnsi="Book Antiqua" w:cs="Book Antiqua"/>
          <w:color w:val="000000"/>
        </w:rPr>
        <w:t>: 1153-1156 [PMID: 485825 DOI: 10.1001/archsurg.1979.01370340059010]</w:t>
      </w:r>
    </w:p>
    <w:p w14:paraId="07DB2675"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8 </w:t>
      </w:r>
      <w:r w:rsidRPr="00DF26E7">
        <w:rPr>
          <w:rFonts w:ascii="Book Antiqua" w:eastAsia="Book Antiqua" w:hAnsi="Book Antiqua" w:cs="Book Antiqua"/>
          <w:b/>
          <w:bCs/>
          <w:color w:val="000000"/>
        </w:rPr>
        <w:t>Feliciano DV</w:t>
      </w:r>
      <w:r w:rsidRPr="00DF26E7">
        <w:rPr>
          <w:rFonts w:ascii="Book Antiqua" w:eastAsia="Book Antiqua" w:hAnsi="Book Antiqua" w:cs="Book Antiqua"/>
          <w:color w:val="000000"/>
        </w:rPr>
        <w:t xml:space="preserve">. Do perforated duodenal ulcers need an acid-decreasing surgical procedure now that omeprazole is available? </w:t>
      </w:r>
      <w:r w:rsidRPr="00DF26E7">
        <w:rPr>
          <w:rFonts w:ascii="Book Antiqua" w:eastAsia="Book Antiqua" w:hAnsi="Book Antiqua" w:cs="Book Antiqua"/>
          <w:i/>
          <w:iCs/>
          <w:color w:val="000000"/>
        </w:rPr>
        <w:t>Surg Clin North Am</w:t>
      </w:r>
      <w:r w:rsidRPr="00DF26E7">
        <w:rPr>
          <w:rFonts w:ascii="Book Antiqua" w:eastAsia="Book Antiqua" w:hAnsi="Book Antiqua" w:cs="Book Antiqua"/>
          <w:color w:val="000000"/>
        </w:rPr>
        <w:t xml:space="preserve"> 1992; </w:t>
      </w:r>
      <w:r w:rsidRPr="00DF26E7">
        <w:rPr>
          <w:rFonts w:ascii="Book Antiqua" w:eastAsia="Book Antiqua" w:hAnsi="Book Antiqua" w:cs="Book Antiqua"/>
          <w:b/>
          <w:bCs/>
          <w:color w:val="000000"/>
        </w:rPr>
        <w:t>72</w:t>
      </w:r>
      <w:r w:rsidRPr="00DF26E7">
        <w:rPr>
          <w:rFonts w:ascii="Book Antiqua" w:eastAsia="Book Antiqua" w:hAnsi="Book Antiqua" w:cs="Book Antiqua"/>
          <w:color w:val="000000"/>
        </w:rPr>
        <w:t>: 369-380 [PMID: 1549799 DOI: 10.1016/s0039-6109(16)45684-7]</w:t>
      </w:r>
    </w:p>
    <w:p w14:paraId="7D5EF9CB"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9 </w:t>
      </w:r>
      <w:proofErr w:type="spellStart"/>
      <w:r w:rsidRPr="00DF26E7">
        <w:rPr>
          <w:rFonts w:ascii="Book Antiqua" w:eastAsia="Book Antiqua" w:hAnsi="Book Antiqua" w:cs="Book Antiqua"/>
          <w:b/>
          <w:bCs/>
          <w:color w:val="000000"/>
        </w:rPr>
        <w:t>Avramenko</w:t>
      </w:r>
      <w:proofErr w:type="spellEnd"/>
      <w:r w:rsidRPr="00DF26E7">
        <w:rPr>
          <w:rFonts w:ascii="Book Antiqua" w:eastAsia="Book Antiqua" w:hAnsi="Book Antiqua" w:cs="Book Antiqua"/>
          <w:b/>
          <w:bCs/>
          <w:color w:val="000000"/>
        </w:rPr>
        <w:t xml:space="preserve"> AA</w:t>
      </w:r>
      <w:r w:rsidRPr="00DF26E7">
        <w:rPr>
          <w:rFonts w:ascii="Book Antiqua" w:eastAsia="Book Antiqua" w:hAnsi="Book Antiqua" w:cs="Book Antiqua"/>
          <w:color w:val="000000"/>
        </w:rPr>
        <w:t xml:space="preserve">. The case of formation of «kissing» ulcers of duodenal bulb of the patient with chronic </w:t>
      </w:r>
      <w:proofErr w:type="spellStart"/>
      <w:r w:rsidRPr="00DF26E7">
        <w:rPr>
          <w:rFonts w:ascii="Book Antiqua" w:eastAsia="Book Antiqua" w:hAnsi="Book Antiqua" w:cs="Book Antiqua"/>
          <w:color w:val="000000"/>
        </w:rPr>
        <w:t>nonatrophic</w:t>
      </w:r>
      <w:proofErr w:type="spellEnd"/>
      <w:r w:rsidRPr="00DF26E7">
        <w:rPr>
          <w:rFonts w:ascii="Book Antiqua" w:eastAsia="Book Antiqua" w:hAnsi="Book Antiqua" w:cs="Book Antiqua"/>
          <w:color w:val="000000"/>
        </w:rPr>
        <w:t xml:space="preserve"> gastritis on the background of the eating of a vegetable salad and physical exertion. </w:t>
      </w:r>
      <w:proofErr w:type="spellStart"/>
      <w:r w:rsidRPr="00DF26E7">
        <w:rPr>
          <w:rFonts w:ascii="Book Antiqua" w:eastAsia="Book Antiqua" w:hAnsi="Book Antiqua" w:cs="Book Antiqua"/>
          <w:i/>
          <w:iCs/>
          <w:color w:val="000000"/>
        </w:rPr>
        <w:t>Wiad</w:t>
      </w:r>
      <w:proofErr w:type="spellEnd"/>
      <w:r w:rsidRPr="00DF26E7">
        <w:rPr>
          <w:rFonts w:ascii="Book Antiqua" w:eastAsia="Book Antiqua" w:hAnsi="Book Antiqua" w:cs="Book Antiqua"/>
          <w:i/>
          <w:iCs/>
          <w:color w:val="000000"/>
        </w:rPr>
        <w:t xml:space="preserve"> Lek</w:t>
      </w:r>
      <w:r w:rsidRPr="00DF26E7">
        <w:rPr>
          <w:rFonts w:ascii="Book Antiqua" w:eastAsia="Book Antiqua" w:hAnsi="Book Antiqua" w:cs="Book Antiqua"/>
          <w:color w:val="000000"/>
        </w:rPr>
        <w:t xml:space="preserve"> 2019; </w:t>
      </w:r>
      <w:r w:rsidRPr="00DF26E7">
        <w:rPr>
          <w:rFonts w:ascii="Book Antiqua" w:eastAsia="Book Antiqua" w:hAnsi="Book Antiqua" w:cs="Book Antiqua"/>
          <w:b/>
          <w:bCs/>
          <w:color w:val="000000"/>
        </w:rPr>
        <w:t>72</w:t>
      </w:r>
      <w:r w:rsidRPr="00DF26E7">
        <w:rPr>
          <w:rFonts w:ascii="Book Antiqua" w:eastAsia="Book Antiqua" w:hAnsi="Book Antiqua" w:cs="Book Antiqua"/>
          <w:color w:val="000000"/>
        </w:rPr>
        <w:t>: 946-949 [PMID: 31175802]</w:t>
      </w:r>
    </w:p>
    <w:p w14:paraId="3FA1CFCA" w14:textId="0D1C45D6"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10 </w:t>
      </w:r>
      <w:proofErr w:type="spellStart"/>
      <w:r w:rsidRPr="00DF26E7">
        <w:rPr>
          <w:rFonts w:ascii="Book Antiqua" w:eastAsia="Book Antiqua" w:hAnsi="Book Antiqua" w:cs="Book Antiqua"/>
          <w:b/>
          <w:bCs/>
          <w:color w:val="000000"/>
        </w:rPr>
        <w:t>Avramenko</w:t>
      </w:r>
      <w:proofErr w:type="spellEnd"/>
      <w:r w:rsidRPr="00DF26E7">
        <w:rPr>
          <w:rFonts w:ascii="Book Antiqua" w:eastAsia="Book Antiqua" w:hAnsi="Book Antiqua" w:cs="Book Antiqua"/>
          <w:b/>
          <w:bCs/>
          <w:color w:val="000000"/>
        </w:rPr>
        <w:t xml:space="preserve"> AA</w:t>
      </w:r>
      <w:r w:rsidRPr="00DF26E7">
        <w:rPr>
          <w:rFonts w:ascii="Book Antiqua" w:eastAsia="Book Antiqua" w:hAnsi="Book Antiqua" w:cs="Book Antiqua"/>
          <w:color w:val="000000"/>
        </w:rPr>
        <w:t xml:space="preserve">. </w:t>
      </w:r>
      <w:r w:rsidRPr="007E0C2E">
        <w:rPr>
          <w:rFonts w:ascii="Book Antiqua" w:eastAsia="Book Antiqua" w:hAnsi="Book Antiqua" w:cs="Book Antiqua"/>
          <w:color w:val="000000"/>
        </w:rPr>
        <w:t>I</w:t>
      </w:r>
      <w:r w:rsidR="00464976" w:rsidRPr="007E0C2E">
        <w:rPr>
          <w:rFonts w:ascii="Book Antiqua" w:eastAsia="Book Antiqua" w:hAnsi="Book Antiqua" w:cs="Book Antiqua"/>
          <w:color w:val="000000"/>
        </w:rPr>
        <w:t xml:space="preserve">nfluence of </w:t>
      </w:r>
      <w:proofErr w:type="spellStart"/>
      <w:r w:rsidR="00464976" w:rsidRPr="007E0C2E">
        <w:rPr>
          <w:rFonts w:ascii="Book Antiqua" w:eastAsia="Book Antiqua" w:hAnsi="Book Antiqua" w:cs="Book Antiqua"/>
          <w:color w:val="000000"/>
        </w:rPr>
        <w:t>pecularities</w:t>
      </w:r>
      <w:proofErr w:type="spellEnd"/>
      <w:r w:rsidR="00464976" w:rsidRPr="007E0C2E">
        <w:rPr>
          <w:rFonts w:ascii="Book Antiqua" w:eastAsia="Book Antiqua" w:hAnsi="Book Antiqua" w:cs="Book Antiqua"/>
          <w:color w:val="000000"/>
        </w:rPr>
        <w:t xml:space="preserve"> of anatomical structure </w:t>
      </w:r>
      <w:r w:rsidRPr="007E0C2E">
        <w:rPr>
          <w:rFonts w:ascii="Book Antiqua" w:eastAsia="Book Antiqua" w:hAnsi="Book Antiqua" w:cs="Book Antiqua"/>
          <w:color w:val="000000"/>
        </w:rPr>
        <w:t>(SHAPE)</w:t>
      </w:r>
      <w:r w:rsidR="00464976" w:rsidRPr="007E0C2E">
        <w:rPr>
          <w:rFonts w:ascii="Book Antiqua" w:eastAsia="Book Antiqua" w:hAnsi="Book Antiqua" w:cs="Book Antiqua"/>
          <w:color w:val="000000"/>
        </w:rPr>
        <w:t xml:space="preserve"> of duodenal bulb on the mechanism of formation of</w:t>
      </w:r>
      <w:r w:rsidRPr="007E0C2E">
        <w:rPr>
          <w:rFonts w:ascii="Book Antiqua" w:eastAsia="Book Antiqua" w:hAnsi="Book Antiqua" w:cs="Book Antiqua"/>
          <w:color w:val="000000"/>
        </w:rPr>
        <w:t xml:space="preserve"> "</w:t>
      </w:r>
      <w:r w:rsidR="00464976" w:rsidRPr="007E0C2E">
        <w:rPr>
          <w:rFonts w:ascii="Book Antiqua" w:eastAsia="Book Antiqua" w:hAnsi="Book Antiqua" w:cs="Book Antiqua"/>
          <w:color w:val="000000"/>
        </w:rPr>
        <w:t>kissing" ulcers of patients with chronic non-atrophic gastritis</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i/>
          <w:iCs/>
          <w:color w:val="000000"/>
        </w:rPr>
        <w:t>Wiad</w:t>
      </w:r>
      <w:proofErr w:type="spellEnd"/>
      <w:r w:rsidRPr="00DF26E7">
        <w:rPr>
          <w:rFonts w:ascii="Book Antiqua" w:eastAsia="Book Antiqua" w:hAnsi="Book Antiqua" w:cs="Book Antiqua"/>
          <w:i/>
          <w:iCs/>
          <w:color w:val="000000"/>
        </w:rPr>
        <w:t xml:space="preserve"> Lek</w:t>
      </w:r>
      <w:r w:rsidRPr="00DF26E7">
        <w:rPr>
          <w:rFonts w:ascii="Book Antiqua" w:eastAsia="Book Antiqua" w:hAnsi="Book Antiqua" w:cs="Book Antiqua"/>
          <w:color w:val="000000"/>
        </w:rPr>
        <w:t xml:space="preserve"> 2020; </w:t>
      </w:r>
      <w:r w:rsidRPr="00DF26E7">
        <w:rPr>
          <w:rFonts w:ascii="Book Antiqua" w:eastAsia="Book Antiqua" w:hAnsi="Book Antiqua" w:cs="Book Antiqua"/>
          <w:b/>
          <w:bCs/>
          <w:color w:val="000000"/>
        </w:rPr>
        <w:t>73</w:t>
      </w:r>
      <w:r w:rsidRPr="00DF26E7">
        <w:rPr>
          <w:rFonts w:ascii="Book Antiqua" w:eastAsia="Book Antiqua" w:hAnsi="Book Antiqua" w:cs="Book Antiqua"/>
          <w:color w:val="000000"/>
        </w:rPr>
        <w:t>: 2568-2571 [PMID: 33577469]</w:t>
      </w:r>
    </w:p>
    <w:p w14:paraId="3DAD59B7"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11 </w:t>
      </w:r>
      <w:r w:rsidRPr="00DF26E7">
        <w:rPr>
          <w:rFonts w:ascii="Book Antiqua" w:eastAsia="Book Antiqua" w:hAnsi="Book Antiqua" w:cs="Book Antiqua"/>
          <w:b/>
          <w:bCs/>
          <w:color w:val="000000"/>
        </w:rPr>
        <w:t>Hunt PS</w:t>
      </w:r>
      <w:r w:rsidRPr="00DF26E7">
        <w:rPr>
          <w:rFonts w:ascii="Book Antiqua" w:eastAsia="Book Antiqua" w:hAnsi="Book Antiqua" w:cs="Book Antiqua"/>
          <w:color w:val="000000"/>
        </w:rPr>
        <w:t xml:space="preserve">, Clarke G. Perforation in patients with bleeding ulcer. </w:t>
      </w:r>
      <w:r w:rsidRPr="00DF26E7">
        <w:rPr>
          <w:rFonts w:ascii="Book Antiqua" w:eastAsia="Book Antiqua" w:hAnsi="Book Antiqua" w:cs="Book Antiqua"/>
          <w:i/>
          <w:iCs/>
          <w:color w:val="000000"/>
        </w:rPr>
        <w:t>Aust N Z J Surg</w:t>
      </w:r>
      <w:r w:rsidRPr="00DF26E7">
        <w:rPr>
          <w:rFonts w:ascii="Book Antiqua" w:eastAsia="Book Antiqua" w:hAnsi="Book Antiqua" w:cs="Book Antiqua"/>
          <w:color w:val="000000"/>
        </w:rPr>
        <w:t xml:space="preserve"> 1991; </w:t>
      </w:r>
      <w:r w:rsidRPr="00DF26E7">
        <w:rPr>
          <w:rFonts w:ascii="Book Antiqua" w:eastAsia="Book Antiqua" w:hAnsi="Book Antiqua" w:cs="Book Antiqua"/>
          <w:b/>
          <w:bCs/>
          <w:color w:val="000000"/>
        </w:rPr>
        <w:t>61</w:t>
      </w:r>
      <w:r w:rsidRPr="00DF26E7">
        <w:rPr>
          <w:rFonts w:ascii="Book Antiqua" w:eastAsia="Book Antiqua" w:hAnsi="Book Antiqua" w:cs="Book Antiqua"/>
          <w:color w:val="000000"/>
        </w:rPr>
        <w:t>: 183-185 [PMID: 2003835 DOI: 10.1111/j.1445-2197.1991.tb07589.x]</w:t>
      </w:r>
    </w:p>
    <w:p w14:paraId="3E579972"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12 </w:t>
      </w:r>
      <w:r w:rsidRPr="00DF26E7">
        <w:rPr>
          <w:rFonts w:ascii="Book Antiqua" w:eastAsia="Book Antiqua" w:hAnsi="Book Antiqua" w:cs="Book Antiqua"/>
          <w:b/>
          <w:bCs/>
          <w:color w:val="000000"/>
        </w:rPr>
        <w:t>Rossi RE</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Elvevi</w:t>
      </w:r>
      <w:proofErr w:type="spellEnd"/>
      <w:r w:rsidRPr="00DF26E7">
        <w:rPr>
          <w:rFonts w:ascii="Book Antiqua" w:eastAsia="Book Antiqua" w:hAnsi="Book Antiqua" w:cs="Book Antiqua"/>
          <w:color w:val="000000"/>
        </w:rPr>
        <w:t xml:space="preserve"> A, </w:t>
      </w:r>
      <w:proofErr w:type="spellStart"/>
      <w:r w:rsidRPr="00DF26E7">
        <w:rPr>
          <w:rFonts w:ascii="Book Antiqua" w:eastAsia="Book Antiqua" w:hAnsi="Book Antiqua" w:cs="Book Antiqua"/>
          <w:color w:val="000000"/>
        </w:rPr>
        <w:t>Citterio</w:t>
      </w:r>
      <w:proofErr w:type="spellEnd"/>
      <w:r w:rsidRPr="00DF26E7">
        <w:rPr>
          <w:rFonts w:ascii="Book Antiqua" w:eastAsia="Book Antiqua" w:hAnsi="Book Antiqua" w:cs="Book Antiqua"/>
          <w:color w:val="000000"/>
        </w:rPr>
        <w:t xml:space="preserve"> D, </w:t>
      </w:r>
      <w:proofErr w:type="spellStart"/>
      <w:r w:rsidRPr="00DF26E7">
        <w:rPr>
          <w:rFonts w:ascii="Book Antiqua" w:eastAsia="Book Antiqua" w:hAnsi="Book Antiqua" w:cs="Book Antiqua"/>
          <w:color w:val="000000"/>
        </w:rPr>
        <w:t>Coppa</w:t>
      </w:r>
      <w:proofErr w:type="spellEnd"/>
      <w:r w:rsidRPr="00DF26E7">
        <w:rPr>
          <w:rFonts w:ascii="Book Antiqua" w:eastAsia="Book Antiqua" w:hAnsi="Book Antiqua" w:cs="Book Antiqua"/>
          <w:color w:val="000000"/>
        </w:rPr>
        <w:t xml:space="preserve"> J, </w:t>
      </w:r>
      <w:proofErr w:type="spellStart"/>
      <w:r w:rsidRPr="00DF26E7">
        <w:rPr>
          <w:rFonts w:ascii="Book Antiqua" w:eastAsia="Book Antiqua" w:hAnsi="Book Antiqua" w:cs="Book Antiqua"/>
          <w:color w:val="000000"/>
        </w:rPr>
        <w:t>Invernizzi</w:t>
      </w:r>
      <w:proofErr w:type="spellEnd"/>
      <w:r w:rsidRPr="00DF26E7">
        <w:rPr>
          <w:rFonts w:ascii="Book Antiqua" w:eastAsia="Book Antiqua" w:hAnsi="Book Antiqua" w:cs="Book Antiqua"/>
          <w:color w:val="000000"/>
        </w:rPr>
        <w:t xml:space="preserve"> P, Mazzaferro V, </w:t>
      </w:r>
      <w:proofErr w:type="spellStart"/>
      <w:r w:rsidRPr="00DF26E7">
        <w:rPr>
          <w:rFonts w:ascii="Book Antiqua" w:eastAsia="Book Antiqua" w:hAnsi="Book Antiqua" w:cs="Book Antiqua"/>
          <w:color w:val="000000"/>
        </w:rPr>
        <w:t>Massironi</w:t>
      </w:r>
      <w:proofErr w:type="spellEnd"/>
      <w:r w:rsidRPr="00DF26E7">
        <w:rPr>
          <w:rFonts w:ascii="Book Antiqua" w:eastAsia="Book Antiqua" w:hAnsi="Book Antiqua" w:cs="Book Antiqua"/>
          <w:color w:val="000000"/>
        </w:rPr>
        <w:t xml:space="preserve"> S. </w:t>
      </w:r>
      <w:proofErr w:type="spellStart"/>
      <w:r w:rsidRPr="00DF26E7">
        <w:rPr>
          <w:rFonts w:ascii="Book Antiqua" w:eastAsia="Book Antiqua" w:hAnsi="Book Antiqua" w:cs="Book Antiqua"/>
          <w:color w:val="000000"/>
        </w:rPr>
        <w:t>Gastrinoma</w:t>
      </w:r>
      <w:proofErr w:type="spellEnd"/>
      <w:r w:rsidRPr="00DF26E7">
        <w:rPr>
          <w:rFonts w:ascii="Book Antiqua" w:eastAsia="Book Antiqua" w:hAnsi="Book Antiqua" w:cs="Book Antiqua"/>
          <w:color w:val="000000"/>
        </w:rPr>
        <w:t xml:space="preserve"> and Zollinger Ellison syndrome: A roadmap for the management between new and old therapies. </w:t>
      </w:r>
      <w:r w:rsidRPr="00DF26E7">
        <w:rPr>
          <w:rFonts w:ascii="Book Antiqua" w:eastAsia="Book Antiqua" w:hAnsi="Book Antiqua" w:cs="Book Antiqua"/>
          <w:i/>
          <w:iCs/>
          <w:color w:val="000000"/>
        </w:rPr>
        <w:t>World J Gastroenterol</w:t>
      </w:r>
      <w:r w:rsidRPr="00DF26E7">
        <w:rPr>
          <w:rFonts w:ascii="Book Antiqua" w:eastAsia="Book Antiqua" w:hAnsi="Book Antiqua" w:cs="Book Antiqua"/>
          <w:color w:val="000000"/>
        </w:rPr>
        <w:t xml:space="preserve"> 2021; </w:t>
      </w:r>
      <w:r w:rsidRPr="00DF26E7">
        <w:rPr>
          <w:rFonts w:ascii="Book Antiqua" w:eastAsia="Book Antiqua" w:hAnsi="Book Antiqua" w:cs="Book Antiqua"/>
          <w:b/>
          <w:bCs/>
          <w:color w:val="000000"/>
        </w:rPr>
        <w:t>27</w:t>
      </w:r>
      <w:r w:rsidRPr="00DF26E7">
        <w:rPr>
          <w:rFonts w:ascii="Book Antiqua" w:eastAsia="Book Antiqua" w:hAnsi="Book Antiqua" w:cs="Book Antiqua"/>
          <w:color w:val="000000"/>
        </w:rPr>
        <w:t>: 5890-5907 [PMID: 34629807 DOI: 10.3748/wjg.v27.i35.5890]</w:t>
      </w:r>
    </w:p>
    <w:p w14:paraId="41A68DB2"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13 </w:t>
      </w:r>
      <w:proofErr w:type="spellStart"/>
      <w:r w:rsidRPr="00DF26E7">
        <w:rPr>
          <w:rFonts w:ascii="Book Antiqua" w:eastAsia="Book Antiqua" w:hAnsi="Book Antiqua" w:cs="Book Antiqua"/>
          <w:b/>
          <w:bCs/>
          <w:color w:val="000000"/>
        </w:rPr>
        <w:t>Rheudasil</w:t>
      </w:r>
      <w:proofErr w:type="spellEnd"/>
      <w:r w:rsidRPr="00DF26E7">
        <w:rPr>
          <w:rFonts w:ascii="Book Antiqua" w:eastAsia="Book Antiqua" w:hAnsi="Book Antiqua" w:cs="Book Antiqua"/>
          <w:b/>
          <w:bCs/>
          <w:color w:val="000000"/>
        </w:rPr>
        <w:t xml:space="preserve"> JM</w:t>
      </w:r>
      <w:r w:rsidRPr="00DF26E7">
        <w:rPr>
          <w:rFonts w:ascii="Book Antiqua" w:eastAsia="Book Antiqua" w:hAnsi="Book Antiqua" w:cs="Book Antiqua"/>
          <w:color w:val="000000"/>
        </w:rPr>
        <w:t xml:space="preserve">, Chuang VP, </w:t>
      </w:r>
      <w:proofErr w:type="spellStart"/>
      <w:r w:rsidRPr="00DF26E7">
        <w:rPr>
          <w:rFonts w:ascii="Book Antiqua" w:eastAsia="Book Antiqua" w:hAnsi="Book Antiqua" w:cs="Book Antiqua"/>
          <w:color w:val="000000"/>
        </w:rPr>
        <w:t>Amerson</w:t>
      </w:r>
      <w:proofErr w:type="spellEnd"/>
      <w:r w:rsidRPr="00DF26E7">
        <w:rPr>
          <w:rFonts w:ascii="Book Antiqua" w:eastAsia="Book Antiqua" w:hAnsi="Book Antiqua" w:cs="Book Antiqua"/>
          <w:color w:val="000000"/>
        </w:rPr>
        <w:t xml:space="preserve"> JR.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case report and literature review. </w:t>
      </w:r>
      <w:r w:rsidRPr="00DF26E7">
        <w:rPr>
          <w:rFonts w:ascii="Book Antiqua" w:eastAsia="Book Antiqua" w:hAnsi="Book Antiqua" w:cs="Book Antiqua"/>
          <w:i/>
          <w:iCs/>
          <w:color w:val="000000"/>
        </w:rPr>
        <w:t>Am Surg</w:t>
      </w:r>
      <w:r w:rsidRPr="00DF26E7">
        <w:rPr>
          <w:rFonts w:ascii="Book Antiqua" w:eastAsia="Book Antiqua" w:hAnsi="Book Antiqua" w:cs="Book Antiqua"/>
          <w:color w:val="000000"/>
        </w:rPr>
        <w:t xml:space="preserve"> 1988; </w:t>
      </w:r>
      <w:r w:rsidRPr="00DF26E7">
        <w:rPr>
          <w:rFonts w:ascii="Book Antiqua" w:eastAsia="Book Antiqua" w:hAnsi="Book Antiqua" w:cs="Book Antiqua"/>
          <w:b/>
          <w:bCs/>
          <w:color w:val="000000"/>
        </w:rPr>
        <w:t>54</w:t>
      </w:r>
      <w:r w:rsidRPr="00DF26E7">
        <w:rPr>
          <w:rFonts w:ascii="Book Antiqua" w:eastAsia="Book Antiqua" w:hAnsi="Book Antiqua" w:cs="Book Antiqua"/>
          <w:color w:val="000000"/>
        </w:rPr>
        <w:t>: 169-171 [PMID: 3348551]</w:t>
      </w:r>
    </w:p>
    <w:p w14:paraId="2D96B2FE"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14 </w:t>
      </w:r>
      <w:proofErr w:type="spellStart"/>
      <w:r w:rsidRPr="00DF26E7">
        <w:rPr>
          <w:rFonts w:ascii="Book Antiqua" w:eastAsia="Book Antiqua" w:hAnsi="Book Antiqua" w:cs="Book Antiqua"/>
          <w:b/>
          <w:bCs/>
          <w:color w:val="000000"/>
        </w:rPr>
        <w:t>Standop</w:t>
      </w:r>
      <w:proofErr w:type="spellEnd"/>
      <w:r w:rsidRPr="00DF26E7">
        <w:rPr>
          <w:rFonts w:ascii="Book Antiqua" w:eastAsia="Book Antiqua" w:hAnsi="Book Antiqua" w:cs="Book Antiqua"/>
          <w:b/>
          <w:bCs/>
          <w:color w:val="000000"/>
        </w:rPr>
        <w:t xml:space="preserve"> J</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Glowka</w:t>
      </w:r>
      <w:proofErr w:type="spellEnd"/>
      <w:r w:rsidRPr="00DF26E7">
        <w:rPr>
          <w:rFonts w:ascii="Book Antiqua" w:eastAsia="Book Antiqua" w:hAnsi="Book Antiqua" w:cs="Book Antiqua"/>
          <w:color w:val="000000"/>
        </w:rPr>
        <w:t xml:space="preserve"> T, Schmitz V, Schaefer N, </w:t>
      </w:r>
      <w:proofErr w:type="spellStart"/>
      <w:r w:rsidRPr="00DF26E7">
        <w:rPr>
          <w:rFonts w:ascii="Book Antiqua" w:eastAsia="Book Antiqua" w:hAnsi="Book Antiqua" w:cs="Book Antiqua"/>
          <w:color w:val="000000"/>
        </w:rPr>
        <w:t>Hirner</w:t>
      </w:r>
      <w:proofErr w:type="spellEnd"/>
      <w:r w:rsidRPr="00DF26E7">
        <w:rPr>
          <w:rFonts w:ascii="Book Antiqua" w:eastAsia="Book Antiqua" w:hAnsi="Book Antiqua" w:cs="Book Antiqua"/>
          <w:color w:val="000000"/>
        </w:rPr>
        <w:t xml:space="preserve"> A, </w:t>
      </w:r>
      <w:proofErr w:type="spellStart"/>
      <w:r w:rsidRPr="00DF26E7">
        <w:rPr>
          <w:rFonts w:ascii="Book Antiqua" w:eastAsia="Book Antiqua" w:hAnsi="Book Antiqua" w:cs="Book Antiqua"/>
          <w:color w:val="000000"/>
        </w:rPr>
        <w:t>Kalff</w:t>
      </w:r>
      <w:proofErr w:type="spellEnd"/>
      <w:r w:rsidRPr="00DF26E7">
        <w:rPr>
          <w:rFonts w:ascii="Book Antiqua" w:eastAsia="Book Antiqua" w:hAnsi="Book Antiqua" w:cs="Book Antiqua"/>
          <w:color w:val="000000"/>
        </w:rPr>
        <w:t xml:space="preserve"> JC. Emergency </w:t>
      </w:r>
      <w:proofErr w:type="spellStart"/>
      <w:r w:rsidRPr="00DF26E7">
        <w:rPr>
          <w:rFonts w:ascii="Book Antiqua" w:eastAsia="Book Antiqua" w:hAnsi="Book Antiqua" w:cs="Book Antiqua"/>
          <w:color w:val="000000"/>
        </w:rPr>
        <w:t>Kausch</w:t>
      </w:r>
      <w:proofErr w:type="spellEnd"/>
      <w:r w:rsidRPr="00DF26E7">
        <w:rPr>
          <w:rFonts w:ascii="Book Antiqua" w:eastAsia="Book Antiqua" w:hAnsi="Book Antiqua" w:cs="Book Antiqua"/>
          <w:color w:val="000000"/>
        </w:rPr>
        <w:t xml:space="preserve">-Whipple procedure: indications and experiences. </w:t>
      </w:r>
      <w:r w:rsidRPr="00DF26E7">
        <w:rPr>
          <w:rFonts w:ascii="Book Antiqua" w:eastAsia="Book Antiqua" w:hAnsi="Book Antiqua" w:cs="Book Antiqua"/>
          <w:i/>
          <w:iCs/>
          <w:color w:val="000000"/>
        </w:rPr>
        <w:t>Pancreas</w:t>
      </w:r>
      <w:r w:rsidRPr="00DF26E7">
        <w:rPr>
          <w:rFonts w:ascii="Book Antiqua" w:eastAsia="Book Antiqua" w:hAnsi="Book Antiqua" w:cs="Book Antiqua"/>
          <w:color w:val="000000"/>
        </w:rPr>
        <w:t xml:space="preserve"> 2010; </w:t>
      </w:r>
      <w:r w:rsidRPr="00DF26E7">
        <w:rPr>
          <w:rFonts w:ascii="Book Antiqua" w:eastAsia="Book Antiqua" w:hAnsi="Book Antiqua" w:cs="Book Antiqua"/>
          <w:b/>
          <w:bCs/>
          <w:color w:val="000000"/>
        </w:rPr>
        <w:t>39</w:t>
      </w:r>
      <w:r w:rsidRPr="00DF26E7">
        <w:rPr>
          <w:rFonts w:ascii="Book Antiqua" w:eastAsia="Book Antiqua" w:hAnsi="Book Antiqua" w:cs="Book Antiqua"/>
          <w:color w:val="000000"/>
        </w:rPr>
        <w:t>: 156-159 [PMID: 20182309 DOI: 10.1097/MPA.0b013e3181bb98d2]</w:t>
      </w:r>
    </w:p>
    <w:p w14:paraId="095D7F23"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15 </w:t>
      </w:r>
      <w:r w:rsidRPr="00DF26E7">
        <w:rPr>
          <w:rFonts w:ascii="Book Antiqua" w:eastAsia="Book Antiqua" w:hAnsi="Book Antiqua" w:cs="Book Antiqua"/>
          <w:b/>
          <w:bCs/>
          <w:color w:val="000000"/>
        </w:rPr>
        <w:t>Varshney VK</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Nayar</w:t>
      </w:r>
      <w:proofErr w:type="spellEnd"/>
      <w:r w:rsidRPr="00DF26E7">
        <w:rPr>
          <w:rFonts w:ascii="Book Antiqua" w:eastAsia="Book Antiqua" w:hAnsi="Book Antiqua" w:cs="Book Antiqua"/>
          <w:color w:val="000000"/>
        </w:rPr>
        <w:t xml:space="preserve"> R, Sreesanth KS, </w:t>
      </w:r>
      <w:proofErr w:type="spellStart"/>
      <w:r w:rsidRPr="00DF26E7">
        <w:rPr>
          <w:rFonts w:ascii="Book Antiqua" w:eastAsia="Book Antiqua" w:hAnsi="Book Antiqua" w:cs="Book Antiqua"/>
          <w:color w:val="000000"/>
        </w:rPr>
        <w:t>Soni</w:t>
      </w:r>
      <w:proofErr w:type="spellEnd"/>
      <w:r w:rsidRPr="00DF26E7">
        <w:rPr>
          <w:rFonts w:ascii="Book Antiqua" w:eastAsia="Book Antiqua" w:hAnsi="Book Antiqua" w:cs="Book Antiqua"/>
          <w:color w:val="000000"/>
        </w:rPr>
        <w:t xml:space="preserve"> S, Varshney B. Emergency Pancreatoduodenectomy for Ampullary Cancer Post-Iatrogenic Duodenal Perforation: </w:t>
      </w:r>
      <w:r w:rsidRPr="00DF26E7">
        <w:rPr>
          <w:rFonts w:ascii="Book Antiqua" w:eastAsia="Book Antiqua" w:hAnsi="Book Antiqua" w:cs="Book Antiqua"/>
          <w:color w:val="000000"/>
        </w:rPr>
        <w:lastRenderedPageBreak/>
        <w:t xml:space="preserve">No Option but to Strike. </w:t>
      </w:r>
      <w:proofErr w:type="spellStart"/>
      <w:r w:rsidRPr="00DF26E7">
        <w:rPr>
          <w:rFonts w:ascii="Book Antiqua" w:eastAsia="Book Antiqua" w:hAnsi="Book Antiqua" w:cs="Book Antiqua"/>
          <w:i/>
          <w:iCs/>
          <w:color w:val="000000"/>
        </w:rPr>
        <w:t>Cureus</w:t>
      </w:r>
      <w:proofErr w:type="spellEnd"/>
      <w:r w:rsidRPr="00DF26E7">
        <w:rPr>
          <w:rFonts w:ascii="Book Antiqua" w:eastAsia="Book Antiqua" w:hAnsi="Book Antiqua" w:cs="Book Antiqua"/>
          <w:color w:val="000000"/>
        </w:rPr>
        <w:t xml:space="preserve"> 2020; </w:t>
      </w:r>
      <w:r w:rsidRPr="00DF26E7">
        <w:rPr>
          <w:rFonts w:ascii="Book Antiqua" w:eastAsia="Book Antiqua" w:hAnsi="Book Antiqua" w:cs="Book Antiqua"/>
          <w:b/>
          <w:bCs/>
          <w:color w:val="000000"/>
        </w:rPr>
        <w:t>12</w:t>
      </w:r>
      <w:r w:rsidRPr="00DF26E7">
        <w:rPr>
          <w:rFonts w:ascii="Book Antiqua" w:eastAsia="Book Antiqua" w:hAnsi="Book Antiqua" w:cs="Book Antiqua"/>
          <w:color w:val="000000"/>
        </w:rPr>
        <w:t>: e11384 [PMID: 33312785 DOI: 10.7759/cureus.11384]</w:t>
      </w:r>
    </w:p>
    <w:p w14:paraId="62E3126B"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16 </w:t>
      </w:r>
      <w:proofErr w:type="spellStart"/>
      <w:r w:rsidRPr="00DF26E7">
        <w:rPr>
          <w:rFonts w:ascii="Book Antiqua" w:eastAsia="Book Antiqua" w:hAnsi="Book Antiqua" w:cs="Book Antiqua"/>
          <w:b/>
          <w:bCs/>
          <w:color w:val="000000"/>
        </w:rPr>
        <w:t>Mateş</w:t>
      </w:r>
      <w:proofErr w:type="spellEnd"/>
      <w:r w:rsidRPr="00DF26E7">
        <w:rPr>
          <w:rFonts w:ascii="Book Antiqua" w:eastAsia="Book Antiqua" w:hAnsi="Book Antiqua" w:cs="Book Antiqua"/>
          <w:b/>
          <w:bCs/>
          <w:color w:val="000000"/>
        </w:rPr>
        <w:t xml:space="preserve"> IN</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Constantinoiu</w:t>
      </w:r>
      <w:proofErr w:type="spellEnd"/>
      <w:r w:rsidRPr="00DF26E7">
        <w:rPr>
          <w:rFonts w:ascii="Book Antiqua" w:eastAsia="Book Antiqua" w:hAnsi="Book Antiqua" w:cs="Book Antiqua"/>
          <w:color w:val="000000"/>
        </w:rPr>
        <w:t xml:space="preserve"> S. [</w:t>
      </w:r>
      <w:proofErr w:type="spellStart"/>
      <w:r w:rsidRPr="00DF26E7">
        <w:rPr>
          <w:rFonts w:ascii="Book Antiqua" w:eastAsia="Book Antiqua" w:hAnsi="Book Antiqua" w:cs="Book Antiqua"/>
          <w:color w:val="000000"/>
        </w:rPr>
        <w:t>Postbulbar</w:t>
      </w:r>
      <w:proofErr w:type="spellEnd"/>
      <w:r w:rsidRPr="00DF26E7">
        <w:rPr>
          <w:rFonts w:ascii="Book Antiqua" w:eastAsia="Book Antiqua" w:hAnsi="Book Antiqua" w:cs="Book Antiqua"/>
          <w:color w:val="000000"/>
        </w:rPr>
        <w:t xml:space="preserve"> ulcer. An eclectic surgical approach]. </w:t>
      </w:r>
      <w:proofErr w:type="spellStart"/>
      <w:r w:rsidRPr="00DF26E7">
        <w:rPr>
          <w:rFonts w:ascii="Book Antiqua" w:eastAsia="Book Antiqua" w:hAnsi="Book Antiqua" w:cs="Book Antiqua"/>
          <w:i/>
          <w:iCs/>
          <w:color w:val="000000"/>
        </w:rPr>
        <w:t>Chirurgia</w:t>
      </w:r>
      <w:proofErr w:type="spellEnd"/>
      <w:r w:rsidRPr="00DF26E7">
        <w:rPr>
          <w:rFonts w:ascii="Book Antiqua" w:eastAsia="Book Antiqua" w:hAnsi="Book Antiqua" w:cs="Book Antiqua"/>
          <w:i/>
          <w:iCs/>
          <w:color w:val="000000"/>
        </w:rPr>
        <w:t xml:space="preserve"> (Bucur)</w:t>
      </w:r>
      <w:r w:rsidRPr="00DF26E7">
        <w:rPr>
          <w:rFonts w:ascii="Book Antiqua" w:eastAsia="Book Antiqua" w:hAnsi="Book Antiqua" w:cs="Book Antiqua"/>
          <w:color w:val="000000"/>
        </w:rPr>
        <w:t xml:space="preserve"> 1997; </w:t>
      </w:r>
      <w:r w:rsidRPr="00DF26E7">
        <w:rPr>
          <w:rFonts w:ascii="Book Antiqua" w:eastAsia="Book Antiqua" w:hAnsi="Book Antiqua" w:cs="Book Antiqua"/>
          <w:b/>
          <w:bCs/>
          <w:color w:val="000000"/>
        </w:rPr>
        <w:t>92</w:t>
      </w:r>
      <w:r w:rsidRPr="00DF26E7">
        <w:rPr>
          <w:rFonts w:ascii="Book Antiqua" w:eastAsia="Book Antiqua" w:hAnsi="Book Antiqua" w:cs="Book Antiqua"/>
          <w:color w:val="000000"/>
        </w:rPr>
        <w:t>: 47-57 [PMID: 9296747]</w:t>
      </w:r>
    </w:p>
    <w:p w14:paraId="3C466F42"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17 </w:t>
      </w:r>
      <w:r w:rsidRPr="00DF26E7">
        <w:rPr>
          <w:rFonts w:ascii="Book Antiqua" w:eastAsia="Book Antiqua" w:hAnsi="Book Antiqua" w:cs="Book Antiqua"/>
          <w:b/>
          <w:bCs/>
          <w:color w:val="000000"/>
        </w:rPr>
        <w:t>Rao SS</w:t>
      </w:r>
      <w:r w:rsidRPr="00DF26E7">
        <w:rPr>
          <w:rFonts w:ascii="Book Antiqua" w:eastAsia="Book Antiqua" w:hAnsi="Book Antiqua" w:cs="Book Antiqua"/>
          <w:color w:val="000000"/>
        </w:rPr>
        <w:t xml:space="preserve">, Murthy KV. Post-bulbar and coexisting ulceration: unique features of peptic ulcer in Hyderabad. </w:t>
      </w:r>
      <w:r w:rsidRPr="00DF26E7">
        <w:rPr>
          <w:rFonts w:ascii="Book Antiqua" w:eastAsia="Book Antiqua" w:hAnsi="Book Antiqua" w:cs="Book Antiqua"/>
          <w:i/>
          <w:iCs/>
          <w:color w:val="000000"/>
        </w:rPr>
        <w:t>Gut</w:t>
      </w:r>
      <w:r w:rsidRPr="00DF26E7">
        <w:rPr>
          <w:rFonts w:ascii="Book Antiqua" w:eastAsia="Book Antiqua" w:hAnsi="Book Antiqua" w:cs="Book Antiqua"/>
          <w:color w:val="000000"/>
        </w:rPr>
        <w:t xml:space="preserve"> 1993; </w:t>
      </w:r>
      <w:r w:rsidRPr="00DF26E7">
        <w:rPr>
          <w:rFonts w:ascii="Book Antiqua" w:eastAsia="Book Antiqua" w:hAnsi="Book Antiqua" w:cs="Book Antiqua"/>
          <w:b/>
          <w:bCs/>
          <w:color w:val="000000"/>
        </w:rPr>
        <w:t>34</w:t>
      </w:r>
      <w:r w:rsidRPr="00DF26E7">
        <w:rPr>
          <w:rFonts w:ascii="Book Antiqua" w:eastAsia="Book Antiqua" w:hAnsi="Book Antiqua" w:cs="Book Antiqua"/>
          <w:color w:val="000000"/>
        </w:rPr>
        <w:t>: 1327-1330 [PMID: 8244096 DOI: 10.1136/gut.34.10.1327]</w:t>
      </w:r>
    </w:p>
    <w:p w14:paraId="75270F64"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18 </w:t>
      </w:r>
      <w:proofErr w:type="spellStart"/>
      <w:r w:rsidRPr="00DF26E7">
        <w:rPr>
          <w:rFonts w:ascii="Book Antiqua" w:eastAsia="Book Antiqua" w:hAnsi="Book Antiqua" w:cs="Book Antiqua"/>
          <w:b/>
          <w:bCs/>
          <w:color w:val="000000"/>
        </w:rPr>
        <w:t>Kaminishi</w:t>
      </w:r>
      <w:proofErr w:type="spellEnd"/>
      <w:r w:rsidRPr="00DF26E7">
        <w:rPr>
          <w:rFonts w:ascii="Book Antiqua" w:eastAsia="Book Antiqua" w:hAnsi="Book Antiqua" w:cs="Book Antiqua"/>
          <w:b/>
          <w:bCs/>
          <w:color w:val="000000"/>
        </w:rPr>
        <w:t xml:space="preserve"> M</w:t>
      </w:r>
      <w:r w:rsidRPr="00DF26E7">
        <w:rPr>
          <w:rFonts w:ascii="Book Antiqua" w:eastAsia="Book Antiqua" w:hAnsi="Book Antiqua" w:cs="Book Antiqua"/>
          <w:color w:val="000000"/>
        </w:rPr>
        <w:t xml:space="preserve">, Shimazu R, </w:t>
      </w:r>
      <w:proofErr w:type="spellStart"/>
      <w:r w:rsidRPr="00DF26E7">
        <w:rPr>
          <w:rFonts w:ascii="Book Antiqua" w:eastAsia="Book Antiqua" w:hAnsi="Book Antiqua" w:cs="Book Antiqua"/>
          <w:color w:val="000000"/>
        </w:rPr>
        <w:t>Kuramoto</w:t>
      </w:r>
      <w:proofErr w:type="spellEnd"/>
      <w:r w:rsidRPr="00DF26E7">
        <w:rPr>
          <w:rFonts w:ascii="Book Antiqua" w:eastAsia="Book Antiqua" w:hAnsi="Book Antiqua" w:cs="Book Antiqua"/>
          <w:color w:val="000000"/>
        </w:rPr>
        <w:t xml:space="preserve"> S, </w:t>
      </w:r>
      <w:proofErr w:type="spellStart"/>
      <w:r w:rsidRPr="00DF26E7">
        <w:rPr>
          <w:rFonts w:ascii="Book Antiqua" w:eastAsia="Book Antiqua" w:hAnsi="Book Antiqua" w:cs="Book Antiqua"/>
          <w:color w:val="000000"/>
        </w:rPr>
        <w:t>Sadatsuki</w:t>
      </w:r>
      <w:proofErr w:type="spellEnd"/>
      <w:r w:rsidRPr="00DF26E7">
        <w:rPr>
          <w:rFonts w:ascii="Book Antiqua" w:eastAsia="Book Antiqua" w:hAnsi="Book Antiqua" w:cs="Book Antiqua"/>
          <w:color w:val="000000"/>
        </w:rPr>
        <w:t xml:space="preserve"> H, </w:t>
      </w:r>
      <w:proofErr w:type="spellStart"/>
      <w:r w:rsidRPr="00DF26E7">
        <w:rPr>
          <w:rFonts w:ascii="Book Antiqua" w:eastAsia="Book Antiqua" w:hAnsi="Book Antiqua" w:cs="Book Antiqua"/>
          <w:color w:val="000000"/>
        </w:rPr>
        <w:t>Johjima</w:t>
      </w:r>
      <w:proofErr w:type="spellEnd"/>
      <w:r w:rsidRPr="00DF26E7">
        <w:rPr>
          <w:rFonts w:ascii="Book Antiqua" w:eastAsia="Book Antiqua" w:hAnsi="Book Antiqua" w:cs="Book Antiqua"/>
          <w:color w:val="000000"/>
        </w:rPr>
        <w:t xml:space="preserve"> Y, </w:t>
      </w:r>
      <w:proofErr w:type="spellStart"/>
      <w:r w:rsidRPr="00DF26E7">
        <w:rPr>
          <w:rFonts w:ascii="Book Antiqua" w:eastAsia="Book Antiqua" w:hAnsi="Book Antiqua" w:cs="Book Antiqua"/>
          <w:color w:val="000000"/>
        </w:rPr>
        <w:t>Oohara</w:t>
      </w:r>
      <w:proofErr w:type="spellEnd"/>
      <w:r w:rsidRPr="00DF26E7">
        <w:rPr>
          <w:rFonts w:ascii="Book Antiqua" w:eastAsia="Book Antiqua" w:hAnsi="Book Antiqua" w:cs="Book Antiqua"/>
          <w:color w:val="000000"/>
        </w:rPr>
        <w:t xml:space="preserve"> T. A clinicopathological study of post-bulbar duodenal ulcer--analysis of 6 cases and comparison to usual chronic duodenal ulcer. </w:t>
      </w:r>
      <w:proofErr w:type="spellStart"/>
      <w:r w:rsidRPr="00DF26E7">
        <w:rPr>
          <w:rFonts w:ascii="Book Antiqua" w:eastAsia="Book Antiqua" w:hAnsi="Book Antiqua" w:cs="Book Antiqua"/>
          <w:i/>
          <w:iCs/>
          <w:color w:val="000000"/>
        </w:rPr>
        <w:t>Jpn</w:t>
      </w:r>
      <w:proofErr w:type="spellEnd"/>
      <w:r w:rsidRPr="00DF26E7">
        <w:rPr>
          <w:rFonts w:ascii="Book Antiqua" w:eastAsia="Book Antiqua" w:hAnsi="Book Antiqua" w:cs="Book Antiqua"/>
          <w:i/>
          <w:iCs/>
          <w:color w:val="000000"/>
        </w:rPr>
        <w:t xml:space="preserve"> J Surg</w:t>
      </w:r>
      <w:r w:rsidRPr="00DF26E7">
        <w:rPr>
          <w:rFonts w:ascii="Book Antiqua" w:eastAsia="Book Antiqua" w:hAnsi="Book Antiqua" w:cs="Book Antiqua"/>
          <w:color w:val="000000"/>
        </w:rPr>
        <w:t xml:space="preserve"> 1987; </w:t>
      </w:r>
      <w:r w:rsidRPr="00DF26E7">
        <w:rPr>
          <w:rFonts w:ascii="Book Antiqua" w:eastAsia="Book Antiqua" w:hAnsi="Book Antiqua" w:cs="Book Antiqua"/>
          <w:b/>
          <w:bCs/>
          <w:color w:val="000000"/>
        </w:rPr>
        <w:t>17</w:t>
      </w:r>
      <w:r w:rsidRPr="00DF26E7">
        <w:rPr>
          <w:rFonts w:ascii="Book Antiqua" w:eastAsia="Book Antiqua" w:hAnsi="Book Antiqua" w:cs="Book Antiqua"/>
          <w:color w:val="000000"/>
        </w:rPr>
        <w:t>: 140-145 [PMID: 3626205 DOI: 10.1007/BF02470655]</w:t>
      </w:r>
    </w:p>
    <w:p w14:paraId="7686560D"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19 </w:t>
      </w:r>
      <w:r w:rsidRPr="00DF26E7">
        <w:rPr>
          <w:rFonts w:ascii="Book Antiqua" w:eastAsia="Book Antiqua" w:hAnsi="Book Antiqua" w:cs="Book Antiqua"/>
          <w:b/>
          <w:bCs/>
          <w:color w:val="000000"/>
        </w:rPr>
        <w:t>Yamane T</w:t>
      </w:r>
      <w:r w:rsidRPr="00DF26E7">
        <w:rPr>
          <w:rFonts w:ascii="Book Antiqua" w:eastAsia="Book Antiqua" w:hAnsi="Book Antiqua" w:cs="Book Antiqua"/>
          <w:color w:val="000000"/>
        </w:rPr>
        <w:t xml:space="preserve">, Uchiyama K, Ishii T, </w:t>
      </w:r>
      <w:proofErr w:type="spellStart"/>
      <w:r w:rsidRPr="00DF26E7">
        <w:rPr>
          <w:rFonts w:ascii="Book Antiqua" w:eastAsia="Book Antiqua" w:hAnsi="Book Antiqua" w:cs="Book Antiqua"/>
          <w:color w:val="000000"/>
        </w:rPr>
        <w:t>Omura</w:t>
      </w:r>
      <w:proofErr w:type="spellEnd"/>
      <w:r w:rsidRPr="00DF26E7">
        <w:rPr>
          <w:rFonts w:ascii="Book Antiqua" w:eastAsia="Book Antiqua" w:hAnsi="Book Antiqua" w:cs="Book Antiqua"/>
          <w:color w:val="000000"/>
        </w:rPr>
        <w:t xml:space="preserve"> M, </w:t>
      </w:r>
      <w:proofErr w:type="spellStart"/>
      <w:r w:rsidRPr="00DF26E7">
        <w:rPr>
          <w:rFonts w:ascii="Book Antiqua" w:eastAsia="Book Antiqua" w:hAnsi="Book Antiqua" w:cs="Book Antiqua"/>
          <w:color w:val="000000"/>
        </w:rPr>
        <w:t>Fujise</w:t>
      </w:r>
      <w:proofErr w:type="spellEnd"/>
      <w:r w:rsidRPr="00DF26E7">
        <w:rPr>
          <w:rFonts w:ascii="Book Antiqua" w:eastAsia="Book Antiqua" w:hAnsi="Book Antiqua" w:cs="Book Antiqua"/>
          <w:color w:val="000000"/>
        </w:rPr>
        <w:t xml:space="preserve"> K, Tajiri H. Two cases of refractory post-bulbar duodenal ulcer. </w:t>
      </w:r>
      <w:r w:rsidRPr="00DF26E7">
        <w:rPr>
          <w:rFonts w:ascii="Book Antiqua" w:eastAsia="Book Antiqua" w:hAnsi="Book Antiqua" w:cs="Book Antiqua"/>
          <w:i/>
          <w:iCs/>
          <w:color w:val="000000"/>
        </w:rPr>
        <w:t>Intern Med</w:t>
      </w:r>
      <w:r w:rsidRPr="00DF26E7">
        <w:rPr>
          <w:rFonts w:ascii="Book Antiqua" w:eastAsia="Book Antiqua" w:hAnsi="Book Antiqua" w:cs="Book Antiqua"/>
          <w:color w:val="000000"/>
        </w:rPr>
        <w:t xml:space="preserve"> 2007; </w:t>
      </w:r>
      <w:r w:rsidRPr="00DF26E7">
        <w:rPr>
          <w:rFonts w:ascii="Book Antiqua" w:eastAsia="Book Antiqua" w:hAnsi="Book Antiqua" w:cs="Book Antiqua"/>
          <w:b/>
          <w:bCs/>
          <w:color w:val="000000"/>
        </w:rPr>
        <w:t>46</w:t>
      </w:r>
      <w:r w:rsidRPr="00DF26E7">
        <w:rPr>
          <w:rFonts w:ascii="Book Antiqua" w:eastAsia="Book Antiqua" w:hAnsi="Book Antiqua" w:cs="Book Antiqua"/>
          <w:color w:val="000000"/>
        </w:rPr>
        <w:t>: 1413-1417 [PMID: 17827841 DOI: 10.2169/internalmedicine.46.0113]</w:t>
      </w:r>
    </w:p>
    <w:p w14:paraId="1AA03220"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20 </w:t>
      </w:r>
      <w:proofErr w:type="spellStart"/>
      <w:r w:rsidRPr="00DF26E7">
        <w:rPr>
          <w:rFonts w:ascii="Book Antiqua" w:eastAsia="Book Antiqua" w:hAnsi="Book Antiqua" w:cs="Book Antiqua"/>
          <w:b/>
          <w:bCs/>
          <w:color w:val="000000"/>
        </w:rPr>
        <w:t>Goldschmiedt</w:t>
      </w:r>
      <w:proofErr w:type="spellEnd"/>
      <w:r w:rsidRPr="00DF26E7">
        <w:rPr>
          <w:rFonts w:ascii="Book Antiqua" w:eastAsia="Book Antiqua" w:hAnsi="Book Antiqua" w:cs="Book Antiqua"/>
          <w:b/>
          <w:bCs/>
          <w:color w:val="000000"/>
        </w:rPr>
        <w:t xml:space="preserve"> M</w:t>
      </w:r>
      <w:r w:rsidRPr="00DF26E7">
        <w:rPr>
          <w:rFonts w:ascii="Book Antiqua" w:eastAsia="Book Antiqua" w:hAnsi="Book Antiqua" w:cs="Book Antiqua"/>
          <w:color w:val="000000"/>
        </w:rPr>
        <w:t xml:space="preserve">, Peterson WL, </w:t>
      </w:r>
      <w:proofErr w:type="spellStart"/>
      <w:r w:rsidRPr="00DF26E7">
        <w:rPr>
          <w:rFonts w:ascii="Book Antiqua" w:eastAsia="Book Antiqua" w:hAnsi="Book Antiqua" w:cs="Book Antiqua"/>
          <w:color w:val="000000"/>
        </w:rPr>
        <w:t>Vuitch</w:t>
      </w:r>
      <w:proofErr w:type="spellEnd"/>
      <w:r w:rsidRPr="00DF26E7">
        <w:rPr>
          <w:rFonts w:ascii="Book Antiqua" w:eastAsia="Book Antiqua" w:hAnsi="Book Antiqua" w:cs="Book Antiqua"/>
          <w:color w:val="000000"/>
        </w:rPr>
        <w:t xml:space="preserve"> F, Feldman M. </w:t>
      </w:r>
      <w:proofErr w:type="spellStart"/>
      <w:r w:rsidRPr="00DF26E7">
        <w:rPr>
          <w:rFonts w:ascii="Book Antiqua" w:eastAsia="Book Antiqua" w:hAnsi="Book Antiqua" w:cs="Book Antiqua"/>
          <w:color w:val="000000"/>
        </w:rPr>
        <w:t>Postbulbar</w:t>
      </w:r>
      <w:proofErr w:type="spellEnd"/>
      <w:r w:rsidRPr="00DF26E7">
        <w:rPr>
          <w:rFonts w:ascii="Book Antiqua" w:eastAsia="Book Antiqua" w:hAnsi="Book Antiqua" w:cs="Book Antiqua"/>
          <w:color w:val="000000"/>
        </w:rPr>
        <w:t xml:space="preserve"> duodenal ulcer in a patient with </w:t>
      </w:r>
      <w:proofErr w:type="spellStart"/>
      <w:r w:rsidRPr="00DF26E7">
        <w:rPr>
          <w:rFonts w:ascii="Book Antiqua" w:eastAsia="Book Antiqua" w:hAnsi="Book Antiqua" w:cs="Book Antiqua"/>
          <w:color w:val="000000"/>
        </w:rPr>
        <w:t>pentagastrin</w:t>
      </w:r>
      <w:proofErr w:type="spellEnd"/>
      <w:r w:rsidRPr="00DF26E7">
        <w:rPr>
          <w:rFonts w:ascii="Book Antiqua" w:eastAsia="Book Antiqua" w:hAnsi="Book Antiqua" w:cs="Book Antiqua"/>
          <w:color w:val="000000"/>
        </w:rPr>
        <w:t xml:space="preserve">-fast achlorhydria. </w:t>
      </w:r>
      <w:r w:rsidRPr="00DF26E7">
        <w:rPr>
          <w:rFonts w:ascii="Book Antiqua" w:eastAsia="Book Antiqua" w:hAnsi="Book Antiqua" w:cs="Book Antiqua"/>
          <w:i/>
          <w:iCs/>
          <w:color w:val="000000"/>
        </w:rPr>
        <w:t>Gastroenterology</w:t>
      </w:r>
      <w:r w:rsidRPr="00DF26E7">
        <w:rPr>
          <w:rFonts w:ascii="Book Antiqua" w:eastAsia="Book Antiqua" w:hAnsi="Book Antiqua" w:cs="Book Antiqua"/>
          <w:color w:val="000000"/>
        </w:rPr>
        <w:t xml:space="preserve"> 1989; </w:t>
      </w:r>
      <w:r w:rsidRPr="00DF26E7">
        <w:rPr>
          <w:rFonts w:ascii="Book Antiqua" w:eastAsia="Book Antiqua" w:hAnsi="Book Antiqua" w:cs="Book Antiqua"/>
          <w:b/>
          <w:bCs/>
          <w:color w:val="000000"/>
        </w:rPr>
        <w:t>97</w:t>
      </w:r>
      <w:r w:rsidRPr="00DF26E7">
        <w:rPr>
          <w:rFonts w:ascii="Book Antiqua" w:eastAsia="Book Antiqua" w:hAnsi="Book Antiqua" w:cs="Book Antiqua"/>
          <w:color w:val="000000"/>
        </w:rPr>
        <w:t>: 771-774 [PMID: 2753337 DOI: 10.1016/0016-5085(89)90652-5]</w:t>
      </w:r>
    </w:p>
    <w:p w14:paraId="0EAFC3C7"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21 </w:t>
      </w:r>
      <w:r w:rsidRPr="00DF26E7">
        <w:rPr>
          <w:rFonts w:ascii="Book Antiqua" w:eastAsia="Book Antiqua" w:hAnsi="Book Antiqua" w:cs="Book Antiqua"/>
          <w:b/>
          <w:bCs/>
          <w:color w:val="000000"/>
        </w:rPr>
        <w:t>Hines JR</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Geurkink</w:t>
      </w:r>
      <w:proofErr w:type="spellEnd"/>
      <w:r w:rsidRPr="00DF26E7">
        <w:rPr>
          <w:rFonts w:ascii="Book Antiqua" w:eastAsia="Book Antiqua" w:hAnsi="Book Antiqua" w:cs="Book Antiqua"/>
          <w:color w:val="000000"/>
        </w:rPr>
        <w:t xml:space="preserve"> RE, Gordon RT. </w:t>
      </w:r>
      <w:proofErr w:type="spellStart"/>
      <w:r w:rsidRPr="00DF26E7">
        <w:rPr>
          <w:rFonts w:ascii="Book Antiqua" w:eastAsia="Book Antiqua" w:hAnsi="Book Antiqua" w:cs="Book Antiqua"/>
          <w:color w:val="000000"/>
        </w:rPr>
        <w:t>Postbulbar</w:t>
      </w:r>
      <w:proofErr w:type="spellEnd"/>
      <w:r w:rsidRPr="00DF26E7">
        <w:rPr>
          <w:rFonts w:ascii="Book Antiqua" w:eastAsia="Book Antiqua" w:hAnsi="Book Antiqua" w:cs="Book Antiqua"/>
          <w:color w:val="000000"/>
        </w:rPr>
        <w:t xml:space="preserve"> peptic ulceration of the duodenum. </w:t>
      </w:r>
      <w:r w:rsidRPr="00DF26E7">
        <w:rPr>
          <w:rFonts w:ascii="Book Antiqua" w:eastAsia="Book Antiqua" w:hAnsi="Book Antiqua" w:cs="Book Antiqua"/>
          <w:i/>
          <w:iCs/>
          <w:color w:val="000000"/>
        </w:rPr>
        <w:t xml:space="preserve">Surg </w:t>
      </w:r>
      <w:proofErr w:type="spellStart"/>
      <w:r w:rsidRPr="00DF26E7">
        <w:rPr>
          <w:rFonts w:ascii="Book Antiqua" w:eastAsia="Book Antiqua" w:hAnsi="Book Antiqua" w:cs="Book Antiqua"/>
          <w:i/>
          <w:iCs/>
          <w:color w:val="000000"/>
        </w:rPr>
        <w:t>Gynecol</w:t>
      </w:r>
      <w:proofErr w:type="spellEnd"/>
      <w:r w:rsidRPr="00DF26E7">
        <w:rPr>
          <w:rFonts w:ascii="Book Antiqua" w:eastAsia="Book Antiqua" w:hAnsi="Book Antiqua" w:cs="Book Antiqua"/>
          <w:i/>
          <w:iCs/>
          <w:color w:val="000000"/>
        </w:rPr>
        <w:t xml:space="preserve"> </w:t>
      </w:r>
      <w:proofErr w:type="spellStart"/>
      <w:r w:rsidRPr="00DF26E7">
        <w:rPr>
          <w:rFonts w:ascii="Book Antiqua" w:eastAsia="Book Antiqua" w:hAnsi="Book Antiqua" w:cs="Book Antiqua"/>
          <w:i/>
          <w:iCs/>
          <w:color w:val="000000"/>
        </w:rPr>
        <w:t>Obstet</w:t>
      </w:r>
      <w:proofErr w:type="spellEnd"/>
      <w:r w:rsidRPr="00DF26E7">
        <w:rPr>
          <w:rFonts w:ascii="Book Antiqua" w:eastAsia="Book Antiqua" w:hAnsi="Book Antiqua" w:cs="Book Antiqua"/>
          <w:color w:val="000000"/>
        </w:rPr>
        <w:t xml:space="preserve"> 1976; </w:t>
      </w:r>
      <w:r w:rsidRPr="00DF26E7">
        <w:rPr>
          <w:rFonts w:ascii="Book Antiqua" w:eastAsia="Book Antiqua" w:hAnsi="Book Antiqua" w:cs="Book Antiqua"/>
          <w:b/>
          <w:bCs/>
          <w:color w:val="000000"/>
        </w:rPr>
        <w:t>142</w:t>
      </w:r>
      <w:r w:rsidRPr="00DF26E7">
        <w:rPr>
          <w:rFonts w:ascii="Book Antiqua" w:eastAsia="Book Antiqua" w:hAnsi="Book Antiqua" w:cs="Book Antiqua"/>
          <w:color w:val="000000"/>
        </w:rPr>
        <w:t>: 13-15 [PMID: 1244687]</w:t>
      </w:r>
    </w:p>
    <w:p w14:paraId="07F66E15" w14:textId="6001038E"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22 </w:t>
      </w:r>
      <w:proofErr w:type="spellStart"/>
      <w:r w:rsidRPr="00DF26E7">
        <w:rPr>
          <w:rFonts w:ascii="Book Antiqua" w:eastAsia="Book Antiqua" w:hAnsi="Book Antiqua" w:cs="Book Antiqua"/>
          <w:b/>
          <w:bCs/>
          <w:color w:val="000000"/>
        </w:rPr>
        <w:t>Posmelov</w:t>
      </w:r>
      <w:proofErr w:type="spellEnd"/>
      <w:r w:rsidRPr="00DF26E7">
        <w:rPr>
          <w:rFonts w:ascii="Book Antiqua" w:eastAsia="Book Antiqua" w:hAnsi="Book Antiqua" w:cs="Book Antiqua"/>
          <w:b/>
          <w:bCs/>
          <w:color w:val="000000"/>
        </w:rPr>
        <w:t xml:space="preserve"> VS</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Kubyshkin</w:t>
      </w:r>
      <w:proofErr w:type="spellEnd"/>
      <w:r w:rsidRPr="00DF26E7">
        <w:rPr>
          <w:rFonts w:ascii="Book Antiqua" w:eastAsia="Book Antiqua" w:hAnsi="Book Antiqua" w:cs="Book Antiqua"/>
          <w:color w:val="000000"/>
        </w:rPr>
        <w:t xml:space="preserve"> VA, Kozlov IA. [Surgical treatment of </w:t>
      </w:r>
      <w:proofErr w:type="spellStart"/>
      <w:r w:rsidRPr="00DF26E7">
        <w:rPr>
          <w:rFonts w:ascii="Book Antiqua" w:eastAsia="Book Antiqua" w:hAnsi="Book Antiqua" w:cs="Book Antiqua"/>
          <w:color w:val="000000"/>
        </w:rPr>
        <w:t>postbulbar</w:t>
      </w:r>
      <w:proofErr w:type="spellEnd"/>
      <w:r w:rsidRPr="00DF26E7">
        <w:rPr>
          <w:rFonts w:ascii="Book Antiqua" w:eastAsia="Book Antiqua" w:hAnsi="Book Antiqua" w:cs="Book Antiqua"/>
          <w:color w:val="000000"/>
        </w:rPr>
        <w:t xml:space="preserve"> duodenal ulcers]. </w:t>
      </w:r>
      <w:proofErr w:type="spellStart"/>
      <w:r w:rsidRPr="00DF26E7">
        <w:rPr>
          <w:rFonts w:ascii="Book Antiqua" w:eastAsia="Book Antiqua" w:hAnsi="Book Antiqua" w:cs="Book Antiqua"/>
          <w:i/>
          <w:iCs/>
          <w:color w:val="000000"/>
        </w:rPr>
        <w:t>Khirurgiia</w:t>
      </w:r>
      <w:proofErr w:type="spellEnd"/>
      <w:r w:rsidRPr="00DF26E7">
        <w:rPr>
          <w:rFonts w:ascii="Book Antiqua" w:eastAsia="Book Antiqua" w:hAnsi="Book Antiqua" w:cs="Book Antiqua"/>
          <w:i/>
          <w:iCs/>
          <w:color w:val="000000"/>
        </w:rPr>
        <w:t xml:space="preserve"> (</w:t>
      </w:r>
      <w:proofErr w:type="spellStart"/>
      <w:r w:rsidRPr="00DF26E7">
        <w:rPr>
          <w:rFonts w:ascii="Book Antiqua" w:eastAsia="Book Antiqua" w:hAnsi="Book Antiqua" w:cs="Book Antiqua"/>
          <w:i/>
          <w:iCs/>
          <w:color w:val="000000"/>
        </w:rPr>
        <w:t>Mosk</w:t>
      </w:r>
      <w:proofErr w:type="spellEnd"/>
      <w:r w:rsidRPr="00DF26E7">
        <w:rPr>
          <w:rFonts w:ascii="Book Antiqua" w:eastAsia="Book Antiqua" w:hAnsi="Book Antiqua" w:cs="Book Antiqua"/>
          <w:i/>
          <w:iCs/>
          <w:color w:val="000000"/>
        </w:rPr>
        <w:t>)</w:t>
      </w:r>
      <w:r w:rsidRPr="00DF26E7">
        <w:rPr>
          <w:rFonts w:ascii="Book Antiqua" w:eastAsia="Book Antiqua" w:hAnsi="Book Antiqua" w:cs="Book Antiqua"/>
          <w:color w:val="000000"/>
        </w:rPr>
        <w:t xml:space="preserve"> </w:t>
      </w:r>
      <w:r w:rsidR="00BB6811" w:rsidRPr="00BB6811">
        <w:rPr>
          <w:rFonts w:ascii="Book Antiqua" w:eastAsia="Book Antiqua" w:hAnsi="Book Antiqua" w:cs="Book Antiqua"/>
          <w:color w:val="000000"/>
        </w:rPr>
        <w:t>1997;</w:t>
      </w:r>
      <w:r w:rsidR="00BB6811">
        <w:rPr>
          <w:rFonts w:ascii="Book Antiqua" w:eastAsia="Book Antiqua" w:hAnsi="Book Antiqua" w:cs="Book Antiqua"/>
          <w:color w:val="000000"/>
        </w:rPr>
        <w:t xml:space="preserve"> </w:t>
      </w:r>
      <w:r w:rsidR="00BB6811" w:rsidRPr="00BB6811">
        <w:rPr>
          <w:rFonts w:ascii="Book Antiqua" w:eastAsia="Book Antiqua" w:hAnsi="Book Antiqua" w:cs="Book Antiqua"/>
          <w:b/>
          <w:bCs/>
          <w:color w:val="000000"/>
        </w:rPr>
        <w:t>5</w:t>
      </w:r>
      <w:r w:rsidR="00BB6811" w:rsidRPr="00BB6811">
        <w:rPr>
          <w:rFonts w:ascii="Book Antiqua" w:eastAsia="Book Antiqua" w:hAnsi="Book Antiqua" w:cs="Book Antiqua"/>
          <w:color w:val="000000"/>
        </w:rPr>
        <w:t>:</w:t>
      </w:r>
      <w:r w:rsidRPr="00DF26E7">
        <w:rPr>
          <w:rFonts w:ascii="Book Antiqua" w:eastAsia="Book Antiqua" w:hAnsi="Book Antiqua" w:cs="Book Antiqua"/>
          <w:color w:val="000000"/>
        </w:rPr>
        <w:t xml:space="preserve"> 4-9 [PMID: 9297023]</w:t>
      </w:r>
    </w:p>
    <w:p w14:paraId="13E9C55E" w14:textId="2104C56D"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23 </w:t>
      </w:r>
      <w:proofErr w:type="spellStart"/>
      <w:r w:rsidRPr="00DF26E7">
        <w:rPr>
          <w:rFonts w:ascii="Book Antiqua" w:eastAsia="Book Antiqua" w:hAnsi="Book Antiqua" w:cs="Book Antiqua"/>
          <w:b/>
          <w:bCs/>
          <w:color w:val="000000"/>
        </w:rPr>
        <w:t>Lobzhanidze</w:t>
      </w:r>
      <w:proofErr w:type="spellEnd"/>
      <w:r w:rsidRPr="00DF26E7">
        <w:rPr>
          <w:rFonts w:ascii="Book Antiqua" w:eastAsia="Book Antiqua" w:hAnsi="Book Antiqua" w:cs="Book Antiqua"/>
          <w:b/>
          <w:bCs/>
          <w:color w:val="000000"/>
        </w:rPr>
        <w:t xml:space="preserve"> GV</w:t>
      </w:r>
      <w:r w:rsidRPr="00DF26E7">
        <w:rPr>
          <w:rFonts w:ascii="Book Antiqua" w:eastAsia="Book Antiqua" w:hAnsi="Book Antiqua" w:cs="Book Antiqua"/>
          <w:color w:val="000000"/>
        </w:rPr>
        <w:t xml:space="preserve">. Clinical features and surgical treatment of </w:t>
      </w:r>
      <w:proofErr w:type="spellStart"/>
      <w:r w:rsidRPr="00DF26E7">
        <w:rPr>
          <w:rFonts w:ascii="Book Antiqua" w:eastAsia="Book Antiqua" w:hAnsi="Book Antiqua" w:cs="Book Antiqua"/>
          <w:color w:val="000000"/>
        </w:rPr>
        <w:t>postbulbar</w:t>
      </w:r>
      <w:proofErr w:type="spellEnd"/>
      <w:r w:rsidRPr="00DF26E7">
        <w:rPr>
          <w:rFonts w:ascii="Book Antiqua" w:eastAsia="Book Antiqua" w:hAnsi="Book Antiqua" w:cs="Book Antiqua"/>
          <w:color w:val="000000"/>
        </w:rPr>
        <w:t xml:space="preserve"> ulcers of the duodenum. </w:t>
      </w:r>
      <w:proofErr w:type="spellStart"/>
      <w:r w:rsidRPr="00DF26E7">
        <w:rPr>
          <w:rFonts w:ascii="Book Antiqua" w:eastAsia="Book Antiqua" w:hAnsi="Book Antiqua" w:cs="Book Antiqua"/>
          <w:i/>
          <w:iCs/>
          <w:color w:val="000000"/>
        </w:rPr>
        <w:t>Khirurgiia</w:t>
      </w:r>
      <w:proofErr w:type="spellEnd"/>
      <w:r w:rsidRPr="00DF26E7">
        <w:rPr>
          <w:rFonts w:ascii="Book Antiqua" w:eastAsia="Book Antiqua" w:hAnsi="Book Antiqua" w:cs="Book Antiqua"/>
          <w:i/>
          <w:iCs/>
          <w:color w:val="000000"/>
        </w:rPr>
        <w:t xml:space="preserve"> (</w:t>
      </w:r>
      <w:proofErr w:type="spellStart"/>
      <w:r w:rsidRPr="00DF26E7">
        <w:rPr>
          <w:rFonts w:ascii="Book Antiqua" w:eastAsia="Book Antiqua" w:hAnsi="Book Antiqua" w:cs="Book Antiqua"/>
          <w:i/>
          <w:iCs/>
          <w:color w:val="000000"/>
        </w:rPr>
        <w:t>Mosk</w:t>
      </w:r>
      <w:proofErr w:type="spellEnd"/>
      <w:r w:rsidRPr="00DF26E7">
        <w:rPr>
          <w:rFonts w:ascii="Book Antiqua" w:eastAsia="Book Antiqua" w:hAnsi="Book Antiqua" w:cs="Book Antiqua"/>
          <w:i/>
          <w:iCs/>
          <w:color w:val="000000"/>
        </w:rPr>
        <w:t>)</w:t>
      </w:r>
      <w:r w:rsidRPr="00DF26E7">
        <w:rPr>
          <w:rFonts w:ascii="Book Antiqua" w:eastAsia="Book Antiqua" w:hAnsi="Book Antiqua" w:cs="Book Antiqua"/>
          <w:color w:val="000000"/>
        </w:rPr>
        <w:t xml:space="preserve"> 1989</w:t>
      </w:r>
      <w:r w:rsidR="00BB6811">
        <w:rPr>
          <w:rFonts w:ascii="Book Antiqua" w:eastAsia="Book Antiqua" w:hAnsi="Book Antiqua" w:cs="Book Antiqua"/>
          <w:color w:val="000000"/>
        </w:rPr>
        <w:t xml:space="preserve">; </w:t>
      </w:r>
      <w:r w:rsidR="00BB6811" w:rsidRPr="00BB6811">
        <w:rPr>
          <w:rFonts w:ascii="Book Antiqua" w:eastAsia="Book Antiqua" w:hAnsi="Book Antiqua" w:cs="Book Antiqua"/>
          <w:b/>
          <w:bCs/>
          <w:color w:val="000000"/>
        </w:rPr>
        <w:t>10</w:t>
      </w:r>
      <w:r w:rsidRPr="00DF26E7">
        <w:rPr>
          <w:rFonts w:ascii="Book Antiqua" w:eastAsia="Book Antiqua" w:hAnsi="Book Antiqua" w:cs="Book Antiqua"/>
          <w:color w:val="000000"/>
        </w:rPr>
        <w:t>: 29-34 [PMID: 2593568]</w:t>
      </w:r>
    </w:p>
    <w:p w14:paraId="0A45614C" w14:textId="0F91FC03"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24 </w:t>
      </w:r>
      <w:proofErr w:type="spellStart"/>
      <w:r w:rsidRPr="00DF26E7">
        <w:rPr>
          <w:rFonts w:ascii="Book Antiqua" w:eastAsia="Book Antiqua" w:hAnsi="Book Antiqua" w:cs="Book Antiqua"/>
          <w:b/>
          <w:bCs/>
          <w:color w:val="000000"/>
        </w:rPr>
        <w:t>Kurbanov</w:t>
      </w:r>
      <w:proofErr w:type="spellEnd"/>
      <w:r w:rsidRPr="00DF26E7">
        <w:rPr>
          <w:rFonts w:ascii="Book Antiqua" w:eastAsia="Book Antiqua" w:hAnsi="Book Antiqua" w:cs="Book Antiqua"/>
          <w:b/>
          <w:bCs/>
          <w:color w:val="000000"/>
        </w:rPr>
        <w:t xml:space="preserve"> KM</w:t>
      </w:r>
      <w:r w:rsidRPr="00DF26E7">
        <w:rPr>
          <w:rFonts w:ascii="Book Antiqua" w:eastAsia="Book Antiqua" w:hAnsi="Book Antiqua" w:cs="Book Antiqua"/>
          <w:color w:val="000000"/>
        </w:rPr>
        <w:t xml:space="preserve">. Surgical treatment of </w:t>
      </w:r>
      <w:proofErr w:type="spellStart"/>
      <w:r w:rsidRPr="00DF26E7">
        <w:rPr>
          <w:rFonts w:ascii="Book Antiqua" w:eastAsia="Book Antiqua" w:hAnsi="Book Antiqua" w:cs="Book Antiqua"/>
          <w:color w:val="000000"/>
        </w:rPr>
        <w:t>postbulbar</w:t>
      </w:r>
      <w:proofErr w:type="spellEnd"/>
      <w:r w:rsidRPr="00DF26E7">
        <w:rPr>
          <w:rFonts w:ascii="Book Antiqua" w:eastAsia="Book Antiqua" w:hAnsi="Book Antiqua" w:cs="Book Antiqua"/>
          <w:color w:val="000000"/>
        </w:rPr>
        <w:t xml:space="preserve"> ulcers, complicated by penetration into pancreatic head. </w:t>
      </w:r>
      <w:proofErr w:type="spellStart"/>
      <w:r w:rsidRPr="00DF26E7">
        <w:rPr>
          <w:rFonts w:ascii="Book Antiqua" w:eastAsia="Book Antiqua" w:hAnsi="Book Antiqua" w:cs="Book Antiqua"/>
          <w:i/>
          <w:iCs/>
          <w:color w:val="000000"/>
        </w:rPr>
        <w:t>Khirurgiia</w:t>
      </w:r>
      <w:proofErr w:type="spellEnd"/>
      <w:r w:rsidRPr="00DF26E7">
        <w:rPr>
          <w:rFonts w:ascii="Book Antiqua" w:eastAsia="Book Antiqua" w:hAnsi="Book Antiqua" w:cs="Book Antiqua"/>
          <w:i/>
          <w:iCs/>
          <w:color w:val="000000"/>
        </w:rPr>
        <w:t xml:space="preserve"> (</w:t>
      </w:r>
      <w:proofErr w:type="spellStart"/>
      <w:r w:rsidRPr="00DF26E7">
        <w:rPr>
          <w:rFonts w:ascii="Book Antiqua" w:eastAsia="Book Antiqua" w:hAnsi="Book Antiqua" w:cs="Book Antiqua"/>
          <w:i/>
          <w:iCs/>
          <w:color w:val="000000"/>
        </w:rPr>
        <w:t>Mosk</w:t>
      </w:r>
      <w:proofErr w:type="spellEnd"/>
      <w:r w:rsidRPr="00DF26E7">
        <w:rPr>
          <w:rFonts w:ascii="Book Antiqua" w:eastAsia="Book Antiqua" w:hAnsi="Book Antiqua" w:cs="Book Antiqua"/>
          <w:i/>
          <w:iCs/>
          <w:color w:val="000000"/>
        </w:rPr>
        <w:t>)</w:t>
      </w:r>
      <w:r w:rsidRPr="00DF26E7">
        <w:rPr>
          <w:rFonts w:ascii="Book Antiqua" w:eastAsia="Book Antiqua" w:hAnsi="Book Antiqua" w:cs="Book Antiqua"/>
          <w:color w:val="000000"/>
        </w:rPr>
        <w:t xml:space="preserve"> 1999</w:t>
      </w:r>
      <w:r w:rsidR="00BB6811">
        <w:rPr>
          <w:rFonts w:ascii="Book Antiqua" w:eastAsia="Book Antiqua" w:hAnsi="Book Antiqua" w:cs="Book Antiqua"/>
          <w:color w:val="000000"/>
        </w:rPr>
        <w:t xml:space="preserve">; </w:t>
      </w:r>
      <w:r w:rsidR="00BB6811" w:rsidRPr="00BB6811">
        <w:rPr>
          <w:rFonts w:ascii="Book Antiqua" w:eastAsia="Book Antiqua" w:hAnsi="Book Antiqua" w:cs="Book Antiqua"/>
          <w:b/>
          <w:bCs/>
          <w:color w:val="000000"/>
        </w:rPr>
        <w:t>2</w:t>
      </w:r>
      <w:r w:rsidRPr="00DF26E7">
        <w:rPr>
          <w:rFonts w:ascii="Book Antiqua" w:eastAsia="Book Antiqua" w:hAnsi="Book Antiqua" w:cs="Book Antiqua"/>
          <w:color w:val="000000"/>
        </w:rPr>
        <w:t>: 8-10 [PMID: 10081244]</w:t>
      </w:r>
    </w:p>
    <w:p w14:paraId="22B2524A"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25 </w:t>
      </w:r>
      <w:r w:rsidRPr="00DF26E7">
        <w:rPr>
          <w:rFonts w:ascii="Book Antiqua" w:eastAsia="Book Antiqua" w:hAnsi="Book Antiqua" w:cs="Book Antiqua"/>
          <w:b/>
          <w:bCs/>
          <w:color w:val="000000"/>
        </w:rPr>
        <w:t>Guo Y</w:t>
      </w:r>
      <w:r w:rsidRPr="00DF26E7">
        <w:rPr>
          <w:rFonts w:ascii="Book Antiqua" w:eastAsia="Book Antiqua" w:hAnsi="Book Antiqua" w:cs="Book Antiqua"/>
          <w:color w:val="000000"/>
        </w:rPr>
        <w:t xml:space="preserve">, Zhang YQ, Lin W. Radiological diagnosis of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a case report and literature review. </w:t>
      </w:r>
      <w:r w:rsidRPr="00DF26E7">
        <w:rPr>
          <w:rFonts w:ascii="Book Antiqua" w:eastAsia="Book Antiqua" w:hAnsi="Book Antiqua" w:cs="Book Antiqua"/>
          <w:i/>
          <w:iCs/>
          <w:color w:val="000000"/>
        </w:rPr>
        <w:t>World J Gastroenterol</w:t>
      </w:r>
      <w:r w:rsidRPr="00DF26E7">
        <w:rPr>
          <w:rFonts w:ascii="Book Antiqua" w:eastAsia="Book Antiqua" w:hAnsi="Book Antiqua" w:cs="Book Antiqua"/>
          <w:color w:val="000000"/>
        </w:rPr>
        <w:t xml:space="preserve"> 2010; </w:t>
      </w:r>
      <w:r w:rsidRPr="00DF26E7">
        <w:rPr>
          <w:rFonts w:ascii="Book Antiqua" w:eastAsia="Book Antiqua" w:hAnsi="Book Antiqua" w:cs="Book Antiqua"/>
          <w:b/>
          <w:bCs/>
          <w:color w:val="000000"/>
        </w:rPr>
        <w:t>16</w:t>
      </w:r>
      <w:r w:rsidRPr="00DF26E7">
        <w:rPr>
          <w:rFonts w:ascii="Book Antiqua" w:eastAsia="Book Antiqua" w:hAnsi="Book Antiqua" w:cs="Book Antiqua"/>
          <w:color w:val="000000"/>
        </w:rPr>
        <w:t>: 2314-2316 [PMID: 20458773 DOI: 10.3748/wjg.v16.i18.2314]</w:t>
      </w:r>
    </w:p>
    <w:p w14:paraId="2E0BA4C5"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lastRenderedPageBreak/>
        <w:t xml:space="preserve">26 </w:t>
      </w:r>
      <w:proofErr w:type="spellStart"/>
      <w:r w:rsidRPr="00DF26E7">
        <w:rPr>
          <w:rFonts w:ascii="Book Antiqua" w:eastAsia="Book Antiqua" w:hAnsi="Book Antiqua" w:cs="Book Antiqua"/>
          <w:b/>
          <w:bCs/>
          <w:color w:val="000000"/>
        </w:rPr>
        <w:t>Barloon</w:t>
      </w:r>
      <w:proofErr w:type="spellEnd"/>
      <w:r w:rsidRPr="00DF26E7">
        <w:rPr>
          <w:rFonts w:ascii="Book Antiqua" w:eastAsia="Book Antiqua" w:hAnsi="Book Antiqua" w:cs="Book Antiqua"/>
          <w:b/>
          <w:bCs/>
          <w:color w:val="000000"/>
        </w:rPr>
        <w:t xml:space="preserve"> TJ</w:t>
      </w:r>
      <w:r w:rsidRPr="00DF26E7">
        <w:rPr>
          <w:rFonts w:ascii="Book Antiqua" w:eastAsia="Book Antiqua" w:hAnsi="Book Antiqua" w:cs="Book Antiqua"/>
          <w:color w:val="000000"/>
        </w:rPr>
        <w:t xml:space="preserve">, Lu CH, Honda H, Walker WP, Murray J. Primary adenocarcinoma of the duodenal bulb: radiographic and pathologic findings in two cases. </w:t>
      </w:r>
      <w:proofErr w:type="spellStart"/>
      <w:r w:rsidRPr="00DF26E7">
        <w:rPr>
          <w:rFonts w:ascii="Book Antiqua" w:eastAsia="Book Antiqua" w:hAnsi="Book Antiqua" w:cs="Book Antiqua"/>
          <w:i/>
          <w:iCs/>
          <w:color w:val="000000"/>
        </w:rPr>
        <w:t>Gastrointest</w:t>
      </w:r>
      <w:proofErr w:type="spellEnd"/>
      <w:r w:rsidRPr="00DF26E7">
        <w:rPr>
          <w:rFonts w:ascii="Book Antiqua" w:eastAsia="Book Antiqua" w:hAnsi="Book Antiqua" w:cs="Book Antiqua"/>
          <w:i/>
          <w:iCs/>
          <w:color w:val="000000"/>
        </w:rPr>
        <w:t xml:space="preserve"> </w:t>
      </w:r>
      <w:proofErr w:type="spellStart"/>
      <w:r w:rsidRPr="00DF26E7">
        <w:rPr>
          <w:rFonts w:ascii="Book Antiqua" w:eastAsia="Book Antiqua" w:hAnsi="Book Antiqua" w:cs="Book Antiqua"/>
          <w:i/>
          <w:iCs/>
          <w:color w:val="000000"/>
        </w:rPr>
        <w:t>Radiol</w:t>
      </w:r>
      <w:proofErr w:type="spellEnd"/>
      <w:r w:rsidRPr="00DF26E7">
        <w:rPr>
          <w:rFonts w:ascii="Book Antiqua" w:eastAsia="Book Antiqua" w:hAnsi="Book Antiqua" w:cs="Book Antiqua"/>
          <w:color w:val="000000"/>
        </w:rPr>
        <w:t xml:space="preserve"> 1989; </w:t>
      </w:r>
      <w:r w:rsidRPr="00DF26E7">
        <w:rPr>
          <w:rFonts w:ascii="Book Antiqua" w:eastAsia="Book Antiqua" w:hAnsi="Book Antiqua" w:cs="Book Antiqua"/>
          <w:b/>
          <w:bCs/>
          <w:color w:val="000000"/>
        </w:rPr>
        <w:t>14</w:t>
      </w:r>
      <w:r w:rsidRPr="00DF26E7">
        <w:rPr>
          <w:rFonts w:ascii="Book Antiqua" w:eastAsia="Book Antiqua" w:hAnsi="Book Antiqua" w:cs="Book Antiqua"/>
          <w:color w:val="000000"/>
        </w:rPr>
        <w:t>: 223-225 [PMID: 2731695 DOI: 10.1007/BF01889202]</w:t>
      </w:r>
    </w:p>
    <w:p w14:paraId="0FBCE2C6"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27 </w:t>
      </w:r>
      <w:proofErr w:type="spellStart"/>
      <w:r w:rsidRPr="00DF26E7">
        <w:rPr>
          <w:rFonts w:ascii="Book Antiqua" w:eastAsia="Book Antiqua" w:hAnsi="Book Antiqua" w:cs="Book Antiqua"/>
          <w:b/>
          <w:bCs/>
          <w:color w:val="000000"/>
        </w:rPr>
        <w:t>Guillem</w:t>
      </w:r>
      <w:proofErr w:type="spellEnd"/>
      <w:r w:rsidRPr="00DF26E7">
        <w:rPr>
          <w:rFonts w:ascii="Book Antiqua" w:eastAsia="Book Antiqua" w:hAnsi="Book Antiqua" w:cs="Book Antiqua"/>
          <w:b/>
          <w:bCs/>
          <w:color w:val="000000"/>
        </w:rPr>
        <w:t xml:space="preserve"> PG</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Binot</w:t>
      </w:r>
      <w:proofErr w:type="spellEnd"/>
      <w:r w:rsidRPr="00DF26E7">
        <w:rPr>
          <w:rFonts w:ascii="Book Antiqua" w:eastAsia="Book Antiqua" w:hAnsi="Book Antiqua" w:cs="Book Antiqua"/>
          <w:color w:val="000000"/>
        </w:rPr>
        <w:t xml:space="preserve"> D, Dupuy-</w:t>
      </w:r>
      <w:proofErr w:type="spellStart"/>
      <w:r w:rsidRPr="00DF26E7">
        <w:rPr>
          <w:rFonts w:ascii="Book Antiqua" w:eastAsia="Book Antiqua" w:hAnsi="Book Antiqua" w:cs="Book Antiqua"/>
          <w:color w:val="000000"/>
        </w:rPr>
        <w:t>Cuny</w:t>
      </w:r>
      <w:proofErr w:type="spellEnd"/>
      <w:r w:rsidRPr="00DF26E7">
        <w:rPr>
          <w:rFonts w:ascii="Book Antiqua" w:eastAsia="Book Antiqua" w:hAnsi="Book Antiqua" w:cs="Book Antiqua"/>
          <w:color w:val="000000"/>
        </w:rPr>
        <w:t xml:space="preserve"> J, </w:t>
      </w:r>
      <w:proofErr w:type="spellStart"/>
      <w:r w:rsidRPr="00DF26E7">
        <w:rPr>
          <w:rFonts w:ascii="Book Antiqua" w:eastAsia="Book Antiqua" w:hAnsi="Book Antiqua" w:cs="Book Antiqua"/>
          <w:color w:val="000000"/>
        </w:rPr>
        <w:t>Laberenne</w:t>
      </w:r>
      <w:proofErr w:type="spellEnd"/>
      <w:r w:rsidRPr="00DF26E7">
        <w:rPr>
          <w:rFonts w:ascii="Book Antiqua" w:eastAsia="Book Antiqua" w:hAnsi="Book Antiqua" w:cs="Book Antiqua"/>
          <w:color w:val="000000"/>
        </w:rPr>
        <w:t xml:space="preserve"> JE, Lesage J, Triboulet JP, </w:t>
      </w:r>
      <w:proofErr w:type="spellStart"/>
      <w:r w:rsidRPr="00DF26E7">
        <w:rPr>
          <w:rFonts w:ascii="Book Antiqua" w:eastAsia="Book Antiqua" w:hAnsi="Book Antiqua" w:cs="Book Antiqua"/>
          <w:color w:val="000000"/>
        </w:rPr>
        <w:t>Chambon</w:t>
      </w:r>
      <w:proofErr w:type="spellEnd"/>
      <w:r w:rsidRPr="00DF26E7">
        <w:rPr>
          <w:rFonts w:ascii="Book Antiqua" w:eastAsia="Book Antiqua" w:hAnsi="Book Antiqua" w:cs="Book Antiqua"/>
          <w:color w:val="000000"/>
        </w:rPr>
        <w:t xml:space="preserve"> JP.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a life-threatening condition of various origins. </w:t>
      </w:r>
      <w:r w:rsidRPr="00DF26E7">
        <w:rPr>
          <w:rFonts w:ascii="Book Antiqua" w:eastAsia="Book Antiqua" w:hAnsi="Book Antiqua" w:cs="Book Antiqua"/>
          <w:i/>
          <w:iCs/>
          <w:color w:val="000000"/>
        </w:rPr>
        <w:t xml:space="preserve">J </w:t>
      </w:r>
      <w:proofErr w:type="spellStart"/>
      <w:r w:rsidRPr="00DF26E7">
        <w:rPr>
          <w:rFonts w:ascii="Book Antiqua" w:eastAsia="Book Antiqua" w:hAnsi="Book Antiqua" w:cs="Book Antiqua"/>
          <w:i/>
          <w:iCs/>
          <w:color w:val="000000"/>
        </w:rPr>
        <w:t>Vasc</w:t>
      </w:r>
      <w:proofErr w:type="spellEnd"/>
      <w:r w:rsidRPr="00DF26E7">
        <w:rPr>
          <w:rFonts w:ascii="Book Antiqua" w:eastAsia="Book Antiqua" w:hAnsi="Book Antiqua" w:cs="Book Antiqua"/>
          <w:i/>
          <w:iCs/>
          <w:color w:val="000000"/>
        </w:rPr>
        <w:t xml:space="preserve"> Surg</w:t>
      </w:r>
      <w:r w:rsidRPr="00DF26E7">
        <w:rPr>
          <w:rFonts w:ascii="Book Antiqua" w:eastAsia="Book Antiqua" w:hAnsi="Book Antiqua" w:cs="Book Antiqua"/>
          <w:color w:val="000000"/>
        </w:rPr>
        <w:t xml:space="preserve"> 2001; </w:t>
      </w:r>
      <w:r w:rsidRPr="00DF26E7">
        <w:rPr>
          <w:rFonts w:ascii="Book Antiqua" w:eastAsia="Book Antiqua" w:hAnsi="Book Antiqua" w:cs="Book Antiqua"/>
          <w:b/>
          <w:bCs/>
          <w:color w:val="000000"/>
        </w:rPr>
        <w:t>33</w:t>
      </w:r>
      <w:r w:rsidRPr="00DF26E7">
        <w:rPr>
          <w:rFonts w:ascii="Book Antiqua" w:eastAsia="Book Antiqua" w:hAnsi="Book Antiqua" w:cs="Book Antiqua"/>
          <w:color w:val="000000"/>
        </w:rPr>
        <w:t>: 643-645 [PMID: 11241139 DOI: 10.1067/mva.2001.111741]</w:t>
      </w:r>
    </w:p>
    <w:p w14:paraId="5C548B29"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28 </w:t>
      </w:r>
      <w:r w:rsidRPr="00DF26E7">
        <w:rPr>
          <w:rFonts w:ascii="Book Antiqua" w:eastAsia="Book Antiqua" w:hAnsi="Book Antiqua" w:cs="Book Antiqua"/>
          <w:b/>
          <w:bCs/>
          <w:color w:val="000000"/>
        </w:rPr>
        <w:t>Palmer RC</w:t>
      </w:r>
      <w:r w:rsidRPr="00DF26E7">
        <w:rPr>
          <w:rFonts w:ascii="Book Antiqua" w:eastAsia="Book Antiqua" w:hAnsi="Book Antiqua" w:cs="Book Antiqua"/>
          <w:color w:val="000000"/>
        </w:rPr>
        <w:t xml:space="preserve">. Vena </w:t>
      </w:r>
      <w:proofErr w:type="spellStart"/>
      <w:r w:rsidRPr="00DF26E7">
        <w:rPr>
          <w:rFonts w:ascii="Book Antiqua" w:eastAsia="Book Antiqua" w:hAnsi="Book Antiqua" w:cs="Book Antiqua"/>
          <w:color w:val="000000"/>
        </w:rPr>
        <w:t>caval</w:t>
      </w:r>
      <w:proofErr w:type="spellEnd"/>
      <w:r w:rsidRPr="00DF26E7">
        <w:rPr>
          <w:rFonts w:ascii="Book Antiqua" w:eastAsia="Book Antiqua" w:hAnsi="Book Antiqua" w:cs="Book Antiqua"/>
          <w:color w:val="000000"/>
        </w:rPr>
        <w:t xml:space="preserve"> penetration by gastric ulcer: massive hemorrhage and embolization of gastric contents to lungs. </w:t>
      </w:r>
      <w:r w:rsidRPr="00DF26E7">
        <w:rPr>
          <w:rFonts w:ascii="Book Antiqua" w:eastAsia="Book Antiqua" w:hAnsi="Book Antiqua" w:cs="Book Antiqua"/>
          <w:i/>
          <w:iCs/>
          <w:color w:val="000000"/>
        </w:rPr>
        <w:t>J Clin Gastroenterol</w:t>
      </w:r>
      <w:r w:rsidRPr="00DF26E7">
        <w:rPr>
          <w:rFonts w:ascii="Book Antiqua" w:eastAsia="Book Antiqua" w:hAnsi="Book Antiqua" w:cs="Book Antiqua"/>
          <w:color w:val="000000"/>
        </w:rPr>
        <w:t xml:space="preserve"> 1989; </w:t>
      </w:r>
      <w:r w:rsidRPr="00DF26E7">
        <w:rPr>
          <w:rFonts w:ascii="Book Antiqua" w:eastAsia="Book Antiqua" w:hAnsi="Book Antiqua" w:cs="Book Antiqua"/>
          <w:b/>
          <w:bCs/>
          <w:color w:val="000000"/>
        </w:rPr>
        <w:t>11</w:t>
      </w:r>
      <w:r w:rsidRPr="00DF26E7">
        <w:rPr>
          <w:rFonts w:ascii="Book Antiqua" w:eastAsia="Book Antiqua" w:hAnsi="Book Antiqua" w:cs="Book Antiqua"/>
          <w:color w:val="000000"/>
        </w:rPr>
        <w:t>: 455-457 [PMID: 2760436 DOI: 10.1097/00004836-198908000-00022]</w:t>
      </w:r>
    </w:p>
    <w:p w14:paraId="326B9DCE"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29 </w:t>
      </w:r>
      <w:proofErr w:type="spellStart"/>
      <w:r w:rsidRPr="00DF26E7">
        <w:rPr>
          <w:rFonts w:ascii="Book Antiqua" w:eastAsia="Book Antiqua" w:hAnsi="Book Antiqua" w:cs="Book Antiqua"/>
          <w:b/>
          <w:bCs/>
          <w:color w:val="000000"/>
        </w:rPr>
        <w:t>deSa</w:t>
      </w:r>
      <w:proofErr w:type="spellEnd"/>
      <w:r w:rsidRPr="00DF26E7">
        <w:rPr>
          <w:rFonts w:ascii="Book Antiqua" w:eastAsia="Book Antiqua" w:hAnsi="Book Antiqua" w:cs="Book Antiqua"/>
          <w:b/>
          <w:bCs/>
          <w:color w:val="000000"/>
        </w:rPr>
        <w:t xml:space="preserve"> LA</w:t>
      </w:r>
      <w:r w:rsidRPr="00DF26E7">
        <w:rPr>
          <w:rFonts w:ascii="Book Antiqua" w:eastAsia="Book Antiqua" w:hAnsi="Book Antiqua" w:cs="Book Antiqua"/>
          <w:color w:val="000000"/>
        </w:rPr>
        <w:t xml:space="preserve">, Roddie ME, Williamson RC. Fatal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resulting from a giant peptic ulcer. Case report. </w:t>
      </w:r>
      <w:r w:rsidRPr="00DF26E7">
        <w:rPr>
          <w:rFonts w:ascii="Book Antiqua" w:eastAsia="Book Antiqua" w:hAnsi="Book Antiqua" w:cs="Book Antiqua"/>
          <w:i/>
          <w:iCs/>
          <w:color w:val="000000"/>
        </w:rPr>
        <w:t xml:space="preserve">Acta </w:t>
      </w:r>
      <w:proofErr w:type="spellStart"/>
      <w:r w:rsidRPr="00DF26E7">
        <w:rPr>
          <w:rFonts w:ascii="Book Antiqua" w:eastAsia="Book Antiqua" w:hAnsi="Book Antiqua" w:cs="Book Antiqua"/>
          <w:i/>
          <w:iCs/>
          <w:color w:val="000000"/>
        </w:rPr>
        <w:t>Chir</w:t>
      </w:r>
      <w:proofErr w:type="spellEnd"/>
      <w:r w:rsidRPr="00DF26E7">
        <w:rPr>
          <w:rFonts w:ascii="Book Antiqua" w:eastAsia="Book Antiqua" w:hAnsi="Book Antiqua" w:cs="Book Antiqua"/>
          <w:i/>
          <w:iCs/>
          <w:color w:val="000000"/>
        </w:rPr>
        <w:t xml:space="preserve"> </w:t>
      </w:r>
      <w:proofErr w:type="spellStart"/>
      <w:r w:rsidRPr="00DF26E7">
        <w:rPr>
          <w:rFonts w:ascii="Book Antiqua" w:eastAsia="Book Antiqua" w:hAnsi="Book Antiqua" w:cs="Book Antiqua"/>
          <w:i/>
          <w:iCs/>
          <w:color w:val="000000"/>
        </w:rPr>
        <w:t>Scand</w:t>
      </w:r>
      <w:proofErr w:type="spellEnd"/>
      <w:r w:rsidRPr="00DF26E7">
        <w:rPr>
          <w:rFonts w:ascii="Book Antiqua" w:eastAsia="Book Antiqua" w:hAnsi="Book Antiqua" w:cs="Book Antiqua"/>
          <w:color w:val="000000"/>
        </w:rPr>
        <w:t xml:space="preserve"> 1990; </w:t>
      </w:r>
      <w:r w:rsidRPr="00DF26E7">
        <w:rPr>
          <w:rFonts w:ascii="Book Antiqua" w:eastAsia="Book Antiqua" w:hAnsi="Book Antiqua" w:cs="Book Antiqua"/>
          <w:b/>
          <w:bCs/>
          <w:color w:val="000000"/>
        </w:rPr>
        <w:t>156</w:t>
      </w:r>
      <w:r w:rsidRPr="00DF26E7">
        <w:rPr>
          <w:rFonts w:ascii="Book Antiqua" w:eastAsia="Book Antiqua" w:hAnsi="Book Antiqua" w:cs="Book Antiqua"/>
          <w:color w:val="000000"/>
        </w:rPr>
        <w:t>: 647-650 [PMID: 2264448]</w:t>
      </w:r>
    </w:p>
    <w:p w14:paraId="6591AF9E"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30 </w:t>
      </w:r>
      <w:r w:rsidRPr="00DF26E7">
        <w:rPr>
          <w:rFonts w:ascii="Book Antiqua" w:eastAsia="Book Antiqua" w:hAnsi="Book Antiqua" w:cs="Book Antiqua"/>
          <w:b/>
          <w:bCs/>
          <w:color w:val="000000"/>
        </w:rPr>
        <w:t>Geraghty JG</w:t>
      </w:r>
      <w:r w:rsidRPr="00DF26E7">
        <w:rPr>
          <w:rFonts w:ascii="Book Antiqua" w:eastAsia="Book Antiqua" w:hAnsi="Book Antiqua" w:cs="Book Antiqua"/>
          <w:color w:val="000000"/>
        </w:rPr>
        <w:t xml:space="preserve">, Coveney E, Kennedy TE, </w:t>
      </w:r>
      <w:proofErr w:type="spellStart"/>
      <w:r w:rsidRPr="00DF26E7">
        <w:rPr>
          <w:rFonts w:ascii="Book Antiqua" w:eastAsia="Book Antiqua" w:hAnsi="Book Antiqua" w:cs="Book Antiqua"/>
          <w:color w:val="000000"/>
        </w:rPr>
        <w:t>O'Dwyer</w:t>
      </w:r>
      <w:proofErr w:type="spellEnd"/>
      <w:r w:rsidRPr="00DF26E7">
        <w:rPr>
          <w:rFonts w:ascii="Book Antiqua" w:eastAsia="Book Antiqua" w:hAnsi="Book Antiqua" w:cs="Book Antiqua"/>
          <w:color w:val="000000"/>
        </w:rPr>
        <w:t xml:space="preserve"> PJ, Murphy JJ.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in peptic ulceration. </w:t>
      </w:r>
      <w:r w:rsidRPr="00DF26E7">
        <w:rPr>
          <w:rFonts w:ascii="Book Antiqua" w:eastAsia="Book Antiqua" w:hAnsi="Book Antiqua" w:cs="Book Antiqua"/>
          <w:i/>
          <w:iCs/>
          <w:color w:val="000000"/>
        </w:rPr>
        <w:t>Gut</w:t>
      </w:r>
      <w:r w:rsidRPr="00DF26E7">
        <w:rPr>
          <w:rFonts w:ascii="Book Antiqua" w:eastAsia="Book Antiqua" w:hAnsi="Book Antiqua" w:cs="Book Antiqua"/>
          <w:color w:val="000000"/>
        </w:rPr>
        <w:t xml:space="preserve"> 1991; </w:t>
      </w:r>
      <w:r w:rsidRPr="00DF26E7">
        <w:rPr>
          <w:rFonts w:ascii="Book Antiqua" w:eastAsia="Book Antiqua" w:hAnsi="Book Antiqua" w:cs="Book Antiqua"/>
          <w:b/>
          <w:bCs/>
          <w:color w:val="000000"/>
        </w:rPr>
        <w:t>32</w:t>
      </w:r>
      <w:r w:rsidRPr="00DF26E7">
        <w:rPr>
          <w:rFonts w:ascii="Book Antiqua" w:eastAsia="Book Antiqua" w:hAnsi="Book Antiqua" w:cs="Book Antiqua"/>
          <w:color w:val="000000"/>
        </w:rPr>
        <w:t>: 452-453 [PMID: 2026346 DOI: 10.1136/gut.32.4.452]</w:t>
      </w:r>
    </w:p>
    <w:p w14:paraId="210B1AB0"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31 </w:t>
      </w:r>
      <w:proofErr w:type="spellStart"/>
      <w:r w:rsidRPr="00DF26E7">
        <w:rPr>
          <w:rFonts w:ascii="Book Antiqua" w:eastAsia="Book Antiqua" w:hAnsi="Book Antiqua" w:cs="Book Antiqua"/>
          <w:b/>
          <w:bCs/>
          <w:color w:val="000000"/>
        </w:rPr>
        <w:t>Lesho</w:t>
      </w:r>
      <w:proofErr w:type="spellEnd"/>
      <w:r w:rsidRPr="00DF26E7">
        <w:rPr>
          <w:rFonts w:ascii="Book Antiqua" w:eastAsia="Book Antiqua" w:hAnsi="Book Antiqua" w:cs="Book Antiqua"/>
          <w:b/>
          <w:bCs/>
          <w:color w:val="000000"/>
        </w:rPr>
        <w:t xml:space="preserve"> EP</w:t>
      </w:r>
      <w:r w:rsidRPr="00DF26E7">
        <w:rPr>
          <w:rFonts w:ascii="Book Antiqua" w:eastAsia="Book Antiqua" w:hAnsi="Book Antiqua" w:cs="Book Antiqua"/>
          <w:color w:val="000000"/>
        </w:rPr>
        <w:t xml:space="preserve">, LeBrun C, Landry FJ, </w:t>
      </w:r>
      <w:proofErr w:type="spellStart"/>
      <w:r w:rsidRPr="00DF26E7">
        <w:rPr>
          <w:rFonts w:ascii="Book Antiqua" w:eastAsia="Book Antiqua" w:hAnsi="Book Antiqua" w:cs="Book Antiqua"/>
          <w:color w:val="000000"/>
        </w:rPr>
        <w:t>Tsuchida</w:t>
      </w:r>
      <w:proofErr w:type="spellEnd"/>
      <w:r w:rsidRPr="00DF26E7">
        <w:rPr>
          <w:rFonts w:ascii="Book Antiqua" w:eastAsia="Book Antiqua" w:hAnsi="Book Antiqua" w:cs="Book Antiqua"/>
          <w:color w:val="000000"/>
        </w:rPr>
        <w:t xml:space="preserve"> A, Cooper RH. Fatal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caused by peptic ulcer. </w:t>
      </w:r>
      <w:r w:rsidRPr="00DF26E7">
        <w:rPr>
          <w:rFonts w:ascii="Book Antiqua" w:eastAsia="Book Antiqua" w:hAnsi="Book Antiqua" w:cs="Book Antiqua"/>
          <w:i/>
          <w:iCs/>
          <w:color w:val="000000"/>
        </w:rPr>
        <w:t>South Med J</w:t>
      </w:r>
      <w:r w:rsidRPr="00DF26E7">
        <w:rPr>
          <w:rFonts w:ascii="Book Antiqua" w:eastAsia="Book Antiqua" w:hAnsi="Book Antiqua" w:cs="Book Antiqua"/>
          <w:color w:val="000000"/>
        </w:rPr>
        <w:t xml:space="preserve"> 1996; </w:t>
      </w:r>
      <w:r w:rsidRPr="00DF26E7">
        <w:rPr>
          <w:rFonts w:ascii="Book Antiqua" w:eastAsia="Book Antiqua" w:hAnsi="Book Antiqua" w:cs="Book Antiqua"/>
          <w:b/>
          <w:bCs/>
          <w:color w:val="000000"/>
        </w:rPr>
        <w:t>89</w:t>
      </w:r>
      <w:r w:rsidRPr="00DF26E7">
        <w:rPr>
          <w:rFonts w:ascii="Book Antiqua" w:eastAsia="Book Antiqua" w:hAnsi="Book Antiqua" w:cs="Book Antiqua"/>
          <w:color w:val="000000"/>
        </w:rPr>
        <w:t>: 925-926 [PMID: 8790321 DOI: 10.1097/00007611-199609000-00017]</w:t>
      </w:r>
    </w:p>
    <w:p w14:paraId="420BA70E"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32 </w:t>
      </w:r>
      <w:r w:rsidRPr="00DF26E7">
        <w:rPr>
          <w:rFonts w:ascii="Book Antiqua" w:eastAsia="Book Antiqua" w:hAnsi="Book Antiqua" w:cs="Book Antiqua"/>
          <w:b/>
          <w:bCs/>
          <w:color w:val="000000"/>
        </w:rPr>
        <w:t>Cyr PV</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Shuhaibar</w:t>
      </w:r>
      <w:proofErr w:type="spellEnd"/>
      <w:r w:rsidRPr="00DF26E7">
        <w:rPr>
          <w:rFonts w:ascii="Book Antiqua" w:eastAsia="Book Antiqua" w:hAnsi="Book Antiqua" w:cs="Book Antiqua"/>
          <w:color w:val="000000"/>
        </w:rPr>
        <w:t xml:space="preserve"> H, Kay JM. Spontaneous duodenal-</w:t>
      </w:r>
      <w:proofErr w:type="spellStart"/>
      <w:r w:rsidRPr="00DF26E7">
        <w:rPr>
          <w:rFonts w:ascii="Book Antiqua" w:eastAsia="Book Antiqua" w:hAnsi="Book Antiqua" w:cs="Book Antiqua"/>
          <w:color w:val="000000"/>
        </w:rPr>
        <w:t>caval</w:t>
      </w:r>
      <w:proofErr w:type="spellEnd"/>
      <w:r w:rsidRPr="00DF26E7">
        <w:rPr>
          <w:rFonts w:ascii="Book Antiqua" w:eastAsia="Book Antiqua" w:hAnsi="Book Antiqua" w:cs="Book Antiqua"/>
          <w:color w:val="000000"/>
        </w:rPr>
        <w:t xml:space="preserve"> fistula with embolization of intestinal contents. </w:t>
      </w:r>
      <w:r w:rsidRPr="00DF26E7">
        <w:rPr>
          <w:rFonts w:ascii="Book Antiqua" w:eastAsia="Book Antiqua" w:hAnsi="Book Antiqua" w:cs="Book Antiqua"/>
          <w:i/>
          <w:iCs/>
          <w:color w:val="000000"/>
        </w:rPr>
        <w:t xml:space="preserve">Hum </w:t>
      </w:r>
      <w:proofErr w:type="spellStart"/>
      <w:r w:rsidRPr="00DF26E7">
        <w:rPr>
          <w:rFonts w:ascii="Book Antiqua" w:eastAsia="Book Antiqua" w:hAnsi="Book Antiqua" w:cs="Book Antiqua"/>
          <w:i/>
          <w:iCs/>
          <w:color w:val="000000"/>
        </w:rPr>
        <w:t>Pathol</w:t>
      </w:r>
      <w:proofErr w:type="spellEnd"/>
      <w:r w:rsidRPr="00DF26E7">
        <w:rPr>
          <w:rFonts w:ascii="Book Antiqua" w:eastAsia="Book Antiqua" w:hAnsi="Book Antiqua" w:cs="Book Antiqua"/>
          <w:color w:val="000000"/>
        </w:rPr>
        <w:t xml:space="preserve"> 1998; </w:t>
      </w:r>
      <w:r w:rsidRPr="00DF26E7">
        <w:rPr>
          <w:rFonts w:ascii="Book Antiqua" w:eastAsia="Book Antiqua" w:hAnsi="Book Antiqua" w:cs="Book Antiqua"/>
          <w:b/>
          <w:bCs/>
          <w:color w:val="000000"/>
        </w:rPr>
        <w:t>29</w:t>
      </w:r>
      <w:r w:rsidRPr="00DF26E7">
        <w:rPr>
          <w:rFonts w:ascii="Book Antiqua" w:eastAsia="Book Antiqua" w:hAnsi="Book Antiqua" w:cs="Book Antiqua"/>
          <w:color w:val="000000"/>
        </w:rPr>
        <w:t>: 1165-1166 [PMID: 9781659 DOI: 10.1016/s0046-8177(98)90431-2]</w:t>
      </w:r>
    </w:p>
    <w:p w14:paraId="5414AB1D"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33 </w:t>
      </w:r>
      <w:r w:rsidRPr="00DF26E7">
        <w:rPr>
          <w:rFonts w:ascii="Book Antiqua" w:eastAsia="Book Antiqua" w:hAnsi="Book Antiqua" w:cs="Book Antiqua"/>
          <w:b/>
          <w:bCs/>
          <w:color w:val="000000"/>
        </w:rPr>
        <w:t>Ousmane ML</w:t>
      </w:r>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color w:val="000000"/>
        </w:rPr>
        <w:t>Herbecq</w:t>
      </w:r>
      <w:proofErr w:type="spellEnd"/>
      <w:r w:rsidRPr="00DF26E7">
        <w:rPr>
          <w:rFonts w:ascii="Book Antiqua" w:eastAsia="Book Antiqua" w:hAnsi="Book Antiqua" w:cs="Book Antiqua"/>
          <w:color w:val="000000"/>
        </w:rPr>
        <w:t xml:space="preserve"> P, Nyunga M, </w:t>
      </w:r>
      <w:proofErr w:type="spellStart"/>
      <w:r w:rsidRPr="00DF26E7">
        <w:rPr>
          <w:rFonts w:ascii="Book Antiqua" w:eastAsia="Book Antiqua" w:hAnsi="Book Antiqua" w:cs="Book Antiqua"/>
          <w:color w:val="000000"/>
        </w:rPr>
        <w:t>Vignozzi</w:t>
      </w:r>
      <w:proofErr w:type="spellEnd"/>
      <w:r w:rsidRPr="00DF26E7">
        <w:rPr>
          <w:rFonts w:ascii="Book Antiqua" w:eastAsia="Book Antiqua" w:hAnsi="Book Antiqua" w:cs="Book Antiqua"/>
          <w:color w:val="000000"/>
        </w:rPr>
        <w:t xml:space="preserve"> G, Lemaire C. [</w:t>
      </w:r>
      <w:proofErr w:type="spellStart"/>
      <w:r w:rsidRPr="00DF26E7">
        <w:rPr>
          <w:rFonts w:ascii="Book Antiqua" w:eastAsia="Book Antiqua" w:hAnsi="Book Antiqua" w:cs="Book Antiqua"/>
          <w:color w:val="000000"/>
        </w:rPr>
        <w:t>Duodenocaval</w:t>
      </w:r>
      <w:proofErr w:type="spellEnd"/>
      <w:r w:rsidRPr="00DF26E7">
        <w:rPr>
          <w:rFonts w:ascii="Book Antiqua" w:eastAsia="Book Antiqua" w:hAnsi="Book Antiqua" w:cs="Book Antiqua"/>
          <w:color w:val="000000"/>
        </w:rPr>
        <w:t xml:space="preserve"> fistula: an unusual form of peptic ulcer revelation]. </w:t>
      </w:r>
      <w:r w:rsidRPr="00DF26E7">
        <w:rPr>
          <w:rFonts w:ascii="Book Antiqua" w:eastAsia="Book Antiqua" w:hAnsi="Book Antiqua" w:cs="Book Antiqua"/>
          <w:i/>
          <w:iCs/>
          <w:color w:val="000000"/>
        </w:rPr>
        <w:t xml:space="preserve">Ann Fr </w:t>
      </w:r>
      <w:proofErr w:type="spellStart"/>
      <w:r w:rsidRPr="00DF26E7">
        <w:rPr>
          <w:rFonts w:ascii="Book Antiqua" w:eastAsia="Book Antiqua" w:hAnsi="Book Antiqua" w:cs="Book Antiqua"/>
          <w:i/>
          <w:iCs/>
          <w:color w:val="000000"/>
        </w:rPr>
        <w:t>Anesth</w:t>
      </w:r>
      <w:proofErr w:type="spellEnd"/>
      <w:r w:rsidRPr="00DF26E7">
        <w:rPr>
          <w:rFonts w:ascii="Book Antiqua" w:eastAsia="Book Antiqua" w:hAnsi="Book Antiqua" w:cs="Book Antiqua"/>
          <w:i/>
          <w:iCs/>
          <w:color w:val="000000"/>
        </w:rPr>
        <w:t xml:space="preserve"> </w:t>
      </w:r>
      <w:proofErr w:type="spellStart"/>
      <w:r w:rsidRPr="00DF26E7">
        <w:rPr>
          <w:rFonts w:ascii="Book Antiqua" w:eastAsia="Book Antiqua" w:hAnsi="Book Antiqua" w:cs="Book Antiqua"/>
          <w:i/>
          <w:iCs/>
          <w:color w:val="000000"/>
        </w:rPr>
        <w:t>Reanim</w:t>
      </w:r>
      <w:proofErr w:type="spellEnd"/>
      <w:r w:rsidRPr="00DF26E7">
        <w:rPr>
          <w:rFonts w:ascii="Book Antiqua" w:eastAsia="Book Antiqua" w:hAnsi="Book Antiqua" w:cs="Book Antiqua"/>
          <w:color w:val="000000"/>
        </w:rPr>
        <w:t xml:space="preserve"> 2005; </w:t>
      </w:r>
      <w:r w:rsidRPr="00DF26E7">
        <w:rPr>
          <w:rFonts w:ascii="Book Antiqua" w:eastAsia="Book Antiqua" w:hAnsi="Book Antiqua" w:cs="Book Antiqua"/>
          <w:b/>
          <w:bCs/>
          <w:color w:val="000000"/>
        </w:rPr>
        <w:t>24</w:t>
      </w:r>
      <w:r w:rsidRPr="00DF26E7">
        <w:rPr>
          <w:rFonts w:ascii="Book Antiqua" w:eastAsia="Book Antiqua" w:hAnsi="Book Antiqua" w:cs="Book Antiqua"/>
          <w:color w:val="000000"/>
        </w:rPr>
        <w:t>: 1294-1296 [PMID: 16183244 DOI: 10.1016/j.annfar.2005.04.030]</w:t>
      </w:r>
    </w:p>
    <w:p w14:paraId="37F54802" w14:textId="50F98508"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 xml:space="preserve">34 </w:t>
      </w:r>
      <w:r w:rsidRPr="00DF26E7">
        <w:rPr>
          <w:rFonts w:ascii="Book Antiqua" w:eastAsia="Book Antiqua" w:hAnsi="Book Antiqua" w:cs="Book Antiqua"/>
          <w:b/>
          <w:bCs/>
          <w:color w:val="000000"/>
        </w:rPr>
        <w:t>Hansen EF</w:t>
      </w:r>
      <w:r w:rsidRPr="00DF26E7">
        <w:rPr>
          <w:rFonts w:ascii="Book Antiqua" w:eastAsia="Book Antiqua" w:hAnsi="Book Antiqua" w:cs="Book Antiqua"/>
          <w:color w:val="000000"/>
        </w:rPr>
        <w:t xml:space="preserve">, Jensen HQ. </w:t>
      </w:r>
      <w:r w:rsidR="008C22C8" w:rsidRPr="00DF26E7">
        <w:rPr>
          <w:rFonts w:ascii="Book Antiqua" w:eastAsia="Book Antiqua" w:hAnsi="Book Antiqua" w:cs="Book Antiqua"/>
          <w:color w:val="000000"/>
        </w:rPr>
        <w:t>[</w:t>
      </w:r>
      <w:proofErr w:type="spellStart"/>
      <w:r w:rsidR="008C22C8" w:rsidRPr="00DF26E7">
        <w:rPr>
          <w:rFonts w:ascii="Book Antiqua" w:eastAsia="Book Antiqua" w:hAnsi="Book Antiqua" w:cs="Book Antiqua"/>
          <w:color w:val="000000"/>
        </w:rPr>
        <w:t>Postbulbar</w:t>
      </w:r>
      <w:proofErr w:type="spellEnd"/>
      <w:r w:rsidR="008C22C8" w:rsidRPr="00DF26E7">
        <w:rPr>
          <w:rFonts w:ascii="Book Antiqua" w:eastAsia="Book Antiqua" w:hAnsi="Book Antiqua" w:cs="Book Antiqua"/>
          <w:color w:val="000000"/>
        </w:rPr>
        <w:t xml:space="preserve"> duodenal ulcer. A rare cause of icterus</w:t>
      </w:r>
      <w:proofErr w:type="gramStart"/>
      <w:r w:rsidR="008C22C8" w:rsidRPr="00DF26E7">
        <w:rPr>
          <w:rFonts w:ascii="Book Antiqua" w:eastAsia="Book Antiqua" w:hAnsi="Book Antiqua" w:cs="Book Antiqua"/>
          <w:color w:val="000000"/>
        </w:rPr>
        <w:t>]</w:t>
      </w:r>
      <w:r w:rsidR="008C22C8">
        <w:rPr>
          <w:rFonts w:ascii="Book Antiqua" w:eastAsia="Book Antiqua" w:hAnsi="Book Antiqua" w:cs="Book Antiqua"/>
          <w:color w:val="000000"/>
        </w:rPr>
        <w:t>.</w:t>
      </w:r>
      <w:r w:rsidR="0013332C">
        <w:rPr>
          <w:rFonts w:ascii="Book Antiqua" w:eastAsia="Book Antiqua" w:hAnsi="Book Antiqua" w:cs="Book Antiqua"/>
          <w:color w:val="000000"/>
        </w:rPr>
        <w:t>[</w:t>
      </w:r>
      <w:proofErr w:type="gramEnd"/>
      <w:r w:rsidRPr="00DF26E7">
        <w:rPr>
          <w:rFonts w:ascii="Book Antiqua" w:eastAsia="Book Antiqua" w:hAnsi="Book Antiqua" w:cs="Book Antiqua"/>
          <w:color w:val="000000"/>
        </w:rPr>
        <w:t xml:space="preserve"> </w:t>
      </w:r>
      <w:proofErr w:type="spellStart"/>
      <w:r w:rsidRPr="00DF26E7">
        <w:rPr>
          <w:rFonts w:ascii="Book Antiqua" w:eastAsia="Book Antiqua" w:hAnsi="Book Antiqua" w:cs="Book Antiqua"/>
          <w:i/>
          <w:iCs/>
          <w:color w:val="000000"/>
        </w:rPr>
        <w:t>Ugeskr</w:t>
      </w:r>
      <w:proofErr w:type="spellEnd"/>
      <w:r w:rsidRPr="00DF26E7">
        <w:rPr>
          <w:rFonts w:ascii="Book Antiqua" w:eastAsia="Book Antiqua" w:hAnsi="Book Antiqua" w:cs="Book Antiqua"/>
          <w:i/>
          <w:iCs/>
          <w:color w:val="000000"/>
        </w:rPr>
        <w:t xml:space="preserve"> </w:t>
      </w:r>
      <w:proofErr w:type="spellStart"/>
      <w:r w:rsidRPr="00DF26E7">
        <w:rPr>
          <w:rFonts w:ascii="Book Antiqua" w:eastAsia="Book Antiqua" w:hAnsi="Book Antiqua" w:cs="Book Antiqua"/>
          <w:i/>
          <w:iCs/>
          <w:color w:val="000000"/>
        </w:rPr>
        <w:t>Laeger</w:t>
      </w:r>
      <w:proofErr w:type="spellEnd"/>
      <w:r w:rsidRPr="00DF26E7">
        <w:rPr>
          <w:rFonts w:ascii="Book Antiqua" w:eastAsia="Book Antiqua" w:hAnsi="Book Antiqua" w:cs="Book Antiqua"/>
          <w:color w:val="000000"/>
        </w:rPr>
        <w:t xml:space="preserve"> 1996; </w:t>
      </w:r>
      <w:r w:rsidRPr="00DF26E7">
        <w:rPr>
          <w:rFonts w:ascii="Book Antiqua" w:eastAsia="Book Antiqua" w:hAnsi="Book Antiqua" w:cs="Book Antiqua"/>
          <w:b/>
          <w:bCs/>
          <w:color w:val="000000"/>
        </w:rPr>
        <w:t>158</w:t>
      </w:r>
      <w:r w:rsidRPr="00DF26E7">
        <w:rPr>
          <w:rFonts w:ascii="Book Antiqua" w:eastAsia="Book Antiqua" w:hAnsi="Book Antiqua" w:cs="Book Antiqua"/>
          <w:color w:val="000000"/>
        </w:rPr>
        <w:t>: 3947-3948 [PMID: 8701513]</w:t>
      </w:r>
    </w:p>
    <w:p w14:paraId="57D851B6" w14:textId="2CCA63A4" w:rsidR="00A77B3E" w:rsidRPr="00DF26E7" w:rsidDel="00464976" w:rsidRDefault="00A77B3E" w:rsidP="00DF26E7">
      <w:pPr>
        <w:adjustRightInd w:val="0"/>
        <w:snapToGrid w:val="0"/>
        <w:spacing w:line="360" w:lineRule="auto"/>
        <w:jc w:val="both"/>
        <w:rPr>
          <w:del w:id="2" w:author="百世登" w:date="2022-07-18T14:20:00Z"/>
          <w:rFonts w:ascii="Book Antiqua" w:hAnsi="Book Antiqua"/>
        </w:rPr>
        <w:sectPr w:rsidR="00A77B3E" w:rsidRPr="00DF26E7" w:rsidDel="00464976">
          <w:pgSz w:w="12240" w:h="15840"/>
          <w:pgMar w:top="1440" w:right="1440" w:bottom="1440" w:left="1440" w:header="720" w:footer="720" w:gutter="0"/>
          <w:cols w:space="720"/>
          <w:docGrid w:linePitch="360"/>
        </w:sectPr>
      </w:pPr>
    </w:p>
    <w:p w14:paraId="6B5D5D12" w14:textId="77777777" w:rsidR="00464976" w:rsidRDefault="00464976" w:rsidP="00DF26E7">
      <w:pPr>
        <w:adjustRightInd w:val="0"/>
        <w:snapToGrid w:val="0"/>
        <w:spacing w:line="360" w:lineRule="auto"/>
        <w:jc w:val="both"/>
        <w:rPr>
          <w:rFonts w:ascii="Book Antiqua" w:hAnsi="Book Antiqua"/>
        </w:rPr>
      </w:pPr>
    </w:p>
    <w:p w14:paraId="20C39CEB"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Footnotes</w:t>
      </w:r>
    </w:p>
    <w:p w14:paraId="22D034F3" w14:textId="31B00CB9" w:rsidR="00A77B3E" w:rsidRDefault="00B1440B" w:rsidP="00DF26E7">
      <w:pPr>
        <w:adjustRightInd w:val="0"/>
        <w:snapToGrid w:val="0"/>
        <w:spacing w:line="360" w:lineRule="auto"/>
        <w:jc w:val="both"/>
        <w:rPr>
          <w:rFonts w:ascii="Book Antiqua" w:eastAsia="Book Antiqua" w:hAnsi="Book Antiqua" w:cs="Book Antiqua"/>
          <w:color w:val="000000"/>
        </w:rPr>
      </w:pPr>
      <w:r w:rsidRPr="00DF26E7">
        <w:rPr>
          <w:rFonts w:ascii="Book Antiqua" w:eastAsia="Book Antiqua" w:hAnsi="Book Antiqua" w:cs="Book Antiqua"/>
          <w:b/>
          <w:bCs/>
          <w:color w:val="000000"/>
        </w:rPr>
        <w:t xml:space="preserve">Informed consent statement: </w:t>
      </w:r>
      <w:r w:rsidR="0061056E">
        <w:rPr>
          <w:rFonts w:ascii="Book Antiqua" w:eastAsia="Book Antiqua" w:hAnsi="Book Antiqua" w:cs="Book Antiqua"/>
          <w:color w:val="000000"/>
        </w:rPr>
        <w:t>A written informed consent was obtained from the patient for publication of this case report.</w:t>
      </w:r>
    </w:p>
    <w:p w14:paraId="49E4ECA6" w14:textId="77777777" w:rsidR="0061056E" w:rsidRPr="00DF26E7" w:rsidRDefault="0061056E" w:rsidP="00DF26E7">
      <w:pPr>
        <w:adjustRightInd w:val="0"/>
        <w:snapToGrid w:val="0"/>
        <w:spacing w:line="360" w:lineRule="auto"/>
        <w:jc w:val="both"/>
        <w:rPr>
          <w:rFonts w:ascii="Book Antiqua" w:hAnsi="Book Antiqua"/>
        </w:rPr>
      </w:pPr>
    </w:p>
    <w:p w14:paraId="22A42751" w14:textId="6E1C9202" w:rsidR="00A77B3E" w:rsidRDefault="00B1440B" w:rsidP="00DF26E7">
      <w:pPr>
        <w:adjustRightInd w:val="0"/>
        <w:snapToGrid w:val="0"/>
        <w:spacing w:line="360" w:lineRule="auto"/>
        <w:jc w:val="both"/>
        <w:rPr>
          <w:rFonts w:ascii="Book Antiqua" w:eastAsia="Book Antiqua" w:hAnsi="Book Antiqua" w:cs="Book Antiqua"/>
          <w:color w:val="000000"/>
          <w:lang w:eastAsia="zh-CN"/>
        </w:rPr>
      </w:pPr>
      <w:r w:rsidRPr="00DF26E7">
        <w:rPr>
          <w:rFonts w:ascii="Book Antiqua" w:eastAsia="Book Antiqua" w:hAnsi="Book Antiqua" w:cs="Book Antiqua"/>
          <w:b/>
          <w:bCs/>
          <w:color w:val="000000"/>
        </w:rPr>
        <w:t xml:space="preserve">Conflict-of-interest statement: </w:t>
      </w:r>
      <w:r w:rsidR="00464976" w:rsidRPr="007E0C2E">
        <w:rPr>
          <w:rFonts w:ascii="Book Antiqua" w:eastAsia="Book Antiqua" w:hAnsi="Book Antiqua" w:cs="Book Antiqua"/>
          <w:bCs/>
          <w:color w:val="000000"/>
        </w:rPr>
        <w:t xml:space="preserve">All </w:t>
      </w:r>
      <w:r w:rsidR="00464976" w:rsidRPr="00464976">
        <w:rPr>
          <w:rFonts w:ascii="Book Antiqua" w:eastAsia="Book Antiqua" w:hAnsi="Book Antiqua" w:cs="Book Antiqua"/>
          <w:color w:val="000000"/>
        </w:rPr>
        <w:t>t</w:t>
      </w:r>
      <w:r w:rsidR="00464976" w:rsidRPr="008274D4">
        <w:rPr>
          <w:rFonts w:ascii="Book Antiqua" w:eastAsia="Book Antiqua" w:hAnsi="Book Antiqua" w:cs="Book Antiqua"/>
          <w:color w:val="000000"/>
          <w:lang w:eastAsia="zh-CN"/>
        </w:rPr>
        <w:t xml:space="preserve">he </w:t>
      </w:r>
      <w:r w:rsidR="0061056E" w:rsidRPr="008274D4">
        <w:rPr>
          <w:rFonts w:ascii="Book Antiqua" w:eastAsia="Book Antiqua" w:hAnsi="Book Antiqua" w:cs="Book Antiqua"/>
          <w:color w:val="000000"/>
          <w:lang w:eastAsia="zh-CN"/>
        </w:rPr>
        <w:t>authors have nothing to disclose.</w:t>
      </w:r>
    </w:p>
    <w:p w14:paraId="5CACC458" w14:textId="77777777" w:rsidR="0061056E" w:rsidRPr="00DF26E7" w:rsidRDefault="0061056E" w:rsidP="00DF26E7">
      <w:pPr>
        <w:adjustRightInd w:val="0"/>
        <w:snapToGrid w:val="0"/>
        <w:spacing w:line="360" w:lineRule="auto"/>
        <w:jc w:val="both"/>
        <w:rPr>
          <w:rFonts w:ascii="Book Antiqua" w:hAnsi="Book Antiqua"/>
        </w:rPr>
      </w:pPr>
    </w:p>
    <w:p w14:paraId="161F45AA" w14:textId="77777777" w:rsidR="00DE569D" w:rsidRDefault="00B1440B" w:rsidP="00DF26E7">
      <w:pPr>
        <w:adjustRightInd w:val="0"/>
        <w:snapToGrid w:val="0"/>
        <w:spacing w:line="360" w:lineRule="auto"/>
        <w:jc w:val="both"/>
        <w:rPr>
          <w:rFonts w:ascii="Book Antiqua" w:eastAsia="Book Antiqua" w:hAnsi="Book Antiqua" w:cs="Book Antiqua"/>
          <w:color w:val="000000"/>
        </w:rPr>
      </w:pPr>
      <w:r w:rsidRPr="00DF26E7">
        <w:rPr>
          <w:rFonts w:ascii="Book Antiqua" w:eastAsia="Book Antiqua" w:hAnsi="Book Antiqua" w:cs="Book Antiqua"/>
          <w:b/>
          <w:bCs/>
          <w:color w:val="000000"/>
        </w:rPr>
        <w:t xml:space="preserve">CARE Checklist (2016) statement: </w:t>
      </w:r>
      <w:r w:rsidRPr="00DF26E7">
        <w:rPr>
          <w:rFonts w:ascii="Book Antiqua" w:eastAsia="Book Antiqua" w:hAnsi="Book Antiqua" w:cs="Book Antiqua"/>
          <w:color w:val="000000"/>
        </w:rPr>
        <w:t>The authors have read the CARE Checklist (2016), and the manuscript was prepared and revised according to the CARE Checklist (2016).</w:t>
      </w:r>
    </w:p>
    <w:p w14:paraId="124E5367" w14:textId="77777777" w:rsidR="00DE569D" w:rsidRDefault="00DE569D" w:rsidP="00DF26E7">
      <w:pPr>
        <w:adjustRightInd w:val="0"/>
        <w:snapToGrid w:val="0"/>
        <w:spacing w:line="360" w:lineRule="auto"/>
        <w:jc w:val="both"/>
        <w:rPr>
          <w:rFonts w:ascii="Book Antiqua" w:eastAsia="Book Antiqua" w:hAnsi="Book Antiqua" w:cs="Book Antiqua"/>
          <w:color w:val="000000"/>
        </w:rPr>
      </w:pPr>
    </w:p>
    <w:p w14:paraId="0E053921" w14:textId="48C03F6F"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bCs/>
          <w:color w:val="000000"/>
        </w:rPr>
        <w:t xml:space="preserve">Open-Access: </w:t>
      </w:r>
      <w:r w:rsidRPr="00DF26E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26E7">
        <w:rPr>
          <w:rFonts w:ascii="Book Antiqua" w:eastAsia="Book Antiqua" w:hAnsi="Book Antiqua" w:cs="Book Antiqua"/>
          <w:color w:val="000000"/>
        </w:rPr>
        <w:t>NonCommercial</w:t>
      </w:r>
      <w:proofErr w:type="spellEnd"/>
      <w:r w:rsidRPr="00DF26E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6D5571" w14:textId="77777777" w:rsidR="00A77B3E" w:rsidRPr="00DF26E7" w:rsidRDefault="00A77B3E" w:rsidP="00DF26E7">
      <w:pPr>
        <w:adjustRightInd w:val="0"/>
        <w:snapToGrid w:val="0"/>
        <w:spacing w:line="360" w:lineRule="auto"/>
        <w:jc w:val="both"/>
        <w:rPr>
          <w:rFonts w:ascii="Book Antiqua" w:hAnsi="Book Antiqua"/>
        </w:rPr>
      </w:pPr>
    </w:p>
    <w:p w14:paraId="7273C190"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 xml:space="preserve">Provenance and peer review: </w:t>
      </w:r>
      <w:r w:rsidRPr="00DF26E7">
        <w:rPr>
          <w:rFonts w:ascii="Book Antiqua" w:eastAsia="Book Antiqua" w:hAnsi="Book Antiqua" w:cs="Book Antiqua"/>
          <w:color w:val="000000"/>
        </w:rPr>
        <w:t>Unsolicited article; Externally peer reviewed.</w:t>
      </w:r>
    </w:p>
    <w:p w14:paraId="5DD5B8B5"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 xml:space="preserve">Peer-review model: </w:t>
      </w:r>
      <w:r w:rsidRPr="00DF26E7">
        <w:rPr>
          <w:rFonts w:ascii="Book Antiqua" w:eastAsia="Book Antiqua" w:hAnsi="Book Antiqua" w:cs="Book Antiqua"/>
          <w:color w:val="000000"/>
        </w:rPr>
        <w:t>Single blind</w:t>
      </w:r>
    </w:p>
    <w:p w14:paraId="6B1BDA48" w14:textId="77777777" w:rsidR="00A77B3E" w:rsidRPr="00DF26E7" w:rsidRDefault="00A77B3E" w:rsidP="00DF26E7">
      <w:pPr>
        <w:adjustRightInd w:val="0"/>
        <w:snapToGrid w:val="0"/>
        <w:spacing w:line="360" w:lineRule="auto"/>
        <w:jc w:val="both"/>
        <w:rPr>
          <w:rFonts w:ascii="Book Antiqua" w:hAnsi="Book Antiqua"/>
        </w:rPr>
      </w:pPr>
    </w:p>
    <w:p w14:paraId="2691F6E4"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 xml:space="preserve">Peer-review started: </w:t>
      </w:r>
      <w:r w:rsidRPr="00DF26E7">
        <w:rPr>
          <w:rFonts w:ascii="Book Antiqua" w:eastAsia="Book Antiqua" w:hAnsi="Book Antiqua" w:cs="Book Antiqua"/>
          <w:color w:val="000000"/>
        </w:rPr>
        <w:t>April 8, 2022</w:t>
      </w:r>
    </w:p>
    <w:p w14:paraId="48B950AF"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 xml:space="preserve">First decision: </w:t>
      </w:r>
      <w:r w:rsidRPr="00DF26E7">
        <w:rPr>
          <w:rFonts w:ascii="Book Antiqua" w:eastAsia="Book Antiqua" w:hAnsi="Book Antiqua" w:cs="Book Antiqua"/>
          <w:color w:val="000000"/>
        </w:rPr>
        <w:t>May 12, 2022</w:t>
      </w:r>
    </w:p>
    <w:p w14:paraId="08592AD6" w14:textId="05347C11"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 xml:space="preserve">Article in press: </w:t>
      </w:r>
    </w:p>
    <w:p w14:paraId="5FCCFE60" w14:textId="77777777" w:rsidR="00A77B3E" w:rsidRPr="00DF26E7" w:rsidRDefault="00A77B3E" w:rsidP="00DF26E7">
      <w:pPr>
        <w:adjustRightInd w:val="0"/>
        <w:snapToGrid w:val="0"/>
        <w:spacing w:line="360" w:lineRule="auto"/>
        <w:jc w:val="both"/>
        <w:rPr>
          <w:rFonts w:ascii="Book Antiqua" w:hAnsi="Book Antiqua"/>
        </w:rPr>
      </w:pPr>
    </w:p>
    <w:p w14:paraId="56479046" w14:textId="42C65604"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 xml:space="preserve">Specialty type: </w:t>
      </w:r>
      <w:r w:rsidRPr="00DF26E7">
        <w:rPr>
          <w:rFonts w:ascii="Book Antiqua" w:eastAsia="Book Antiqua" w:hAnsi="Book Antiqua" w:cs="Book Antiqua"/>
          <w:color w:val="000000"/>
        </w:rPr>
        <w:t xml:space="preserve">Gastroenterology and </w:t>
      </w:r>
      <w:r w:rsidR="00DE569D" w:rsidRPr="00DF26E7">
        <w:rPr>
          <w:rFonts w:ascii="Book Antiqua" w:eastAsia="Book Antiqua" w:hAnsi="Book Antiqua" w:cs="Book Antiqua"/>
          <w:color w:val="000000"/>
        </w:rPr>
        <w:t>h</w:t>
      </w:r>
      <w:r w:rsidRPr="00DF26E7">
        <w:rPr>
          <w:rFonts w:ascii="Book Antiqua" w:eastAsia="Book Antiqua" w:hAnsi="Book Antiqua" w:cs="Book Antiqua"/>
          <w:color w:val="000000"/>
        </w:rPr>
        <w:t>epatology</w:t>
      </w:r>
    </w:p>
    <w:p w14:paraId="1276C0BF"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 xml:space="preserve">Country/Territory of origin: </w:t>
      </w:r>
      <w:r w:rsidRPr="00DF26E7">
        <w:rPr>
          <w:rFonts w:ascii="Book Antiqua" w:eastAsia="Book Antiqua" w:hAnsi="Book Antiqua" w:cs="Book Antiqua"/>
          <w:color w:val="000000"/>
        </w:rPr>
        <w:t>Saudi Arabia</w:t>
      </w:r>
    </w:p>
    <w:p w14:paraId="70CD27C4"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b/>
          <w:color w:val="000000"/>
        </w:rPr>
        <w:t>Peer-review report’s scientific quality classification</w:t>
      </w:r>
    </w:p>
    <w:p w14:paraId="097B75E1"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Grade A (Excellent): A</w:t>
      </w:r>
    </w:p>
    <w:p w14:paraId="6065ECF6"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Grade B (Very good): B, B</w:t>
      </w:r>
    </w:p>
    <w:p w14:paraId="41408A5C"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lastRenderedPageBreak/>
        <w:t>Grade C (Good): 0</w:t>
      </w:r>
    </w:p>
    <w:p w14:paraId="6408C1F6"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Grade D (Fair): 0</w:t>
      </w:r>
    </w:p>
    <w:p w14:paraId="3F05F2B4" w14:textId="77777777" w:rsidR="00A77B3E" w:rsidRPr="00DF26E7" w:rsidRDefault="00B1440B" w:rsidP="00DF26E7">
      <w:pPr>
        <w:adjustRightInd w:val="0"/>
        <w:snapToGrid w:val="0"/>
        <w:spacing w:line="360" w:lineRule="auto"/>
        <w:jc w:val="both"/>
        <w:rPr>
          <w:rFonts w:ascii="Book Antiqua" w:hAnsi="Book Antiqua"/>
        </w:rPr>
      </w:pPr>
      <w:r w:rsidRPr="00DF26E7">
        <w:rPr>
          <w:rFonts w:ascii="Book Antiqua" w:eastAsia="Book Antiqua" w:hAnsi="Book Antiqua" w:cs="Book Antiqua"/>
          <w:color w:val="000000"/>
        </w:rPr>
        <w:t>Grade E (Poor): 0</w:t>
      </w:r>
    </w:p>
    <w:p w14:paraId="623CB24A" w14:textId="77777777" w:rsidR="00A77B3E" w:rsidRPr="00DF26E7" w:rsidRDefault="00A77B3E" w:rsidP="00DF26E7">
      <w:pPr>
        <w:adjustRightInd w:val="0"/>
        <w:snapToGrid w:val="0"/>
        <w:spacing w:line="360" w:lineRule="auto"/>
        <w:jc w:val="both"/>
        <w:rPr>
          <w:rFonts w:ascii="Book Antiqua" w:hAnsi="Book Antiqua"/>
        </w:rPr>
      </w:pPr>
    </w:p>
    <w:p w14:paraId="4D90A4FD" w14:textId="1E7203CD" w:rsidR="002455CE" w:rsidRDefault="00B1440B" w:rsidP="00DF26E7">
      <w:pPr>
        <w:adjustRightInd w:val="0"/>
        <w:snapToGrid w:val="0"/>
        <w:spacing w:line="360" w:lineRule="auto"/>
        <w:jc w:val="both"/>
        <w:rPr>
          <w:rFonts w:ascii="Book Antiqua" w:eastAsia="Book Antiqua" w:hAnsi="Book Antiqua" w:cs="Book Antiqua"/>
          <w:b/>
          <w:color w:val="000000"/>
        </w:rPr>
      </w:pPr>
      <w:r w:rsidRPr="00DF26E7">
        <w:rPr>
          <w:rFonts w:ascii="Book Antiqua" w:eastAsia="Book Antiqua" w:hAnsi="Book Antiqua" w:cs="Book Antiqua"/>
          <w:b/>
          <w:color w:val="000000"/>
        </w:rPr>
        <w:t xml:space="preserve">P-Reviewer: </w:t>
      </w:r>
      <w:proofErr w:type="spellStart"/>
      <w:r w:rsidRPr="00DF26E7">
        <w:rPr>
          <w:rFonts w:ascii="Book Antiqua" w:eastAsia="Book Antiqua" w:hAnsi="Book Antiqua" w:cs="Book Antiqua"/>
          <w:color w:val="000000"/>
        </w:rPr>
        <w:t>Dragonieri</w:t>
      </w:r>
      <w:proofErr w:type="spellEnd"/>
      <w:r w:rsidRPr="00DF26E7">
        <w:rPr>
          <w:rFonts w:ascii="Book Antiqua" w:eastAsia="Book Antiqua" w:hAnsi="Book Antiqua" w:cs="Book Antiqua"/>
          <w:color w:val="000000"/>
        </w:rPr>
        <w:t xml:space="preserve"> S, Italy; </w:t>
      </w:r>
      <w:proofErr w:type="spellStart"/>
      <w:r w:rsidRPr="00DF26E7">
        <w:rPr>
          <w:rFonts w:ascii="Book Antiqua" w:eastAsia="Book Antiqua" w:hAnsi="Book Antiqua" w:cs="Book Antiqua"/>
          <w:color w:val="000000"/>
        </w:rPr>
        <w:t>Harouachi</w:t>
      </w:r>
      <w:proofErr w:type="spellEnd"/>
      <w:r w:rsidRPr="00DF26E7">
        <w:rPr>
          <w:rFonts w:ascii="Book Antiqua" w:eastAsia="Book Antiqua" w:hAnsi="Book Antiqua" w:cs="Book Antiqua"/>
          <w:color w:val="000000"/>
        </w:rPr>
        <w:t xml:space="preserve"> A; </w:t>
      </w:r>
      <w:proofErr w:type="spellStart"/>
      <w:r w:rsidRPr="00DF26E7">
        <w:rPr>
          <w:rFonts w:ascii="Book Antiqua" w:eastAsia="Book Antiqua" w:hAnsi="Book Antiqua" w:cs="Book Antiqua"/>
          <w:color w:val="000000"/>
        </w:rPr>
        <w:t>Salimi</w:t>
      </w:r>
      <w:proofErr w:type="spellEnd"/>
      <w:r w:rsidRPr="00DF26E7">
        <w:rPr>
          <w:rFonts w:ascii="Book Antiqua" w:eastAsia="Book Antiqua" w:hAnsi="Book Antiqua" w:cs="Book Antiqua"/>
          <w:color w:val="000000"/>
        </w:rPr>
        <w:t xml:space="preserve"> M, Iran</w:t>
      </w:r>
      <w:r w:rsidRPr="00DF26E7">
        <w:rPr>
          <w:rFonts w:ascii="Book Antiqua" w:eastAsia="Book Antiqua" w:hAnsi="Book Antiqua" w:cs="Book Antiqua"/>
          <w:b/>
          <w:color w:val="000000"/>
        </w:rPr>
        <w:t xml:space="preserve"> S-Editor: </w:t>
      </w:r>
      <w:r w:rsidR="00DE569D" w:rsidRPr="00DE569D">
        <w:rPr>
          <w:rFonts w:ascii="Book Antiqua" w:eastAsia="Book Antiqua" w:hAnsi="Book Antiqua" w:cs="Book Antiqua"/>
          <w:bCs/>
          <w:color w:val="000000"/>
        </w:rPr>
        <w:t>Wang DM</w:t>
      </w:r>
      <w:r w:rsidRPr="00DF26E7">
        <w:rPr>
          <w:rFonts w:ascii="Book Antiqua" w:eastAsia="Book Antiqua" w:hAnsi="Book Antiqua" w:cs="Book Antiqua"/>
          <w:b/>
          <w:color w:val="000000"/>
        </w:rPr>
        <w:t xml:space="preserve"> L-Editor: </w:t>
      </w:r>
      <w:r w:rsidR="00DE569D" w:rsidRPr="00DE569D">
        <w:rPr>
          <w:rFonts w:ascii="Book Antiqua" w:eastAsia="Book Antiqua" w:hAnsi="Book Antiqua" w:cs="Book Antiqua"/>
          <w:bCs/>
          <w:color w:val="000000"/>
        </w:rPr>
        <w:t xml:space="preserve">A </w:t>
      </w:r>
      <w:r w:rsidRPr="00DF26E7">
        <w:rPr>
          <w:rFonts w:ascii="Book Antiqua" w:eastAsia="Book Antiqua" w:hAnsi="Book Antiqua" w:cs="Book Antiqua"/>
          <w:b/>
          <w:color w:val="000000"/>
        </w:rPr>
        <w:t xml:space="preserve">P-Editor: </w:t>
      </w:r>
      <w:r w:rsidR="009E32A7" w:rsidRPr="00DE569D">
        <w:rPr>
          <w:rFonts w:ascii="Book Antiqua" w:eastAsia="Book Antiqua" w:hAnsi="Book Antiqua" w:cs="Book Antiqua"/>
          <w:bCs/>
          <w:color w:val="000000"/>
        </w:rPr>
        <w:t>Wang DM</w:t>
      </w:r>
    </w:p>
    <w:p w14:paraId="1418B7D7" w14:textId="710550E2" w:rsidR="00DE569D" w:rsidRDefault="002455CE" w:rsidP="00DE569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DE569D">
        <w:rPr>
          <w:rFonts w:ascii="Book Antiqua" w:eastAsia="Book Antiqua" w:hAnsi="Book Antiqua" w:cs="Book Antiqua"/>
          <w:b/>
          <w:color w:val="000000"/>
        </w:rPr>
        <w:lastRenderedPageBreak/>
        <w:t>Figure Legends</w:t>
      </w:r>
    </w:p>
    <w:p w14:paraId="73FCE3A9" w14:textId="6393C1FF" w:rsidR="00A7491B" w:rsidRDefault="007924BE" w:rsidP="00DE569D">
      <w:pPr>
        <w:spacing w:line="360" w:lineRule="auto"/>
        <w:jc w:val="both"/>
        <w:rPr>
          <w:rFonts w:ascii="Book Antiqua" w:eastAsia="Book Antiqua" w:hAnsi="Book Antiqua" w:cs="Book Antiqua"/>
          <w:b/>
          <w:color w:val="000000"/>
        </w:rPr>
      </w:pPr>
      <w:r>
        <w:rPr>
          <w:noProof/>
        </w:rPr>
        <w:drawing>
          <wp:inline distT="0" distB="0" distL="0" distR="0" wp14:anchorId="5322A8D1" wp14:editId="21DE2DE7">
            <wp:extent cx="2712720" cy="19354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720" cy="1935480"/>
                    </a:xfrm>
                    <a:prstGeom prst="rect">
                      <a:avLst/>
                    </a:prstGeom>
                    <a:noFill/>
                    <a:ln>
                      <a:noFill/>
                    </a:ln>
                  </pic:spPr>
                </pic:pic>
              </a:graphicData>
            </a:graphic>
          </wp:inline>
        </w:drawing>
      </w:r>
    </w:p>
    <w:p w14:paraId="5EB09A4D" w14:textId="5F2D69F4" w:rsidR="00065A0E" w:rsidRPr="00065A0E" w:rsidRDefault="00065A0E" w:rsidP="00DE569D">
      <w:pPr>
        <w:spacing w:line="360" w:lineRule="auto"/>
        <w:jc w:val="both"/>
        <w:rPr>
          <w:rFonts w:ascii="Book Antiqua" w:eastAsia="Book Antiqua" w:hAnsi="Book Antiqua" w:cs="Book Antiqua"/>
          <w:color w:val="000000"/>
        </w:rPr>
      </w:pPr>
      <w:r w:rsidRPr="00065A0E">
        <w:rPr>
          <w:rFonts w:ascii="Book Antiqua" w:eastAsia="Book Antiqua" w:hAnsi="Book Antiqua" w:cs="Book Antiqua"/>
          <w:b/>
          <w:bCs/>
          <w:color w:val="000000"/>
        </w:rPr>
        <w:t xml:space="preserve">Figure 1 Exploratory laparotomy revealed post-bulbar duodenal ulcer. </w:t>
      </w:r>
      <w:r w:rsidRPr="00065A0E">
        <w:rPr>
          <w:rFonts w:ascii="Book Antiqua" w:eastAsia="Book Antiqua" w:hAnsi="Book Antiqua" w:cs="Book Antiqua"/>
          <w:color w:val="000000"/>
        </w:rPr>
        <w:t xml:space="preserve">It can be seen that the anterior ulcer perforation is plugged with a clot. </w:t>
      </w:r>
    </w:p>
    <w:p w14:paraId="6421953E" w14:textId="5DD292BC" w:rsidR="00A7491B" w:rsidRPr="00A7491B" w:rsidRDefault="00DE569D" w:rsidP="00A7491B">
      <w:pPr>
        <w:adjustRightInd w:val="0"/>
        <w:snapToGrid w:val="0"/>
        <w:spacing w:line="360" w:lineRule="auto"/>
        <w:jc w:val="both"/>
        <w:rPr>
          <w:rFonts w:ascii="Book Antiqua" w:eastAsia="Book Antiqua" w:hAnsi="Book Antiqua" w:cs="Book Antiqua"/>
          <w:b/>
          <w:bCs/>
          <w:color w:val="000000"/>
        </w:rPr>
      </w:pPr>
      <w:r>
        <w:rPr>
          <w:rFonts w:ascii="Book Antiqua" w:hAnsi="Book Antiqua"/>
        </w:rPr>
        <w:br w:type="page"/>
      </w:r>
    </w:p>
    <w:p w14:paraId="121E8E00" w14:textId="2D3756C9" w:rsidR="00A77B3E" w:rsidRDefault="00DE569D" w:rsidP="00DF26E7">
      <w:pPr>
        <w:adjustRightInd w:val="0"/>
        <w:snapToGrid w:val="0"/>
        <w:spacing w:line="360" w:lineRule="auto"/>
        <w:jc w:val="both"/>
        <w:rPr>
          <w:rFonts w:ascii="Book Antiqua" w:eastAsia="Book Antiqua" w:hAnsi="Book Antiqua" w:cs="Book Antiqua"/>
          <w:b/>
          <w:bCs/>
          <w:color w:val="000000"/>
        </w:rPr>
      </w:pPr>
      <w:r w:rsidRPr="00A7491B">
        <w:rPr>
          <w:rFonts w:ascii="Book Antiqua" w:eastAsia="Book Antiqua" w:hAnsi="Book Antiqua" w:cs="Book Antiqua"/>
          <w:b/>
          <w:bCs/>
          <w:color w:val="000000"/>
        </w:rPr>
        <w:lastRenderedPageBreak/>
        <w:t>Table 1 Laboratory parameters of the patient at admission</w:t>
      </w:r>
    </w:p>
    <w:tbl>
      <w:tblPr>
        <w:tblW w:w="3689" w:type="dxa"/>
        <w:tblLook w:val="04A0" w:firstRow="1" w:lastRow="0" w:firstColumn="1" w:lastColumn="0" w:noHBand="0" w:noVBand="1"/>
      </w:tblPr>
      <w:tblGrid>
        <w:gridCol w:w="2729"/>
        <w:gridCol w:w="960"/>
      </w:tblGrid>
      <w:tr w:rsidR="00881A02" w:rsidRPr="00881A02" w14:paraId="61325527" w14:textId="77777777" w:rsidTr="00881A02">
        <w:trPr>
          <w:trHeight w:val="360"/>
        </w:trPr>
        <w:tc>
          <w:tcPr>
            <w:tcW w:w="2729" w:type="dxa"/>
            <w:tcBorders>
              <w:top w:val="single" w:sz="4" w:space="0" w:color="auto"/>
              <w:left w:val="nil"/>
              <w:bottom w:val="single" w:sz="4" w:space="0" w:color="auto"/>
              <w:right w:val="nil"/>
            </w:tcBorders>
            <w:shd w:val="clear" w:color="auto" w:fill="auto"/>
            <w:noWrap/>
            <w:vAlign w:val="center"/>
            <w:hideMark/>
          </w:tcPr>
          <w:p w14:paraId="69C7073B" w14:textId="77777777" w:rsidR="00881A02" w:rsidRPr="00881A02" w:rsidRDefault="00881A02" w:rsidP="00881A02">
            <w:pPr>
              <w:spacing w:line="360" w:lineRule="auto"/>
              <w:jc w:val="both"/>
              <w:rPr>
                <w:rFonts w:ascii="Book Antiqua" w:eastAsia="DengXian" w:hAnsi="Book Antiqua" w:cs="SimSun"/>
                <w:b/>
                <w:bCs/>
                <w:color w:val="000000"/>
                <w:lang w:eastAsia="zh-CN"/>
              </w:rPr>
            </w:pPr>
            <w:r w:rsidRPr="00881A02">
              <w:rPr>
                <w:rFonts w:ascii="Book Antiqua" w:eastAsia="DengXian" w:hAnsi="Book Antiqua" w:cs="SimSun"/>
                <w:b/>
                <w:bCs/>
                <w:color w:val="000000"/>
                <w:lang w:eastAsia="zh-CN"/>
              </w:rPr>
              <w:t>Parameter</w:t>
            </w:r>
          </w:p>
        </w:tc>
        <w:tc>
          <w:tcPr>
            <w:tcW w:w="960" w:type="dxa"/>
            <w:tcBorders>
              <w:top w:val="single" w:sz="4" w:space="0" w:color="auto"/>
              <w:left w:val="nil"/>
              <w:bottom w:val="single" w:sz="4" w:space="0" w:color="auto"/>
              <w:right w:val="nil"/>
            </w:tcBorders>
            <w:shd w:val="clear" w:color="auto" w:fill="auto"/>
            <w:noWrap/>
            <w:vAlign w:val="center"/>
            <w:hideMark/>
          </w:tcPr>
          <w:p w14:paraId="136D3FB9" w14:textId="77777777" w:rsidR="00881A02" w:rsidRPr="00881A02" w:rsidRDefault="00881A02" w:rsidP="00881A02">
            <w:pPr>
              <w:spacing w:line="360" w:lineRule="auto"/>
              <w:jc w:val="both"/>
              <w:rPr>
                <w:rFonts w:ascii="Book Antiqua" w:eastAsia="DengXian" w:hAnsi="Book Antiqua" w:cs="SimSun"/>
                <w:b/>
                <w:bCs/>
                <w:color w:val="000000"/>
                <w:lang w:eastAsia="zh-CN"/>
              </w:rPr>
            </w:pPr>
            <w:r w:rsidRPr="00881A02">
              <w:rPr>
                <w:rFonts w:ascii="Book Antiqua" w:eastAsia="DengXian" w:hAnsi="Book Antiqua" w:cs="SimSun"/>
                <w:b/>
                <w:bCs/>
                <w:color w:val="000000"/>
                <w:lang w:eastAsia="zh-CN"/>
              </w:rPr>
              <w:t>Value</w:t>
            </w:r>
          </w:p>
        </w:tc>
      </w:tr>
      <w:tr w:rsidR="00881A02" w:rsidRPr="00881A02" w14:paraId="5C6960D2" w14:textId="77777777" w:rsidTr="00881A02">
        <w:trPr>
          <w:trHeight w:val="360"/>
        </w:trPr>
        <w:tc>
          <w:tcPr>
            <w:tcW w:w="2729" w:type="dxa"/>
            <w:tcBorders>
              <w:top w:val="nil"/>
              <w:left w:val="nil"/>
              <w:bottom w:val="nil"/>
              <w:right w:val="nil"/>
            </w:tcBorders>
            <w:shd w:val="clear" w:color="auto" w:fill="auto"/>
            <w:noWrap/>
            <w:vAlign w:val="center"/>
            <w:hideMark/>
          </w:tcPr>
          <w:p w14:paraId="62F994CE"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Hite blood count</w:t>
            </w:r>
          </w:p>
        </w:tc>
        <w:tc>
          <w:tcPr>
            <w:tcW w:w="960" w:type="dxa"/>
            <w:tcBorders>
              <w:top w:val="nil"/>
              <w:left w:val="nil"/>
              <w:bottom w:val="nil"/>
              <w:right w:val="nil"/>
            </w:tcBorders>
            <w:shd w:val="clear" w:color="auto" w:fill="auto"/>
            <w:noWrap/>
            <w:vAlign w:val="center"/>
            <w:hideMark/>
          </w:tcPr>
          <w:p w14:paraId="1BCE824C"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19</w:t>
            </w:r>
          </w:p>
        </w:tc>
      </w:tr>
      <w:tr w:rsidR="00881A02" w:rsidRPr="00881A02" w14:paraId="7D50CB9B" w14:textId="77777777" w:rsidTr="00881A02">
        <w:trPr>
          <w:trHeight w:val="360"/>
        </w:trPr>
        <w:tc>
          <w:tcPr>
            <w:tcW w:w="2729" w:type="dxa"/>
            <w:tcBorders>
              <w:top w:val="nil"/>
              <w:left w:val="nil"/>
              <w:bottom w:val="nil"/>
              <w:right w:val="nil"/>
            </w:tcBorders>
            <w:shd w:val="clear" w:color="auto" w:fill="auto"/>
            <w:noWrap/>
            <w:vAlign w:val="center"/>
            <w:hideMark/>
          </w:tcPr>
          <w:p w14:paraId="51B42F81"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Hemoglobin</w:t>
            </w:r>
          </w:p>
        </w:tc>
        <w:tc>
          <w:tcPr>
            <w:tcW w:w="960" w:type="dxa"/>
            <w:tcBorders>
              <w:top w:val="nil"/>
              <w:left w:val="nil"/>
              <w:bottom w:val="nil"/>
              <w:right w:val="nil"/>
            </w:tcBorders>
            <w:shd w:val="clear" w:color="auto" w:fill="auto"/>
            <w:noWrap/>
            <w:vAlign w:val="center"/>
            <w:hideMark/>
          </w:tcPr>
          <w:p w14:paraId="088F5231"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9.2</w:t>
            </w:r>
          </w:p>
        </w:tc>
      </w:tr>
      <w:tr w:rsidR="00881A02" w:rsidRPr="00881A02" w14:paraId="637453B3" w14:textId="77777777" w:rsidTr="00881A02">
        <w:trPr>
          <w:trHeight w:val="360"/>
        </w:trPr>
        <w:tc>
          <w:tcPr>
            <w:tcW w:w="2729" w:type="dxa"/>
            <w:tcBorders>
              <w:top w:val="nil"/>
              <w:left w:val="nil"/>
              <w:bottom w:val="nil"/>
              <w:right w:val="nil"/>
            </w:tcBorders>
            <w:shd w:val="clear" w:color="auto" w:fill="auto"/>
            <w:noWrap/>
            <w:vAlign w:val="center"/>
            <w:hideMark/>
          </w:tcPr>
          <w:p w14:paraId="1FA00726"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Creatinine</w:t>
            </w:r>
          </w:p>
        </w:tc>
        <w:tc>
          <w:tcPr>
            <w:tcW w:w="960" w:type="dxa"/>
            <w:tcBorders>
              <w:top w:val="nil"/>
              <w:left w:val="nil"/>
              <w:bottom w:val="nil"/>
              <w:right w:val="nil"/>
            </w:tcBorders>
            <w:shd w:val="clear" w:color="auto" w:fill="auto"/>
            <w:noWrap/>
            <w:vAlign w:val="center"/>
            <w:hideMark/>
          </w:tcPr>
          <w:p w14:paraId="593F10CC"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230</w:t>
            </w:r>
          </w:p>
        </w:tc>
      </w:tr>
      <w:tr w:rsidR="00881A02" w:rsidRPr="00881A02" w14:paraId="79108F9F" w14:textId="77777777" w:rsidTr="00881A02">
        <w:trPr>
          <w:trHeight w:val="360"/>
        </w:trPr>
        <w:tc>
          <w:tcPr>
            <w:tcW w:w="2729" w:type="dxa"/>
            <w:tcBorders>
              <w:top w:val="nil"/>
              <w:left w:val="nil"/>
              <w:bottom w:val="nil"/>
              <w:right w:val="nil"/>
            </w:tcBorders>
            <w:shd w:val="clear" w:color="auto" w:fill="auto"/>
            <w:noWrap/>
            <w:vAlign w:val="center"/>
            <w:hideMark/>
          </w:tcPr>
          <w:p w14:paraId="00BBE1F5"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Urea</w:t>
            </w:r>
          </w:p>
        </w:tc>
        <w:tc>
          <w:tcPr>
            <w:tcW w:w="960" w:type="dxa"/>
            <w:tcBorders>
              <w:top w:val="nil"/>
              <w:left w:val="nil"/>
              <w:bottom w:val="nil"/>
              <w:right w:val="nil"/>
            </w:tcBorders>
            <w:shd w:val="clear" w:color="auto" w:fill="auto"/>
            <w:noWrap/>
            <w:vAlign w:val="center"/>
            <w:hideMark/>
          </w:tcPr>
          <w:p w14:paraId="42D82502"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15</w:t>
            </w:r>
          </w:p>
        </w:tc>
      </w:tr>
      <w:tr w:rsidR="00881A02" w:rsidRPr="00881A02" w14:paraId="6CEB6D14" w14:textId="77777777" w:rsidTr="00881A02">
        <w:trPr>
          <w:trHeight w:val="360"/>
        </w:trPr>
        <w:tc>
          <w:tcPr>
            <w:tcW w:w="2729" w:type="dxa"/>
            <w:tcBorders>
              <w:top w:val="nil"/>
              <w:left w:val="nil"/>
              <w:bottom w:val="nil"/>
              <w:right w:val="nil"/>
            </w:tcBorders>
            <w:shd w:val="clear" w:color="auto" w:fill="auto"/>
            <w:noWrap/>
            <w:vAlign w:val="center"/>
            <w:hideMark/>
          </w:tcPr>
          <w:p w14:paraId="0B62C086"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Sodium</w:t>
            </w:r>
          </w:p>
        </w:tc>
        <w:tc>
          <w:tcPr>
            <w:tcW w:w="960" w:type="dxa"/>
            <w:tcBorders>
              <w:top w:val="nil"/>
              <w:left w:val="nil"/>
              <w:bottom w:val="nil"/>
              <w:right w:val="nil"/>
            </w:tcBorders>
            <w:shd w:val="clear" w:color="auto" w:fill="auto"/>
            <w:noWrap/>
            <w:vAlign w:val="center"/>
            <w:hideMark/>
          </w:tcPr>
          <w:p w14:paraId="66808E99"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146</w:t>
            </w:r>
          </w:p>
        </w:tc>
      </w:tr>
      <w:tr w:rsidR="00881A02" w:rsidRPr="00881A02" w14:paraId="1916C8F6" w14:textId="77777777" w:rsidTr="00881A02">
        <w:trPr>
          <w:trHeight w:val="360"/>
        </w:trPr>
        <w:tc>
          <w:tcPr>
            <w:tcW w:w="2729" w:type="dxa"/>
            <w:tcBorders>
              <w:top w:val="nil"/>
              <w:left w:val="nil"/>
              <w:bottom w:val="nil"/>
              <w:right w:val="nil"/>
            </w:tcBorders>
            <w:shd w:val="clear" w:color="auto" w:fill="auto"/>
            <w:noWrap/>
            <w:vAlign w:val="center"/>
            <w:hideMark/>
          </w:tcPr>
          <w:p w14:paraId="1EC48EE1"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Albumin</w:t>
            </w:r>
          </w:p>
        </w:tc>
        <w:tc>
          <w:tcPr>
            <w:tcW w:w="960" w:type="dxa"/>
            <w:tcBorders>
              <w:top w:val="nil"/>
              <w:left w:val="nil"/>
              <w:bottom w:val="nil"/>
              <w:right w:val="nil"/>
            </w:tcBorders>
            <w:shd w:val="clear" w:color="auto" w:fill="auto"/>
            <w:noWrap/>
            <w:vAlign w:val="center"/>
            <w:hideMark/>
          </w:tcPr>
          <w:p w14:paraId="75AA15E4"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31</w:t>
            </w:r>
          </w:p>
        </w:tc>
      </w:tr>
      <w:tr w:rsidR="00881A02" w:rsidRPr="00881A02" w14:paraId="02F1733A" w14:textId="77777777" w:rsidTr="00881A02">
        <w:trPr>
          <w:trHeight w:val="360"/>
        </w:trPr>
        <w:tc>
          <w:tcPr>
            <w:tcW w:w="2729" w:type="dxa"/>
            <w:tcBorders>
              <w:top w:val="nil"/>
              <w:left w:val="nil"/>
              <w:bottom w:val="nil"/>
              <w:right w:val="nil"/>
            </w:tcBorders>
            <w:shd w:val="clear" w:color="auto" w:fill="auto"/>
            <w:noWrap/>
            <w:vAlign w:val="center"/>
            <w:hideMark/>
          </w:tcPr>
          <w:p w14:paraId="1A284608"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Alanine transaminase</w:t>
            </w:r>
          </w:p>
        </w:tc>
        <w:tc>
          <w:tcPr>
            <w:tcW w:w="960" w:type="dxa"/>
            <w:tcBorders>
              <w:top w:val="nil"/>
              <w:left w:val="nil"/>
              <w:bottom w:val="nil"/>
              <w:right w:val="nil"/>
            </w:tcBorders>
            <w:shd w:val="clear" w:color="auto" w:fill="auto"/>
            <w:noWrap/>
            <w:vAlign w:val="center"/>
            <w:hideMark/>
          </w:tcPr>
          <w:p w14:paraId="16137162"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29</w:t>
            </w:r>
          </w:p>
        </w:tc>
      </w:tr>
      <w:tr w:rsidR="00881A02" w:rsidRPr="00881A02" w14:paraId="5F754B80" w14:textId="77777777" w:rsidTr="00881A02">
        <w:trPr>
          <w:trHeight w:val="360"/>
        </w:trPr>
        <w:tc>
          <w:tcPr>
            <w:tcW w:w="2729" w:type="dxa"/>
            <w:tcBorders>
              <w:top w:val="nil"/>
              <w:left w:val="nil"/>
              <w:bottom w:val="nil"/>
              <w:right w:val="nil"/>
            </w:tcBorders>
            <w:shd w:val="clear" w:color="auto" w:fill="auto"/>
            <w:noWrap/>
            <w:vAlign w:val="center"/>
            <w:hideMark/>
          </w:tcPr>
          <w:p w14:paraId="03DE3B83"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Aspartate transferase</w:t>
            </w:r>
          </w:p>
        </w:tc>
        <w:tc>
          <w:tcPr>
            <w:tcW w:w="960" w:type="dxa"/>
            <w:tcBorders>
              <w:top w:val="nil"/>
              <w:left w:val="nil"/>
              <w:bottom w:val="nil"/>
              <w:right w:val="nil"/>
            </w:tcBorders>
            <w:shd w:val="clear" w:color="auto" w:fill="auto"/>
            <w:noWrap/>
            <w:vAlign w:val="center"/>
            <w:hideMark/>
          </w:tcPr>
          <w:p w14:paraId="7F9DAFFC"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42</w:t>
            </w:r>
          </w:p>
        </w:tc>
      </w:tr>
      <w:tr w:rsidR="00881A02" w:rsidRPr="00881A02" w14:paraId="65496717" w14:textId="77777777" w:rsidTr="00881A02">
        <w:trPr>
          <w:trHeight w:val="360"/>
        </w:trPr>
        <w:tc>
          <w:tcPr>
            <w:tcW w:w="2729" w:type="dxa"/>
            <w:tcBorders>
              <w:top w:val="nil"/>
              <w:left w:val="nil"/>
              <w:bottom w:val="single" w:sz="4" w:space="0" w:color="auto"/>
              <w:right w:val="nil"/>
            </w:tcBorders>
            <w:shd w:val="clear" w:color="auto" w:fill="auto"/>
            <w:noWrap/>
            <w:vAlign w:val="center"/>
            <w:hideMark/>
          </w:tcPr>
          <w:p w14:paraId="31DE4CE3"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Total bilirubin</w:t>
            </w:r>
          </w:p>
        </w:tc>
        <w:tc>
          <w:tcPr>
            <w:tcW w:w="960" w:type="dxa"/>
            <w:tcBorders>
              <w:top w:val="nil"/>
              <w:left w:val="nil"/>
              <w:bottom w:val="single" w:sz="4" w:space="0" w:color="auto"/>
              <w:right w:val="nil"/>
            </w:tcBorders>
            <w:shd w:val="clear" w:color="auto" w:fill="auto"/>
            <w:noWrap/>
            <w:vAlign w:val="center"/>
            <w:hideMark/>
          </w:tcPr>
          <w:p w14:paraId="38385CB5" w14:textId="77777777" w:rsidR="00881A02" w:rsidRPr="00881A02" w:rsidRDefault="00881A02" w:rsidP="00881A02">
            <w:pPr>
              <w:spacing w:line="360" w:lineRule="auto"/>
              <w:jc w:val="both"/>
              <w:rPr>
                <w:rFonts w:ascii="Book Antiqua" w:eastAsia="DengXian" w:hAnsi="Book Antiqua" w:cs="SimSun"/>
                <w:color w:val="000000"/>
                <w:lang w:eastAsia="zh-CN"/>
              </w:rPr>
            </w:pPr>
            <w:r w:rsidRPr="00881A02">
              <w:rPr>
                <w:rFonts w:ascii="Book Antiqua" w:eastAsia="DengXian" w:hAnsi="Book Antiqua" w:cs="SimSun"/>
                <w:color w:val="000000"/>
                <w:lang w:eastAsia="zh-CN"/>
              </w:rPr>
              <w:t>30</w:t>
            </w:r>
          </w:p>
        </w:tc>
      </w:tr>
    </w:tbl>
    <w:p w14:paraId="3CD74977" w14:textId="77777777" w:rsidR="00634497" w:rsidRPr="00D04D28" w:rsidRDefault="00634497" w:rsidP="0051315D">
      <w:pPr>
        <w:adjustRightInd w:val="0"/>
        <w:snapToGrid w:val="0"/>
        <w:spacing w:line="360" w:lineRule="auto"/>
        <w:jc w:val="both"/>
        <w:rPr>
          <w:rFonts w:ascii="Book Antiqua" w:hAnsi="Book Antiqua"/>
          <w:b/>
          <w:bCs/>
        </w:rPr>
      </w:pPr>
    </w:p>
    <w:sectPr w:rsidR="00634497" w:rsidRPr="00D04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28B3" w14:textId="77777777" w:rsidR="00DC3FC8" w:rsidRDefault="00DC3FC8" w:rsidP="00CC053C">
      <w:r>
        <w:separator/>
      </w:r>
    </w:p>
  </w:endnote>
  <w:endnote w:type="continuationSeparator" w:id="0">
    <w:p w14:paraId="65A6145F" w14:textId="77777777" w:rsidR="00DC3FC8" w:rsidRDefault="00DC3FC8" w:rsidP="00CC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9050057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DD28011" w14:textId="2A090AB7" w:rsidR="00CC053C" w:rsidRPr="00CC053C" w:rsidRDefault="00CC053C">
            <w:pPr>
              <w:pStyle w:val="a5"/>
              <w:jc w:val="right"/>
              <w:rPr>
                <w:rFonts w:ascii="Book Antiqua" w:hAnsi="Book Antiqua"/>
                <w:sz w:val="24"/>
                <w:szCs w:val="24"/>
              </w:rPr>
            </w:pPr>
            <w:r w:rsidRPr="00CC053C">
              <w:rPr>
                <w:rFonts w:ascii="Book Antiqua" w:hAnsi="Book Antiqua"/>
                <w:sz w:val="24"/>
                <w:szCs w:val="24"/>
                <w:lang w:val="zh-CN" w:eastAsia="zh-CN"/>
              </w:rPr>
              <w:t xml:space="preserve"> </w:t>
            </w:r>
            <w:r w:rsidRPr="00CC053C">
              <w:rPr>
                <w:rFonts w:ascii="Book Antiqua" w:hAnsi="Book Antiqua"/>
                <w:b/>
                <w:bCs/>
                <w:sz w:val="24"/>
                <w:szCs w:val="24"/>
              </w:rPr>
              <w:fldChar w:fldCharType="begin"/>
            </w:r>
            <w:r w:rsidRPr="00CC053C">
              <w:rPr>
                <w:rFonts w:ascii="Book Antiqua" w:hAnsi="Book Antiqua"/>
                <w:b/>
                <w:bCs/>
                <w:sz w:val="24"/>
                <w:szCs w:val="24"/>
              </w:rPr>
              <w:instrText>PAGE</w:instrText>
            </w:r>
            <w:r w:rsidRPr="00CC053C">
              <w:rPr>
                <w:rFonts w:ascii="Book Antiqua" w:hAnsi="Book Antiqua"/>
                <w:b/>
                <w:bCs/>
                <w:sz w:val="24"/>
                <w:szCs w:val="24"/>
              </w:rPr>
              <w:fldChar w:fldCharType="separate"/>
            </w:r>
            <w:r w:rsidR="00464976">
              <w:rPr>
                <w:rFonts w:ascii="Book Antiqua" w:hAnsi="Book Antiqua"/>
                <w:b/>
                <w:bCs/>
                <w:noProof/>
                <w:sz w:val="24"/>
                <w:szCs w:val="24"/>
              </w:rPr>
              <w:t>17</w:t>
            </w:r>
            <w:r w:rsidRPr="00CC053C">
              <w:rPr>
                <w:rFonts w:ascii="Book Antiqua" w:hAnsi="Book Antiqua"/>
                <w:b/>
                <w:bCs/>
                <w:sz w:val="24"/>
                <w:szCs w:val="24"/>
              </w:rPr>
              <w:fldChar w:fldCharType="end"/>
            </w:r>
            <w:r w:rsidRPr="00CC053C">
              <w:rPr>
                <w:rFonts w:ascii="Book Antiqua" w:hAnsi="Book Antiqua"/>
                <w:sz w:val="24"/>
                <w:szCs w:val="24"/>
                <w:lang w:val="zh-CN" w:eastAsia="zh-CN"/>
              </w:rPr>
              <w:t xml:space="preserve"> / </w:t>
            </w:r>
            <w:r w:rsidRPr="00CC053C">
              <w:rPr>
                <w:rFonts w:ascii="Book Antiqua" w:hAnsi="Book Antiqua"/>
                <w:b/>
                <w:bCs/>
                <w:sz w:val="24"/>
                <w:szCs w:val="24"/>
              </w:rPr>
              <w:fldChar w:fldCharType="begin"/>
            </w:r>
            <w:r w:rsidRPr="00CC053C">
              <w:rPr>
                <w:rFonts w:ascii="Book Antiqua" w:hAnsi="Book Antiqua"/>
                <w:b/>
                <w:bCs/>
                <w:sz w:val="24"/>
                <w:szCs w:val="24"/>
              </w:rPr>
              <w:instrText>NUMPAGES</w:instrText>
            </w:r>
            <w:r w:rsidRPr="00CC053C">
              <w:rPr>
                <w:rFonts w:ascii="Book Antiqua" w:hAnsi="Book Antiqua"/>
                <w:b/>
                <w:bCs/>
                <w:sz w:val="24"/>
                <w:szCs w:val="24"/>
              </w:rPr>
              <w:fldChar w:fldCharType="separate"/>
            </w:r>
            <w:r w:rsidR="00464976">
              <w:rPr>
                <w:rFonts w:ascii="Book Antiqua" w:hAnsi="Book Antiqua"/>
                <w:b/>
                <w:bCs/>
                <w:noProof/>
                <w:sz w:val="24"/>
                <w:szCs w:val="24"/>
              </w:rPr>
              <w:t>17</w:t>
            </w:r>
            <w:r w:rsidRPr="00CC053C">
              <w:rPr>
                <w:rFonts w:ascii="Book Antiqua" w:hAnsi="Book Antiqua"/>
                <w:b/>
                <w:bCs/>
                <w:sz w:val="24"/>
                <w:szCs w:val="24"/>
              </w:rPr>
              <w:fldChar w:fldCharType="end"/>
            </w:r>
          </w:p>
        </w:sdtContent>
      </w:sdt>
    </w:sdtContent>
  </w:sdt>
  <w:p w14:paraId="3BCBAA7B" w14:textId="77777777" w:rsidR="00CC053C" w:rsidRDefault="00CC05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C6FF" w14:textId="77777777" w:rsidR="00DC3FC8" w:rsidRDefault="00DC3FC8" w:rsidP="00CC053C">
      <w:r>
        <w:separator/>
      </w:r>
    </w:p>
  </w:footnote>
  <w:footnote w:type="continuationSeparator" w:id="0">
    <w:p w14:paraId="1F3E471B" w14:textId="77777777" w:rsidR="00DC3FC8" w:rsidRDefault="00DC3FC8" w:rsidP="00CC05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rson w15:author="百世登">
    <w15:presenceInfo w15:providerId="None" w15:userId="百世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wNDU0NDU0NbEwMjNQ0lEKTi0uzszPAykwrAUAX1SfBiwAAAA="/>
    <w:docVar w:name="StyleGuidePreference" w:val="0"/>
  </w:docVars>
  <w:rsids>
    <w:rsidRoot w:val="00A77B3E"/>
    <w:rsid w:val="00026CC8"/>
    <w:rsid w:val="00040BDC"/>
    <w:rsid w:val="00065A0E"/>
    <w:rsid w:val="000666B3"/>
    <w:rsid w:val="000D4DD2"/>
    <w:rsid w:val="0013332C"/>
    <w:rsid w:val="001510D6"/>
    <w:rsid w:val="001B1C3A"/>
    <w:rsid w:val="002455CE"/>
    <w:rsid w:val="002C1B62"/>
    <w:rsid w:val="00334FA7"/>
    <w:rsid w:val="003C64BD"/>
    <w:rsid w:val="00424660"/>
    <w:rsid w:val="00464976"/>
    <w:rsid w:val="00465EC3"/>
    <w:rsid w:val="00491A49"/>
    <w:rsid w:val="00496712"/>
    <w:rsid w:val="0051315D"/>
    <w:rsid w:val="00515E70"/>
    <w:rsid w:val="00527709"/>
    <w:rsid w:val="0061056E"/>
    <w:rsid w:val="00634497"/>
    <w:rsid w:val="006A43D3"/>
    <w:rsid w:val="006D7F5D"/>
    <w:rsid w:val="006F13BB"/>
    <w:rsid w:val="0070463F"/>
    <w:rsid w:val="00770CAF"/>
    <w:rsid w:val="00782EEC"/>
    <w:rsid w:val="007924BE"/>
    <w:rsid w:val="007E0C2E"/>
    <w:rsid w:val="007E6AEA"/>
    <w:rsid w:val="00802EB0"/>
    <w:rsid w:val="0081411E"/>
    <w:rsid w:val="0083566A"/>
    <w:rsid w:val="00881A02"/>
    <w:rsid w:val="008A569B"/>
    <w:rsid w:val="008C22C8"/>
    <w:rsid w:val="008C4F4B"/>
    <w:rsid w:val="00917406"/>
    <w:rsid w:val="00984C79"/>
    <w:rsid w:val="009C0D72"/>
    <w:rsid w:val="009E32A7"/>
    <w:rsid w:val="009F1ABB"/>
    <w:rsid w:val="00A15637"/>
    <w:rsid w:val="00A65EE0"/>
    <w:rsid w:val="00A7491B"/>
    <w:rsid w:val="00A77B3E"/>
    <w:rsid w:val="00A85603"/>
    <w:rsid w:val="00A85A2E"/>
    <w:rsid w:val="00AD6D47"/>
    <w:rsid w:val="00B0502E"/>
    <w:rsid w:val="00B1440B"/>
    <w:rsid w:val="00B51199"/>
    <w:rsid w:val="00B76D43"/>
    <w:rsid w:val="00BB6811"/>
    <w:rsid w:val="00BF4705"/>
    <w:rsid w:val="00C31784"/>
    <w:rsid w:val="00C56E3A"/>
    <w:rsid w:val="00C97394"/>
    <w:rsid w:val="00CA2A55"/>
    <w:rsid w:val="00CC053C"/>
    <w:rsid w:val="00CD3C13"/>
    <w:rsid w:val="00D03922"/>
    <w:rsid w:val="00D04D28"/>
    <w:rsid w:val="00D61717"/>
    <w:rsid w:val="00DC3FC8"/>
    <w:rsid w:val="00DD6D7D"/>
    <w:rsid w:val="00DE569D"/>
    <w:rsid w:val="00DF26E7"/>
    <w:rsid w:val="00DF2964"/>
    <w:rsid w:val="00E534BB"/>
    <w:rsid w:val="00E7084E"/>
    <w:rsid w:val="00EC3263"/>
    <w:rsid w:val="00EF1CCB"/>
    <w:rsid w:val="00F05052"/>
    <w:rsid w:val="00F6601B"/>
    <w:rsid w:val="00F66FEB"/>
    <w:rsid w:val="00F7213F"/>
    <w:rsid w:val="00FF4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2DC75"/>
  <w15:docId w15:val="{19D2511F-9A6C-4525-BB69-D26385BC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table" w:styleId="6">
    <w:name w:val="List Table 6 Colorful"/>
    <w:basedOn w:val="a1"/>
    <w:uiPriority w:val="51"/>
    <w:rsid w:val="008C4F4B"/>
    <w:rPr>
      <w:rFonts w:asciiTheme="minorHAnsi" w:eastAsiaTheme="minorHAnsi" w:hAnsiTheme="minorHAnsi" w:cstheme="minorBidi"/>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header"/>
    <w:basedOn w:val="a"/>
    <w:link w:val="a4"/>
    <w:unhideWhenUsed/>
    <w:rsid w:val="00CC05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C053C"/>
    <w:rPr>
      <w:sz w:val="18"/>
      <w:szCs w:val="18"/>
    </w:rPr>
  </w:style>
  <w:style w:type="paragraph" w:styleId="a5">
    <w:name w:val="footer"/>
    <w:basedOn w:val="a"/>
    <w:link w:val="a6"/>
    <w:uiPriority w:val="99"/>
    <w:unhideWhenUsed/>
    <w:rsid w:val="00CC053C"/>
    <w:pPr>
      <w:tabs>
        <w:tab w:val="center" w:pos="4153"/>
        <w:tab w:val="right" w:pos="8306"/>
      </w:tabs>
      <w:snapToGrid w:val="0"/>
    </w:pPr>
    <w:rPr>
      <w:sz w:val="18"/>
      <w:szCs w:val="18"/>
    </w:rPr>
  </w:style>
  <w:style w:type="character" w:customStyle="1" w:styleId="a6">
    <w:name w:val="页脚 字符"/>
    <w:basedOn w:val="a0"/>
    <w:link w:val="a5"/>
    <w:uiPriority w:val="99"/>
    <w:rsid w:val="00CC053C"/>
    <w:rPr>
      <w:sz w:val="18"/>
      <w:szCs w:val="18"/>
    </w:rPr>
  </w:style>
  <w:style w:type="character" w:styleId="a7">
    <w:name w:val="annotation reference"/>
    <w:basedOn w:val="a0"/>
    <w:semiHidden/>
    <w:unhideWhenUsed/>
    <w:rsid w:val="002455CE"/>
    <w:rPr>
      <w:sz w:val="21"/>
      <w:szCs w:val="21"/>
    </w:rPr>
  </w:style>
  <w:style w:type="paragraph" w:styleId="a8">
    <w:name w:val="annotation text"/>
    <w:basedOn w:val="a"/>
    <w:link w:val="a9"/>
    <w:unhideWhenUsed/>
    <w:rsid w:val="002455CE"/>
  </w:style>
  <w:style w:type="character" w:customStyle="1" w:styleId="a9">
    <w:name w:val="批注文字 字符"/>
    <w:basedOn w:val="a0"/>
    <w:link w:val="a8"/>
    <w:rsid w:val="002455CE"/>
    <w:rPr>
      <w:sz w:val="24"/>
      <w:szCs w:val="24"/>
    </w:rPr>
  </w:style>
  <w:style w:type="paragraph" w:styleId="aa">
    <w:name w:val="annotation subject"/>
    <w:basedOn w:val="a8"/>
    <w:next w:val="a8"/>
    <w:link w:val="ab"/>
    <w:semiHidden/>
    <w:unhideWhenUsed/>
    <w:rsid w:val="002455CE"/>
    <w:rPr>
      <w:b/>
      <w:bCs/>
    </w:rPr>
  </w:style>
  <w:style w:type="character" w:customStyle="1" w:styleId="ab">
    <w:name w:val="批注主题 字符"/>
    <w:basedOn w:val="a9"/>
    <w:link w:val="aa"/>
    <w:semiHidden/>
    <w:rsid w:val="002455CE"/>
    <w:rPr>
      <w:b/>
      <w:bCs/>
      <w:sz w:val="24"/>
      <w:szCs w:val="24"/>
    </w:rPr>
  </w:style>
  <w:style w:type="paragraph" w:styleId="ac">
    <w:name w:val="Revision"/>
    <w:hidden/>
    <w:uiPriority w:val="99"/>
    <w:semiHidden/>
    <w:rsid w:val="00AD6D47"/>
    <w:rPr>
      <w:sz w:val="24"/>
      <w:szCs w:val="24"/>
    </w:rPr>
  </w:style>
  <w:style w:type="paragraph" w:styleId="ad">
    <w:name w:val="Balloon Text"/>
    <w:basedOn w:val="a"/>
    <w:link w:val="ae"/>
    <w:rsid w:val="00770CAF"/>
    <w:rPr>
      <w:sz w:val="18"/>
      <w:szCs w:val="18"/>
    </w:rPr>
  </w:style>
  <w:style w:type="character" w:customStyle="1" w:styleId="ae">
    <w:name w:val="批注框文本 字符"/>
    <w:basedOn w:val="a0"/>
    <w:link w:val="ad"/>
    <w:rsid w:val="00770CAF"/>
    <w:rPr>
      <w:sz w:val="18"/>
      <w:szCs w:val="18"/>
    </w:rPr>
  </w:style>
  <w:style w:type="table" w:styleId="af">
    <w:name w:val="Table Grid"/>
    <w:basedOn w:val="a1"/>
    <w:rsid w:val="0088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97">
      <w:bodyDiv w:val="1"/>
      <w:marLeft w:val="0"/>
      <w:marRight w:val="0"/>
      <w:marTop w:val="0"/>
      <w:marBottom w:val="0"/>
      <w:divBdr>
        <w:top w:val="none" w:sz="0" w:space="0" w:color="auto"/>
        <w:left w:val="none" w:sz="0" w:space="0" w:color="auto"/>
        <w:bottom w:val="none" w:sz="0" w:space="0" w:color="auto"/>
        <w:right w:val="none" w:sz="0" w:space="0" w:color="auto"/>
      </w:divBdr>
    </w:div>
    <w:div w:id="735977192">
      <w:bodyDiv w:val="1"/>
      <w:marLeft w:val="0"/>
      <w:marRight w:val="0"/>
      <w:marTop w:val="0"/>
      <w:marBottom w:val="0"/>
      <w:divBdr>
        <w:top w:val="none" w:sz="0" w:space="0" w:color="auto"/>
        <w:left w:val="none" w:sz="0" w:space="0" w:color="auto"/>
        <w:bottom w:val="none" w:sz="0" w:space="0" w:color="auto"/>
        <w:right w:val="none" w:sz="0" w:space="0" w:color="auto"/>
      </w:divBdr>
    </w:div>
    <w:div w:id="1080715675">
      <w:bodyDiv w:val="1"/>
      <w:marLeft w:val="0"/>
      <w:marRight w:val="0"/>
      <w:marTop w:val="0"/>
      <w:marBottom w:val="0"/>
      <w:divBdr>
        <w:top w:val="none" w:sz="0" w:space="0" w:color="auto"/>
        <w:left w:val="none" w:sz="0" w:space="0" w:color="auto"/>
        <w:bottom w:val="none" w:sz="0" w:space="0" w:color="auto"/>
        <w:right w:val="none" w:sz="0" w:space="0" w:color="auto"/>
      </w:divBdr>
    </w:div>
    <w:div w:id="1082413108">
      <w:bodyDiv w:val="1"/>
      <w:marLeft w:val="0"/>
      <w:marRight w:val="0"/>
      <w:marTop w:val="0"/>
      <w:marBottom w:val="0"/>
      <w:divBdr>
        <w:top w:val="none" w:sz="0" w:space="0" w:color="auto"/>
        <w:left w:val="none" w:sz="0" w:space="0" w:color="auto"/>
        <w:bottom w:val="none" w:sz="0" w:space="0" w:color="auto"/>
        <w:right w:val="none" w:sz="0" w:space="0" w:color="auto"/>
      </w:divBdr>
    </w:div>
    <w:div w:id="1319462524">
      <w:bodyDiv w:val="1"/>
      <w:marLeft w:val="0"/>
      <w:marRight w:val="0"/>
      <w:marTop w:val="0"/>
      <w:marBottom w:val="0"/>
      <w:divBdr>
        <w:top w:val="none" w:sz="0" w:space="0" w:color="auto"/>
        <w:left w:val="none" w:sz="0" w:space="0" w:color="auto"/>
        <w:bottom w:val="none" w:sz="0" w:space="0" w:color="auto"/>
        <w:right w:val="none" w:sz="0" w:space="0" w:color="auto"/>
      </w:divBdr>
    </w:div>
    <w:div w:id="1348142229">
      <w:bodyDiv w:val="1"/>
      <w:marLeft w:val="0"/>
      <w:marRight w:val="0"/>
      <w:marTop w:val="0"/>
      <w:marBottom w:val="0"/>
      <w:divBdr>
        <w:top w:val="none" w:sz="0" w:space="0" w:color="auto"/>
        <w:left w:val="none" w:sz="0" w:space="0" w:color="auto"/>
        <w:bottom w:val="none" w:sz="0" w:space="0" w:color="auto"/>
        <w:right w:val="none" w:sz="0" w:space="0" w:color="auto"/>
      </w:divBdr>
    </w:div>
    <w:div w:id="1360356251">
      <w:bodyDiv w:val="1"/>
      <w:marLeft w:val="0"/>
      <w:marRight w:val="0"/>
      <w:marTop w:val="0"/>
      <w:marBottom w:val="0"/>
      <w:divBdr>
        <w:top w:val="none" w:sz="0" w:space="0" w:color="auto"/>
        <w:left w:val="none" w:sz="0" w:space="0" w:color="auto"/>
        <w:bottom w:val="none" w:sz="0" w:space="0" w:color="auto"/>
        <w:right w:val="none" w:sz="0" w:space="0" w:color="auto"/>
      </w:divBdr>
    </w:div>
    <w:div w:id="1451584023">
      <w:bodyDiv w:val="1"/>
      <w:marLeft w:val="0"/>
      <w:marRight w:val="0"/>
      <w:marTop w:val="0"/>
      <w:marBottom w:val="0"/>
      <w:divBdr>
        <w:top w:val="none" w:sz="0" w:space="0" w:color="auto"/>
        <w:left w:val="none" w:sz="0" w:space="0" w:color="auto"/>
        <w:bottom w:val="none" w:sz="0" w:space="0" w:color="auto"/>
        <w:right w:val="none" w:sz="0" w:space="0" w:color="auto"/>
      </w:divBdr>
    </w:div>
    <w:div w:id="1550609002">
      <w:bodyDiv w:val="1"/>
      <w:marLeft w:val="0"/>
      <w:marRight w:val="0"/>
      <w:marTop w:val="0"/>
      <w:marBottom w:val="0"/>
      <w:divBdr>
        <w:top w:val="none" w:sz="0" w:space="0" w:color="auto"/>
        <w:left w:val="none" w:sz="0" w:space="0" w:color="auto"/>
        <w:bottom w:val="none" w:sz="0" w:space="0" w:color="auto"/>
        <w:right w:val="none" w:sz="0" w:space="0" w:color="auto"/>
      </w:divBdr>
    </w:div>
    <w:div w:id="1572739487">
      <w:bodyDiv w:val="1"/>
      <w:marLeft w:val="0"/>
      <w:marRight w:val="0"/>
      <w:marTop w:val="0"/>
      <w:marBottom w:val="0"/>
      <w:divBdr>
        <w:top w:val="none" w:sz="0" w:space="0" w:color="auto"/>
        <w:left w:val="none" w:sz="0" w:space="0" w:color="auto"/>
        <w:bottom w:val="none" w:sz="0" w:space="0" w:color="auto"/>
        <w:right w:val="none" w:sz="0" w:space="0" w:color="auto"/>
      </w:divBdr>
    </w:div>
    <w:div w:id="1574854110">
      <w:bodyDiv w:val="1"/>
      <w:marLeft w:val="0"/>
      <w:marRight w:val="0"/>
      <w:marTop w:val="0"/>
      <w:marBottom w:val="0"/>
      <w:divBdr>
        <w:top w:val="none" w:sz="0" w:space="0" w:color="auto"/>
        <w:left w:val="none" w:sz="0" w:space="0" w:color="auto"/>
        <w:bottom w:val="none" w:sz="0" w:space="0" w:color="auto"/>
        <w:right w:val="none" w:sz="0" w:space="0" w:color="auto"/>
      </w:divBdr>
    </w:div>
    <w:div w:id="1935476928">
      <w:bodyDiv w:val="1"/>
      <w:marLeft w:val="0"/>
      <w:marRight w:val="0"/>
      <w:marTop w:val="0"/>
      <w:marBottom w:val="0"/>
      <w:divBdr>
        <w:top w:val="none" w:sz="0" w:space="0" w:color="auto"/>
        <w:left w:val="none" w:sz="0" w:space="0" w:color="auto"/>
        <w:bottom w:val="none" w:sz="0" w:space="0" w:color="auto"/>
        <w:right w:val="none" w:sz="0" w:space="0" w:color="auto"/>
      </w:divBdr>
    </w:div>
    <w:div w:id="202296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B896-B611-4EC2-A153-F5A297AE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c:creator>
  <cp:lastModifiedBy>Liansheng</cp:lastModifiedBy>
  <cp:revision>2</cp:revision>
  <dcterms:created xsi:type="dcterms:W3CDTF">2022-07-24T22:46:00Z</dcterms:created>
  <dcterms:modified xsi:type="dcterms:W3CDTF">2022-07-24T22:46:00Z</dcterms:modified>
</cp:coreProperties>
</file>