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F1C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Name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Journal: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i/>
          <w:color w:val="000000"/>
        </w:rPr>
        <w:t>World</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Journal</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of</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Translational</w:t>
      </w:r>
      <w:r w:rsidR="00483C90" w:rsidRPr="00A649E4">
        <w:rPr>
          <w:rFonts w:ascii="Book Antiqua" w:eastAsia="Book Antiqua" w:hAnsi="Book Antiqua" w:cs="Book Antiqua"/>
          <w:i/>
          <w:color w:val="000000"/>
        </w:rPr>
        <w:t xml:space="preserve"> </w:t>
      </w:r>
      <w:r w:rsidRPr="00A649E4">
        <w:rPr>
          <w:rFonts w:ascii="Book Antiqua" w:eastAsia="Book Antiqua" w:hAnsi="Book Antiqua" w:cs="Book Antiqua"/>
          <w:i/>
          <w:color w:val="000000"/>
        </w:rPr>
        <w:t>Medicine</w:t>
      </w:r>
    </w:p>
    <w:p w14:paraId="309BB3D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Manuscript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NO:</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76831</w:t>
      </w:r>
    </w:p>
    <w:p w14:paraId="60500B3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Manuscript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Type: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ORIGINAL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p>
    <w:p w14:paraId="79CA0B79" w14:textId="77777777" w:rsidR="00A77B3E" w:rsidRPr="00A649E4" w:rsidRDefault="00A77B3E" w:rsidP="00483C90">
      <w:pPr>
        <w:spacing w:line="360" w:lineRule="auto"/>
        <w:jc w:val="both"/>
        <w:rPr>
          <w:rFonts w:ascii="Book Antiqua" w:hAnsi="Book Antiqua"/>
        </w:rPr>
      </w:pPr>
    </w:p>
    <w:p w14:paraId="57271565"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Basic</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Study</w:t>
      </w:r>
    </w:p>
    <w:p w14:paraId="116CA806" w14:textId="78D6925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Cell-free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mitochondrial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DNA</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quantification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ischemic</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stroke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patients</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for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non-invasive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and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real-time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monitoring</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disease</w:t>
      </w:r>
      <w:r w:rsidR="00483C90" w:rsidRPr="00A649E4">
        <w:rPr>
          <w:rFonts w:ascii="Book Antiqua" w:eastAsia="Book Antiqua" w:hAnsi="Book Antiqua" w:cs="Book Antiqua"/>
          <w:b/>
          <w:color w:val="000000"/>
        </w:rPr>
        <w:t xml:space="preserve"> </w:t>
      </w:r>
      <w:r w:rsidR="00B83255" w:rsidRPr="00A649E4">
        <w:rPr>
          <w:rFonts w:ascii="Book Antiqua" w:eastAsia="Book Antiqua" w:hAnsi="Book Antiqua" w:cs="Book Antiqua"/>
          <w:b/>
          <w:color w:val="000000"/>
        </w:rPr>
        <w:t>status</w:t>
      </w:r>
    </w:p>
    <w:p w14:paraId="1076A9FA" w14:textId="77777777" w:rsidR="00A77B3E" w:rsidRPr="00A649E4" w:rsidRDefault="00A77B3E" w:rsidP="00483C90">
      <w:pPr>
        <w:spacing w:line="360" w:lineRule="auto"/>
        <w:jc w:val="both"/>
        <w:rPr>
          <w:rFonts w:ascii="Book Antiqua" w:hAnsi="Book Antiqua"/>
        </w:rPr>
      </w:pPr>
    </w:p>
    <w:p w14:paraId="33638D59" w14:textId="77777777" w:rsidR="00A77B3E" w:rsidRPr="00A649E4" w:rsidRDefault="00483C90" w:rsidP="00483C90">
      <w:pPr>
        <w:spacing w:line="360" w:lineRule="auto"/>
        <w:jc w:val="both"/>
        <w:rPr>
          <w:rFonts w:ascii="Book Antiqua" w:hAnsi="Book Antiqua"/>
        </w:rPr>
      </w:pPr>
      <w:r w:rsidRPr="00A649E4">
        <w:rPr>
          <w:rFonts w:ascii="Book Antiqua" w:eastAsia="Book Antiqua" w:hAnsi="Book Antiqua" w:cs="Book Antiqua"/>
          <w:color w:val="000000"/>
        </w:rPr>
        <w:t xml:space="preserve">Fathima </w:t>
      </w:r>
      <w:r w:rsidRPr="00A649E4">
        <w:rPr>
          <w:rFonts w:ascii="Book Antiqua" w:hAnsi="Book Antiqua" w:cs="Book Antiqua" w:hint="eastAsia"/>
          <w:color w:val="000000"/>
          <w:lang w:eastAsia="zh-CN"/>
        </w:rPr>
        <w:t xml:space="preserve">N </w:t>
      </w:r>
      <w:r w:rsidRPr="00A649E4">
        <w:rPr>
          <w:rFonts w:ascii="Book Antiqua" w:hAnsi="Book Antiqua" w:cs="Book Antiqua" w:hint="eastAsia"/>
          <w:i/>
          <w:color w:val="000000"/>
          <w:lang w:eastAsia="zh-CN"/>
        </w:rPr>
        <w:t>et al</w:t>
      </w:r>
      <w:r w:rsidRPr="00A649E4">
        <w:rPr>
          <w:rFonts w:ascii="Book Antiqua" w:hAnsi="Book Antiqua" w:cs="Book Antiqua" w:hint="eastAsia"/>
          <w:color w:val="000000"/>
          <w:lang w:eastAsia="zh-CN"/>
        </w:rPr>
        <w:t xml:space="preserve">. </w:t>
      </w:r>
      <w:r w:rsidR="00067AF1" w:rsidRPr="00A649E4">
        <w:rPr>
          <w:rFonts w:ascii="Book Antiqua" w:eastAsia="Book Antiqua" w:hAnsi="Book Antiqua" w:cs="Book Antiqua"/>
          <w:color w:val="000000"/>
        </w:rPr>
        <w:t>Cell-free</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mitochondrial</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DNA</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in</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ischemic</w:t>
      </w:r>
      <w:r w:rsidRPr="00A649E4">
        <w:rPr>
          <w:rFonts w:ascii="Book Antiqua" w:eastAsia="Book Antiqua" w:hAnsi="Book Antiqua" w:cs="Book Antiqua"/>
          <w:color w:val="000000"/>
        </w:rPr>
        <w:t xml:space="preserve"> </w:t>
      </w:r>
      <w:r w:rsidR="00067AF1" w:rsidRPr="00A649E4">
        <w:rPr>
          <w:rFonts w:ascii="Book Antiqua" w:eastAsia="Book Antiqua" w:hAnsi="Book Antiqua" w:cs="Book Antiqua"/>
          <w:color w:val="000000"/>
        </w:rPr>
        <w:t>stroke</w:t>
      </w:r>
      <w:r w:rsidRPr="00A649E4">
        <w:rPr>
          <w:rFonts w:ascii="Book Antiqua" w:eastAsia="Book Antiqua" w:hAnsi="Book Antiqua" w:cs="Book Antiqua"/>
          <w:color w:val="000000"/>
        </w:rPr>
        <w:t xml:space="preserve"> </w:t>
      </w:r>
    </w:p>
    <w:p w14:paraId="0D326BA6" w14:textId="77777777" w:rsidR="00A77B3E" w:rsidRPr="00A649E4" w:rsidRDefault="00A77B3E" w:rsidP="00483C90">
      <w:pPr>
        <w:spacing w:line="360" w:lineRule="auto"/>
        <w:jc w:val="both"/>
        <w:rPr>
          <w:rFonts w:ascii="Book Antiqua" w:hAnsi="Book Antiqua"/>
        </w:rPr>
      </w:pPr>
    </w:p>
    <w:p w14:paraId="62586A63" w14:textId="77777777" w:rsidR="00A77B3E" w:rsidRPr="00A649E4" w:rsidRDefault="00067AF1" w:rsidP="00483C90">
      <w:pPr>
        <w:spacing w:line="360" w:lineRule="auto"/>
        <w:jc w:val="both"/>
        <w:rPr>
          <w:rFonts w:ascii="Book Antiqua" w:hAnsi="Book Antiqua"/>
        </w:rPr>
      </w:pPr>
      <w:proofErr w:type="spellStart"/>
      <w:r w:rsidRPr="00A649E4">
        <w:rPr>
          <w:rFonts w:ascii="Book Antiqua" w:eastAsia="Book Antiqua" w:hAnsi="Book Antiqua" w:cs="Book Antiqua"/>
          <w:color w:val="000000"/>
        </w:rPr>
        <w:t>Nusrath</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Fathima,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Sandhya</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Manorenj</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Sandeep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Kumar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Vishwakarma,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Aleem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Ahmed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Khan</w:t>
      </w:r>
    </w:p>
    <w:p w14:paraId="74F642CF" w14:textId="77777777" w:rsidR="00A77B3E" w:rsidRPr="00A649E4" w:rsidRDefault="00A77B3E" w:rsidP="00483C90">
      <w:pPr>
        <w:spacing w:line="360" w:lineRule="auto"/>
        <w:jc w:val="both"/>
        <w:rPr>
          <w:rFonts w:ascii="Book Antiqua" w:hAnsi="Book Antiqua"/>
        </w:rPr>
      </w:pPr>
    </w:p>
    <w:p w14:paraId="266E0027" w14:textId="77777777" w:rsidR="00A77B3E" w:rsidRPr="00A649E4" w:rsidRDefault="00067AF1" w:rsidP="00483C90">
      <w:pPr>
        <w:spacing w:line="360" w:lineRule="auto"/>
        <w:jc w:val="both"/>
        <w:rPr>
          <w:rFonts w:ascii="Book Antiqua" w:hAnsi="Book Antiqua"/>
        </w:rPr>
      </w:pPr>
      <w:proofErr w:type="spellStart"/>
      <w:r w:rsidRPr="00A649E4">
        <w:rPr>
          <w:rFonts w:ascii="Book Antiqua" w:eastAsia="Book Antiqua" w:hAnsi="Book Antiqua" w:cs="Book Antiqua"/>
          <w:b/>
          <w:bCs/>
          <w:color w:val="000000"/>
        </w:rPr>
        <w:t>Nusrath</w:t>
      </w:r>
      <w:proofErr w:type="spellEnd"/>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Fathima,</w:t>
      </w:r>
      <w:r w:rsidR="00483C90" w:rsidRPr="00A649E4">
        <w:rPr>
          <w:rFonts w:ascii="Book Antiqua" w:eastAsia="Book Antiqua" w:hAnsi="Book Antiqua" w:cs="Book Antiqua"/>
          <w:b/>
          <w:bCs/>
          <w:color w:val="000000"/>
        </w:rPr>
        <w:t xml:space="preserve"> </w:t>
      </w:r>
      <w:r w:rsidR="003D12D7" w:rsidRPr="00A649E4">
        <w:rPr>
          <w:rFonts w:ascii="Book Antiqua" w:eastAsia="Book Antiqua" w:hAnsi="Book Antiqua" w:cs="Book Antiqua"/>
          <w:b/>
          <w:bCs/>
          <w:color w:val="000000"/>
        </w:rPr>
        <w:t xml:space="preserve">Sandeep Kumar Vishwakarma, Aleem Ahmed Khan, </w:t>
      </w:r>
      <w:r w:rsidRPr="00A649E4">
        <w:rPr>
          <w:rFonts w:ascii="Book Antiqua" w:eastAsia="Book Antiqua" w:hAnsi="Book Antiqua" w:cs="Book Antiqua"/>
          <w:color w:val="000000"/>
        </w:rPr>
        <w:t>Central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Laboratory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003D12D7" w:rsidRPr="00A649E4">
        <w:rPr>
          <w:rFonts w:ascii="Book Antiqua" w:hAnsi="Book Antiqua" w:cs="Book Antiqua" w:hint="eastAsia"/>
          <w:color w:val="000000"/>
          <w:lang w:eastAsia="zh-CN"/>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Translational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Medicine</w:t>
      </w:r>
      <w:r w:rsidR="003D12D7"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p>
    <w:p w14:paraId="6508A2DF" w14:textId="77777777" w:rsidR="00A77B3E" w:rsidRPr="00A649E4" w:rsidRDefault="00A77B3E" w:rsidP="00483C90">
      <w:pPr>
        <w:spacing w:line="360" w:lineRule="auto"/>
        <w:jc w:val="both"/>
        <w:rPr>
          <w:rFonts w:ascii="Book Antiqua" w:hAnsi="Book Antiqua"/>
        </w:rPr>
      </w:pPr>
    </w:p>
    <w:p w14:paraId="175D2286"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Sandhya</w:t>
      </w:r>
      <w:r w:rsidR="00483C90" w:rsidRPr="00A649E4">
        <w:rPr>
          <w:rFonts w:ascii="Book Antiqua" w:eastAsia="Book Antiqua" w:hAnsi="Book Antiqua" w:cs="Book Antiqua"/>
          <w:b/>
          <w:bCs/>
          <w:color w:val="000000"/>
        </w:rPr>
        <w:t xml:space="preserve"> </w:t>
      </w:r>
      <w:bookmarkStart w:id="0" w:name="_Hlk108378818"/>
      <w:proofErr w:type="spellStart"/>
      <w:r w:rsidRPr="00A649E4">
        <w:rPr>
          <w:rFonts w:ascii="Book Antiqua" w:eastAsia="Book Antiqua" w:hAnsi="Book Antiqua" w:cs="Book Antiqua"/>
          <w:b/>
          <w:bCs/>
          <w:color w:val="000000"/>
        </w:rPr>
        <w:t>Manorenj</w:t>
      </w:r>
      <w:bookmarkEnd w:id="0"/>
      <w:proofErr w:type="spellEnd"/>
      <w:r w:rsidRPr="00A649E4">
        <w:rPr>
          <w:rFonts w:ascii="Book Antiqua" w:eastAsia="Book Antiqua" w:hAnsi="Book Antiqua" w:cs="Book Antiqua"/>
          <w:b/>
          <w:bCs/>
          <w:color w:val="000000"/>
        </w:rPr>
        <w: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Department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Princess</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Esra</w:t>
      </w:r>
      <w:proofErr w:type="spellEnd"/>
      <w:r w:rsidR="00483C90" w:rsidRPr="00A649E4">
        <w:rPr>
          <w:rFonts w:ascii="Book Antiqua" w:eastAsia="Book Antiqua" w:hAnsi="Book Antiqua" w:cs="Book Antiqua"/>
          <w:color w:val="000000"/>
        </w:rPr>
        <w:t xml:space="preserve"> </w:t>
      </w:r>
      <w:r w:rsidR="00453D47" w:rsidRPr="00A649E4">
        <w:rPr>
          <w:rFonts w:ascii="Book Antiqua" w:eastAsia="Book Antiqua" w:hAnsi="Book Antiqua" w:cs="Book Antiqua"/>
          <w:color w:val="000000"/>
        </w:rPr>
        <w:t>Hospital</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p>
    <w:p w14:paraId="6B023C87" w14:textId="77777777" w:rsidR="00A77B3E" w:rsidRPr="00A649E4" w:rsidRDefault="00A77B3E" w:rsidP="00483C90">
      <w:pPr>
        <w:spacing w:line="360" w:lineRule="auto"/>
        <w:jc w:val="both"/>
        <w:rPr>
          <w:rFonts w:ascii="Book Antiqua" w:hAnsi="Book Antiqua"/>
        </w:rPr>
      </w:pPr>
    </w:p>
    <w:p w14:paraId="4FD8FCAE" w14:textId="392E9DFC"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Author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contributions:</w:t>
      </w:r>
      <w:r w:rsidR="00483C90" w:rsidRPr="00A649E4">
        <w:rPr>
          <w:rFonts w:ascii="Book Antiqua" w:eastAsia="Book Antiqua" w:hAnsi="Book Antiqua" w:cs="Book Antiqua"/>
          <w:b/>
          <w:bCs/>
          <w:color w:val="000000"/>
        </w:rPr>
        <w:t xml:space="preserve"> </w:t>
      </w:r>
      <w:r w:rsidR="00453D47" w:rsidRPr="00A649E4">
        <w:rPr>
          <w:rFonts w:ascii="Book Antiqua" w:eastAsia="Book Antiqua" w:hAnsi="Book Antiqua" w:cs="Book Antiqua"/>
          <w:color w:val="000000"/>
        </w:rPr>
        <w:t>Fathima</w:t>
      </w:r>
      <w:r w:rsidR="00453D47" w:rsidRPr="00A649E4">
        <w:rPr>
          <w:rFonts w:ascii="Book Antiqua" w:hAnsi="Book Antiqua" w:cs="Book Antiqua" w:hint="eastAsia"/>
          <w:color w:val="000000"/>
          <w:lang w:eastAsia="zh-CN"/>
        </w:rPr>
        <w:t xml:space="preserve"> 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experiments,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005253C5"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005253C5" w:rsidRPr="00A649E4">
        <w:rPr>
          <w:rFonts w:ascii="Book Antiqua" w:eastAsia="Book Antiqua" w:hAnsi="Book Antiqua" w:cs="Book Antiqua"/>
          <w:color w:val="000000"/>
        </w:rPr>
        <w:t xml:space="preserve">and </w:t>
      </w:r>
      <w:r w:rsidRPr="00A649E4">
        <w:rPr>
          <w:rFonts w:ascii="Book Antiqua" w:eastAsia="Book Antiqua" w:hAnsi="Book Antiqua" w:cs="Book Antiqua"/>
          <w:color w:val="000000"/>
        </w:rPr>
        <w:t>wrote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formatted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manuscript</w:t>
      </w:r>
      <w:r w:rsidR="00DD718E"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proofErr w:type="spellStart"/>
      <w:r w:rsidR="001971A5" w:rsidRPr="00A649E4">
        <w:rPr>
          <w:rFonts w:ascii="Book Antiqua" w:eastAsia="Book Antiqua" w:hAnsi="Book Antiqua" w:cs="Book Antiqua"/>
          <w:color w:val="000000"/>
        </w:rPr>
        <w:t>Manorenj</w:t>
      </w:r>
      <w:proofErr w:type="spellEnd"/>
      <w:r w:rsidR="001971A5"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inputs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DD718E" w:rsidRP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Khan </w:t>
      </w:r>
      <w:r w:rsidRPr="00A649E4">
        <w:rPr>
          <w:rFonts w:ascii="Book Antiqua" w:eastAsia="Book Antiqua" w:hAnsi="Book Antiqua" w:cs="Book Antiqua"/>
          <w:color w:val="000000"/>
        </w:rPr>
        <w:t>AA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Vishwakarma </w:t>
      </w:r>
      <w:r w:rsidRPr="00A649E4">
        <w:rPr>
          <w:rFonts w:ascii="Book Antiqua" w:eastAsia="Book Antiqua" w:hAnsi="Book Antiqua" w:cs="Book Antiqua"/>
          <w:color w:val="000000"/>
        </w:rPr>
        <w:t>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inputs,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designed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helped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presentation,</w:t>
      </w:r>
      <w:r w:rsidR="00483C90" w:rsidRPr="00A649E4">
        <w:rPr>
          <w:rFonts w:ascii="Book Antiqua" w:eastAsia="Book Antiqua" w:hAnsi="Book Antiqua" w:cs="Book Antiqua"/>
          <w:color w:val="000000"/>
        </w:rPr>
        <w:t xml:space="preserve"> </w:t>
      </w:r>
      <w:r w:rsidR="001971A5" w:rsidRPr="00A649E4">
        <w:rPr>
          <w:rFonts w:ascii="Book Antiqua" w:eastAsia="Book Antiqua" w:hAnsi="Book Antiqua" w:cs="Book Antiqua"/>
          <w:color w:val="000000"/>
        </w:rPr>
        <w:t xml:space="preserve">and </w:t>
      </w:r>
      <w:r w:rsidRPr="00A649E4">
        <w:rPr>
          <w:rFonts w:ascii="Book Antiqua" w:eastAsia="Book Antiqua" w:hAnsi="Book Antiqua" w:cs="Book Antiqua"/>
          <w:color w:val="000000"/>
        </w:rPr>
        <w:t>wrote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manuscript.</w:t>
      </w:r>
    </w:p>
    <w:p w14:paraId="52627FF1" w14:textId="77777777" w:rsidR="00A77B3E" w:rsidRPr="00A649E4" w:rsidRDefault="00A77B3E" w:rsidP="00483C90">
      <w:pPr>
        <w:spacing w:line="360" w:lineRule="auto"/>
        <w:jc w:val="both"/>
        <w:rPr>
          <w:rFonts w:ascii="Book Antiqua" w:hAnsi="Book Antiqua"/>
        </w:rPr>
      </w:pPr>
    </w:p>
    <w:p w14:paraId="27D32D8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Corresponding</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author: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Aleem</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Ahmed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Khan,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PhD,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Senior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Scientist,</w:t>
      </w:r>
      <w:r w:rsidR="00483C90" w:rsidRPr="00A649E4">
        <w:rPr>
          <w:rFonts w:ascii="Book Antiqua" w:eastAsia="Book Antiqua" w:hAnsi="Book Antiqua" w:cs="Book Antiqua"/>
          <w:b/>
          <w:bCs/>
          <w:color w:val="000000"/>
        </w:rPr>
        <w:t xml:space="preserve"> </w:t>
      </w:r>
      <w:r w:rsidR="00453D47" w:rsidRPr="00A649E4">
        <w:rPr>
          <w:rFonts w:ascii="Book Antiqua" w:eastAsia="Book Antiqua" w:hAnsi="Book Antiqua" w:cs="Book Antiqua"/>
          <w:color w:val="000000"/>
        </w:rPr>
        <w:t xml:space="preserve">Central Laboratory for Stem Cell Research </w:t>
      </w:r>
      <w:r w:rsidR="00453D47" w:rsidRPr="00A649E4">
        <w:rPr>
          <w:rFonts w:ascii="Book Antiqua" w:hAnsi="Book Antiqua" w:cs="Book Antiqua" w:hint="eastAsia"/>
          <w:color w:val="000000"/>
          <w:lang w:eastAsia="zh-CN"/>
        </w:rPr>
        <w:t>and</w:t>
      </w:r>
      <w:r w:rsidR="00453D47" w:rsidRPr="00A649E4">
        <w:rPr>
          <w:rFonts w:ascii="Book Antiqua" w:eastAsia="Book Antiqua" w:hAnsi="Book Antiqua" w:cs="Book Antiqua"/>
          <w:color w:val="000000"/>
        </w:rPr>
        <w:t xml:space="preserve"> Translational Medicine</w:t>
      </w:r>
      <w:r w:rsidR="00453D47" w:rsidRPr="00A649E4">
        <w:rPr>
          <w:rFonts w:ascii="Book Antiqua" w:hAnsi="Book Antiqua" w:cs="Book Antiqua" w:hint="eastAsia"/>
          <w:color w:val="000000"/>
          <w:lang w:eastAsia="zh-CN"/>
        </w:rPr>
        <w:t>,</w:t>
      </w:r>
      <w:r w:rsidR="00453D47" w:rsidRPr="00A649E4">
        <w:rPr>
          <w:rFonts w:ascii="Book Antiqua" w:eastAsia="Book Antiqua" w:hAnsi="Book Antiqua" w:cs="Book Antiqua"/>
          <w:color w:val="000000"/>
        </w:rPr>
        <w:t xml:space="preserve"> Centre for Liver </w:t>
      </w:r>
      <w:r w:rsidR="00453D47" w:rsidRPr="00A649E4">
        <w:rPr>
          <w:rFonts w:ascii="Book Antiqua" w:eastAsia="Book Antiqua" w:hAnsi="Book Antiqua" w:cs="Book Antiqua"/>
          <w:color w:val="000000"/>
        </w:rPr>
        <w:lastRenderedPageBreak/>
        <w:t>Research and Diagnostics, Deccan College of Medical Sciences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Kanchanbagh</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500058,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aleem_a_khan@rediffmail.com</w:t>
      </w:r>
    </w:p>
    <w:p w14:paraId="6B853F05" w14:textId="77777777" w:rsidR="00A77B3E" w:rsidRPr="00A649E4" w:rsidRDefault="00A77B3E" w:rsidP="00483C90">
      <w:pPr>
        <w:spacing w:line="360" w:lineRule="auto"/>
        <w:jc w:val="both"/>
        <w:rPr>
          <w:rFonts w:ascii="Book Antiqua" w:hAnsi="Book Antiqua"/>
        </w:rPr>
      </w:pPr>
    </w:p>
    <w:p w14:paraId="71CF9381"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Received: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April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435AC342" w14:textId="77777777" w:rsidR="00A77B3E" w:rsidRPr="00A649E4" w:rsidRDefault="00067AF1" w:rsidP="00483C90">
      <w:pPr>
        <w:spacing w:line="360" w:lineRule="auto"/>
        <w:jc w:val="both"/>
        <w:rPr>
          <w:rFonts w:ascii="Book Antiqua" w:hAnsi="Book Antiqua"/>
          <w:lang w:eastAsia="zh-CN"/>
        </w:rPr>
      </w:pPr>
      <w:r w:rsidRPr="00A649E4">
        <w:rPr>
          <w:rFonts w:ascii="Book Antiqua" w:eastAsia="Book Antiqua" w:hAnsi="Book Antiqua" w:cs="Book Antiqua"/>
          <w:b/>
          <w:bCs/>
          <w:color w:val="000000"/>
        </w:rPr>
        <w:t>Revised:</w:t>
      </w:r>
      <w:r w:rsidR="00483C90" w:rsidRPr="00A649E4">
        <w:rPr>
          <w:rFonts w:ascii="Book Antiqua" w:eastAsia="Book Antiqua" w:hAnsi="Book Antiqua" w:cs="Book Antiqua"/>
          <w:b/>
          <w:bCs/>
          <w:color w:val="000000"/>
        </w:rPr>
        <w:t xml:space="preserve"> </w:t>
      </w:r>
      <w:r w:rsidR="009468C7" w:rsidRPr="00A649E4">
        <w:rPr>
          <w:rFonts w:ascii="Book Antiqua" w:hAnsi="Book Antiqua" w:cs="Book Antiqua" w:hint="eastAsia"/>
          <w:bCs/>
          <w:color w:val="000000"/>
          <w:lang w:eastAsia="zh-CN"/>
        </w:rPr>
        <w:t>June 14, 2022</w:t>
      </w:r>
    </w:p>
    <w:p w14:paraId="0C019D83" w14:textId="49C1434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Accepted:</w:t>
      </w:r>
      <w:ins w:id="1" w:author="Liansheng" w:date="2022-07-17T00:18:00Z">
        <w:r w:rsidR="00667012" w:rsidRPr="00667012">
          <w:t xml:space="preserve"> </w:t>
        </w:r>
        <w:r w:rsidR="00667012" w:rsidRPr="00667012">
          <w:rPr>
            <w:rFonts w:ascii="Book Antiqua" w:eastAsia="Book Antiqua" w:hAnsi="Book Antiqua" w:cs="Book Antiqua"/>
            <w:b/>
            <w:bCs/>
            <w:color w:val="000000"/>
          </w:rPr>
          <w:t>July 16, 2022</w:t>
        </w:r>
      </w:ins>
      <w:r w:rsidR="00483C90" w:rsidRPr="00A649E4">
        <w:rPr>
          <w:rFonts w:ascii="Book Antiqua" w:eastAsia="Book Antiqua" w:hAnsi="Book Antiqua" w:cs="Book Antiqua"/>
          <w:b/>
          <w:bCs/>
          <w:color w:val="000000"/>
        </w:rPr>
        <w:t xml:space="preserve"> </w:t>
      </w:r>
    </w:p>
    <w:p w14:paraId="3504589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Published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online:</w:t>
      </w:r>
      <w:r w:rsidR="00483C90" w:rsidRPr="00A649E4">
        <w:rPr>
          <w:rFonts w:ascii="Book Antiqua" w:eastAsia="Book Antiqua" w:hAnsi="Book Antiqua" w:cs="Book Antiqua"/>
          <w:b/>
          <w:bCs/>
          <w:color w:val="000000"/>
        </w:rPr>
        <w:t xml:space="preserve"> </w:t>
      </w:r>
    </w:p>
    <w:p w14:paraId="02C7AD4B" w14:textId="77777777" w:rsidR="00A77B3E" w:rsidRPr="00A649E4" w:rsidRDefault="00A77B3E" w:rsidP="00483C90">
      <w:pPr>
        <w:spacing w:line="360" w:lineRule="auto"/>
        <w:jc w:val="both"/>
        <w:rPr>
          <w:rFonts w:ascii="Book Antiqua" w:hAnsi="Book Antiqua"/>
        </w:rPr>
        <w:sectPr w:rsidR="00A77B3E" w:rsidRPr="00A649E4">
          <w:footerReference w:type="default" r:id="rId6"/>
          <w:pgSz w:w="12240" w:h="15840"/>
          <w:pgMar w:top="1440" w:right="1440" w:bottom="1440" w:left="1440" w:header="720" w:footer="720" w:gutter="0"/>
          <w:cols w:space="720"/>
          <w:docGrid w:linePitch="360"/>
        </w:sectPr>
      </w:pPr>
    </w:p>
    <w:p w14:paraId="414FC33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lastRenderedPageBreak/>
        <w:t>Abstract</w:t>
      </w:r>
    </w:p>
    <w:p w14:paraId="2C007B2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BACKGROUND</w:t>
      </w:r>
    </w:p>
    <w:p w14:paraId="29809EA5" w14:textId="0ECB1AB1"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6D1FD0"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lack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6D1FD0"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validation.</w:t>
      </w:r>
      <w:r w:rsidR="00483C90" w:rsidRPr="00A649E4">
        <w:rPr>
          <w:rFonts w:ascii="Book Antiqua" w:eastAsia="Book Antiqua" w:hAnsi="Book Antiqua" w:cs="Book Antiqua"/>
          <w:color w:val="000000"/>
        </w:rPr>
        <w:t xml:space="preserve"> </w:t>
      </w:r>
    </w:p>
    <w:p w14:paraId="4652EADF" w14:textId="77777777" w:rsidR="00A77B3E" w:rsidRPr="00A649E4" w:rsidRDefault="00A77B3E" w:rsidP="00483C90">
      <w:pPr>
        <w:spacing w:line="360" w:lineRule="auto"/>
        <w:jc w:val="both"/>
        <w:rPr>
          <w:rFonts w:ascii="Book Antiqua" w:hAnsi="Book Antiqua"/>
        </w:rPr>
      </w:pPr>
    </w:p>
    <w:p w14:paraId="7609391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AIM</w:t>
      </w:r>
    </w:p>
    <w:p w14:paraId="5ADF02A9" w14:textId="44F15F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D96EBE" w:rsidRPr="00A649E4">
        <w:rPr>
          <w:rFonts w:ascii="Book Antiqua" w:eastAsia="Book Antiqua" w:hAnsi="Book Antiqua" w:cs="Book Antiqua"/>
          <w:color w:val="000000"/>
        </w:rPr>
        <w:t xml:space="preserve">disease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3876044E" w14:textId="77777777" w:rsidR="00A77B3E" w:rsidRPr="00A649E4" w:rsidRDefault="00A77B3E" w:rsidP="00483C90">
      <w:pPr>
        <w:spacing w:line="360" w:lineRule="auto"/>
        <w:jc w:val="both"/>
        <w:rPr>
          <w:rFonts w:ascii="Book Antiqua" w:hAnsi="Book Antiqua"/>
        </w:rPr>
      </w:pPr>
    </w:p>
    <w:p w14:paraId="2290084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METHODS</w:t>
      </w:r>
    </w:p>
    <w:p w14:paraId="0A9AE490" w14:textId="443DB6FB"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Peripheral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separated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real-time quantitative polymerase chain reaction (RT-qPCR)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A649E4" w:rsidRPr="00A649E4">
        <w:rPr>
          <w:rFonts w:ascii="Book Antiqua" w:eastAsia="Book Antiqua" w:hAnsi="Book Antiqua" w:cs="Book Antiqua"/>
          <w:color w:val="000000"/>
        </w:rPr>
        <w:t>NADH-ubiquinone oxidoreductase chain 1</w:t>
      </w:r>
      <w:r w:rsidR="00A649E4">
        <w:rPr>
          <w:rFonts w:ascii="Book Antiqua" w:hAnsi="Book Antiqua" w:cs="Book Antiqua" w:hint="eastAsia"/>
          <w:color w:val="000000"/>
          <w:lang w:eastAsia="zh-CN"/>
        </w:rPr>
        <w:t xml:space="preserve"> (ND1)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transcript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p>
    <w:p w14:paraId="733F2E71" w14:textId="77777777" w:rsidR="00A77B3E" w:rsidRPr="00A649E4" w:rsidRDefault="00A77B3E" w:rsidP="00483C90">
      <w:pPr>
        <w:spacing w:line="360" w:lineRule="auto"/>
        <w:jc w:val="both"/>
        <w:rPr>
          <w:rFonts w:ascii="Book Antiqua" w:hAnsi="Book Antiqua"/>
        </w:rPr>
      </w:pPr>
    </w:p>
    <w:p w14:paraId="59E5A5DA"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RESULTS</w:t>
      </w:r>
    </w:p>
    <w:p w14:paraId="5A187F53" w14:textId="69529CA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Comparative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nanodrop-based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National Institute of Health Stroke 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BF58F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p>
    <w:p w14:paraId="78D978E7" w14:textId="77777777" w:rsidR="00A77B3E" w:rsidRPr="00A649E4" w:rsidRDefault="00A77B3E" w:rsidP="00483C90">
      <w:pPr>
        <w:spacing w:line="360" w:lineRule="auto"/>
        <w:jc w:val="both"/>
        <w:rPr>
          <w:rFonts w:ascii="Book Antiqua" w:hAnsi="Book Antiqua"/>
        </w:rPr>
      </w:pPr>
    </w:p>
    <w:p w14:paraId="4A00296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CONCLUSION</w:t>
      </w:r>
    </w:p>
    <w:p w14:paraId="03406AFF"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summary,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59557CAC" w14:textId="77777777" w:rsidR="00A77B3E" w:rsidRPr="00A649E4" w:rsidRDefault="00A77B3E" w:rsidP="00483C90">
      <w:pPr>
        <w:spacing w:line="360" w:lineRule="auto"/>
        <w:jc w:val="both"/>
        <w:rPr>
          <w:rFonts w:ascii="Book Antiqua" w:hAnsi="Book Antiqua"/>
        </w:rPr>
      </w:pPr>
    </w:p>
    <w:p w14:paraId="3F9CA9A1" w14:textId="65D3B06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Key</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Words:</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00A649E4" w:rsidRPr="00A649E4">
        <w:rPr>
          <w:rFonts w:ascii="Book Antiqua" w:eastAsia="Book Antiqua" w:hAnsi="Book Antiqua" w:cs="Book Antiqua"/>
          <w:color w:val="000000"/>
        </w:rPr>
        <w:t>NADH-ubiquinone oxidoreductase chain 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I</w:t>
      </w:r>
      <w:r w:rsidRPr="00A649E4">
        <w:rPr>
          <w:rFonts w:ascii="Book Antiqua" w:eastAsia="Book Antiqua" w:hAnsi="Book Antiqua" w:cs="Book Antiqua"/>
          <w:color w:val="000000"/>
        </w:rPr>
        <w:t>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C</w:t>
      </w:r>
      <w:r w:rsidRPr="00A649E4">
        <w:rPr>
          <w:rFonts w:ascii="Book Antiqua" w:eastAsia="Book Antiqua" w:hAnsi="Book Antiqua" w:cs="Book Antiqua"/>
          <w:color w:val="000000"/>
        </w:rPr>
        <w:t>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biomarker;</w:t>
      </w:r>
      <w:r w:rsidR="00483C90" w:rsidRPr="00A649E4">
        <w:rPr>
          <w:rFonts w:ascii="Book Antiqua" w:eastAsia="Book Antiqua" w:hAnsi="Book Antiqua" w:cs="Book Antiqua"/>
          <w:color w:val="000000"/>
        </w:rPr>
        <w:t xml:space="preserve"> </w:t>
      </w:r>
      <w:r w:rsidR="00DD718E" w:rsidRPr="00A649E4">
        <w:rPr>
          <w:rFonts w:ascii="Book Antiqua" w:eastAsia="Book Antiqua" w:hAnsi="Book Antiqua" w:cs="Book Antiqua"/>
          <w:color w:val="000000"/>
        </w:rPr>
        <w:t>National Institute of Health Stroke 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S</w:t>
      </w:r>
      <w:r w:rsidRPr="00A649E4">
        <w:rPr>
          <w:rFonts w:ascii="Book Antiqua" w:eastAsia="Book Antiqua" w:hAnsi="Book Antiqua" w:cs="Book Antiqua"/>
          <w:color w:val="000000"/>
        </w:rPr>
        <w:t>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00DD718E" w:rsidRPr="00A649E4">
        <w:rPr>
          <w:rFonts w:ascii="Book Antiqua" w:hAnsi="Book Antiqua" w:cs="Book Antiqua" w:hint="eastAsia"/>
          <w:color w:val="000000"/>
          <w:lang w:eastAsia="zh-CN"/>
        </w:rPr>
        <w:t>S</w:t>
      </w:r>
      <w:r w:rsidRPr="00A649E4">
        <w:rPr>
          <w:rFonts w:ascii="Book Antiqua" w:eastAsia="Book Antiqua" w:hAnsi="Book Antiqua" w:cs="Book Antiqua"/>
          <w:color w:val="000000"/>
        </w:rPr>
        <w:t>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p>
    <w:p w14:paraId="7824597B" w14:textId="77777777" w:rsidR="00A77B3E" w:rsidRPr="00A649E4" w:rsidRDefault="00A77B3E" w:rsidP="00483C90">
      <w:pPr>
        <w:spacing w:line="360" w:lineRule="auto"/>
        <w:jc w:val="both"/>
        <w:rPr>
          <w:rFonts w:ascii="Book Antiqua" w:hAnsi="Book Antiqua"/>
        </w:rPr>
      </w:pPr>
    </w:p>
    <w:p w14:paraId="2589B547"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Fathima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Manorenj</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Vishwakarma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Khan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World</w:t>
      </w:r>
      <w:r w:rsidR="00483C90" w:rsidRPr="00A649E4">
        <w:rPr>
          <w:rFonts w:ascii="Book Antiqua" w:eastAsia="Book Antiqua" w:hAnsi="Book Antiqua" w:cs="Book Antiqua"/>
          <w:i/>
          <w:iCs/>
          <w:color w:val="000000"/>
        </w:rPr>
        <w:t xml:space="preserve"> </w:t>
      </w:r>
      <w:r w:rsidRPr="00A649E4">
        <w:rPr>
          <w:rFonts w:ascii="Book Antiqua" w:eastAsia="Book Antiqua" w:hAnsi="Book Antiqua" w:cs="Book Antiqua"/>
          <w:i/>
          <w:iCs/>
          <w:color w:val="000000"/>
        </w:rPr>
        <w:t>J</w:t>
      </w:r>
      <w:r w:rsidR="00483C90" w:rsidRPr="00A649E4">
        <w:rPr>
          <w:rFonts w:ascii="Book Antiqua" w:eastAsia="Book Antiqua" w:hAnsi="Book Antiqua" w:cs="Book Antiqua"/>
          <w:i/>
          <w:iCs/>
          <w:color w:val="000000"/>
        </w:rPr>
        <w:t xml:space="preserve"> </w:t>
      </w:r>
      <w:proofErr w:type="spellStart"/>
      <w:r w:rsidRPr="00A649E4">
        <w:rPr>
          <w:rFonts w:ascii="Book Antiqua" w:eastAsia="Book Antiqua" w:hAnsi="Book Antiqua" w:cs="Book Antiqua"/>
          <w:i/>
          <w:iCs/>
          <w:color w:val="000000"/>
        </w:rPr>
        <w:t>Transl</w:t>
      </w:r>
      <w:proofErr w:type="spellEnd"/>
      <w:r w:rsidR="00483C90" w:rsidRPr="00A649E4">
        <w:rPr>
          <w:rFonts w:ascii="Book Antiqua" w:eastAsia="Book Antiqua" w:hAnsi="Book Antiqua" w:cs="Book Antiqua"/>
          <w:i/>
          <w:iCs/>
          <w:color w:val="000000"/>
        </w:rPr>
        <w:t xml:space="preserve"> </w:t>
      </w:r>
      <w:r w:rsidRPr="00A649E4">
        <w:rPr>
          <w:rFonts w:ascii="Book Antiqua" w:eastAsia="Book Antiqua" w:hAnsi="Book Antiqua" w:cs="Book Antiqua"/>
          <w:i/>
          <w:iCs/>
          <w:color w:val="000000"/>
        </w:rPr>
        <w:t>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press</w:t>
      </w:r>
    </w:p>
    <w:p w14:paraId="2EFC265B" w14:textId="77777777" w:rsidR="00A77B3E" w:rsidRPr="00A649E4" w:rsidRDefault="00A77B3E" w:rsidP="00483C90">
      <w:pPr>
        <w:spacing w:line="360" w:lineRule="auto"/>
        <w:jc w:val="both"/>
        <w:rPr>
          <w:rFonts w:ascii="Book Antiqua" w:hAnsi="Book Antiqua"/>
        </w:rPr>
      </w:pPr>
    </w:p>
    <w:p w14:paraId="1A58486D" w14:textId="21956E7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Core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Tip:</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biomarkers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limited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markers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comprehensive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000563D1" w:rsidRPr="00A649E4">
        <w:rPr>
          <w:rFonts w:ascii="Book Antiqua" w:eastAsia="Book Antiqua" w:hAnsi="Book Antiqua" w:cs="Book Antiqua"/>
          <w:color w:val="000000"/>
        </w:rPr>
        <w:t xml:space="preserve">on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Dynamic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option.</w:t>
      </w:r>
      <w:r w:rsidR="00483C90" w:rsidRPr="00A649E4">
        <w:rPr>
          <w:rFonts w:ascii="Book Antiqua" w:eastAsia="Book Antiqua" w:hAnsi="Book Antiqua" w:cs="Book Antiqua"/>
          <w:color w:val="000000"/>
        </w:rPr>
        <w:t xml:space="preserve"> </w:t>
      </w:r>
      <w:r w:rsidR="00545C7C" w:rsidRPr="00A649E4">
        <w:rPr>
          <w:rFonts w:ascii="Book Antiqua" w:eastAsia="Book Antiqua" w:hAnsi="Book Antiqua" w:cs="Book Antiqua"/>
          <w:color w:val="000000"/>
        </w:rPr>
        <w:t>Hence, 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A649E4" w:rsidRPr="00A649E4">
        <w:rPr>
          <w:rFonts w:ascii="Book Antiqua" w:eastAsia="Book Antiqua" w:hAnsi="Book Antiqua" w:cs="Book Antiqua"/>
          <w:color w:val="000000"/>
        </w:rPr>
        <w:t>NADH-ubiquinone oxidoreductase chain 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development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344A87"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future.</w:t>
      </w:r>
    </w:p>
    <w:p w14:paraId="47DF4F7E" w14:textId="77777777" w:rsidR="00A77B3E" w:rsidRPr="00A649E4" w:rsidRDefault="00A77B3E" w:rsidP="00483C90">
      <w:pPr>
        <w:spacing w:line="360" w:lineRule="auto"/>
        <w:jc w:val="both"/>
        <w:rPr>
          <w:rFonts w:ascii="Book Antiqua" w:hAnsi="Book Antiqua"/>
        </w:rPr>
      </w:pPr>
    </w:p>
    <w:p w14:paraId="5CF98311" w14:textId="77777777" w:rsidR="00A77B3E" w:rsidRPr="00A649E4" w:rsidRDefault="008F2F0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br w:type="page"/>
      </w:r>
      <w:r w:rsidR="00067AF1" w:rsidRPr="00A649E4">
        <w:rPr>
          <w:rFonts w:ascii="Book Antiqua" w:eastAsia="Book Antiqua" w:hAnsi="Book Antiqua" w:cs="Book Antiqua"/>
          <w:b/>
          <w:caps/>
          <w:color w:val="000000"/>
          <w:u w:val="single"/>
        </w:rPr>
        <w:lastRenderedPageBreak/>
        <w:t>INTRODUCTION</w:t>
      </w:r>
    </w:p>
    <w:p w14:paraId="6B260B66" w14:textId="494F548A"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morbidity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worldwide</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Injuries,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Risk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Factors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disability</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2]</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Organization,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prevention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approaches</w:t>
      </w:r>
      <w:r w:rsidR="00483C90" w:rsidRPr="00A649E4">
        <w:rPr>
          <w:rFonts w:ascii="Book Antiqua" w:eastAsia="Book Antiqua" w:hAnsi="Book Antiqua" w:cs="Book Antiqua"/>
          <w:color w:val="000000"/>
        </w:rPr>
        <w:t xml:space="preserve"> </w:t>
      </w:r>
      <w:r w:rsidR="009221B5" w:rsidRPr="00A649E4">
        <w:rPr>
          <w:rFonts w:ascii="Book Antiqua" w:eastAsia="Book Antiqua" w:hAnsi="Book Antiqua" w:cs="Book Antiqua"/>
          <w:color w:val="000000"/>
        </w:rPr>
        <w:t xml:space="preserve">to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risk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hypertension,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lipid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fasting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glucose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smoking,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body-mass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index,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proofErr w:type="gram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2016</w:t>
      </w:r>
      <w:r w:rsidR="00204DA5" w:rsidRPr="00A649E4">
        <w:rPr>
          <w:rFonts w:ascii="Book Antiqua" w:hAnsi="Book Antiqua" w:cs="Book Antiqua" w:hint="eastAsia"/>
          <w:color w:val="000000"/>
          <w:vertAlign w:val="superscript"/>
          <w:lang w:eastAsia="zh-CN"/>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2017</w:t>
      </w:r>
      <w:r w:rsidRPr="00A649E4">
        <w:rPr>
          <w:rFonts w:ascii="Book Antiqua" w:eastAsia="Book Antiqua" w:hAnsi="Book Antiqua" w:cs="Book Antiqua"/>
          <w:color w:val="000000"/>
          <w:vertAlign w:val="superscript"/>
        </w:rPr>
        <w:t>[</w:t>
      </w:r>
      <w:r w:rsidR="00204DA5" w:rsidRPr="00A649E4">
        <w:rPr>
          <w:rFonts w:ascii="Book Antiqua" w:hAnsi="Book Antiqua" w:cs="Book Antiqua" w:hint="eastAsia"/>
          <w:color w:val="000000"/>
          <w:vertAlign w:val="superscript"/>
          <w:lang w:eastAsia="zh-CN"/>
        </w:rPr>
        <w:t>3,</w:t>
      </w:r>
      <w:r w:rsidRPr="00A649E4">
        <w:rPr>
          <w:rFonts w:ascii="Book Antiqua" w:eastAsia="Book Antiqua" w:hAnsi="Book Antiqua" w:cs="Book Antiqua"/>
          <w:color w:val="000000"/>
          <w:vertAlign w:val="superscript"/>
        </w:rPr>
        <w:t>4]</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GBD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Collaborators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indicate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disability-adjusted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life-years</w:t>
      </w:r>
      <w:r w:rsidR="00967F42"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color w:val="000000"/>
        </w:rPr>
        <w:t>[</w:t>
      </w:r>
      <w:r w:rsidRPr="00A649E4">
        <w:rPr>
          <w:rFonts w:ascii="Book Antiqua" w:eastAsia="Book Antiqua" w:hAnsi="Book Antiqua" w:cs="Book Antiqua"/>
          <w:color w:val="000000"/>
        </w:rPr>
        <w:t>DALYs])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persists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lower-income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lower-middle-income</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countries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5]</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Globally,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decades,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DC02F9"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DALYs</w:t>
      </w:r>
      <w:r w:rsidR="00483C90" w:rsidRPr="00A649E4">
        <w:rPr>
          <w:rFonts w:ascii="Book Antiqua" w:eastAsia="Book Antiqua" w:hAnsi="Book Antiqua" w:cs="Book Antiqua"/>
          <w:color w:val="000000"/>
        </w:rPr>
        <w:t xml:space="preserve"> </w:t>
      </w:r>
      <w:r w:rsidR="00062367" w:rsidRPr="00A649E4">
        <w:rPr>
          <w:rFonts w:ascii="Book Antiqua" w:eastAsia="Book Antiqua" w:hAnsi="Book Antiqua" w:cs="Book Antiqua"/>
          <w:color w:val="000000"/>
        </w:rPr>
        <w:t xml:space="preserve">has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substantially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33</w:t>
      </w:r>
      <w:r w:rsidR="00A649E4" w:rsidRPr="00A649E4">
        <w:rPr>
          <w:rFonts w:ascii="Book Antiqua" w:hAnsi="Book Antiqua" w:cs="Book Antiqua" w:hint="eastAsia"/>
          <w:color w:val="000000"/>
          <w:lang w:eastAsia="zh-CN"/>
        </w:rPr>
        <w:t>.</w:t>
      </w:r>
      <w:r w:rsidRPr="00A649E4">
        <w:rPr>
          <w:rFonts w:ascii="Book Antiqua" w:eastAsia="Book Antiqua" w:hAnsi="Book Antiqua" w:cs="Book Antiqua"/>
          <w:color w:val="000000"/>
        </w:rPr>
        <w:t>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91</w:t>
      </w:r>
      <w:r w:rsidR="00A649E4" w:rsidRPr="00A649E4">
        <w:rPr>
          <w:rFonts w:ascii="Book Antiqua" w:hAnsi="Book Antiqua" w:cs="Book Antiqua" w:hint="eastAsia"/>
          <w:color w:val="000000"/>
          <w:lang w:eastAsia="zh-CN"/>
        </w:rPr>
        <w:t>.</w:t>
      </w:r>
      <w:r w:rsidRPr="00A649E4">
        <w:rPr>
          <w:rFonts w:ascii="Book Antiqua" w:eastAsia="Book Antiqua" w:hAnsi="Book Antiqua" w:cs="Book Antiqua"/>
          <w:color w:val="000000"/>
        </w:rPr>
        <w:t>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1990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million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2019).</w:t>
      </w:r>
      <w:r w:rsidR="00483C90" w:rsidRPr="00A649E4">
        <w:rPr>
          <w:rFonts w:ascii="Book Antiqua" w:eastAsia="Book Antiqua" w:hAnsi="Book Antiqua" w:cs="Book Antiqua"/>
          <w:color w:val="000000"/>
        </w:rPr>
        <w:t xml:space="preserve"> </w:t>
      </w:r>
    </w:p>
    <w:p w14:paraId="2D903B4C" w14:textId="50E6854B"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Emergency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hemorrhagic.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hemorrhagic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controlling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bleeding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fluid.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intravenous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administration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tissue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plasminogen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activator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remains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standard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stroke</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8335FD" w:rsidRPr="00A649E4">
        <w:rPr>
          <w:rFonts w:ascii="Book Antiqua" w:eastAsia="Book Antiqua" w:hAnsi="Book Antiqua" w:cs="Book Antiqua"/>
          <w:color w:val="000000"/>
        </w:rPr>
        <w:t xml:space="preserve"> (AIS)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frequent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grown.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therapeutic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improve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therapeutic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efficacy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because</w:t>
      </w:r>
      <w:r w:rsidR="00483C90" w:rsidRPr="00A649E4">
        <w:rPr>
          <w:rFonts w:ascii="Book Antiqua" w:eastAsia="Book Antiqua" w:hAnsi="Book Antiqua" w:cs="Book Antiqua"/>
          <w:color w:val="000000"/>
        </w:rPr>
        <w:t xml:space="preserve"> </w:t>
      </w:r>
      <w:r w:rsidR="000B793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small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arrive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hours.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beneficial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examining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receiving</w:t>
      </w:r>
      <w:r w:rsidR="00483C90" w:rsidRPr="00A649E4">
        <w:rPr>
          <w:rFonts w:ascii="Book Antiqua" w:eastAsia="Book Antiqua" w:hAnsi="Book Antiqua" w:cs="Book Antiqua"/>
          <w:color w:val="000000"/>
        </w:rPr>
        <w:t xml:space="preserve"> </w:t>
      </w:r>
      <w:r w:rsidR="000B793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timely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p>
    <w:p w14:paraId="113F942D" w14:textId="0E0E400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Recently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proofErr w:type="spellStart"/>
      <w:r w:rsidRPr="00A649E4">
        <w:rPr>
          <w:rFonts w:ascii="Book Antiqua" w:eastAsia="Book Antiqua" w:hAnsi="Book Antiqua" w:cs="Book Antiqua"/>
          <w:color w:val="000000"/>
        </w:rPr>
        <w:t>cfDNA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efficiently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0063DC"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population</w:t>
      </w:r>
      <w:r w:rsidR="000063DC" w:rsidRPr="00A649E4">
        <w:rPr>
          <w:rFonts w:ascii="Book Antiqua" w:eastAsia="Book Antiqua" w:hAnsi="Book Antiqua" w:cs="Book Antiqua"/>
          <w:color w:val="000000"/>
        </w:rPr>
        <w:t>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7,8]</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extremely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fragmented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0063DC"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easily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0063DC"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standard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extraction</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methods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biofluids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purpose</w:t>
      </w:r>
      <w:r w:rsidR="000063DC" w:rsidRPr="00A649E4">
        <w:rPr>
          <w:rFonts w:ascii="Book Antiqua" w:eastAsia="Book Antiqua" w:hAnsi="Book Antiqua" w:cs="Book Antiqua"/>
          <w:color w:val="000000"/>
        </w:rPr>
        <w:t>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mainly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abundance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easy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serum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reliable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long-term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storage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ultra-low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temperatures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-80</w:t>
      </w:r>
      <w:r w:rsidR="00A649E4" w:rsidRPr="00A649E4">
        <w:rPr>
          <w:rFonts w:ascii="Book Antiqua" w:eastAsia="Book Antiqua" w:hAnsi="Book Antiqua" w:cs="Book Antiqua"/>
          <w:color w:val="000000"/>
          <w:vertAlign w:val="superscript"/>
        </w:rPr>
        <w:t xml:space="preserve"> </w:t>
      </w:r>
      <w:r w:rsidR="00A649E4" w:rsidRPr="00A649E4">
        <w:rPr>
          <w:rFonts w:ascii="Book Antiqua" w:eastAsia="Book Antiqua" w:hAnsi="Book Antiqua" w:cs="Book Antiqua"/>
          <w:color w:val="000000"/>
        </w:rPr>
        <w:t>°C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Under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normal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small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fragments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cross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barrier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(BBB)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serum</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disruption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BBB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permeability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allows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flow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nervous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peripheral</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circulation</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cfDNAs</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reflect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processes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occur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CNS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9,11,12]</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005C49F5"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patients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traditionally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t>
      </w:r>
      <w:r w:rsidR="00483C90" w:rsidRPr="00A649E4">
        <w:rPr>
          <w:rFonts w:ascii="Book Antiqua" w:eastAsia="Book Antiqua" w:hAnsi="Book Antiqua" w:cs="Book Antiqua"/>
          <w:color w:val="000000"/>
        </w:rPr>
        <w:t xml:space="preserve"> </w:t>
      </w:r>
      <w:r w:rsidR="005C49F5" w:rsidRPr="00A649E4">
        <w:rPr>
          <w:rFonts w:ascii="Book Antiqua" w:eastAsia="Book Antiqua" w:hAnsi="Book Antiqua" w:cs="Book Antiqua"/>
          <w:color w:val="000000"/>
        </w:rPr>
        <w:t xml:space="preserve">a </w:t>
      </w:r>
      <w:proofErr w:type="gramStart"/>
      <w:r w:rsidRPr="00A649E4">
        <w:rPr>
          <w:rFonts w:ascii="Book Antiqua" w:eastAsia="Book Antiqua" w:hAnsi="Book Antiqua" w:cs="Book Antiqua"/>
          <w:color w:val="000000"/>
        </w:rPr>
        <w:t>stroke</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14]</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4F24335A" w14:textId="55D73489"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C8263B" w:rsidRPr="00A649E4">
        <w:rPr>
          <w:rFonts w:ascii="Book Antiqua" w:eastAsia="Book Antiqua" w:hAnsi="Book Antiqua" w:cs="Book Antiqua"/>
          <w:color w:val="000000"/>
        </w:rPr>
        <w:t>above-</w:t>
      </w:r>
      <w:r w:rsidRPr="00A649E4">
        <w:rPr>
          <w:rFonts w:ascii="Book Antiqua" w:eastAsia="Book Antiqua" w:hAnsi="Book Antiqua" w:cs="Book Antiqua"/>
          <w:color w:val="000000"/>
        </w:rPr>
        <w:t>mentioned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limitations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accompanied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Accumulating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free-mitochondrial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DC02F9" w:rsidRPr="00A649E4">
        <w:rPr>
          <w:rFonts w:ascii="Book Antiqua" w:eastAsia="Book Antiqua" w:hAnsi="Book Antiqua" w:cs="Book Antiqua"/>
          <w:color w:val="000000"/>
        </w:rPr>
        <w:t xml:space="preserve">is </w:t>
      </w:r>
      <w:r w:rsidRPr="00A649E4">
        <w:rPr>
          <w:rFonts w:ascii="Book Antiqua" w:eastAsia="Book Antiqua" w:hAnsi="Book Antiqua" w:cs="Book Antiqua"/>
          <w:color w:val="000000"/>
        </w:rPr>
        <w:t>released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act</w:t>
      </w:r>
      <w:r w:rsidR="008E01E4"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damage-associated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patterns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inflammation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pathological</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conditions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15,16]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alterations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dynamics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energy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metabolism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function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regulating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morphology,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function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mapping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pathways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fueled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discoveries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implicating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signaling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physiological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mental</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health</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17]</w:t>
      </w:r>
      <w:r w:rsidRPr="00A649E4">
        <w:rPr>
          <w:rFonts w:ascii="Book Antiqua" w:eastAsia="Book Antiqua" w:hAnsi="Book Antiqua" w:cs="Book Antiqua"/>
          <w:color w:val="000000"/>
        </w:rPr>
        <w:t>.</w:t>
      </w:r>
    </w:p>
    <w:p w14:paraId="3AD2D598" w14:textId="2422C8A4"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haplogroups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impact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104DB8"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remains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overcome</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current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dilemma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patients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18,19]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procedure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utilized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prehospital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emergency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departments.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importantly,</w:t>
      </w:r>
      <w:r w:rsidR="00483C90" w:rsidRPr="00A649E4">
        <w:rPr>
          <w:rFonts w:ascii="Book Antiqua" w:eastAsia="Book Antiqua" w:hAnsi="Book Antiqua" w:cs="Book Antiqua"/>
          <w:color w:val="000000"/>
        </w:rPr>
        <w:t xml:space="preserve"> </w:t>
      </w:r>
      <w:r w:rsidR="00104DB8" w:rsidRPr="00A649E4">
        <w:rPr>
          <w:rFonts w:ascii="Book Antiqua" w:eastAsia="Book Antiqua" w:hAnsi="Book Antiqua" w:cs="Book Antiqua"/>
          <w:color w:val="000000"/>
        </w:rPr>
        <w:t xml:space="preserve">for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critical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interventional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likelihood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favorable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p>
    <w:p w14:paraId="4558F026" w14:textId="2E47C38E"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phosphorylation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NADH-ubiquinone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oxidoreductase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evaluated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among</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00CC5483" w:rsidRPr="00A649E4">
        <w:rPr>
          <w:rFonts w:ascii="Book Antiqua" w:eastAsia="Book Antiqua" w:hAnsi="Book Antiqua" w:cs="Book Antiqua"/>
          <w:color w:val="000000"/>
        </w:rPr>
        <w:t xml:space="preserve">categories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tracking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improved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management.</w:t>
      </w:r>
      <w:r w:rsidR="00483C90" w:rsidRPr="00A649E4">
        <w:rPr>
          <w:rFonts w:ascii="Book Antiqua" w:eastAsia="Book Antiqua" w:hAnsi="Book Antiqua" w:cs="Book Antiqua"/>
          <w:color w:val="000000"/>
        </w:rPr>
        <w:t xml:space="preserve"> </w:t>
      </w:r>
    </w:p>
    <w:p w14:paraId="0001CA09" w14:textId="77777777" w:rsidR="00A77B3E" w:rsidRPr="00A649E4" w:rsidRDefault="00A77B3E" w:rsidP="00483C90">
      <w:pPr>
        <w:spacing w:line="360" w:lineRule="auto"/>
        <w:jc w:val="both"/>
        <w:rPr>
          <w:rFonts w:ascii="Book Antiqua" w:hAnsi="Book Antiqua"/>
        </w:rPr>
      </w:pPr>
    </w:p>
    <w:p w14:paraId="5FB061C8"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MATERIALS</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AND</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METHODS</w:t>
      </w:r>
    </w:p>
    <w:p w14:paraId="0CA41D70" w14:textId="08EE537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Study</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participants</w:t>
      </w:r>
    </w:p>
    <w:p w14:paraId="0F0A029E" w14:textId="18CFEBF7"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carried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consisted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admitted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centre</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4.5</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00022CD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022CDE" w:rsidRPr="00A649E4">
        <w:rPr>
          <w:rFonts w:ascii="Book Antiqua" w:eastAsia="Book Antiqua" w:hAnsi="Book Antiqua" w:cs="Book Antiqua"/>
          <w:color w:val="000000"/>
        </w:rPr>
        <w:t>stroke-</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symptoms.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women)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FE3D1D"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57.46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13.16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55.46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11.13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years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underwent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complete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admission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(referred</w:t>
      </w:r>
      <w:r w:rsidR="00483C90" w:rsidRPr="00A649E4">
        <w:rPr>
          <w:rFonts w:ascii="Book Antiqua" w:eastAsia="Book Antiqua" w:hAnsi="Book Antiqua" w:cs="Book Antiqua"/>
          <w:color w:val="000000"/>
        </w:rPr>
        <w:t xml:space="preserve"> </w:t>
      </w:r>
      <w:r w:rsidR="009B63E6" w:rsidRPr="00A649E4">
        <w:rPr>
          <w:rFonts w:ascii="Book Antiqua" w:eastAsia="Book Antiqua" w:hAnsi="Book Antiqua" w:cs="Book Antiqua"/>
          <w:color w:val="000000"/>
        </w:rPr>
        <w:lastRenderedPageBreak/>
        <w:t xml:space="preserve">to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Scale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proofErr w:type="gramStart"/>
      <w:r w:rsidRPr="00A649E4">
        <w:rPr>
          <w:rFonts w:ascii="Book Antiqua" w:eastAsia="Book Antiqua" w:hAnsi="Book Antiqua" w:cs="Book Antiqua"/>
          <w:color w:val="000000"/>
        </w:rPr>
        <w:t>)</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20]</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9B63E6"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non-responsive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encephalitis,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trauma,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meningitis,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hypertensive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encephalopathy,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migraine,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intracranial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tumor,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post-cardiac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arrest,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organ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endocrine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disorders,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psychiatric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syndromes,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shock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hypoperfusion,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drug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overdose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excluded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symptom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5BE828B8" w14:textId="77777777" w:rsidR="00A649E4" w:rsidRPr="00A649E4" w:rsidRDefault="00A649E4" w:rsidP="00483C90">
      <w:pPr>
        <w:spacing w:line="360" w:lineRule="auto"/>
        <w:jc w:val="both"/>
        <w:rPr>
          <w:rFonts w:ascii="Book Antiqua" w:hAnsi="Book Antiqua"/>
          <w:lang w:eastAsia="zh-CN"/>
        </w:rPr>
      </w:pPr>
    </w:p>
    <w:p w14:paraId="0E133255" w14:textId="761DA10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Sample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collection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extraction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circulating</w:t>
      </w:r>
      <w:r w:rsidR="00483C90" w:rsidRPr="00A649E4">
        <w:rPr>
          <w:rFonts w:ascii="Book Antiqua" w:eastAsia="Book Antiqua" w:hAnsi="Book Antiqua" w:cs="Book Antiqua"/>
          <w:b/>
          <w:bCs/>
          <w:i/>
          <w:iCs/>
          <w:color w:val="000000"/>
        </w:rPr>
        <w:t xml:space="preserve"> </w:t>
      </w:r>
      <w:proofErr w:type="spellStart"/>
      <w:r w:rsidR="00660C7B" w:rsidRPr="00A649E4">
        <w:rPr>
          <w:rFonts w:ascii="Book Antiqua" w:eastAsia="Book Antiqua" w:hAnsi="Book Antiqua" w:cs="Book Antiqua"/>
          <w:b/>
          <w:bCs/>
          <w:i/>
          <w:iCs/>
          <w:color w:val="000000"/>
        </w:rPr>
        <w:t>cf-</w:t>
      </w:r>
      <w:r w:rsidRPr="00A649E4">
        <w:rPr>
          <w:rFonts w:ascii="Book Antiqua" w:eastAsia="Book Antiqua" w:hAnsi="Book Antiqua" w:cs="Book Antiqua"/>
          <w:b/>
          <w:bCs/>
          <w:i/>
          <w:iCs/>
          <w:color w:val="000000"/>
        </w:rPr>
        <w:t>mtDNA</w:t>
      </w:r>
      <w:proofErr w:type="spellEnd"/>
    </w:p>
    <w:p w14:paraId="117E8C92" w14:textId="4568C80B"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mL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ethylenediaminetetraacetic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(EDTA)-coated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vacutainers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window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period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A649E4" w:rsidRPr="00A649E4">
        <w:rPr>
          <w:rFonts w:ascii="Book Antiqua" w:eastAsia="Book Antiqua" w:hAnsi="Book Antiqua" w:cs="Book Antiqua"/>
          <w:i/>
          <w:color w:val="000000"/>
        </w:rPr>
        <w:t>i.e.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4.5</w:t>
      </w:r>
      <w:r w:rsidR="00DD718E" w:rsidRPr="00A649E4">
        <w:rPr>
          <w:rFonts w:ascii="Book Antiqua" w:eastAsia="Book Antiqua" w:hAnsi="Book Antiqua" w:cs="Book Antiqua"/>
          <w:color w:val="000000"/>
        </w:rPr>
        <w:t xml:space="preserve"> h</w:t>
      </w:r>
      <w:r w:rsidR="00DC2074"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referred</w:t>
      </w:r>
      <w:r w:rsidR="00483C90" w:rsidRPr="00A649E4">
        <w:rPr>
          <w:rFonts w:ascii="Book Antiqua" w:eastAsia="Book Antiqua" w:hAnsi="Book Antiqua" w:cs="Book Antiqua"/>
          <w:color w:val="000000"/>
        </w:rPr>
        <w:t xml:space="preserve"> </w:t>
      </w:r>
      <w:r w:rsidR="00DC2074" w:rsidRPr="00A649E4">
        <w:rPr>
          <w:rFonts w:ascii="Book Antiqua" w:eastAsia="Book Antiqua" w:hAnsi="Book Antiqua" w:cs="Book Antiqua"/>
          <w:color w:val="000000"/>
        </w:rPr>
        <w:t xml:space="preserve">to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DC2074"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vacutainers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3000rpm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temperature.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isolated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300µL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protocol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laboratory.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Briefly,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300µL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mixed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1mL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isolation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buffer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3000rpm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w:t>
      </w:r>
      <w:r w:rsidR="00A649E4" w:rsidRPr="00A649E4">
        <w:rPr>
          <w:rFonts w:ascii="Book Antiqua" w:eastAsia="Book Antiqua" w:hAnsi="Book Antiqua" w:cs="Book Antiqua"/>
          <w:color w:val="000000"/>
          <w:vertAlign w:val="superscript"/>
        </w:rPr>
        <w:t xml:space="preserve"> °C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centrifugation,</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supernatant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again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centrifuged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10,000xg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10-15min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pellet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containing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an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rapid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precipitated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ethanol.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Finally,</w:t>
      </w:r>
      <w:r w:rsidR="00483C90" w:rsidRPr="00A649E4">
        <w:rPr>
          <w:rFonts w:ascii="Book Antiqua" w:eastAsia="Book Antiqua" w:hAnsi="Book Antiqua" w:cs="Book Antiqua"/>
          <w:color w:val="000000"/>
        </w:rPr>
        <w:t xml:space="preserve"> </w:t>
      </w:r>
      <w:r w:rsidR="00A4436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precipitated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pellet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000D6DBF" w:rsidRPr="00A649E4">
        <w:rPr>
          <w:rFonts w:ascii="Book Antiqua" w:eastAsia="Book Antiqua" w:hAnsi="Book Antiqua" w:cs="Book Antiqua"/>
          <w:color w:val="000000"/>
        </w:rPr>
        <w:t>air-</w:t>
      </w:r>
      <w:r w:rsidRPr="00A649E4">
        <w:rPr>
          <w:rFonts w:ascii="Book Antiqua" w:eastAsia="Book Antiqua" w:hAnsi="Book Antiqua" w:cs="Book Antiqua"/>
          <w:color w:val="000000"/>
        </w:rPr>
        <w:t>dried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dissolved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Tris-EDTA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solution.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stored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A649E4" w:rsidRPr="00A649E4">
        <w:rPr>
          <w:rFonts w:ascii="Book Antiqua" w:eastAsia="Book Antiqua" w:hAnsi="Book Antiqua" w:cs="Book Antiqua"/>
          <w:color w:val="000000"/>
          <w:vertAlign w:val="superscript"/>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transcript.</w:t>
      </w:r>
      <w:r w:rsidR="00483C90" w:rsidRPr="00A649E4">
        <w:rPr>
          <w:rFonts w:ascii="Book Antiqua" w:eastAsia="Book Antiqua" w:hAnsi="Book Antiqua" w:cs="Book Antiqua"/>
          <w:color w:val="000000"/>
        </w:rPr>
        <w:t xml:space="preserve"> </w:t>
      </w:r>
    </w:p>
    <w:p w14:paraId="5FCF2390" w14:textId="77777777" w:rsidR="00A649E4" w:rsidRPr="00A649E4" w:rsidRDefault="00A649E4" w:rsidP="00483C90">
      <w:pPr>
        <w:spacing w:line="360" w:lineRule="auto"/>
        <w:jc w:val="both"/>
        <w:rPr>
          <w:rFonts w:ascii="Book Antiqua" w:hAnsi="Book Antiqua"/>
          <w:lang w:eastAsia="zh-CN"/>
        </w:rPr>
      </w:pPr>
    </w:p>
    <w:p w14:paraId="3EE37E87" w14:textId="088B44E7"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Quantitative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proofErr w:type="spellStart"/>
      <w:r w:rsidR="00054F28" w:rsidRPr="00A649E4">
        <w:rPr>
          <w:rFonts w:ascii="Book Antiqua" w:eastAsia="Book Antiqua" w:hAnsi="Book Antiqua" w:cs="Book Antiqua"/>
          <w:b/>
          <w:bCs/>
          <w:i/>
          <w:iCs/>
          <w:color w:val="000000"/>
        </w:rPr>
        <w:t>cf-</w:t>
      </w:r>
      <w:r w:rsidRPr="00A649E4">
        <w:rPr>
          <w:rFonts w:ascii="Book Antiqua" w:eastAsia="Book Antiqua" w:hAnsi="Book Antiqua" w:cs="Book Antiqua"/>
          <w:b/>
          <w:bCs/>
          <w:i/>
          <w:iCs/>
          <w:color w:val="000000"/>
        </w:rPr>
        <w:t>mtDNA</w:t>
      </w:r>
      <w:proofErr w:type="spellEnd"/>
    </w:p>
    <w:p w14:paraId="3464B212" w14:textId="2DBC5739"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Nanodrop</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reading</w:t>
      </w:r>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extracted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9B0AA5"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260/280nm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absorbance.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260/280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ratio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approximately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considered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protein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contamination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recorded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ng/µL.</w:t>
      </w:r>
      <w:r w:rsidR="00483C90" w:rsidRPr="00A649E4">
        <w:rPr>
          <w:rFonts w:ascii="Book Antiqua" w:eastAsia="Book Antiqua" w:hAnsi="Book Antiqua" w:cs="Book Antiqua"/>
          <w:color w:val="000000"/>
        </w:rPr>
        <w:t xml:space="preserve"> </w:t>
      </w:r>
    </w:p>
    <w:p w14:paraId="2D6AFA61" w14:textId="77777777" w:rsidR="00A649E4" w:rsidRPr="00A649E4" w:rsidRDefault="00A649E4" w:rsidP="00483C90">
      <w:pPr>
        <w:spacing w:line="360" w:lineRule="auto"/>
        <w:jc w:val="both"/>
        <w:rPr>
          <w:rFonts w:ascii="Book Antiqua" w:hAnsi="Book Antiqua"/>
          <w:lang w:eastAsia="zh-CN"/>
        </w:rPr>
      </w:pPr>
    </w:p>
    <w:p w14:paraId="04459878" w14:textId="36AD5112"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RT-qPCR</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analysis</w:t>
      </w:r>
      <w:r w:rsidR="00A649E4">
        <w:rPr>
          <w:rFonts w:ascii="Book Antiqua" w:hAnsi="Book Antiqua" w:cs="Book Antiqua" w:hint="eastAsia"/>
          <w:b/>
          <w:bCs/>
          <w:color w:val="000000"/>
          <w:lang w:eastAsia="zh-CN"/>
        </w:rPr>
        <w:t>:</w:t>
      </w:r>
      <w:r w:rsidR="00483C90" w:rsidRPr="00A649E4">
        <w:rPr>
          <w:rFonts w:ascii="Book Antiqua" w:eastAsia="Book Antiqua" w:hAnsi="Book Antiqua" w:cs="Book Antiqua"/>
          <w:b/>
          <w:bCs/>
          <w:color w:val="000000"/>
        </w:rPr>
        <w:t xml:space="preserve"> </w:t>
      </w:r>
      <w:r w:rsidR="00FE194F" w:rsidRPr="00A649E4">
        <w:rPr>
          <w:rFonts w:ascii="Book Antiqua" w:eastAsia="Book Antiqua" w:hAnsi="Book Antiqua" w:cs="Book Antiqua"/>
          <w:color w:val="000000"/>
        </w:rPr>
        <w:t>Cf-</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SYBR</w:t>
      </w:r>
      <w:r w:rsidR="00C8438C" w:rsidRPr="00A649E4">
        <w:rPr>
          <w:rFonts w:ascii="Book Antiqua" w:eastAsia="Book Antiqua" w:hAnsi="Book Antiqua" w:cs="Book Antiqua"/>
          <w:color w:val="000000"/>
        </w:rPr>
        <w:t xml:space="preserve"> Green-</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polymerase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00A4795F"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CFX-96</w:t>
      </w:r>
      <w:r w:rsidR="00483C90" w:rsidRPr="00A649E4">
        <w:rPr>
          <w:rFonts w:ascii="Book Antiqua" w:eastAsia="Book Antiqua" w:hAnsi="Book Antiqua" w:cs="Book Antiqua"/>
          <w:color w:val="000000"/>
        </w:rPr>
        <w:t xml:space="preserve"> </w:t>
      </w:r>
      <w:r w:rsidR="00A4795F" w:rsidRPr="00A649E4">
        <w:rPr>
          <w:rFonts w:ascii="Book Antiqua" w:eastAsia="Book Antiqua" w:hAnsi="Book Antiqua" w:cs="Book Antiqua"/>
          <w:color w:val="000000"/>
        </w:rPr>
        <w:t>Real-</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(1000</w:t>
      </w:r>
      <w:r w:rsidRPr="00A649E4">
        <w:rPr>
          <w:rFonts w:ascii="Book Antiqua" w:eastAsia="Book Antiqua" w:hAnsi="Book Antiqua" w:cs="Book Antiqua"/>
          <w:color w:val="000000"/>
          <w:vertAlign w:val="superscript"/>
        </w:rPr>
        <w:t>Tm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Thermal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cycler,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BIORAD)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EA1C1F" w:rsidRPr="00A649E4">
        <w:rPr>
          <w:rFonts w:ascii="Book Antiqua" w:eastAsia="Book Antiqua" w:hAnsi="Book Antiqua" w:cs="Book Antiqua"/>
          <w:color w:val="000000"/>
        </w:rPr>
        <w:t>gene-</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5’-CTACTACAACCCTTCGCTGAC-3’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reverse: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5’-GGATTGAGTAAACGGCTAGGC-3’).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12S</w:t>
      </w:r>
      <w:r w:rsidR="00483C90" w:rsidRPr="00A649E4">
        <w:rPr>
          <w:rFonts w:ascii="Book Antiqua" w:eastAsia="Book Antiqua" w:hAnsi="Book Antiqua" w:cs="Book Antiqua"/>
          <w:color w:val="000000"/>
        </w:rPr>
        <w:t xml:space="preserve"> </w:t>
      </w:r>
      <w:r w:rsidR="008E408E" w:rsidRPr="00A649E4">
        <w:rPr>
          <w:rFonts w:ascii="Book Antiqua" w:eastAsia="Book Antiqua" w:hAnsi="Book Antiqua" w:cs="Book Antiqua"/>
          <w:color w:val="000000"/>
        </w:rPr>
        <w:t>gene-</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endogenous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included a single step of initial denaturation at </w:t>
      </w:r>
      <w:r w:rsidRPr="00A649E4">
        <w:rPr>
          <w:rFonts w:ascii="Book Antiqua" w:eastAsia="Book Antiqua" w:hAnsi="Book Antiqua" w:cs="Book Antiqua"/>
          <w:color w:val="000000"/>
        </w:rPr>
        <w:t>94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min,</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40 cycles of denaturation at </w:t>
      </w:r>
      <w:r w:rsidRPr="00A649E4">
        <w:rPr>
          <w:rFonts w:ascii="Book Antiqua" w:eastAsia="Book Antiqua" w:hAnsi="Book Antiqua" w:cs="Book Antiqua"/>
          <w:color w:val="000000"/>
        </w:rPr>
        <w:t>94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annealing at </w:t>
      </w:r>
      <w:r w:rsidRPr="00A649E4">
        <w:rPr>
          <w:rFonts w:ascii="Book Antiqua" w:eastAsia="Book Antiqua" w:hAnsi="Book Antiqua" w:cs="Book Antiqua"/>
          <w:color w:val="000000"/>
        </w:rPr>
        <w:t>54</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extension at </w:t>
      </w:r>
      <w:r w:rsidRPr="00A649E4">
        <w:rPr>
          <w:rFonts w:ascii="Book Antiqua" w:eastAsia="Book Antiqua" w:hAnsi="Book Antiqua" w:cs="Book Antiqua"/>
          <w:color w:val="000000"/>
        </w:rPr>
        <w:t>72</w:t>
      </w:r>
      <w:r w:rsidR="00A649E4" w:rsidRPr="00A649E4">
        <w:rPr>
          <w:rFonts w:ascii="Book Antiqua" w:eastAsia="Book Antiqua" w:hAnsi="Book Antiqua" w:cs="Book Antiqua"/>
          <w:color w:val="000000"/>
        </w:rPr>
        <w:t xml:space="preserve"> °C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003D1C90" w:rsidRPr="00A649E4">
        <w:rPr>
          <w:rFonts w:ascii="Book Antiqua" w:eastAsia="Book Antiqua" w:hAnsi="Book Antiqua" w:cs="Book Antiqua"/>
          <w:color w:val="000000"/>
        </w:rPr>
        <w:t xml:space="preserve">followed by a </w:t>
      </w:r>
      <w:r w:rsidRPr="00A649E4">
        <w:rPr>
          <w:rFonts w:ascii="Book Antiqua" w:eastAsia="Book Antiqua" w:hAnsi="Book Antiqua" w:cs="Book Antiqua"/>
          <w:color w:val="000000"/>
        </w:rPr>
        <w:t>melt-curve.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reactions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triplicates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cohort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efficiency.</w:t>
      </w:r>
    </w:p>
    <w:p w14:paraId="320BF243" w14:textId="77777777" w:rsidR="00A649E4" w:rsidRPr="00A649E4" w:rsidRDefault="00A649E4" w:rsidP="00483C90">
      <w:pPr>
        <w:spacing w:line="360" w:lineRule="auto"/>
        <w:jc w:val="both"/>
        <w:rPr>
          <w:rFonts w:ascii="Book Antiqua" w:hAnsi="Book Antiqua"/>
          <w:lang w:eastAsia="zh-CN"/>
        </w:rPr>
      </w:pPr>
    </w:p>
    <w:p w14:paraId="2830A205" w14:textId="4C6101D6"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Correlation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analysis</w:t>
      </w:r>
      <w:r w:rsidR="00A649E4">
        <w:rPr>
          <w:rFonts w:ascii="Book Antiqua" w:hAnsi="Book Antiqua" w:cs="Book Antiqua" w:hint="eastAsia"/>
          <w:b/>
          <w:bCs/>
          <w:color w:val="000000"/>
          <w:lang w:eastAsia="zh-CN"/>
        </w:rPr>
        <w:t>:</w:t>
      </w:r>
      <w:r w:rsidR="00483C90" w:rsidRPr="00A649E4">
        <w:rPr>
          <w:rFonts w:ascii="Book Antiqua" w:eastAsia="Book Antiqua" w:hAnsi="Book Antiqua" w:cs="Book Antiqua"/>
          <w:b/>
          <w:bCs/>
          <w:color w:val="000000"/>
        </w:rPr>
        <w:t xml:space="preserve"> </w:t>
      </w:r>
      <w:r w:rsidR="00183D7E" w:rsidRPr="00A649E4">
        <w:rPr>
          <w:rFonts w:ascii="Book Antiqua" w:eastAsia="Book Antiqua" w:hAnsi="Book Antiqua" w:cs="Book Antiqua"/>
          <w:color w:val="000000"/>
        </w:rPr>
        <w:t xml:space="preserve">The correlation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established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computing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Pearson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coefficient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identifying</w:t>
      </w:r>
      <w:r w:rsidR="00483C90" w:rsidRPr="00A649E4">
        <w:rPr>
          <w:rFonts w:ascii="Book Antiqua" w:eastAsia="Book Antiqua" w:hAnsi="Book Antiqua" w:cs="Book Antiqua"/>
          <w:color w:val="000000"/>
        </w:rPr>
        <w:t xml:space="preserve"> </w:t>
      </w:r>
      <w:r w:rsidR="00A649E4">
        <w:rPr>
          <w:rFonts w:ascii="Book Antiqua" w:hAnsi="Book Antiqua" w:cs="Book Antiqua" w:hint="eastAsia"/>
          <w:i/>
          <w:iCs/>
          <w:color w:val="000000"/>
          <w:lang w:eastAsia="zh-CN"/>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p>
    <w:p w14:paraId="40904732" w14:textId="77777777" w:rsidR="00A649E4" w:rsidRPr="00A649E4" w:rsidRDefault="00A649E4" w:rsidP="00483C90">
      <w:pPr>
        <w:spacing w:line="360" w:lineRule="auto"/>
        <w:jc w:val="both"/>
        <w:rPr>
          <w:rFonts w:ascii="Book Antiqua" w:hAnsi="Book Antiqua"/>
          <w:lang w:eastAsia="zh-CN"/>
        </w:rPr>
      </w:pPr>
    </w:p>
    <w:p w14:paraId="6CC474DA" w14:textId="69EDA44A"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Statistical</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p>
    <w:p w14:paraId="47C3C3A2" w14:textId="38071335"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recorded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GraphPad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software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m</w:t>
      </w:r>
      <w:r w:rsidRPr="00A649E4">
        <w:rPr>
          <w:rFonts w:ascii="Book Antiqua" w:eastAsia="Book Antiqua" w:hAnsi="Book Antiqua" w:cs="Book Antiqua"/>
          <w:color w:val="000000"/>
        </w:rPr>
        <w:t>ean</w:t>
      </w:r>
      <w:r w:rsidR="00A649E4">
        <w:rPr>
          <w:rFonts w:ascii="Book Antiqua" w:eastAsia="Book Antiqua" w:hAnsi="Book Antiqua" w:cs="Book Antiqua"/>
          <w:color w:val="000000"/>
        </w:rPr>
        <w:t xml:space="preserve"> ± </w:t>
      </w:r>
      <w:r w:rsidR="00A649E4">
        <w:rPr>
          <w:rFonts w:ascii="Book Antiqua" w:hAnsi="Book Antiqua" w:cs="Book Antiqua" w:hint="eastAsia"/>
          <w:color w:val="000000"/>
          <w:lang w:eastAsia="zh-CN"/>
        </w:rPr>
        <w:t>SD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One-Way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Variance</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4D20A9"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student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t-test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4D20A9"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95%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confidence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Pr="00A649E4">
        <w:rPr>
          <w:rFonts w:ascii="Book Antiqua" w:eastAsia="Book Antiqua" w:hAnsi="Book Antiqua" w:cs="Book Antiqua"/>
          <w:color w:val="000000"/>
          <w:vertAlign w:val="superscript"/>
        </w:rPr>
        <w:t>-ΔΔCt</w:t>
      </w:r>
      <w:r w:rsidR="00483C90" w:rsidRPr="00A649E4">
        <w:rPr>
          <w:rFonts w:ascii="Book Antiqua" w:eastAsia="Book Antiqua" w:hAnsi="Book Antiqua" w:cs="Book Antiqua"/>
          <w:color w:val="000000"/>
          <w:vertAlign w:val="superscript"/>
        </w:rPr>
        <w:t xml:space="preserve"> </w:t>
      </w:r>
      <w:r w:rsidRPr="00A649E4">
        <w:rPr>
          <w:rFonts w:ascii="Book Antiqua" w:eastAsia="Book Antiqua" w:hAnsi="Book Antiqua" w:cs="Book Antiqua"/>
          <w:color w:val="000000"/>
        </w:rPr>
        <w:t>method</w:t>
      </w:r>
      <w:r w:rsidRPr="00A649E4">
        <w:rPr>
          <w:rFonts w:ascii="Book Antiqua" w:eastAsia="Book Antiqua" w:hAnsi="Book Antiqua" w:cs="Book Antiqua"/>
          <w:color w:val="000000"/>
          <w:vertAlign w:val="superscript"/>
        </w:rPr>
        <w:t>21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calculating</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Pearson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coefficient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00A649E4">
        <w:rPr>
          <w:rFonts w:ascii="Book Antiqua" w:hAnsi="Book Antiqua" w:cs="Book Antiqua" w:hint="eastAsia"/>
          <w:i/>
          <w:iCs/>
          <w:color w:val="000000"/>
          <w:lang w:eastAsia="zh-CN"/>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calculated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95%CI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3E197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p>
    <w:p w14:paraId="3C35022E" w14:textId="77777777" w:rsidR="00A77B3E" w:rsidRPr="00A649E4" w:rsidRDefault="00A77B3E" w:rsidP="00483C90">
      <w:pPr>
        <w:spacing w:line="360" w:lineRule="auto"/>
        <w:jc w:val="both"/>
        <w:rPr>
          <w:rFonts w:ascii="Book Antiqua" w:hAnsi="Book Antiqua"/>
        </w:rPr>
      </w:pPr>
    </w:p>
    <w:p w14:paraId="58A180D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RESULTS</w:t>
      </w:r>
    </w:p>
    <w:p w14:paraId="46D99C8A" w14:textId="05F5F0A5"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Discriminative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value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proofErr w:type="spellStart"/>
      <w:r w:rsidRPr="00A649E4">
        <w:rPr>
          <w:rFonts w:ascii="Book Antiqua" w:eastAsia="Book Antiqua" w:hAnsi="Book Antiqua" w:cs="Book Antiqua"/>
          <w:b/>
          <w:bCs/>
          <w:i/>
          <w:iCs/>
          <w:color w:val="000000"/>
        </w:rPr>
        <w:t>cf-mtDNA</w:t>
      </w:r>
      <w:proofErr w:type="spellEnd"/>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p>
    <w:p w14:paraId="25573672" w14:textId="66285F8D"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Comparative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-14.16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1.691;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-10.76;</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8.292</w:t>
      </w:r>
      <w:r w:rsidR="00A649E4" w:rsidRP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2.146;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-12.65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-3.933;</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3.035</w:t>
      </w:r>
      <w:r w:rsidR="00A649E4" w:rsidRP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0.6559;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-4.378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-1.692;</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0.9808;</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69.71%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76.34%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64.68%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55.91%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0.7290;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71.42%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50.18%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0.7500;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0.1128;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1F</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0278A07D" w14:textId="77777777" w:rsidR="00A649E4" w:rsidRPr="00A649E4" w:rsidRDefault="00A649E4" w:rsidP="00483C90">
      <w:pPr>
        <w:spacing w:line="360" w:lineRule="auto"/>
        <w:jc w:val="both"/>
        <w:rPr>
          <w:rFonts w:ascii="Book Antiqua" w:hAnsi="Book Antiqua"/>
          <w:lang w:eastAsia="zh-CN"/>
        </w:rPr>
      </w:pPr>
    </w:p>
    <w:p w14:paraId="1DD084DD" w14:textId="56F61A7D"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Intergroup</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proofErr w:type="spellStart"/>
      <w:r w:rsidRPr="00A649E4">
        <w:rPr>
          <w:rFonts w:ascii="Book Antiqua" w:eastAsia="Book Antiqua" w:hAnsi="Book Antiqua" w:cs="Book Antiqua"/>
          <w:b/>
          <w:bCs/>
          <w:i/>
          <w:iCs/>
          <w:color w:val="000000"/>
        </w:rPr>
        <w:t>cf-mtDNA</w:t>
      </w:r>
      <w:proofErr w:type="spellEnd"/>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p>
    <w:p w14:paraId="6385D6C5" w14:textId="570450C1"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0.7827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21.46;</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5.864;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12.79;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5.257;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-5.982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16.50;</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w:t>
      </w:r>
      <w:r w:rsidR="006E3A19" w:rsidRPr="00A649E4">
        <w:rPr>
          <w:rFonts w:ascii="Book Antiqua" w:eastAsia="Book Antiqua" w:hAnsi="Book Antiqua" w:cs="Book Antiqua"/>
          <w:color w:val="000000"/>
        </w:rPr>
        <w: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0.7115;</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2B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65.84%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55.12%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54.27%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0.8750;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0.0173;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52.59%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0.5909;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0.6015;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2D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68B192C8" w14:textId="77777777" w:rsidR="00A649E4" w:rsidRPr="00A649E4" w:rsidRDefault="00A649E4" w:rsidP="00483C90">
      <w:pPr>
        <w:spacing w:line="360" w:lineRule="auto"/>
        <w:jc w:val="both"/>
        <w:rPr>
          <w:rFonts w:ascii="Book Antiqua" w:hAnsi="Book Antiqua"/>
          <w:lang w:eastAsia="zh-CN"/>
        </w:rPr>
      </w:pPr>
    </w:p>
    <w:p w14:paraId="208D1E28" w14:textId="69119083"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Discriminative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levels</w:t>
      </w:r>
    </w:p>
    <w:p w14:paraId="60CAAF28" w14:textId="1ABCE69F"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00920A63" w:rsidRPr="00A649E4">
        <w:rPr>
          <w:rFonts w:ascii="Book Antiqua" w:eastAsia="Book Antiqua" w:hAnsi="Book Antiqua" w:cs="Book Antiqua"/>
          <w:color w:val="000000"/>
        </w:rPr>
        <w:t>cf</w:t>
      </w:r>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SYBR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Green-based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12S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endogenous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-7.457</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2.030;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-11.56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-3.359;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-0.5316</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0.1454;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-0.8281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-0.2350;</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-0.6572</w:t>
      </w:r>
      <w:r w:rsidR="00A649E4">
        <w:rPr>
          <w:rFonts w:ascii="Book Antiqua" w:eastAsia="Book Antiqua" w:hAnsi="Book Antiqua" w:cs="Book Antiqua"/>
          <w:color w:val="000000"/>
        </w:rPr>
        <w:t xml:space="preserve"> ± </w:t>
      </w:r>
      <w:r w:rsidRPr="00A649E4">
        <w:rPr>
          <w:rFonts w:ascii="Book Antiqua" w:eastAsia="Book Antiqua" w:hAnsi="Book Antiqua" w:cs="Book Antiqua"/>
          <w:color w:val="000000"/>
        </w:rPr>
        <w:t>0.1983;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-1.067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-0.2479;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68.70%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72.44%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0.9021;</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3D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Likewise,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0.8115,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69.47%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62.65%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FE1901"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F7222"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82.66%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59.80%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p>
    <w:p w14:paraId="7F58E569" w14:textId="77777777" w:rsidR="00A649E4" w:rsidRPr="00A649E4" w:rsidRDefault="00A649E4" w:rsidP="00483C90">
      <w:pPr>
        <w:spacing w:line="360" w:lineRule="auto"/>
        <w:jc w:val="both"/>
        <w:rPr>
          <w:rFonts w:ascii="Book Antiqua" w:hAnsi="Book Antiqua"/>
          <w:lang w:eastAsia="zh-CN"/>
        </w:rPr>
      </w:pPr>
    </w:p>
    <w:p w14:paraId="5AAE8E6F" w14:textId="50C7C327"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Intergroup</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diagnostic</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significance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levels</w:t>
      </w:r>
    </w:p>
    <w:p w14:paraId="759B30A8" w14:textId="67222BFD"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6.926;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1.874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11.98;</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6.800;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1.614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11.99;</w:t>
      </w:r>
      <w:r w:rsidR="00483C90" w:rsidRPr="00A649E4">
        <w:rPr>
          <w:rFonts w:ascii="Book Antiqua" w:eastAsia="Book Antiqua" w:hAnsi="Book Antiqua" w:cs="Book Antiqua"/>
          <w:color w:val="000000"/>
        </w:rPr>
        <w:t xml:space="preserve"> </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4A</w:t>
      </w:r>
      <w:r w:rsidRPr="00A649E4">
        <w:rPr>
          <w:rFonts w:ascii="Book Antiqua" w:eastAsia="Book Antiqua" w:hAnsi="Book Antiqua" w:cs="Book Antiqua"/>
          <w:color w:val="000000"/>
        </w:rPr>
        <w:t>).</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80062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0.7147;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0.033;</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0.8974;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0.5139;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4D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51.14%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50.28%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p>
    <w:p w14:paraId="1065ED6D" w14:textId="77777777" w:rsidR="00A649E4" w:rsidRPr="00A649E4" w:rsidRDefault="00A649E4" w:rsidP="00483C90">
      <w:pPr>
        <w:spacing w:line="360" w:lineRule="auto"/>
        <w:jc w:val="both"/>
        <w:rPr>
          <w:rFonts w:ascii="Book Antiqua" w:hAnsi="Book Antiqua"/>
          <w:lang w:eastAsia="zh-CN"/>
        </w:rPr>
      </w:pPr>
    </w:p>
    <w:p w14:paraId="5DA6924B" w14:textId="1D49556F"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Correlation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analysis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proofErr w:type="spellStart"/>
      <w:r w:rsidRPr="00A649E4">
        <w:rPr>
          <w:rFonts w:ascii="Book Antiqua" w:eastAsia="Book Antiqua" w:hAnsi="Book Antiqua" w:cs="Book Antiqua"/>
          <w:b/>
          <w:bCs/>
          <w:i/>
          <w:iCs/>
          <w:color w:val="000000"/>
        </w:rPr>
        <w:t>cf-mtDNA</w:t>
      </w:r>
      <w:proofErr w:type="spellEnd"/>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p>
    <w:p w14:paraId="5A472B6D" w14:textId="19EA4F4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relationship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0.404),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0.863;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5A</w:t>
      </w:r>
      <w:r w:rsidR="00483C90" w:rsidRPr="00A649E4">
        <w:rPr>
          <w:rFonts w:ascii="Book Antiqua" w:eastAsia="Book Antiqua" w:hAnsi="Book Antiqua" w:cs="Book Antiqua"/>
          <w:bCs/>
          <w:color w:val="000000"/>
        </w:rPr>
        <w:t xml:space="preserve"> </w:t>
      </w:r>
      <w:r w:rsidR="00A649E4" w:rsidRPr="00A649E4">
        <w:rPr>
          <w:rFonts w:ascii="Book Antiqua" w:hAnsi="Book Antiqua" w:cs="Book Antiqua" w:hint="eastAsia"/>
          <w:bCs/>
          <w:color w:val="000000"/>
          <w:lang w:eastAsia="zh-CN"/>
        </w:rPr>
        <w:t xml:space="preserve">and </w:t>
      </w:r>
      <w:r w:rsidRPr="00A649E4">
        <w:rPr>
          <w:rFonts w:ascii="Book Antiqua" w:eastAsia="Book Antiqua" w:hAnsi="Book Antiqua" w:cs="Book Antiqua"/>
          <w:bCs/>
          <w:color w:val="000000"/>
        </w:rPr>
        <w:t>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F242F0"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-0.36;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0.642),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776502"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-0.40;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604622"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-0.09;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074964"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074964" w:rsidRPr="00A649E4">
        <w:rPr>
          <w:rFonts w:ascii="Book Antiqua" w:eastAsia="Book Antiqua" w:hAnsi="Book Antiqua" w:cs="Book Antiqua"/>
          <w:color w:val="000000"/>
        </w:rPr>
        <w:t xml:space="preserve"> 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-0.82;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0.181).</w:t>
      </w:r>
      <w:r w:rsidR="00483C90" w:rsidRPr="00A649E4">
        <w:rPr>
          <w:rFonts w:ascii="Book Antiqua" w:eastAsia="Book Antiqua" w:hAnsi="Book Antiqua" w:cs="Book Antiqua"/>
          <w:color w:val="000000"/>
        </w:rPr>
        <w:t xml:space="preserve"> </w:t>
      </w:r>
    </w:p>
    <w:p w14:paraId="7759C8D0" w14:textId="09C8785A" w:rsidR="00A77B3E" w:rsidRDefault="00067AF1" w:rsidP="00A649E4">
      <w:pPr>
        <w:spacing w:line="360" w:lineRule="auto"/>
        <w:ind w:firstLineChars="200" w:firstLine="480"/>
        <w:jc w:val="both"/>
        <w:rPr>
          <w:rFonts w:ascii="Book Antiqua" w:hAnsi="Book Antiqua" w:cs="Book Antiqua"/>
          <w:color w:val="000000"/>
          <w:lang w:eastAsia="zh-CN"/>
        </w:rPr>
      </w:pP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matrix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D77BC7"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-0.61;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D77BC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-0.62;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5C</w:t>
      </w:r>
      <w:r w:rsidR="00483C90" w:rsidRPr="00A649E4">
        <w:rPr>
          <w:rFonts w:ascii="Book Antiqua" w:eastAsia="Book Antiqua" w:hAnsi="Book Antiqua" w:cs="Book Antiqua"/>
          <w:bCs/>
          <w:color w:val="000000"/>
        </w:rPr>
        <w:t xml:space="preserve"> </w:t>
      </w:r>
      <w:r w:rsidR="00A649E4" w:rsidRPr="00A649E4">
        <w:rPr>
          <w:rFonts w:ascii="Book Antiqua" w:hAnsi="Book Antiqua" w:cs="Book Antiqua" w:hint="eastAsia"/>
          <w:bCs/>
          <w:color w:val="000000"/>
          <w:lang w:eastAsia="zh-CN"/>
        </w:rPr>
        <w:t xml:space="preserve">and </w:t>
      </w:r>
      <w:r w:rsidRPr="00A649E4">
        <w:rPr>
          <w:rFonts w:ascii="Book Antiqua" w:eastAsia="Book Antiqua" w:hAnsi="Book Antiqua" w:cs="Book Antiqua"/>
          <w:bCs/>
          <w:color w:val="000000"/>
        </w:rPr>
        <w:t>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9066A7" w:rsidRPr="00A649E4">
        <w:rPr>
          <w:rFonts w:ascii="Book Antiqua" w:eastAsia="Book Antiqua" w:hAnsi="Book Antiqua" w:cs="Book Antiqua"/>
          <w:color w:val="000000"/>
        </w:rPr>
        <w:t xml:space="preserve">at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9066A7" w:rsidRPr="00A649E4">
        <w:rPr>
          <w:rFonts w:ascii="Book Antiqua" w:eastAsia="Book Antiqua" w:hAnsi="Book Antiqua" w:cs="Book Antiqua"/>
          <w:color w:val="000000"/>
        </w:rPr>
        <w:t xml:space="preserve">; however, </w:t>
      </w:r>
      <w:r w:rsidRPr="00A649E4">
        <w:rPr>
          <w:rFonts w:ascii="Book Antiqua" w:eastAsia="Book Antiqua" w:hAnsi="Book Antiqua" w:cs="Book Antiqua"/>
          <w:color w:val="000000"/>
        </w:rPr>
        <w:t>no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statistical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achieved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r = </w:t>
      </w:r>
      <w:r w:rsidRPr="00A649E4">
        <w:rPr>
          <w:rFonts w:ascii="Book Antiqua" w:eastAsia="Book Antiqua" w:hAnsi="Book Antiqua" w:cs="Book Antiqua"/>
          <w:color w:val="000000"/>
        </w:rPr>
        <w:t>-0.27;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0.395).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0.867),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0.401).</w:t>
      </w:r>
      <w:r w:rsidR="00483C90" w:rsidRPr="00A649E4">
        <w:rPr>
          <w:rFonts w:ascii="Book Antiqua" w:eastAsia="Book Antiqua" w:hAnsi="Book Antiqua" w:cs="Book Antiqua"/>
          <w:color w:val="000000"/>
        </w:rPr>
        <w:t xml:space="preserve"> </w:t>
      </w:r>
    </w:p>
    <w:p w14:paraId="6ABDBD87" w14:textId="77777777" w:rsidR="00A649E4" w:rsidRPr="00A649E4" w:rsidRDefault="00A649E4" w:rsidP="00A649E4">
      <w:pPr>
        <w:spacing w:line="360" w:lineRule="auto"/>
        <w:jc w:val="both"/>
        <w:rPr>
          <w:rFonts w:ascii="Book Antiqua" w:hAnsi="Book Antiqua"/>
          <w:lang w:eastAsia="zh-CN"/>
        </w:rPr>
      </w:pPr>
    </w:p>
    <w:p w14:paraId="4A79DA0F" w14:textId="45FB5ECC" w:rsidR="00A77B3E" w:rsidRPr="00A649E4" w:rsidRDefault="00067AF1" w:rsidP="00483C90">
      <w:pPr>
        <w:spacing w:line="360" w:lineRule="auto"/>
        <w:jc w:val="both"/>
        <w:rPr>
          <w:rFonts w:ascii="Book Antiqua" w:hAnsi="Book Antiqua"/>
          <w:i/>
          <w:iCs/>
        </w:rPr>
      </w:pPr>
      <w:r w:rsidRPr="00A649E4">
        <w:rPr>
          <w:rFonts w:ascii="Book Antiqua" w:eastAsia="Book Antiqua" w:hAnsi="Book Antiqua" w:cs="Book Antiqua"/>
          <w:b/>
          <w:bCs/>
          <w:i/>
          <w:iCs/>
          <w:color w:val="000000"/>
        </w:rPr>
        <w:t>Multiple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linear</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regression</w:t>
      </w:r>
    </w:p>
    <w:p w14:paraId="432D2473" w14:textId="683407AA"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Concentration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of</w:t>
      </w:r>
      <w:r w:rsidR="00483C90" w:rsidRPr="00A649E4">
        <w:rPr>
          <w:rFonts w:ascii="Book Antiqua" w:eastAsia="Book Antiqua" w:hAnsi="Book Antiqua" w:cs="Book Antiqua"/>
          <w:b/>
          <w:bCs/>
          <w:color w:val="000000"/>
        </w:rPr>
        <w:t xml:space="preserve"> </w:t>
      </w:r>
      <w:proofErr w:type="spellStart"/>
      <w:r w:rsidRPr="00A649E4">
        <w:rPr>
          <w:rFonts w:ascii="Book Antiqua" w:eastAsia="Book Antiqua" w:hAnsi="Book Antiqua" w:cs="Book Antiqua"/>
          <w:b/>
          <w:bCs/>
          <w:color w:val="000000"/>
        </w:rPr>
        <w:t>cf-mtDNA</w:t>
      </w:r>
      <w:proofErr w:type="spellEnd"/>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disparity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2.259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0.128;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1.906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3.075;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2.255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2.543;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0.050;</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008521A2" w:rsidRPr="00A649E4">
        <w:rPr>
          <w:rFonts w:ascii="Book Antiqua" w:eastAsia="Book Antiqua" w:hAnsi="Book Antiqua" w:cs="Book Antiqua"/>
          <w:color w:val="000000"/>
        </w:rPr>
        <w:t>Similarly</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00CA46AF"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7.572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0.356;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40.30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72.99;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0.279;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17.01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78.58;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6F</w:t>
      </w:r>
      <w:r w:rsidRPr="00A649E4">
        <w:rPr>
          <w:rFonts w:ascii="Book Antiqua" w:eastAsia="Book Antiqua" w:hAnsi="Book Antiqua" w:cs="Book Antiqua"/>
          <w:color w:val="000000"/>
        </w:rPr>
        <w:t>).</w:t>
      </w:r>
    </w:p>
    <w:p w14:paraId="2F16F839" w14:textId="77777777" w:rsidR="00A649E4" w:rsidRPr="00A649E4" w:rsidRDefault="00A649E4" w:rsidP="00483C90">
      <w:pPr>
        <w:spacing w:line="360" w:lineRule="auto"/>
        <w:jc w:val="both"/>
        <w:rPr>
          <w:rFonts w:ascii="Book Antiqua" w:hAnsi="Book Antiqua"/>
          <w:lang w:eastAsia="zh-CN"/>
        </w:rPr>
      </w:pPr>
    </w:p>
    <w:p w14:paraId="5C9108E9" w14:textId="2B9541F0" w:rsidR="00A77B3E" w:rsidRDefault="00067AF1" w:rsidP="00483C90">
      <w:pPr>
        <w:spacing w:line="360" w:lineRule="auto"/>
        <w:jc w:val="both"/>
        <w:rPr>
          <w:rFonts w:ascii="Book Antiqua" w:hAnsi="Book Antiqua" w:cs="Book Antiqua"/>
          <w:color w:val="000000"/>
          <w:lang w:eastAsia="zh-CN"/>
        </w:rPr>
      </w:pPr>
      <w:r w:rsidRPr="00A649E4">
        <w:rPr>
          <w:rFonts w:ascii="Book Antiqua" w:eastAsia="Book Antiqua" w:hAnsi="Book Antiqua" w:cs="Book Antiqua"/>
          <w:b/>
          <w:bCs/>
          <w:color w:val="000000"/>
        </w:rPr>
        <w:t>Relative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ND1</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expression</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levels</w:t>
      </w:r>
      <w:r w:rsidR="00A649E4">
        <w:rPr>
          <w:rFonts w:ascii="Book Antiqua" w:hAnsi="Book Antiqua" w:cs="Book Antiqua" w:hint="eastAsia"/>
          <w:b/>
          <w:bCs/>
          <w:color w:val="000000"/>
          <w:lang w:eastAsia="zh-CN"/>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0.4319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0.8875;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0.039;</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7A</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0.8292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2.550;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
          <w:bCs/>
          <w:color w:val="000000"/>
        </w:rPr>
        <w:t>Figure</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7B</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00BD0E4D"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continuous</w:t>
      </w:r>
      <w:r w:rsidR="00BD0E4D" w:rsidRPr="00A649E4">
        <w:rPr>
          <w:rFonts w:ascii="Book Antiqua" w:eastAsia="Book Antiqua" w:hAnsi="Book Antiqua" w:cs="Book Antiqua"/>
          <w:color w:val="000000"/>
        </w:rPr>
        <w: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BD0E4D"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-9.746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9.316;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0.7664;</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7C</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continuous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0.2670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1.525;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35.12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87.97;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w:t>
      </w:r>
      <w:r w:rsidR="00234001" w:rsidRPr="00A649E4">
        <w:rPr>
          <w:rFonts w:ascii="Book Antiqua" w:eastAsia="Book Antiqua" w:hAnsi="Book Antiqua" w:cs="Book Antiqua"/>
          <w:color w:val="000000"/>
        </w:rPr>
        <w:t>1</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vs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7.757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4.86;</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0.021;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7F</w:t>
      </w:r>
      <w:r w:rsidRPr="00A649E4">
        <w:rPr>
          <w:rFonts w:ascii="Book Antiqua" w:eastAsia="Book Antiqua" w:hAnsi="Book Antiqua" w:cs="Book Antiqua"/>
          <w:color w:val="000000"/>
        </w:rPr>
        <w:t>).</w:t>
      </w:r>
    </w:p>
    <w:p w14:paraId="180F50CF" w14:textId="77777777" w:rsidR="00A649E4" w:rsidRPr="00A649E4" w:rsidRDefault="00A649E4" w:rsidP="00483C90">
      <w:pPr>
        <w:spacing w:line="360" w:lineRule="auto"/>
        <w:jc w:val="both"/>
        <w:rPr>
          <w:rFonts w:ascii="Book Antiqua" w:hAnsi="Book Antiqua"/>
          <w:lang w:eastAsia="zh-CN"/>
        </w:rPr>
      </w:pPr>
    </w:p>
    <w:p w14:paraId="430FBCF8" w14:textId="4125631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i/>
          <w:iCs/>
          <w:color w:val="000000"/>
        </w:rPr>
        <w:t>Correlation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of</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NIHSS</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score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at</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baseline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with</w:t>
      </w:r>
      <w:r w:rsidR="00483C90" w:rsidRPr="00A649E4">
        <w:rPr>
          <w:rFonts w:ascii="Book Antiqua" w:eastAsia="Book Antiqua" w:hAnsi="Book Antiqua" w:cs="Book Antiqua"/>
          <w:b/>
          <w:bCs/>
          <w:i/>
          <w:iCs/>
          <w:color w:val="000000"/>
        </w:rPr>
        <w:t xml:space="preserve"> </w:t>
      </w:r>
      <w:proofErr w:type="spellStart"/>
      <w:r w:rsidRPr="00A649E4">
        <w:rPr>
          <w:rFonts w:ascii="Book Antiqua" w:eastAsia="Book Antiqua" w:hAnsi="Book Antiqua" w:cs="Book Antiqua"/>
          <w:b/>
          <w:bCs/>
          <w:i/>
          <w:iCs/>
          <w:color w:val="000000"/>
        </w:rPr>
        <w:t>cf-mtDNA</w:t>
      </w:r>
      <w:proofErr w:type="spellEnd"/>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concentration</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and</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relative</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ND1</w:t>
      </w:r>
      <w:r w:rsidR="00483C90" w:rsidRPr="00A649E4">
        <w:rPr>
          <w:rFonts w:ascii="Book Antiqua" w:eastAsia="Book Antiqua" w:hAnsi="Book Antiqua" w:cs="Book Antiqua"/>
          <w:b/>
          <w:bCs/>
          <w:i/>
          <w:iCs/>
          <w:color w:val="000000"/>
        </w:rPr>
        <w:t xml:space="preserve"> </w:t>
      </w:r>
      <w:r w:rsidRPr="00A649E4">
        <w:rPr>
          <w:rFonts w:ascii="Book Antiqua" w:eastAsia="Book Antiqua" w:hAnsi="Book Antiqua" w:cs="Book Antiqua"/>
          <w:b/>
          <w:bCs/>
          <w:i/>
          <w:iCs/>
          <w:color w:val="000000"/>
        </w:rPr>
        <w:t>expression</w:t>
      </w:r>
    </w:p>
    <w:p w14:paraId="4DD14644" w14:textId="79526DA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enrolled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relationship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0.6353;</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8</w:t>
      </w:r>
      <w:r w:rsidR="00A649E4" w:rsidRPr="00A649E4">
        <w:rPr>
          <w:rFonts w:ascii="Book Antiqua" w:hAnsi="Book Antiqua" w:cs="Book Antiqua" w:hint="eastAsia"/>
          <w:bCs/>
          <w:color w:val="000000"/>
          <w:lang w:eastAsia="zh-CN"/>
        </w:rPr>
        <w:t xml:space="preserve"> and </w:t>
      </w:r>
      <w:r w:rsidRPr="00A649E4">
        <w:rPr>
          <w:rFonts w:ascii="Book Antiqua" w:eastAsia="Book Antiqua" w:hAnsi="Book Antiqua" w:cs="Book Antiqua"/>
          <w:bCs/>
          <w:color w:val="000000"/>
        </w:rPr>
        <w:t>B</w:t>
      </w:r>
      <w:r w:rsidRPr="00A649E4">
        <w:rPr>
          <w:rFonts w:ascii="Book Antiqua" w:eastAsia="Book Antiqua" w:hAnsi="Book Antiqua" w:cs="Book Antiqua"/>
          <w:color w:val="000000"/>
        </w:rPr>
        <w:t>)</w:t>
      </w:r>
      <w:r w:rsidR="00DA7F85"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evident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877834"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respectively.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baseline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0.7277;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bCs/>
          <w:color w:val="000000"/>
        </w:rPr>
        <w:t>Figure</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8C</w:t>
      </w:r>
      <w:r w:rsidR="00483C90" w:rsidRPr="00A649E4">
        <w:rPr>
          <w:rFonts w:ascii="Book Antiqua" w:eastAsia="Book Antiqua" w:hAnsi="Book Antiqua" w:cs="Book Antiqua"/>
          <w:color w:val="000000"/>
        </w:rPr>
        <w:t xml:space="preserve"> </w:t>
      </w:r>
      <w:r w:rsidR="00A649E4">
        <w:rPr>
          <w:rFonts w:ascii="Book Antiqua" w:hAnsi="Book Antiqua" w:cs="Book Antiqua" w:hint="eastAsia"/>
          <w:bCs/>
          <w:color w:val="000000"/>
          <w:lang w:eastAsia="zh-CN"/>
        </w:rPr>
        <w:t>and</w:t>
      </w:r>
      <w:r w:rsidR="00483C90" w:rsidRPr="00A649E4">
        <w:rPr>
          <w:rFonts w:ascii="Book Antiqua" w:eastAsia="Book Antiqua" w:hAnsi="Book Antiqua" w:cs="Book Antiqua"/>
          <w:bCs/>
          <w:color w:val="000000"/>
        </w:rPr>
        <w:t xml:space="preserve"> </w:t>
      </w:r>
      <w:r w:rsidRPr="00A649E4">
        <w:rPr>
          <w:rFonts w:ascii="Book Antiqua" w:eastAsia="Book Antiqua" w:hAnsi="Book Antiqua" w:cs="Book Antiqua"/>
          <w:bCs/>
          <w:color w:val="000000"/>
        </w:rPr>
        <w:t>D</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7081862D" w14:textId="77777777" w:rsidR="00A77B3E" w:rsidRPr="00A649E4" w:rsidRDefault="00A77B3E" w:rsidP="00483C90">
      <w:pPr>
        <w:spacing w:line="360" w:lineRule="auto"/>
        <w:jc w:val="both"/>
        <w:rPr>
          <w:rFonts w:ascii="Book Antiqua" w:hAnsi="Book Antiqua"/>
        </w:rPr>
      </w:pPr>
    </w:p>
    <w:p w14:paraId="340566A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DISCUSSION</w:t>
      </w:r>
    </w:p>
    <w:p w14:paraId="4E3F191C" w14:textId="15222634"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lastRenderedPageBreak/>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plasma</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two</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separate</w:t>
      </w:r>
      <w:proofErr w:type="gram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w:t>
      </w:r>
      <w:r w:rsidRPr="00A649E4">
        <w:rPr>
          <w:rFonts w:ascii="Book Antiqua" w:eastAsia="Book Antiqua" w:hAnsi="Book Antiqua" w:cs="Book Antiqua"/>
          <w:color w:val="000000"/>
        </w:rPr>
        <w:t>1)</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N</w:t>
      </w:r>
      <w:r w:rsidRPr="00A649E4">
        <w:rPr>
          <w:rFonts w:ascii="Book Antiqua" w:eastAsia="Book Antiqua" w:hAnsi="Book Antiqua" w:cs="Book Antiqua"/>
          <w:color w:val="000000"/>
        </w:rPr>
        <w:t>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A649E4">
        <w:rPr>
          <w:rFonts w:ascii="Book Antiqua" w:hAnsi="Book Antiqua" w:cs="Book Antiqua" w:hint="eastAsia"/>
          <w:color w:val="000000"/>
          <w:lang w:eastAsia="zh-CN"/>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A649E4">
        <w:rPr>
          <w:rFonts w:ascii="Book Antiqua" w:hAnsi="Book Antiqua" w:cs="Book Antiqua" w:hint="eastAsia"/>
          <w:color w:val="000000"/>
          <w:lang w:eastAsia="zh-CN"/>
        </w:rPr>
        <w:t>(</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conducted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TPA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antiplatelet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therapy.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&gt;</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64%</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&gt;</w:t>
      </w:r>
      <w:r w:rsid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55%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5B1B4D"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0.9808)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(AUC,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0.9021).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optimum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9E3BA0" w:rsidRPr="00A649E4">
        <w:rPr>
          <w:rFonts w:ascii="Book Antiqua" w:eastAsia="Book Antiqua" w:hAnsi="Book Antiqua" w:cs="Book Antiqua"/>
          <w:color w:val="000000"/>
        </w:rPr>
        <w:t>s</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9E3BA0"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009E3BA0" w:rsidRPr="00A649E4">
        <w:rPr>
          <w:rFonts w:ascii="Book Antiqua" w:eastAsia="Book Antiqua" w:hAnsi="Book Antiqua" w:cs="Book Antiqua"/>
          <w:color w:val="000000"/>
        </w:rPr>
        <w:t>easy-to-use</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implication</w:t>
      </w:r>
      <w:r w:rsidR="00B85D10"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selectively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extract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includes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p>
    <w:p w14:paraId="65B33337" w14:textId="51764E90"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earlier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reported</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total</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individual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w:t>
      </w:r>
      <w:proofErr w:type="spellEnd"/>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D63B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population</w:t>
      </w:r>
      <w:r w:rsidR="008F2F01" w:rsidRPr="00A649E4">
        <w:rPr>
          <w:rFonts w:ascii="Book Antiqua" w:eastAsia="Book Antiqua" w:hAnsi="Book Antiqua" w:cs="Book Antiqua"/>
          <w:color w:val="000000"/>
          <w:vertAlign w:val="superscript"/>
        </w:rPr>
        <w:t>[</w:t>
      </w:r>
      <w:proofErr w:type="gramEnd"/>
      <w:r w:rsidR="00D63BCE" w:rsidRPr="00A649E4">
        <w:rPr>
          <w:rFonts w:ascii="Book Antiqua" w:eastAsia="Book Antiqua" w:hAnsi="Book Antiqua" w:cs="Book Antiqua"/>
          <w:color w:val="000000"/>
          <w:vertAlign w:val="superscript"/>
        </w:rPr>
        <w:t>7,</w:t>
      </w:r>
      <w:r w:rsidRPr="00A649E4">
        <w:rPr>
          <w:rFonts w:ascii="Book Antiqua" w:eastAsia="Book Antiqua" w:hAnsi="Book Antiqua" w:cs="Book Antiqua"/>
          <w:color w:val="000000"/>
          <w:vertAlign w:val="superscript"/>
        </w:rPr>
        <w:t>12,13]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distinguishing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0027783C" w:rsidRPr="00A649E4">
        <w:rPr>
          <w:rFonts w:ascii="Book Antiqua" w:eastAsia="Book Antiqua" w:hAnsi="Book Antiqua" w:cs="Book Antiqua"/>
          <w:color w:val="000000"/>
        </w:rPr>
        <w:t xml:space="preserve">from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population</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19]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next-generation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0027783C"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comprehensive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number</w:t>
      </w:r>
      <w:r w:rsidR="0027783C" w:rsidRPr="00A649E4">
        <w:rPr>
          <w:rFonts w:ascii="Book Antiqua" w:eastAsia="Book Antiqua" w:hAnsi="Book Antiqua" w:cs="Book Antiqua"/>
          <w:color w:val="000000"/>
        </w:rPr>
        <w:t>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2</w:t>
      </w:r>
      <w:r w:rsidR="00204DA5" w:rsidRPr="00A649E4">
        <w:rPr>
          <w:rFonts w:ascii="Book Antiqua" w:hAnsi="Book Antiqua" w:cs="Book Antiqua" w:hint="eastAsia"/>
          <w:color w:val="000000"/>
          <w:vertAlign w:val="superscript"/>
          <w:lang w:eastAsia="zh-CN"/>
        </w:rPr>
        <w:t>1-</w:t>
      </w:r>
      <w:r w:rsidRPr="00A649E4">
        <w:rPr>
          <w:rFonts w:ascii="Book Antiqua" w:eastAsia="Book Antiqua" w:hAnsi="Book Antiqua" w:cs="Book Antiqua"/>
          <w:color w:val="000000"/>
          <w:vertAlign w:val="superscript"/>
        </w:rPr>
        <w:t>23]</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output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9565FB"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ratio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sequencing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nuclear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allows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thousands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available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00D26702" w:rsidRPr="00A649E4">
        <w:rPr>
          <w:rFonts w:ascii="Book Antiqua" w:eastAsia="Book Antiqua" w:hAnsi="Book Antiqua" w:cs="Book Antiqua"/>
          <w:color w:val="000000"/>
        </w:rPr>
        <w:t xml:space="preserve">are </w:t>
      </w:r>
      <w:r w:rsidRPr="00A649E4">
        <w:rPr>
          <w:rFonts w:ascii="Book Antiqua" w:eastAsia="Book Antiqua" w:hAnsi="Book Antiqua" w:cs="Book Antiqua"/>
          <w:color w:val="000000"/>
        </w:rPr>
        <w:t>shared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research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consortia.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Although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technique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enables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high-throughput,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accurate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normalizations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purity,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batch</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biases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24,25]</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Moreover,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poses</w:t>
      </w:r>
      <w:r w:rsidR="00483C90" w:rsidRPr="00A649E4">
        <w:rPr>
          <w:rFonts w:ascii="Book Antiqua" w:eastAsia="Book Antiqua" w:hAnsi="Book Antiqua" w:cs="Book Antiqua"/>
          <w:color w:val="000000"/>
        </w:rPr>
        <w:t xml:space="preserve"> </w:t>
      </w:r>
      <w:r w:rsidR="008D1A2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lastRenderedPageBreak/>
        <w:t>huge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economic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cost-effective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8D1A2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burden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developing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countries.</w:t>
      </w:r>
      <w:r w:rsidR="00483C90" w:rsidRPr="00A649E4">
        <w:rPr>
          <w:rFonts w:ascii="Book Antiqua" w:eastAsia="Book Antiqua" w:hAnsi="Book Antiqua" w:cs="Book Antiqua"/>
          <w:color w:val="000000"/>
        </w:rPr>
        <w:t xml:space="preserve"> </w:t>
      </w:r>
    </w:p>
    <w:p w14:paraId="26C0C256" w14:textId="4BA06733"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addition,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explored</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usability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(84.25%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54.27%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(64.31%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57.75%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almost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individuals.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represent</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005D7F08" w:rsidRPr="00A649E4">
        <w:rPr>
          <w:rFonts w:ascii="Book Antiqua" w:eastAsia="Book Antiqua" w:hAnsi="Book Antiqua" w:cs="Book Antiqua"/>
          <w:color w:val="000000"/>
        </w:rPr>
        <w:t xml:space="preserve">for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recent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international,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multicenter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conducted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3,498</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first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countries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buffy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coat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robust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marker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outcomes</w:t>
      </w:r>
      <w:r w:rsidR="008F2F01"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vertAlign w:val="superscript"/>
        </w:rPr>
        <w:t>26]</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various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gramStart"/>
      <w:r w:rsidRPr="00A649E4">
        <w:rPr>
          <w:rFonts w:ascii="Book Antiqua" w:eastAsia="Book Antiqua" w:hAnsi="Book Antiqua" w:cs="Book Antiqua"/>
          <w:color w:val="000000"/>
        </w:rPr>
        <w:t>cancers</w:t>
      </w:r>
      <w:r w:rsidR="008F2F01" w:rsidRPr="00A649E4">
        <w:rPr>
          <w:rFonts w:ascii="Book Antiqua" w:eastAsia="Book Antiqua" w:hAnsi="Book Antiqua" w:cs="Book Antiqua"/>
          <w:color w:val="000000"/>
          <w:vertAlign w:val="superscript"/>
        </w:rPr>
        <w:t>[</w:t>
      </w:r>
      <w:proofErr w:type="gramEnd"/>
      <w:r w:rsidRPr="00A649E4">
        <w:rPr>
          <w:rFonts w:ascii="Book Antiqua" w:eastAsia="Book Antiqua" w:hAnsi="Book Antiqua" w:cs="Book Antiqua"/>
          <w:color w:val="000000"/>
          <w:vertAlign w:val="superscript"/>
        </w:rPr>
        <w:t>27-29]</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4BEC32A9" w14:textId="6082DD85" w:rsidR="00A77B3E" w:rsidRPr="00A649E4" w:rsidRDefault="00067AF1" w:rsidP="00A649E4">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00E561CE"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technical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00E561CE"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0.0007);</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0.6015).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demonstrate</w:t>
      </w:r>
      <w:r w:rsidR="00483C90" w:rsidRPr="00A649E4">
        <w:rPr>
          <w:rFonts w:ascii="Book Antiqua" w:eastAsia="Book Antiqua" w:hAnsi="Book Antiqua" w:cs="Book Antiqua"/>
          <w:color w:val="000000"/>
        </w:rPr>
        <w:t xml:space="preserve"> </w:t>
      </w:r>
      <w:r w:rsidR="00975A50"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&gt; </w:t>
      </w:r>
      <w:r w:rsidRPr="00A649E4">
        <w:rPr>
          <w:rFonts w:ascii="Book Antiqua" w:eastAsia="Book Antiqua" w:hAnsi="Book Antiqua" w:cs="Book Antiqua"/>
          <w:color w:val="000000"/>
        </w:rPr>
        <w:t>0.05).</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D3305E" w:rsidRPr="00A649E4">
        <w:rPr>
          <w:rFonts w:ascii="Book Antiqua" w:eastAsia="Book Antiqua" w:hAnsi="Book Antiqua" w:cs="Book Antiqua"/>
          <w:color w:val="000000"/>
        </w:rPr>
        <w:t>-</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2F3FB4"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2F3FB4"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8F2F01" w:rsidRPr="00A649E4">
        <w:rPr>
          <w:rFonts w:ascii="Book Antiqua" w:eastAsia="Book Antiqua" w:hAnsi="Book Antiqua" w:cs="Book Antiqua"/>
          <w:i/>
          <w:color w:val="000000"/>
        </w:rPr>
        <w:t xml:space="preserve">P &lt; </w:t>
      </w:r>
      <w:r w:rsidRPr="00A649E4">
        <w:rPr>
          <w:rFonts w:ascii="Book Antiqua" w:eastAsia="Book Antiqua" w:hAnsi="Book Antiqua" w:cs="Book Antiqua"/>
          <w:color w:val="000000"/>
        </w:rPr>
        <w:t>0.001)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between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groups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Pr="00A649E4">
        <w:rPr>
          <w:rFonts w:ascii="Book Antiqua" w:eastAsia="Book Antiqua" w:hAnsi="Book Antiqua" w:cs="Book Antiqua"/>
          <w:i/>
          <w:iCs/>
          <w:color w:val="000000"/>
        </w:rPr>
        <w:t>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0.0330).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multiple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linear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regression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negative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nanodrop-based</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Similarly,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001F2615" w:rsidRPr="001F2615">
        <w:rPr>
          <w:rFonts w:ascii="Book Antiqua" w:eastAsia="Book Antiqua" w:hAnsi="Book Antiqua" w:cs="Book Antiqua"/>
          <w:color w:val="000000"/>
        </w:rPr>
        <w:t>Hernández-Jiménez</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i/>
          <w:iCs/>
          <w:color w:val="000000"/>
        </w:rPr>
        <w:t>et</w:t>
      </w:r>
      <w:r w:rsidR="00483C90" w:rsidRPr="00A649E4">
        <w:rPr>
          <w:rFonts w:ascii="Book Antiqua" w:eastAsia="Book Antiqua" w:hAnsi="Book Antiqua" w:cs="Book Antiqua"/>
          <w:i/>
          <w:iCs/>
          <w:color w:val="000000"/>
        </w:rPr>
        <w:t xml:space="preserve"> </w:t>
      </w:r>
      <w:proofErr w:type="gramStart"/>
      <w:r w:rsidRPr="00A649E4">
        <w:rPr>
          <w:rFonts w:ascii="Book Antiqua" w:eastAsia="Book Antiqua" w:hAnsi="Book Antiqua" w:cs="Book Antiqua"/>
          <w:i/>
          <w:iCs/>
          <w:color w:val="000000"/>
        </w:rPr>
        <w:t>al</w:t>
      </w:r>
      <w:r w:rsidR="001F2615" w:rsidRPr="00A649E4">
        <w:rPr>
          <w:rFonts w:ascii="Book Antiqua" w:eastAsia="Book Antiqua" w:hAnsi="Book Antiqua" w:cs="Book Antiqua"/>
          <w:color w:val="000000"/>
          <w:vertAlign w:val="superscript"/>
        </w:rPr>
        <w:t>[</w:t>
      </w:r>
      <w:proofErr w:type="gramEnd"/>
      <w:r w:rsidR="001F2615" w:rsidRPr="00A649E4">
        <w:rPr>
          <w:rFonts w:ascii="Book Antiqua" w:eastAsia="Book Antiqua" w:hAnsi="Book Antiqua" w:cs="Book Antiqua"/>
          <w:color w:val="000000"/>
          <w:vertAlign w:val="superscript"/>
        </w:rPr>
        <w:t>30]</w:t>
      </w:r>
      <w:r w:rsidR="001F2615">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differentiating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infections.</w:t>
      </w:r>
      <w:r w:rsidR="00483C90" w:rsidRPr="00A649E4">
        <w:rPr>
          <w:rFonts w:ascii="Book Antiqua" w:eastAsia="Book Antiqua" w:hAnsi="Book Antiqua" w:cs="Book Antiqua"/>
          <w:color w:val="000000"/>
        </w:rPr>
        <w:t xml:space="preserve"> </w:t>
      </w:r>
    </w:p>
    <w:p w14:paraId="3F6059EE" w14:textId="5F203033" w:rsidR="00A77B3E" w:rsidRPr="00A649E4" w:rsidRDefault="00067AF1" w:rsidP="001F2615">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Comparatively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explained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upon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mechanism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triggered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either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necrosis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 xml:space="preserve">in </w:t>
      </w:r>
      <w:r w:rsidRPr="00A649E4">
        <w:rPr>
          <w:rFonts w:ascii="Book Antiqua" w:eastAsia="Book Antiqua" w:hAnsi="Book Antiqua" w:cs="Book Antiqua"/>
          <w:color w:val="000000"/>
        </w:rPr>
        <w:t>turn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releases</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changes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cerebral</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blood flow</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brain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parenchyma,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inflammation,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damage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contribute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neurological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impairment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ultimately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affect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release</w:t>
      </w:r>
      <w:r w:rsidR="008F2F01" w:rsidRPr="00A649E4">
        <w:rPr>
          <w:rFonts w:ascii="Book Antiqua" w:eastAsia="Book Antiqua" w:hAnsi="Book Antiqua" w:cs="Book Antiqua"/>
          <w:color w:val="000000"/>
          <w:vertAlign w:val="superscript"/>
        </w:rPr>
        <w:t>[</w:t>
      </w:r>
      <w:r w:rsidR="0072535D" w:rsidRPr="00A649E4">
        <w:rPr>
          <w:rFonts w:ascii="Book Antiqua" w:eastAsia="Book Antiqua" w:hAnsi="Book Antiqua" w:cs="Book Antiqua"/>
          <w:color w:val="000000"/>
          <w:vertAlign w:val="superscript"/>
        </w:rPr>
        <w:t>8</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00753247"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chance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variability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contrast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1F72C7"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initial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component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oxidative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phosphorylation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system.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copy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information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predict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w:t>
      </w:r>
      <w:proofErr w:type="gramStart"/>
      <w:r w:rsidRPr="00A649E4">
        <w:rPr>
          <w:rFonts w:ascii="Book Antiqua" w:eastAsia="Book Antiqua" w:hAnsi="Book Antiqua" w:cs="Book Antiqua"/>
          <w:color w:val="000000"/>
        </w:rPr>
        <w:t>time</w:t>
      </w:r>
      <w:r w:rsidR="008F2F01" w:rsidRPr="00A649E4">
        <w:rPr>
          <w:rFonts w:ascii="Book Antiqua" w:eastAsia="Book Antiqua" w:hAnsi="Book Antiqua" w:cs="Book Antiqua"/>
          <w:color w:val="000000"/>
          <w:vertAlign w:val="superscript"/>
        </w:rPr>
        <w:t>[</w:t>
      </w:r>
      <w:proofErr w:type="gramEnd"/>
      <w:r w:rsidR="009116B5" w:rsidRPr="00A649E4">
        <w:rPr>
          <w:rFonts w:ascii="Book Antiqua" w:eastAsia="Book Antiqua" w:hAnsi="Book Antiqua" w:cs="Book Antiqua"/>
          <w:color w:val="000000"/>
          <w:vertAlign w:val="superscript"/>
        </w:rPr>
        <w:t>31</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support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w:t>
      </w:r>
      <w:proofErr w:type="gramStart"/>
      <w:r w:rsidRPr="00A649E4">
        <w:rPr>
          <w:rFonts w:ascii="Book Antiqua" w:eastAsia="Book Antiqua" w:hAnsi="Book Antiqua" w:cs="Book Antiqua"/>
          <w:color w:val="000000"/>
        </w:rPr>
        <w:t>mtDNA</w:t>
      </w:r>
      <w:proofErr w:type="spellEnd"/>
      <w:r w:rsidR="008F2F01" w:rsidRPr="00A649E4">
        <w:rPr>
          <w:rFonts w:ascii="Book Antiqua" w:eastAsia="Book Antiqua" w:hAnsi="Book Antiqua" w:cs="Book Antiqua"/>
          <w:color w:val="000000"/>
          <w:vertAlign w:val="superscript"/>
        </w:rPr>
        <w:t>[</w:t>
      </w:r>
      <w:proofErr w:type="gramEnd"/>
      <w:r w:rsidR="009116B5" w:rsidRPr="00A649E4">
        <w:rPr>
          <w:rFonts w:ascii="Book Antiqua" w:eastAsia="Book Antiqua" w:hAnsi="Book Antiqua" w:cs="Book Antiqua"/>
          <w:color w:val="000000"/>
          <w:vertAlign w:val="superscript"/>
        </w:rPr>
        <w:t>32</w:t>
      </w:r>
      <w:r w:rsidRPr="00A649E4">
        <w:rPr>
          <w:rFonts w:ascii="Book Antiqua" w:eastAsia="Book Antiqua" w:hAnsi="Book Antiqua" w:cs="Book Antiqua"/>
          <w:color w:val="000000"/>
          <w:vertAlign w:val="superscript"/>
        </w:rPr>
        <w:t>-</w:t>
      </w:r>
      <w:r w:rsidR="0019524D" w:rsidRPr="00A649E4">
        <w:rPr>
          <w:rFonts w:ascii="Book Antiqua" w:eastAsia="Book Antiqua" w:hAnsi="Book Antiqua" w:cs="Book Antiqua"/>
          <w:color w:val="000000"/>
          <w:vertAlign w:val="superscript"/>
        </w:rPr>
        <w:t>34</w:t>
      </w:r>
      <w:r w:rsidRPr="00A649E4">
        <w:rPr>
          <w:rFonts w:ascii="Book Antiqua" w:eastAsia="Book Antiqua" w:hAnsi="Book Antiqua" w:cs="Book Antiqua"/>
          <w:color w:val="000000"/>
          <w:vertAlign w:val="superscript"/>
        </w:rPr>
        <w:t>]</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6E66E5CF" w14:textId="1FC9C133" w:rsidR="00A77B3E" w:rsidRPr="00A649E4" w:rsidRDefault="00067AF1" w:rsidP="001F2615">
      <w:pPr>
        <w:spacing w:line="360" w:lineRule="auto"/>
        <w:ind w:firstLineChars="200" w:firstLine="480"/>
        <w:jc w:val="both"/>
        <w:rPr>
          <w:rFonts w:ascii="Book Antiqua" w:hAnsi="Book Antiqua"/>
        </w:rPr>
      </w:pPr>
      <w:r w:rsidRPr="00A649E4">
        <w:rPr>
          <w:rFonts w:ascii="Book Antiqua" w:eastAsia="Book Antiqua" w:hAnsi="Book Antiqua" w:cs="Book Antiqua"/>
          <w:color w:val="000000"/>
        </w:rPr>
        <w:t>Besides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type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involved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D874C6"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release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source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must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determined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focusing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molecular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mechanisms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responsible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crucial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insights</w:t>
      </w:r>
      <w:r w:rsidR="00483C90" w:rsidRPr="00A649E4">
        <w:rPr>
          <w:rFonts w:ascii="Book Antiqua" w:eastAsia="Book Antiqua" w:hAnsi="Book Antiqua" w:cs="Book Antiqua"/>
          <w:color w:val="000000"/>
        </w:rPr>
        <w:t xml:space="preserve"> </w:t>
      </w:r>
      <w:r w:rsidR="00D874C6" w:rsidRPr="00A649E4">
        <w:rPr>
          <w:rFonts w:ascii="Book Antiqua" w:eastAsia="Book Antiqua" w:hAnsi="Book Antiqua" w:cs="Book Antiqua"/>
          <w:color w:val="000000"/>
        </w:rPr>
        <w:t xml:space="preserve">into </w:t>
      </w:r>
      <w:r w:rsidRPr="00A649E4">
        <w:rPr>
          <w:rFonts w:ascii="Book Antiqua" w:eastAsia="Book Antiqua" w:hAnsi="Book Antiqua" w:cs="Book Antiqua"/>
          <w:color w:val="000000"/>
        </w:rPr>
        <w:t>understanding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pathophysiology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associated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co-morbidities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D874C6"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long-term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follow-up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produce</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80%</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of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number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cases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remaining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separate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data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posterior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couldn’t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primary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after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modified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Rankin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scale</w:t>
      </w:r>
      <w:r w:rsidR="001F2615">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categorize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independent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survivors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dependents.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Therefore,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studies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larger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sample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size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prolonged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follow-up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more</w:t>
      </w:r>
      <w:r w:rsidR="0079710A"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appropriate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0079710A" w:rsidRPr="00A649E4">
        <w:rPr>
          <w:rFonts w:ascii="Book Antiqua" w:eastAsia="Book Antiqua" w:hAnsi="Book Antiqua" w:cs="Book Antiqua"/>
          <w:color w:val="000000"/>
        </w:rPr>
        <w:t xml:space="preserve">measures are </w:t>
      </w:r>
      <w:r w:rsidRPr="00A649E4">
        <w:rPr>
          <w:rFonts w:ascii="Book Antiqua" w:eastAsia="Book Antiqua" w:hAnsi="Book Antiqua" w:cs="Book Antiqua"/>
          <w:color w:val="000000"/>
        </w:rPr>
        <w:t>required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lastRenderedPageBreak/>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00EC52A3"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precise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reproducible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severity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outcome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p>
    <w:p w14:paraId="7C8B3B0B" w14:textId="77777777" w:rsidR="00A77B3E" w:rsidRPr="00A649E4" w:rsidRDefault="00A77B3E" w:rsidP="00483C90">
      <w:pPr>
        <w:spacing w:line="360" w:lineRule="auto"/>
        <w:jc w:val="both"/>
        <w:rPr>
          <w:rFonts w:ascii="Book Antiqua" w:hAnsi="Book Antiqua"/>
        </w:rPr>
      </w:pPr>
    </w:p>
    <w:p w14:paraId="04651727"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CONCLUSION</w:t>
      </w:r>
    </w:p>
    <w:p w14:paraId="3535D3EA" w14:textId="2A4312B2"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710E2C"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36385B" w:rsidRPr="00A649E4">
        <w:rPr>
          <w:rFonts w:ascii="Book Antiqua" w:eastAsia="Book Antiqua" w:hAnsi="Book Antiqua" w:cs="Book Antiqua"/>
          <w:color w:val="000000"/>
        </w:rPr>
        <w:t xml:space="preserve">less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exploration.</w:t>
      </w:r>
      <w:r w:rsidR="00483C90" w:rsidRPr="00A649E4">
        <w:rPr>
          <w:rFonts w:ascii="Book Antiqua" w:eastAsia="Book Antiqua" w:hAnsi="Book Antiqua" w:cs="Book Antiqua"/>
          <w:color w:val="000000"/>
        </w:rPr>
        <w:t xml:space="preserve"> </w:t>
      </w:r>
    </w:p>
    <w:p w14:paraId="6D0F79F1" w14:textId="77777777" w:rsidR="00A77B3E" w:rsidRPr="00A649E4" w:rsidRDefault="00A77B3E" w:rsidP="00483C90">
      <w:pPr>
        <w:spacing w:line="360" w:lineRule="auto"/>
        <w:jc w:val="both"/>
        <w:rPr>
          <w:rFonts w:ascii="Book Antiqua" w:hAnsi="Book Antiqua"/>
        </w:rPr>
      </w:pPr>
    </w:p>
    <w:p w14:paraId="05C60CC3"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aps/>
          <w:color w:val="000000"/>
          <w:u w:val="single"/>
        </w:rPr>
        <w:t>ARTICLE</w:t>
      </w:r>
      <w:r w:rsidR="00483C90" w:rsidRPr="00A649E4">
        <w:rPr>
          <w:rFonts w:ascii="Book Antiqua" w:eastAsia="Book Antiqua" w:hAnsi="Book Antiqua" w:cs="Book Antiqua"/>
          <w:b/>
          <w:caps/>
          <w:color w:val="000000"/>
          <w:u w:val="single"/>
        </w:rPr>
        <w:t xml:space="preserve"> </w:t>
      </w:r>
      <w:r w:rsidRPr="00A649E4">
        <w:rPr>
          <w:rFonts w:ascii="Book Antiqua" w:eastAsia="Book Antiqua" w:hAnsi="Book Antiqua" w:cs="Book Antiqua"/>
          <w:b/>
          <w:caps/>
          <w:color w:val="000000"/>
          <w:u w:val="single"/>
        </w:rPr>
        <w:t>HIGHLIGHTS</w:t>
      </w:r>
    </w:p>
    <w:p w14:paraId="19E45235"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background</w:t>
      </w:r>
    </w:p>
    <w:p w14:paraId="67328C06" w14:textId="0B937BA1"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cell-free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mitochondrial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assessing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status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ischemic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stroke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t>
      </w:r>
      <w:r w:rsidR="00DC72E1" w:rsidRPr="00A649E4">
        <w:rPr>
          <w:rFonts w:ascii="Book Antiqua" w:eastAsia="Book Antiqua" w:hAnsi="Book Antiqua" w:cs="Book Antiqua"/>
          <w:color w:val="000000"/>
        </w:rPr>
        <w:t>A</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A</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001F2615" w:rsidRPr="00A649E4">
        <w:rPr>
          <w:rFonts w:ascii="Book Antiqua" w:eastAsia="Book Antiqua" w:hAnsi="Book Antiqua" w:cs="Book Antiqua"/>
          <w:color w:val="000000"/>
        </w:rPr>
        <w:t>real-time quantitative polymerase chain reaction (RT-qPCR)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quantifying</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1932BB0B" w14:textId="77777777" w:rsidR="00A77B3E" w:rsidRPr="00A649E4" w:rsidRDefault="00A77B3E" w:rsidP="00483C90">
      <w:pPr>
        <w:spacing w:line="360" w:lineRule="auto"/>
        <w:jc w:val="both"/>
        <w:rPr>
          <w:rFonts w:ascii="Book Antiqua" w:hAnsi="Book Antiqua"/>
        </w:rPr>
      </w:pPr>
    </w:p>
    <w:p w14:paraId="4A3E47F2"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motivation</w:t>
      </w:r>
    </w:p>
    <w:p w14:paraId="525AFC89" w14:textId="0F600710"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results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00DC72E1"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continuously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increasing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rate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morbidity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mortality,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quality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life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worldwide.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Cellular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apoptosis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necrosis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major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events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amount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present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directly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proportion</w:t>
      </w:r>
      <w:r w:rsidR="00DC72E1" w:rsidRPr="00A649E4">
        <w:rPr>
          <w:rFonts w:ascii="Book Antiqua" w:eastAsia="Book Antiqua" w:hAnsi="Book Antiqua" w:cs="Book Antiqua"/>
          <w:color w:val="000000"/>
        </w:rPr>
        <w:t>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cell</w:t>
      </w:r>
      <w:r w:rsidR="00790B83" w:rsidRPr="00A649E4">
        <w:rPr>
          <w:rFonts w:ascii="Book Antiqua" w:eastAsia="Book Antiqua" w:hAnsi="Book Antiqua" w:cs="Book Antiqua"/>
          <w:color w:val="000000"/>
        </w:rPr>
        <w: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death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p>
    <w:p w14:paraId="0796E3A6" w14:textId="77777777" w:rsidR="00A77B3E" w:rsidRPr="00A649E4" w:rsidRDefault="00A77B3E" w:rsidP="00483C90">
      <w:pPr>
        <w:spacing w:line="360" w:lineRule="auto"/>
        <w:jc w:val="both"/>
        <w:rPr>
          <w:rFonts w:ascii="Book Antiqua" w:hAnsi="Book Antiqua"/>
        </w:rPr>
      </w:pPr>
    </w:p>
    <w:p w14:paraId="42A7FC8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objectives</w:t>
      </w:r>
    </w:p>
    <w:p w14:paraId="419044E6" w14:textId="21FEAF1F"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validate</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quantitative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discriminating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from</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general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population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identifying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response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comparing</w:t>
      </w:r>
      <w:r w:rsidR="00483C90" w:rsidRPr="00A649E4">
        <w:rPr>
          <w:rFonts w:ascii="Book Antiqua" w:eastAsia="Book Antiqua" w:hAnsi="Book Antiqua" w:cs="Book Antiqua"/>
          <w:color w:val="000000"/>
        </w:rPr>
        <w:t xml:space="preserve"> </w:t>
      </w:r>
      <w:r w:rsidR="00306FA4"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sensitivity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tools</w:t>
      </w:r>
      <w:r w:rsidR="00746C91"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p>
    <w:p w14:paraId="56B014AE" w14:textId="77777777" w:rsidR="00A77B3E" w:rsidRPr="00A649E4" w:rsidRDefault="00A77B3E" w:rsidP="00483C90">
      <w:pPr>
        <w:spacing w:line="360" w:lineRule="auto"/>
        <w:jc w:val="both"/>
        <w:rPr>
          <w:rFonts w:ascii="Book Antiqua" w:hAnsi="Book Antiqua"/>
        </w:rPr>
      </w:pPr>
    </w:p>
    <w:p w14:paraId="3C162AF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methods</w:t>
      </w:r>
    </w:p>
    <w:p w14:paraId="397BBBDF" w14:textId="244EA6BD"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483C90" w:rsidRPr="00A649E4">
        <w:rPr>
          <w:rFonts w:ascii="Book Antiqua" w:eastAsia="Book Antiqua" w:hAnsi="Book Antiqua" w:cs="Book Antiqua"/>
          <w:color w:val="000000"/>
        </w:rPr>
        <w:t xml:space="preserve"> </w:t>
      </w:r>
      <w:r w:rsidR="00720A4F"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used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quantify</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162E59" w:rsidRPr="00A649E4">
        <w:rPr>
          <w:rFonts w:ascii="Book Antiqua" w:hAnsi="Book Antiqua" w:cs="Book Antiqua" w:hint="eastAsia"/>
          <w:color w:val="000000"/>
          <w:lang w:eastAsia="zh-CN"/>
        </w:rPr>
        <w:t xml:space="preserve"> </w:t>
      </w:r>
      <w:r w:rsidR="00720A4F" w:rsidRPr="00A649E4">
        <w:rPr>
          <w:rFonts w:ascii="Book Antiqua" w:eastAsia="Book Antiqua" w:hAnsi="Book Antiqua" w:cs="Book Antiqua"/>
          <w:color w:val="000000"/>
        </w:rPr>
        <w:t xml:space="preserve">The sensitivity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specificity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00720A4F" w:rsidRPr="00A649E4">
        <w:rPr>
          <w:rFonts w:ascii="Book Antiqua" w:eastAsia="Book Antiqua" w:hAnsi="Book Antiqua" w:cs="Book Antiqua"/>
          <w:color w:val="000000"/>
        </w:rPr>
        <w:t xml:space="preserve">were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operator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characteristic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curve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Correlation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performed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NIHSS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score.</w:t>
      </w:r>
      <w:r w:rsidR="00483C90" w:rsidRPr="00A649E4">
        <w:rPr>
          <w:rFonts w:ascii="Book Antiqua" w:eastAsia="Book Antiqua" w:hAnsi="Book Antiqua" w:cs="Book Antiqua"/>
          <w:color w:val="000000"/>
        </w:rPr>
        <w:t xml:space="preserve"> </w:t>
      </w:r>
    </w:p>
    <w:p w14:paraId="5AE327F0" w14:textId="77777777" w:rsidR="00A77B3E" w:rsidRPr="00A649E4" w:rsidRDefault="00A77B3E" w:rsidP="00483C90">
      <w:pPr>
        <w:spacing w:line="360" w:lineRule="auto"/>
        <w:jc w:val="both"/>
        <w:rPr>
          <w:rFonts w:ascii="Book Antiqua" w:hAnsi="Book Antiqua"/>
        </w:rPr>
      </w:pPr>
    </w:p>
    <w:p w14:paraId="577FF86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results</w:t>
      </w:r>
    </w:p>
    <w:p w14:paraId="636A706C" w14:textId="014624F9"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findings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values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gene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disease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healthy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control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participants.</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ROC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higher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diagnostic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concentration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estimated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through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Intergroup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analysis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showed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significantly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reduced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levels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both</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measured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relative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162E59"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the </w:t>
      </w:r>
      <w:r w:rsidRPr="00A649E4">
        <w:rPr>
          <w:rFonts w:ascii="Book Antiqua" w:eastAsia="Book Antiqua" w:hAnsi="Book Antiqua" w:cs="Book Antiqua"/>
          <w:color w:val="000000"/>
        </w:rPr>
        <w:t>technical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comparison,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observed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ND1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expression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also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provides</w:t>
      </w:r>
      <w:r w:rsidR="00483C90" w:rsidRPr="00A649E4">
        <w:rPr>
          <w:rFonts w:ascii="Book Antiqua" w:eastAsia="Book Antiqua" w:hAnsi="Book Antiqua" w:cs="Book Antiqua"/>
          <w:color w:val="000000"/>
        </w:rPr>
        <w:t xml:space="preserve"> </w:t>
      </w:r>
      <w:r w:rsidR="00163A41"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significant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24</w:t>
      </w:r>
      <w:r w:rsidR="00DD718E" w:rsidRPr="00A649E4">
        <w:rPr>
          <w:rFonts w:ascii="Book Antiqua" w:eastAsia="Book Antiqua" w:hAnsi="Book Antiqua" w:cs="Book Antiqua"/>
          <w:color w:val="000000"/>
        </w:rPr>
        <w:t xml:space="preserve"> h</w:t>
      </w:r>
      <w:r w:rsidRPr="00A649E4">
        <w:rPr>
          <w:rFonts w:ascii="Book Antiqua" w:eastAsia="Book Antiqua" w:hAnsi="Book Antiqua" w:cs="Book Antiqua"/>
          <w:color w:val="000000"/>
        </w:rPr>
        <w: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72</w:t>
      </w:r>
      <w:r w:rsidR="00DD718E" w:rsidRPr="00A649E4">
        <w:rPr>
          <w:rFonts w:ascii="Book Antiqua" w:eastAsia="Book Antiqua" w:hAnsi="Book Antiqua" w:cs="Book Antiqua"/>
          <w:color w:val="000000"/>
        </w:rPr>
        <w:t xml:space="preserve"> 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however,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didn't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reveal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such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difference.</w:t>
      </w:r>
    </w:p>
    <w:p w14:paraId="0567BE9F" w14:textId="77777777" w:rsidR="00A77B3E" w:rsidRPr="00A649E4" w:rsidRDefault="00A77B3E" w:rsidP="00483C90">
      <w:pPr>
        <w:spacing w:line="360" w:lineRule="auto"/>
        <w:jc w:val="both"/>
        <w:rPr>
          <w:rFonts w:ascii="Book Antiqua" w:hAnsi="Book Antiqua"/>
        </w:rPr>
      </w:pPr>
    </w:p>
    <w:p w14:paraId="7808960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conclusions</w:t>
      </w:r>
    </w:p>
    <w:p w14:paraId="7C6F7FB3" w14:textId="54EC0D72"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Quantification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cf-mtDNA</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circulation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nanodrop</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reading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RT-qPCR-based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assays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simple,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highly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sensitive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specific,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non-invasive,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affordable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real-time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monitoring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prognostication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patients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B9158F" w:rsidRPr="00A649E4">
        <w:rPr>
          <w:rFonts w:ascii="Book Antiqua" w:eastAsia="Book Antiqua" w:hAnsi="Book Antiqua" w:cs="Book Antiqua"/>
          <w:color w:val="000000"/>
        </w:rPr>
        <w:t xml:space="preserve">stroke </w:t>
      </w:r>
      <w:r w:rsidRPr="00A649E4">
        <w:rPr>
          <w:rFonts w:ascii="Book Antiqua" w:eastAsia="Book Antiqua" w:hAnsi="Book Antiqua" w:cs="Book Antiqua"/>
          <w:color w:val="000000"/>
        </w:rPr>
        <w:t>onset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during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treatment.</w:t>
      </w:r>
      <w:r w:rsidR="00483C90" w:rsidRPr="00A649E4">
        <w:rPr>
          <w:rFonts w:ascii="Book Antiqua" w:eastAsia="Book Antiqua" w:hAnsi="Book Antiqua" w:cs="Book Antiqua"/>
          <w:color w:val="000000"/>
        </w:rPr>
        <w:t xml:space="preserve"> </w:t>
      </w:r>
    </w:p>
    <w:p w14:paraId="5C82E00D" w14:textId="77777777" w:rsidR="00A77B3E" w:rsidRPr="00A649E4" w:rsidRDefault="00A77B3E" w:rsidP="00483C90">
      <w:pPr>
        <w:spacing w:line="360" w:lineRule="auto"/>
        <w:jc w:val="both"/>
        <w:rPr>
          <w:rFonts w:ascii="Book Antiqua" w:hAnsi="Book Antiqua"/>
        </w:rPr>
      </w:pPr>
    </w:p>
    <w:p w14:paraId="23DA2D76"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i/>
          <w:color w:val="000000"/>
        </w:rPr>
        <w:t>Research</w:t>
      </w:r>
      <w:r w:rsidR="00483C90" w:rsidRPr="00A649E4">
        <w:rPr>
          <w:rFonts w:ascii="Book Antiqua" w:eastAsia="Book Antiqua" w:hAnsi="Book Antiqua" w:cs="Book Antiqua"/>
          <w:b/>
          <w:i/>
          <w:color w:val="000000"/>
        </w:rPr>
        <w:t xml:space="preserve"> </w:t>
      </w:r>
      <w:r w:rsidRPr="00A649E4">
        <w:rPr>
          <w:rFonts w:ascii="Book Antiqua" w:eastAsia="Book Antiqua" w:hAnsi="Book Antiqua" w:cs="Book Antiqua"/>
          <w:b/>
          <w:i/>
          <w:color w:val="000000"/>
        </w:rPr>
        <w:t>perspectives</w:t>
      </w:r>
    </w:p>
    <w:p w14:paraId="040EE070" w14:textId="323B6246"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approach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widely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acceptable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applicable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platform</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w:t>
      </w:r>
      <w:r w:rsidR="00483C90" w:rsidRPr="00A649E4">
        <w:rPr>
          <w:rFonts w:ascii="Book Antiqua" w:eastAsia="Book Antiqua" w:hAnsi="Book Antiqua" w:cs="Book Antiqua"/>
          <w:color w:val="000000"/>
        </w:rPr>
        <w:t xml:space="preserve"> </w:t>
      </w:r>
      <w:r w:rsidR="00044CDA" w:rsidRPr="00A649E4">
        <w:rPr>
          <w:rFonts w:ascii="Book Antiqua" w:eastAsia="Book Antiqua" w:hAnsi="Book Antiqua" w:cs="Book Antiqua"/>
          <w:color w:val="000000"/>
        </w:rPr>
        <w:t xml:space="preserve">a </w:t>
      </w:r>
      <w:r w:rsidRPr="00A649E4">
        <w:rPr>
          <w:rFonts w:ascii="Book Antiqua" w:eastAsia="Book Antiqua" w:hAnsi="Book Antiqua" w:cs="Book Antiqua"/>
          <w:color w:val="000000"/>
        </w:rPr>
        <w:t>relatively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lower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cost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time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clinical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conditions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further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exploration.</w:t>
      </w:r>
      <w:r w:rsidR="00483C90" w:rsidRPr="00A649E4">
        <w:rPr>
          <w:rFonts w:ascii="Book Antiqua" w:eastAsia="Book Antiqua" w:hAnsi="Book Antiqua" w:cs="Book Antiqua"/>
          <w:color w:val="000000"/>
        </w:rPr>
        <w:t xml:space="preserve"> </w:t>
      </w:r>
    </w:p>
    <w:p w14:paraId="49C4D0A0" w14:textId="77777777" w:rsidR="00A77B3E" w:rsidRPr="00A649E4" w:rsidRDefault="00A77B3E" w:rsidP="00483C90">
      <w:pPr>
        <w:spacing w:line="360" w:lineRule="auto"/>
        <w:jc w:val="both"/>
        <w:rPr>
          <w:rFonts w:ascii="Book Antiqua" w:hAnsi="Book Antiqua"/>
        </w:rPr>
      </w:pPr>
    </w:p>
    <w:p w14:paraId="1E845CD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REFERENCES</w:t>
      </w:r>
    </w:p>
    <w:p w14:paraId="17F1A2F0" w14:textId="1EBB5615"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 </w:t>
      </w:r>
      <w:r w:rsidRPr="00A649E4">
        <w:rPr>
          <w:rFonts w:ascii="Book Antiqua" w:eastAsia="Book Antiqua" w:hAnsi="Book Antiqua" w:cs="Book Antiqua"/>
          <w:b/>
          <w:bCs/>
          <w:color w:val="000000"/>
        </w:rPr>
        <w:t>GBD 2017 DALYs and HALE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disability-adjusted life-years (DALYs) for 359 diseases and injuries and healthy life expectancy (HALE) for 195 countries and territories, 1990-2017: a systematic analysis for the Global Burden of Disease Study 2017. </w:t>
      </w:r>
      <w:r w:rsidRPr="00A649E4">
        <w:rPr>
          <w:rFonts w:ascii="Book Antiqua" w:eastAsia="Book Antiqua" w:hAnsi="Book Antiqua" w:cs="Book Antiqua"/>
          <w:i/>
          <w:iCs/>
          <w:color w:val="000000"/>
        </w:rPr>
        <w:t>Lancet</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392</w:t>
      </w:r>
      <w:r w:rsidRPr="00A649E4">
        <w:rPr>
          <w:rFonts w:ascii="Book Antiqua" w:eastAsia="Book Antiqua" w:hAnsi="Book Antiqua" w:cs="Book Antiqua"/>
          <w:color w:val="000000"/>
        </w:rPr>
        <w:t>: 1859-1922 [PMID: 30415748 DOI: 10.1016/S0140-6736(18)32335-3]</w:t>
      </w:r>
    </w:p>
    <w:p w14:paraId="2C04832B"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 </w:t>
      </w:r>
      <w:proofErr w:type="spellStart"/>
      <w:r w:rsidRPr="00A649E4">
        <w:rPr>
          <w:rFonts w:ascii="Book Antiqua" w:eastAsia="Book Antiqua" w:hAnsi="Book Antiqua" w:cs="Book Antiqua"/>
          <w:b/>
          <w:bCs/>
          <w:color w:val="000000"/>
        </w:rPr>
        <w:t>Krishnamurthi</w:t>
      </w:r>
      <w:proofErr w:type="spellEnd"/>
      <w:r w:rsidRPr="00A649E4">
        <w:rPr>
          <w:rFonts w:ascii="Book Antiqua" w:eastAsia="Book Antiqua" w:hAnsi="Book Antiqua" w:cs="Book Antiqua"/>
          <w:b/>
          <w:bCs/>
          <w:color w:val="000000"/>
        </w:rPr>
        <w:t xml:space="preserve"> RV</w:t>
      </w:r>
      <w:r w:rsidRPr="00A649E4">
        <w:rPr>
          <w:rFonts w:ascii="Book Antiqua" w:eastAsia="Book Antiqua" w:hAnsi="Book Antiqua" w:cs="Book Antiqua"/>
          <w:color w:val="000000"/>
        </w:rPr>
        <w:t xml:space="preserve">, Ikeda T, </w:t>
      </w:r>
      <w:proofErr w:type="spellStart"/>
      <w:r w:rsidRPr="00A649E4">
        <w:rPr>
          <w:rFonts w:ascii="Book Antiqua" w:eastAsia="Book Antiqua" w:hAnsi="Book Antiqua" w:cs="Book Antiqua"/>
          <w:color w:val="000000"/>
        </w:rPr>
        <w:t>Feigin</w:t>
      </w:r>
      <w:proofErr w:type="spellEnd"/>
      <w:r w:rsidRPr="00A649E4">
        <w:rPr>
          <w:rFonts w:ascii="Book Antiqua" w:eastAsia="Book Antiqua" w:hAnsi="Book Antiqua" w:cs="Book Antiqua"/>
          <w:color w:val="000000"/>
        </w:rPr>
        <w:t xml:space="preserve"> VL. Global, Regional and Country-Specific Burden of </w:t>
      </w:r>
      <w:proofErr w:type="spellStart"/>
      <w:r w:rsidRPr="00A649E4">
        <w:rPr>
          <w:rFonts w:ascii="Book Antiqua" w:eastAsia="Book Antiqua" w:hAnsi="Book Antiqua" w:cs="Book Antiqua"/>
          <w:color w:val="000000"/>
        </w:rPr>
        <w:t>Ischaemic</w:t>
      </w:r>
      <w:proofErr w:type="spellEnd"/>
      <w:r w:rsidRPr="00A649E4">
        <w:rPr>
          <w:rFonts w:ascii="Book Antiqua" w:eastAsia="Book Antiqua" w:hAnsi="Book Antiqua" w:cs="Book Antiqua"/>
          <w:color w:val="000000"/>
        </w:rPr>
        <w:t xml:space="preserve"> Stroke, Intracerebral </w:t>
      </w:r>
      <w:proofErr w:type="spellStart"/>
      <w:r w:rsidRPr="00A649E4">
        <w:rPr>
          <w:rFonts w:ascii="Book Antiqua" w:eastAsia="Book Antiqua" w:hAnsi="Book Antiqua" w:cs="Book Antiqua"/>
          <w:color w:val="000000"/>
        </w:rPr>
        <w:t>Haemorrhage</w:t>
      </w:r>
      <w:proofErr w:type="spellEnd"/>
      <w:r w:rsidRPr="00A649E4">
        <w:rPr>
          <w:rFonts w:ascii="Book Antiqua" w:eastAsia="Book Antiqua" w:hAnsi="Book Antiqua" w:cs="Book Antiqua"/>
          <w:color w:val="000000"/>
        </w:rPr>
        <w:t xml:space="preserve"> and Subarachnoid </w:t>
      </w:r>
      <w:proofErr w:type="spellStart"/>
      <w:r w:rsidRPr="00A649E4">
        <w:rPr>
          <w:rFonts w:ascii="Book Antiqua" w:eastAsia="Book Antiqua" w:hAnsi="Book Antiqua" w:cs="Book Antiqua"/>
          <w:color w:val="000000"/>
        </w:rPr>
        <w:t>Haemorrhage</w:t>
      </w:r>
      <w:proofErr w:type="spellEnd"/>
      <w:r w:rsidRPr="00A649E4">
        <w:rPr>
          <w:rFonts w:ascii="Book Antiqua" w:eastAsia="Book Antiqua" w:hAnsi="Book Antiqua" w:cs="Book Antiqua"/>
          <w:color w:val="000000"/>
        </w:rPr>
        <w:t xml:space="preserve">: A Systematic Analysis of the Global Burden of Disease Study 2017. </w:t>
      </w:r>
      <w:r w:rsidRPr="00A649E4">
        <w:rPr>
          <w:rFonts w:ascii="Book Antiqua" w:eastAsia="Book Antiqua" w:hAnsi="Book Antiqua" w:cs="Book Antiqua"/>
          <w:i/>
          <w:iCs/>
          <w:color w:val="000000"/>
        </w:rPr>
        <w:t>Neuroepidemiology</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54</w:t>
      </w:r>
      <w:r w:rsidRPr="00A649E4">
        <w:rPr>
          <w:rFonts w:ascii="Book Antiqua" w:eastAsia="Book Antiqua" w:hAnsi="Book Antiqua" w:cs="Book Antiqua"/>
          <w:color w:val="000000"/>
        </w:rPr>
        <w:t>: 171-179 [PMID: 32079017 DOI: 10.1159/000506396]</w:t>
      </w:r>
    </w:p>
    <w:p w14:paraId="4428C20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 </w:t>
      </w:r>
      <w:r w:rsidRPr="00A649E4">
        <w:rPr>
          <w:rFonts w:ascii="Book Antiqua" w:eastAsia="Book Antiqua" w:hAnsi="Book Antiqua" w:cs="Book Antiqua"/>
          <w:b/>
          <w:bCs/>
          <w:color w:val="000000"/>
        </w:rPr>
        <w:t>Johnson W</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Onuma</w:t>
      </w:r>
      <w:proofErr w:type="spellEnd"/>
      <w:r w:rsidRPr="00A649E4">
        <w:rPr>
          <w:rFonts w:ascii="Book Antiqua" w:eastAsia="Book Antiqua" w:hAnsi="Book Antiqua" w:cs="Book Antiqua"/>
          <w:color w:val="000000"/>
        </w:rPr>
        <w:t xml:space="preserve"> O, Owolabi M, Sachdev S. Stroke: a global response is needed. </w:t>
      </w:r>
      <w:r w:rsidRPr="00A649E4">
        <w:rPr>
          <w:rFonts w:ascii="Book Antiqua" w:eastAsia="Book Antiqua" w:hAnsi="Book Antiqua" w:cs="Book Antiqua"/>
          <w:i/>
          <w:iCs/>
          <w:color w:val="000000"/>
        </w:rPr>
        <w:t>Bull World Health Organ</w:t>
      </w:r>
      <w:r w:rsidRPr="00A649E4">
        <w:rPr>
          <w:rFonts w:ascii="Book Antiqua" w:eastAsia="Book Antiqua" w:hAnsi="Book Antiqua" w:cs="Book Antiqua"/>
          <w:color w:val="000000"/>
        </w:rPr>
        <w:t xml:space="preserve"> 2016; </w:t>
      </w:r>
      <w:r w:rsidRPr="00A649E4">
        <w:rPr>
          <w:rFonts w:ascii="Book Antiqua" w:eastAsia="Book Antiqua" w:hAnsi="Book Antiqua" w:cs="Book Antiqua"/>
          <w:b/>
          <w:bCs/>
          <w:color w:val="000000"/>
        </w:rPr>
        <w:t>94</w:t>
      </w:r>
      <w:r w:rsidRPr="00A649E4">
        <w:rPr>
          <w:rFonts w:ascii="Book Antiqua" w:eastAsia="Book Antiqua" w:hAnsi="Book Antiqua" w:cs="Book Antiqua"/>
          <w:color w:val="000000"/>
        </w:rPr>
        <w:t>: 634-634A [PMID: 27708464 DOI: 10.2471/BLT.16.181636]</w:t>
      </w:r>
    </w:p>
    <w:p w14:paraId="6AA7F289" w14:textId="63BBE104"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4 </w:t>
      </w:r>
      <w:r w:rsidRPr="00A649E4">
        <w:rPr>
          <w:rFonts w:ascii="Book Antiqua" w:eastAsia="Book Antiqua" w:hAnsi="Book Antiqua" w:cs="Book Antiqua"/>
          <w:b/>
          <w:bCs/>
          <w:color w:val="000000"/>
        </w:rPr>
        <w:t>GBD 2017 Risk Factor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comparative risk assessment of 84 </w:t>
      </w:r>
      <w:proofErr w:type="spellStart"/>
      <w:r w:rsidRPr="00A649E4">
        <w:rPr>
          <w:rFonts w:ascii="Book Antiqua" w:eastAsia="Book Antiqua" w:hAnsi="Book Antiqua" w:cs="Book Antiqua"/>
          <w:color w:val="000000"/>
        </w:rPr>
        <w:t>behavioural</w:t>
      </w:r>
      <w:proofErr w:type="spellEnd"/>
      <w:r w:rsidRPr="00A649E4">
        <w:rPr>
          <w:rFonts w:ascii="Book Antiqua" w:eastAsia="Book Antiqua" w:hAnsi="Book Antiqua" w:cs="Book Antiqua"/>
          <w:color w:val="000000"/>
        </w:rPr>
        <w:t xml:space="preserve">, environmental and occupational, and metabolic risks or clusters of risks for 195 countries and territories, 1990-2017: a systematic analysis for the Global Burden of Disease Study 2017. </w:t>
      </w:r>
      <w:r w:rsidRPr="00A649E4">
        <w:rPr>
          <w:rFonts w:ascii="Book Antiqua" w:eastAsia="Book Antiqua" w:hAnsi="Book Antiqua" w:cs="Book Antiqua"/>
          <w:i/>
          <w:iCs/>
          <w:color w:val="000000"/>
        </w:rPr>
        <w:t>Lancet</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392</w:t>
      </w:r>
      <w:r w:rsidRPr="00A649E4">
        <w:rPr>
          <w:rFonts w:ascii="Book Antiqua" w:eastAsia="Book Antiqua" w:hAnsi="Book Antiqua" w:cs="Book Antiqua"/>
          <w:color w:val="000000"/>
        </w:rPr>
        <w:t>: 1923-1994 [PMID: 30496105 DOI: 10.1016/S0140-6736(18)32225-6]</w:t>
      </w:r>
    </w:p>
    <w:p w14:paraId="48105EDD" w14:textId="50BBDE45"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5 </w:t>
      </w:r>
      <w:r w:rsidRPr="00A649E4">
        <w:rPr>
          <w:rFonts w:ascii="Book Antiqua" w:eastAsia="Book Antiqua" w:hAnsi="Book Antiqua" w:cs="Book Antiqua"/>
          <w:b/>
          <w:bCs/>
          <w:color w:val="000000"/>
        </w:rPr>
        <w:t>GBD 2019 Stroke Collaborators</w:t>
      </w:r>
      <w:r w:rsidR="00711A50" w:rsidRPr="00A649E4">
        <w:rPr>
          <w:rFonts w:ascii="Book Antiqua" w:eastAsia="Book Antiqua" w:hAnsi="Book Antiqua" w:cs="Book Antiqua"/>
          <w:bCs/>
          <w:color w:val="000000"/>
        </w:rPr>
        <w:t>.</w:t>
      </w:r>
      <w:r w:rsidRPr="00A649E4">
        <w:rPr>
          <w:rFonts w:ascii="Book Antiqua" w:eastAsia="Book Antiqua" w:hAnsi="Book Antiqua" w:cs="Book Antiqua"/>
          <w:color w:val="000000"/>
        </w:rPr>
        <w:t xml:space="preserve"> Global, regional, and national burden of stroke and its risk factors, 1990-2019: a systematic analysis for the Global Burden of Disease Study 2019. </w:t>
      </w:r>
      <w:r w:rsidRPr="00A649E4">
        <w:rPr>
          <w:rFonts w:ascii="Book Antiqua" w:eastAsia="Book Antiqua" w:hAnsi="Book Antiqua" w:cs="Book Antiqua"/>
          <w:i/>
          <w:iCs/>
          <w:color w:val="000000"/>
        </w:rPr>
        <w:t>Lancet Neurol</w:t>
      </w:r>
      <w:r w:rsidRPr="00A649E4">
        <w:rPr>
          <w:rFonts w:ascii="Book Antiqua" w:eastAsia="Book Antiqua" w:hAnsi="Book Antiqua" w:cs="Book Antiqua"/>
          <w:color w:val="000000"/>
        </w:rPr>
        <w:t xml:space="preserve"> 2021; </w:t>
      </w:r>
      <w:r w:rsidRPr="00A649E4">
        <w:rPr>
          <w:rFonts w:ascii="Book Antiqua" w:eastAsia="Book Antiqua" w:hAnsi="Book Antiqua" w:cs="Book Antiqua"/>
          <w:b/>
          <w:bCs/>
          <w:color w:val="000000"/>
        </w:rPr>
        <w:t>20</w:t>
      </w:r>
      <w:r w:rsidRPr="00A649E4">
        <w:rPr>
          <w:rFonts w:ascii="Book Antiqua" w:eastAsia="Book Antiqua" w:hAnsi="Book Antiqua" w:cs="Book Antiqua"/>
          <w:color w:val="000000"/>
        </w:rPr>
        <w:t>: 795-820 [PMID: 34487721 DOI: 10.1016/S1474-4422(21)00252-0]</w:t>
      </w:r>
    </w:p>
    <w:p w14:paraId="3714301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6 </w:t>
      </w:r>
      <w:r w:rsidRPr="00A649E4">
        <w:rPr>
          <w:rFonts w:ascii="Book Antiqua" w:eastAsia="Book Antiqua" w:hAnsi="Book Antiqua" w:cs="Book Antiqua"/>
          <w:b/>
          <w:bCs/>
          <w:color w:val="000000"/>
        </w:rPr>
        <w:t>Pandian JD</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Sudhan</w:t>
      </w:r>
      <w:proofErr w:type="spellEnd"/>
      <w:r w:rsidRPr="00A649E4">
        <w:rPr>
          <w:rFonts w:ascii="Book Antiqua" w:eastAsia="Book Antiqua" w:hAnsi="Book Antiqua" w:cs="Book Antiqua"/>
          <w:color w:val="000000"/>
        </w:rPr>
        <w:t xml:space="preserve"> P. Stroke epidemiology and stroke care services in India. </w:t>
      </w:r>
      <w:r w:rsidRPr="00A649E4">
        <w:rPr>
          <w:rFonts w:ascii="Book Antiqua" w:eastAsia="Book Antiqua" w:hAnsi="Book Antiqua" w:cs="Book Antiqua"/>
          <w:i/>
          <w:iCs/>
          <w:color w:val="000000"/>
        </w:rPr>
        <w:t>J Stroke</w:t>
      </w:r>
      <w:r w:rsidRPr="00A649E4">
        <w:rPr>
          <w:rFonts w:ascii="Book Antiqua" w:eastAsia="Book Antiqua" w:hAnsi="Book Antiqua" w:cs="Book Antiqua"/>
          <w:color w:val="000000"/>
        </w:rPr>
        <w:t xml:space="preserve"> 2013; </w:t>
      </w:r>
      <w:r w:rsidRPr="00A649E4">
        <w:rPr>
          <w:rFonts w:ascii="Book Antiqua" w:eastAsia="Book Antiqua" w:hAnsi="Book Antiqua" w:cs="Book Antiqua"/>
          <w:b/>
          <w:bCs/>
          <w:color w:val="000000"/>
        </w:rPr>
        <w:t>15</w:t>
      </w:r>
      <w:r w:rsidRPr="00A649E4">
        <w:rPr>
          <w:rFonts w:ascii="Book Antiqua" w:eastAsia="Book Antiqua" w:hAnsi="Book Antiqua" w:cs="Book Antiqua"/>
          <w:color w:val="000000"/>
        </w:rPr>
        <w:t>: 128-134 [PMID: 24396806 DOI: 10.5853/jos.2013.15.3.128]</w:t>
      </w:r>
    </w:p>
    <w:p w14:paraId="1C86644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7 </w:t>
      </w:r>
      <w:r w:rsidRPr="00A649E4">
        <w:rPr>
          <w:rFonts w:ascii="Book Antiqua" w:eastAsia="Book Antiqua" w:hAnsi="Book Antiqua" w:cs="Book Antiqua"/>
          <w:b/>
          <w:bCs/>
          <w:color w:val="000000"/>
        </w:rPr>
        <w:t>Bouvet JP</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Delrieu</w:t>
      </w:r>
      <w:proofErr w:type="spellEnd"/>
      <w:r w:rsidRPr="00A649E4">
        <w:rPr>
          <w:rFonts w:ascii="Book Antiqua" w:eastAsia="Book Antiqua" w:hAnsi="Book Antiqua" w:cs="Book Antiqua"/>
          <w:color w:val="000000"/>
        </w:rPr>
        <w:t xml:space="preserve"> F. Polyarteritis nodosa associated with </w:t>
      </w:r>
      <w:proofErr w:type="spellStart"/>
      <w:r w:rsidRPr="00A649E4">
        <w:rPr>
          <w:rFonts w:ascii="Book Antiqua" w:eastAsia="Book Antiqua" w:hAnsi="Book Antiqua" w:cs="Book Antiqua"/>
          <w:color w:val="000000"/>
        </w:rPr>
        <w:t>biclonal</w:t>
      </w:r>
      <w:proofErr w:type="spellEnd"/>
      <w:r w:rsidRPr="00A649E4">
        <w:rPr>
          <w:rFonts w:ascii="Book Antiqua" w:eastAsia="Book Antiqua" w:hAnsi="Book Antiqua" w:cs="Book Antiqua"/>
          <w:color w:val="000000"/>
        </w:rPr>
        <w:t xml:space="preserve"> gammopathy of two-cell line origin and amyloidosis. </w:t>
      </w:r>
      <w:r w:rsidRPr="00A649E4">
        <w:rPr>
          <w:rFonts w:ascii="Book Antiqua" w:eastAsia="Book Antiqua" w:hAnsi="Book Antiqua" w:cs="Book Antiqua"/>
          <w:i/>
          <w:iCs/>
          <w:color w:val="000000"/>
        </w:rPr>
        <w:t xml:space="preserve">J </w:t>
      </w:r>
      <w:proofErr w:type="spellStart"/>
      <w:r w:rsidRPr="00A649E4">
        <w:rPr>
          <w:rFonts w:ascii="Book Antiqua" w:eastAsia="Book Antiqua" w:hAnsi="Book Antiqua" w:cs="Book Antiqua"/>
          <w:i/>
          <w:iCs/>
          <w:color w:val="000000"/>
        </w:rPr>
        <w:t>Rheumatol</w:t>
      </w:r>
      <w:proofErr w:type="spellEnd"/>
      <w:r w:rsidRPr="00A649E4">
        <w:rPr>
          <w:rFonts w:ascii="Book Antiqua" w:eastAsia="Book Antiqua" w:hAnsi="Book Antiqua" w:cs="Book Antiqua"/>
          <w:color w:val="000000"/>
        </w:rPr>
        <w:t xml:space="preserve"> 1985; </w:t>
      </w:r>
      <w:r w:rsidRPr="00A649E4">
        <w:rPr>
          <w:rFonts w:ascii="Book Antiqua" w:eastAsia="Book Antiqua" w:hAnsi="Book Antiqua" w:cs="Book Antiqua"/>
          <w:b/>
          <w:bCs/>
          <w:color w:val="000000"/>
        </w:rPr>
        <w:t>12</w:t>
      </w:r>
      <w:r w:rsidRPr="00A649E4">
        <w:rPr>
          <w:rFonts w:ascii="Book Antiqua" w:eastAsia="Book Antiqua" w:hAnsi="Book Antiqua" w:cs="Book Antiqua"/>
          <w:color w:val="000000"/>
        </w:rPr>
        <w:t>: 168-170 [PMID: 2858589 DOI: 10.1080/02699052.2017.1312018]</w:t>
      </w:r>
    </w:p>
    <w:p w14:paraId="6AC119C1"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lastRenderedPageBreak/>
        <w:t xml:space="preserve">8 </w:t>
      </w:r>
      <w:r w:rsidRPr="00A649E4">
        <w:rPr>
          <w:rFonts w:ascii="Book Antiqua" w:eastAsia="Book Antiqua" w:hAnsi="Book Antiqua" w:cs="Book Antiqua"/>
          <w:b/>
          <w:bCs/>
          <w:color w:val="000000"/>
        </w:rPr>
        <w:t>Tieu PT,</w:t>
      </w:r>
      <w:r w:rsidRPr="00A649E4">
        <w:rPr>
          <w:rFonts w:ascii="Book Antiqua" w:eastAsia="Book Antiqua" w:hAnsi="Book Antiqua" w:cs="Book Antiqua"/>
          <w:color w:val="000000"/>
        </w:rPr>
        <w:t xml:space="preserve"> Lee MH, Dhawan T, Nguyen HH, </w:t>
      </w:r>
      <w:proofErr w:type="spellStart"/>
      <w:r w:rsidRPr="00A649E4">
        <w:rPr>
          <w:rFonts w:ascii="Book Antiqua" w:eastAsia="Book Antiqua" w:hAnsi="Book Antiqua" w:cs="Book Antiqua"/>
          <w:color w:val="000000"/>
        </w:rPr>
        <w:t>Afraz</w:t>
      </w:r>
      <w:proofErr w:type="spellEnd"/>
      <w:r w:rsidRPr="00A649E4">
        <w:rPr>
          <w:rFonts w:ascii="Book Antiqua" w:eastAsia="Book Antiqua" w:hAnsi="Book Antiqua" w:cs="Book Antiqua"/>
          <w:color w:val="000000"/>
        </w:rPr>
        <w:t xml:space="preserve"> S, Chung J, et al Cell-free DNA as a potential biomarker in stroke: a comprehensive review of observational studies. J </w:t>
      </w:r>
      <w:proofErr w:type="spellStart"/>
      <w:r w:rsidRPr="00A649E4">
        <w:rPr>
          <w:rFonts w:ascii="Book Antiqua" w:eastAsia="Book Antiqua" w:hAnsi="Book Antiqua" w:cs="Book Antiqua"/>
          <w:color w:val="000000"/>
        </w:rPr>
        <w:t>Transl</w:t>
      </w:r>
      <w:proofErr w:type="spellEnd"/>
      <w:r w:rsidRPr="00A649E4">
        <w:rPr>
          <w:rFonts w:ascii="Book Antiqua" w:eastAsia="Book Antiqua" w:hAnsi="Book Antiqua" w:cs="Book Antiqua"/>
          <w:color w:val="000000"/>
        </w:rPr>
        <w:t xml:space="preserve"> Genet </w:t>
      </w:r>
      <w:proofErr w:type="spellStart"/>
      <w:r w:rsidRPr="00A649E4">
        <w:rPr>
          <w:rFonts w:ascii="Book Antiqua" w:eastAsia="Book Antiqua" w:hAnsi="Book Antiqua" w:cs="Book Antiqua"/>
          <w:color w:val="000000"/>
        </w:rPr>
        <w:t>Genom</w:t>
      </w:r>
      <w:proofErr w:type="spellEnd"/>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4</w:t>
      </w:r>
      <w:r w:rsidRPr="00A649E4">
        <w:rPr>
          <w:rFonts w:ascii="Book Antiqua" w:eastAsia="Book Antiqua" w:hAnsi="Book Antiqua" w:cs="Book Antiqua"/>
          <w:color w:val="000000"/>
        </w:rPr>
        <w:t>:133-143 [DOI: 10.20517/jtgg.2020.18]</w:t>
      </w:r>
    </w:p>
    <w:p w14:paraId="0D0602E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9 </w:t>
      </w:r>
      <w:proofErr w:type="spellStart"/>
      <w:r w:rsidRPr="00A649E4">
        <w:rPr>
          <w:rFonts w:ascii="Book Antiqua" w:eastAsia="Book Antiqua" w:hAnsi="Book Antiqua" w:cs="Book Antiqua"/>
          <w:b/>
          <w:bCs/>
          <w:color w:val="000000"/>
        </w:rPr>
        <w:t>Ranucci</w:t>
      </w:r>
      <w:proofErr w:type="spellEnd"/>
      <w:r w:rsidRPr="00A649E4">
        <w:rPr>
          <w:rFonts w:ascii="Book Antiqua" w:eastAsia="Book Antiqua" w:hAnsi="Book Antiqua" w:cs="Book Antiqua"/>
          <w:b/>
          <w:bCs/>
          <w:color w:val="000000"/>
        </w:rPr>
        <w:t xml:space="preserve"> R</w:t>
      </w:r>
      <w:r w:rsidRPr="00A649E4">
        <w:rPr>
          <w:rFonts w:ascii="Book Antiqua" w:eastAsia="Book Antiqua" w:hAnsi="Book Antiqua" w:cs="Book Antiqua"/>
          <w:color w:val="000000"/>
        </w:rPr>
        <w:t xml:space="preserve">. Cell-Free DNA: Applications in Different Diseases. </w:t>
      </w:r>
      <w:r w:rsidRPr="00A649E4">
        <w:rPr>
          <w:rFonts w:ascii="Book Antiqua" w:eastAsia="Book Antiqua" w:hAnsi="Book Antiqua" w:cs="Book Antiqua"/>
          <w:i/>
          <w:iCs/>
          <w:color w:val="000000"/>
        </w:rPr>
        <w:t>Methods Mol Biol</w:t>
      </w:r>
      <w:r w:rsidRPr="00A649E4">
        <w:rPr>
          <w:rFonts w:ascii="Book Antiqua" w:eastAsia="Book Antiqua" w:hAnsi="Book Antiqua" w:cs="Book Antiqua"/>
          <w:color w:val="000000"/>
        </w:rPr>
        <w:t xml:space="preserve"> 2019; </w:t>
      </w:r>
      <w:r w:rsidRPr="00A649E4">
        <w:rPr>
          <w:rFonts w:ascii="Book Antiqua" w:eastAsia="Book Antiqua" w:hAnsi="Book Antiqua" w:cs="Book Antiqua"/>
          <w:b/>
          <w:bCs/>
          <w:color w:val="000000"/>
        </w:rPr>
        <w:t>1909</w:t>
      </w:r>
      <w:r w:rsidRPr="00A649E4">
        <w:rPr>
          <w:rFonts w:ascii="Book Antiqua" w:eastAsia="Book Antiqua" w:hAnsi="Book Antiqua" w:cs="Book Antiqua"/>
          <w:color w:val="000000"/>
        </w:rPr>
        <w:t>: 3-12 [PMID: 30580419 DOI: 10.1007/978-1-4939-8973-7_1]</w:t>
      </w:r>
    </w:p>
    <w:p w14:paraId="3AA9AF62"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10 </w:t>
      </w:r>
      <w:r w:rsidRPr="00A649E4">
        <w:rPr>
          <w:rFonts w:ascii="Book Antiqua" w:eastAsia="Book Antiqua" w:hAnsi="Book Antiqua" w:cs="Book Antiqua"/>
          <w:b/>
          <w:bCs/>
          <w:color w:val="000000"/>
        </w:rPr>
        <w:t>Rainer TH</w:t>
      </w:r>
      <w:r w:rsidRPr="00A649E4">
        <w:rPr>
          <w:rFonts w:ascii="Book Antiqua" w:eastAsia="Book Antiqua" w:hAnsi="Book Antiqua" w:cs="Book Antiqua"/>
          <w:color w:val="000000"/>
        </w:rPr>
        <w:t xml:space="preserve">, Wong KS, Lam W, Lam NY, Graham CA, Lo YM. Comparison of plasma beta-globin DNA and S-100 protein concentrations in acute stroke. </w:t>
      </w:r>
      <w:r w:rsidRPr="00A649E4">
        <w:rPr>
          <w:rFonts w:ascii="Book Antiqua" w:eastAsia="Book Antiqua" w:hAnsi="Book Antiqua" w:cs="Book Antiqua"/>
          <w:i/>
          <w:iCs/>
          <w:color w:val="000000"/>
        </w:rPr>
        <w:t xml:space="preserve">Clin </w:t>
      </w:r>
      <w:proofErr w:type="spellStart"/>
      <w:r w:rsidRPr="00A649E4">
        <w:rPr>
          <w:rFonts w:ascii="Book Antiqua" w:eastAsia="Book Antiqua" w:hAnsi="Book Antiqua" w:cs="Book Antiqua"/>
          <w:i/>
          <w:iCs/>
          <w:color w:val="000000"/>
        </w:rPr>
        <w:t>Chim</w:t>
      </w:r>
      <w:proofErr w:type="spellEnd"/>
      <w:r w:rsidRPr="00A649E4">
        <w:rPr>
          <w:rFonts w:ascii="Book Antiqua" w:eastAsia="Book Antiqua" w:hAnsi="Book Antiqua" w:cs="Book Antiqua"/>
          <w:i/>
          <w:iCs/>
          <w:color w:val="000000"/>
        </w:rPr>
        <w:t xml:space="preserve"> Acta</w:t>
      </w:r>
      <w:r w:rsidRPr="00A649E4">
        <w:rPr>
          <w:rFonts w:ascii="Book Antiqua" w:eastAsia="Book Antiqua" w:hAnsi="Book Antiqua" w:cs="Book Antiqua"/>
          <w:color w:val="000000"/>
        </w:rPr>
        <w:t xml:space="preserve"> 2007; </w:t>
      </w:r>
      <w:r w:rsidRPr="00A649E4">
        <w:rPr>
          <w:rFonts w:ascii="Book Antiqua" w:eastAsia="Book Antiqua" w:hAnsi="Book Antiqua" w:cs="Book Antiqua"/>
          <w:b/>
          <w:bCs/>
          <w:color w:val="000000"/>
        </w:rPr>
        <w:t>376</w:t>
      </w:r>
      <w:r w:rsidRPr="00A649E4">
        <w:rPr>
          <w:rFonts w:ascii="Book Antiqua" w:eastAsia="Book Antiqua" w:hAnsi="Book Antiqua" w:cs="Book Antiqua"/>
          <w:color w:val="000000"/>
        </w:rPr>
        <w:t>: 190-196 [PMID: 17027951 DOI: 10.1016/j.cca.2006.08.025]</w:t>
      </w:r>
    </w:p>
    <w:p w14:paraId="1ABA122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11 </w:t>
      </w:r>
      <w:proofErr w:type="spellStart"/>
      <w:r w:rsidRPr="00A649E4">
        <w:rPr>
          <w:rFonts w:ascii="Book Antiqua" w:eastAsia="Book Antiqua" w:hAnsi="Book Antiqua" w:cs="Book Antiqua"/>
          <w:b/>
          <w:bCs/>
          <w:color w:val="000000"/>
        </w:rPr>
        <w:t>Vajpeyee</w:t>
      </w:r>
      <w:proofErr w:type="spellEnd"/>
      <w:r w:rsidRPr="00A649E4">
        <w:rPr>
          <w:rFonts w:ascii="Book Antiqua" w:eastAsia="Book Antiqua" w:hAnsi="Book Antiqua" w:cs="Book Antiqua"/>
          <w:b/>
          <w:bCs/>
          <w:color w:val="000000"/>
        </w:rPr>
        <w:t xml:space="preserve"> A</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Wijatmiko</w:t>
      </w:r>
      <w:proofErr w:type="spellEnd"/>
      <w:r w:rsidRPr="00A649E4">
        <w:rPr>
          <w:rFonts w:ascii="Book Antiqua" w:eastAsia="Book Antiqua" w:hAnsi="Book Antiqua" w:cs="Book Antiqua"/>
          <w:color w:val="000000"/>
        </w:rPr>
        <w:t xml:space="preserve"> T, </w:t>
      </w:r>
      <w:proofErr w:type="spellStart"/>
      <w:r w:rsidRPr="00A649E4">
        <w:rPr>
          <w:rFonts w:ascii="Book Antiqua" w:eastAsia="Book Antiqua" w:hAnsi="Book Antiqua" w:cs="Book Antiqua"/>
          <w:color w:val="000000"/>
        </w:rPr>
        <w:t>Vajpeyee</w:t>
      </w:r>
      <w:proofErr w:type="spellEnd"/>
      <w:r w:rsidRPr="00A649E4">
        <w:rPr>
          <w:rFonts w:ascii="Book Antiqua" w:eastAsia="Book Antiqua" w:hAnsi="Book Antiqua" w:cs="Book Antiqua"/>
          <w:color w:val="000000"/>
        </w:rPr>
        <w:t xml:space="preserve"> M, </w:t>
      </w:r>
      <w:proofErr w:type="spellStart"/>
      <w:r w:rsidRPr="00A649E4">
        <w:rPr>
          <w:rFonts w:ascii="Book Antiqua" w:eastAsia="Book Antiqua" w:hAnsi="Book Antiqua" w:cs="Book Antiqua"/>
          <w:color w:val="000000"/>
        </w:rPr>
        <w:t>Taywade</w:t>
      </w:r>
      <w:proofErr w:type="spellEnd"/>
      <w:r w:rsidRPr="00A649E4">
        <w:rPr>
          <w:rFonts w:ascii="Book Antiqua" w:eastAsia="Book Antiqua" w:hAnsi="Book Antiqua" w:cs="Book Antiqua"/>
          <w:color w:val="000000"/>
        </w:rPr>
        <w:t xml:space="preserve"> O. Cell free DNA: A Novel Predictor of Neurological Outcome after Intravenous Thrombolysis and/or Mechanical Thrombectomy in Acute Ischemic Stroke Patients. </w:t>
      </w:r>
      <w:proofErr w:type="spellStart"/>
      <w:r w:rsidRPr="00A649E4">
        <w:rPr>
          <w:rFonts w:ascii="Book Antiqua" w:eastAsia="Book Antiqua" w:hAnsi="Book Antiqua" w:cs="Book Antiqua"/>
          <w:i/>
          <w:iCs/>
          <w:color w:val="000000"/>
        </w:rPr>
        <w:t>Neurointervention</w:t>
      </w:r>
      <w:proofErr w:type="spellEnd"/>
      <w:r w:rsidRPr="00A649E4">
        <w:rPr>
          <w:rFonts w:ascii="Book Antiqua" w:eastAsia="Book Antiqua" w:hAnsi="Book Antiqua" w:cs="Book Antiqua"/>
          <w:color w:val="000000"/>
        </w:rPr>
        <w:t xml:space="preserve"> 2018; </w:t>
      </w:r>
      <w:r w:rsidRPr="00A649E4">
        <w:rPr>
          <w:rFonts w:ascii="Book Antiqua" w:eastAsia="Book Antiqua" w:hAnsi="Book Antiqua" w:cs="Book Antiqua"/>
          <w:b/>
          <w:bCs/>
          <w:color w:val="000000"/>
        </w:rPr>
        <w:t>13</w:t>
      </w:r>
      <w:r w:rsidRPr="00A649E4">
        <w:rPr>
          <w:rFonts w:ascii="Book Antiqua" w:eastAsia="Book Antiqua" w:hAnsi="Book Antiqua" w:cs="Book Antiqua"/>
          <w:color w:val="000000"/>
        </w:rPr>
        <w:t>: 13-19 [PMID: 29535894 DOI: 10.5469/neuroint.2018.13.1.13]</w:t>
      </w:r>
    </w:p>
    <w:p w14:paraId="6F581E7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12 </w:t>
      </w:r>
      <w:r w:rsidRPr="00A649E4">
        <w:rPr>
          <w:rFonts w:ascii="Book Antiqua" w:eastAsia="Book Antiqua" w:hAnsi="Book Antiqua" w:cs="Book Antiqua"/>
          <w:b/>
          <w:bCs/>
          <w:color w:val="000000"/>
        </w:rPr>
        <w:t>Bustamante A</w:t>
      </w:r>
      <w:r w:rsidRPr="00A649E4">
        <w:rPr>
          <w:rFonts w:ascii="Book Antiqua" w:eastAsia="Book Antiqua" w:hAnsi="Book Antiqua" w:cs="Book Antiqua"/>
          <w:color w:val="000000"/>
        </w:rPr>
        <w:t>, Mancha F, Macher HC, García-</w:t>
      </w:r>
      <w:proofErr w:type="spellStart"/>
      <w:r w:rsidRPr="00A649E4">
        <w:rPr>
          <w:rFonts w:ascii="Book Antiqua" w:eastAsia="Book Antiqua" w:hAnsi="Book Antiqua" w:cs="Book Antiqua"/>
          <w:color w:val="000000"/>
        </w:rPr>
        <w:t>Berrocoso</w:t>
      </w:r>
      <w:proofErr w:type="spellEnd"/>
      <w:r w:rsidRPr="00A649E4">
        <w:rPr>
          <w:rFonts w:ascii="Book Antiqua" w:eastAsia="Book Antiqua" w:hAnsi="Book Antiqua" w:cs="Book Antiqua"/>
          <w:color w:val="000000"/>
        </w:rPr>
        <w:t xml:space="preserve"> T, Giralt D, </w:t>
      </w:r>
      <w:proofErr w:type="spellStart"/>
      <w:r w:rsidRPr="00A649E4">
        <w:rPr>
          <w:rFonts w:ascii="Book Antiqua" w:eastAsia="Book Antiqua" w:hAnsi="Book Antiqua" w:cs="Book Antiqua"/>
          <w:color w:val="000000"/>
        </w:rPr>
        <w:t>Ribó</w:t>
      </w:r>
      <w:proofErr w:type="spellEnd"/>
      <w:r w:rsidRPr="00A649E4">
        <w:rPr>
          <w:rFonts w:ascii="Book Antiqua" w:eastAsia="Book Antiqua" w:hAnsi="Book Antiqua" w:cs="Book Antiqua"/>
          <w:color w:val="000000"/>
        </w:rPr>
        <w:t xml:space="preserve"> M, Guerrero JM, Montaner J. Circulating cell-free DNA is a predictor of short-term neurological outcome in stroke patients treated with intravenous thrombolysis. </w:t>
      </w:r>
      <w:r w:rsidRPr="00A649E4">
        <w:rPr>
          <w:rFonts w:ascii="Book Antiqua" w:eastAsia="Book Antiqua" w:hAnsi="Book Antiqua" w:cs="Book Antiqua"/>
          <w:i/>
          <w:iCs/>
          <w:color w:val="000000"/>
        </w:rPr>
        <w:t xml:space="preserve">J Circ </w:t>
      </w:r>
      <w:proofErr w:type="spellStart"/>
      <w:r w:rsidRPr="00A649E4">
        <w:rPr>
          <w:rFonts w:ascii="Book Antiqua" w:eastAsia="Book Antiqua" w:hAnsi="Book Antiqua" w:cs="Book Antiqua"/>
          <w:i/>
          <w:iCs/>
          <w:color w:val="000000"/>
        </w:rPr>
        <w:t>Biomark</w:t>
      </w:r>
      <w:proofErr w:type="spellEnd"/>
      <w:r w:rsidRPr="00A649E4">
        <w:rPr>
          <w:rFonts w:ascii="Book Antiqua" w:eastAsia="Book Antiqua" w:hAnsi="Book Antiqua" w:cs="Book Antiqua"/>
          <w:color w:val="000000"/>
        </w:rPr>
        <w:t xml:space="preserve"> 2016; </w:t>
      </w:r>
      <w:r w:rsidRPr="00A649E4">
        <w:rPr>
          <w:rFonts w:ascii="Book Antiqua" w:eastAsia="Book Antiqua" w:hAnsi="Book Antiqua" w:cs="Book Antiqua"/>
          <w:b/>
          <w:bCs/>
          <w:color w:val="000000"/>
        </w:rPr>
        <w:t>5</w:t>
      </w:r>
      <w:r w:rsidRPr="00A649E4">
        <w:rPr>
          <w:rFonts w:ascii="Book Antiqua" w:eastAsia="Book Antiqua" w:hAnsi="Book Antiqua" w:cs="Book Antiqua"/>
          <w:color w:val="000000"/>
        </w:rPr>
        <w:t>: 1849454416668791 [PMID: 28936264 DOI: 10.1177/1849454416668791]</w:t>
      </w:r>
    </w:p>
    <w:p w14:paraId="2294A394"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13 </w:t>
      </w:r>
      <w:proofErr w:type="spellStart"/>
      <w:r w:rsidRPr="00A649E4">
        <w:rPr>
          <w:rFonts w:ascii="Book Antiqua" w:eastAsia="Book Antiqua" w:hAnsi="Book Antiqua" w:cs="Book Antiqua"/>
          <w:b/>
          <w:bCs/>
          <w:color w:val="000000"/>
        </w:rPr>
        <w:t>Vajpeyee</w:t>
      </w:r>
      <w:proofErr w:type="spellEnd"/>
      <w:r w:rsidRPr="00A649E4">
        <w:rPr>
          <w:rFonts w:ascii="Book Antiqua" w:eastAsia="Book Antiqua" w:hAnsi="Book Antiqua" w:cs="Book Antiqua"/>
          <w:b/>
          <w:bCs/>
          <w:color w:val="000000"/>
        </w:rPr>
        <w:t xml:space="preserve"> A</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Wijatmiko</w:t>
      </w:r>
      <w:proofErr w:type="spellEnd"/>
      <w:r w:rsidRPr="00A649E4">
        <w:rPr>
          <w:rFonts w:ascii="Book Antiqua" w:eastAsia="Book Antiqua" w:hAnsi="Book Antiqua" w:cs="Book Antiqua"/>
          <w:color w:val="000000"/>
        </w:rPr>
        <w:t xml:space="preserve"> T, </w:t>
      </w:r>
      <w:proofErr w:type="spellStart"/>
      <w:r w:rsidRPr="00A649E4">
        <w:rPr>
          <w:rFonts w:ascii="Book Antiqua" w:eastAsia="Book Antiqua" w:hAnsi="Book Antiqua" w:cs="Book Antiqua"/>
          <w:color w:val="000000"/>
        </w:rPr>
        <w:t>Vajpeyee</w:t>
      </w:r>
      <w:proofErr w:type="spellEnd"/>
      <w:r w:rsidRPr="00A649E4">
        <w:rPr>
          <w:rFonts w:ascii="Book Antiqua" w:eastAsia="Book Antiqua" w:hAnsi="Book Antiqua" w:cs="Book Antiqua"/>
          <w:color w:val="000000"/>
        </w:rPr>
        <w:t xml:space="preserve"> M, </w:t>
      </w:r>
      <w:proofErr w:type="spellStart"/>
      <w:r w:rsidRPr="00A649E4">
        <w:rPr>
          <w:rFonts w:ascii="Book Antiqua" w:eastAsia="Book Antiqua" w:hAnsi="Book Antiqua" w:cs="Book Antiqua"/>
          <w:color w:val="000000"/>
        </w:rPr>
        <w:t>Taywade</w:t>
      </w:r>
      <w:proofErr w:type="spellEnd"/>
      <w:r w:rsidRPr="00A649E4">
        <w:rPr>
          <w:rFonts w:ascii="Book Antiqua" w:eastAsia="Book Antiqua" w:hAnsi="Book Antiqua" w:cs="Book Antiqua"/>
          <w:color w:val="000000"/>
        </w:rPr>
        <w:t xml:space="preserve"> O, Pandey S, Chauhan PS. Clinical Usefulness of Cell-Free DNA as a Prognostic Marker in Acute Ischemic Stroke. </w:t>
      </w:r>
      <w:r w:rsidRPr="00A649E4">
        <w:rPr>
          <w:rFonts w:ascii="Book Antiqua" w:eastAsia="Book Antiqua" w:hAnsi="Book Antiqua" w:cs="Book Antiqua"/>
          <w:i/>
          <w:iCs/>
          <w:color w:val="000000"/>
        </w:rPr>
        <w:t>Neurologist</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25</w:t>
      </w:r>
      <w:r w:rsidRPr="00A649E4">
        <w:rPr>
          <w:rFonts w:ascii="Book Antiqua" w:eastAsia="Book Antiqua" w:hAnsi="Book Antiqua" w:cs="Book Antiqua"/>
          <w:color w:val="000000"/>
        </w:rPr>
        <w:t>: 11-13 [PMID: 31876653 DOI: 10.1097/NRL.0000000000000249]</w:t>
      </w:r>
    </w:p>
    <w:p w14:paraId="3B54260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14 </w:t>
      </w:r>
      <w:r w:rsidRPr="00A649E4">
        <w:rPr>
          <w:rFonts w:ascii="Book Antiqua" w:eastAsia="Book Antiqua" w:hAnsi="Book Antiqua" w:cs="Book Antiqua"/>
          <w:b/>
          <w:bCs/>
          <w:color w:val="000000"/>
        </w:rPr>
        <w:t>Swarup V</w:t>
      </w:r>
      <w:r w:rsidRPr="00A649E4">
        <w:rPr>
          <w:rFonts w:ascii="Book Antiqua" w:eastAsia="Book Antiqua" w:hAnsi="Book Antiqua" w:cs="Book Antiqua"/>
          <w:color w:val="000000"/>
        </w:rPr>
        <w:t xml:space="preserve">, Rajeswari MR. Circulating (cell-free) nucleic acids--a promising, non-invasive tool for early detection of several human diseases. </w:t>
      </w:r>
      <w:r w:rsidRPr="00A649E4">
        <w:rPr>
          <w:rFonts w:ascii="Book Antiqua" w:eastAsia="Book Antiqua" w:hAnsi="Book Antiqua" w:cs="Book Antiqua"/>
          <w:i/>
          <w:iCs/>
          <w:color w:val="000000"/>
        </w:rPr>
        <w:t>FEBS Lett</w:t>
      </w:r>
      <w:r w:rsidRPr="00A649E4">
        <w:rPr>
          <w:rFonts w:ascii="Book Antiqua" w:eastAsia="Book Antiqua" w:hAnsi="Book Antiqua" w:cs="Book Antiqua"/>
          <w:color w:val="000000"/>
        </w:rPr>
        <w:t xml:space="preserve"> 2007; </w:t>
      </w:r>
      <w:r w:rsidRPr="00A649E4">
        <w:rPr>
          <w:rFonts w:ascii="Book Antiqua" w:eastAsia="Book Antiqua" w:hAnsi="Book Antiqua" w:cs="Book Antiqua"/>
          <w:b/>
          <w:bCs/>
          <w:color w:val="000000"/>
        </w:rPr>
        <w:t>581</w:t>
      </w:r>
      <w:r w:rsidRPr="00A649E4">
        <w:rPr>
          <w:rFonts w:ascii="Book Antiqua" w:eastAsia="Book Antiqua" w:hAnsi="Book Antiqua" w:cs="Book Antiqua"/>
          <w:color w:val="000000"/>
        </w:rPr>
        <w:t>: 795-799 [PMID: 17289032 DOI: 10.1016/j.febslet.2007.01.051]</w:t>
      </w:r>
    </w:p>
    <w:p w14:paraId="2643BC6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15 </w:t>
      </w:r>
      <w:r w:rsidRPr="00A649E4">
        <w:rPr>
          <w:rFonts w:ascii="Book Antiqua" w:eastAsia="Book Antiqua" w:hAnsi="Book Antiqua" w:cs="Book Antiqua"/>
          <w:b/>
          <w:bCs/>
          <w:color w:val="000000"/>
        </w:rPr>
        <w:t>Zhang Q</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Raoof</w:t>
      </w:r>
      <w:proofErr w:type="spellEnd"/>
      <w:r w:rsidRPr="00A649E4">
        <w:rPr>
          <w:rFonts w:ascii="Book Antiqua" w:eastAsia="Book Antiqua" w:hAnsi="Book Antiqua" w:cs="Book Antiqua"/>
          <w:color w:val="000000"/>
        </w:rPr>
        <w:t xml:space="preserve"> M, Chen Y, Sumi Y, </w:t>
      </w:r>
      <w:proofErr w:type="spellStart"/>
      <w:r w:rsidRPr="00A649E4">
        <w:rPr>
          <w:rFonts w:ascii="Book Antiqua" w:eastAsia="Book Antiqua" w:hAnsi="Book Antiqua" w:cs="Book Antiqua"/>
          <w:color w:val="000000"/>
        </w:rPr>
        <w:t>Sursal</w:t>
      </w:r>
      <w:proofErr w:type="spellEnd"/>
      <w:r w:rsidRPr="00A649E4">
        <w:rPr>
          <w:rFonts w:ascii="Book Antiqua" w:eastAsia="Book Antiqua" w:hAnsi="Book Antiqua" w:cs="Book Antiqua"/>
          <w:color w:val="000000"/>
        </w:rPr>
        <w:t xml:space="preserve"> T, Junger W, </w:t>
      </w:r>
      <w:proofErr w:type="spellStart"/>
      <w:r w:rsidRPr="00A649E4">
        <w:rPr>
          <w:rFonts w:ascii="Book Antiqua" w:eastAsia="Book Antiqua" w:hAnsi="Book Antiqua" w:cs="Book Antiqua"/>
          <w:color w:val="000000"/>
        </w:rPr>
        <w:t>Brohi</w:t>
      </w:r>
      <w:proofErr w:type="spellEnd"/>
      <w:r w:rsidRPr="00A649E4">
        <w:rPr>
          <w:rFonts w:ascii="Book Antiqua" w:eastAsia="Book Antiqua" w:hAnsi="Book Antiqua" w:cs="Book Antiqua"/>
          <w:color w:val="000000"/>
        </w:rPr>
        <w:t xml:space="preserve"> K, </w:t>
      </w:r>
      <w:proofErr w:type="spellStart"/>
      <w:r w:rsidRPr="00A649E4">
        <w:rPr>
          <w:rFonts w:ascii="Book Antiqua" w:eastAsia="Book Antiqua" w:hAnsi="Book Antiqua" w:cs="Book Antiqua"/>
          <w:color w:val="000000"/>
        </w:rPr>
        <w:t>Itagaki</w:t>
      </w:r>
      <w:proofErr w:type="spellEnd"/>
      <w:r w:rsidRPr="00A649E4">
        <w:rPr>
          <w:rFonts w:ascii="Book Antiqua" w:eastAsia="Book Antiqua" w:hAnsi="Book Antiqua" w:cs="Book Antiqua"/>
          <w:color w:val="000000"/>
        </w:rPr>
        <w:t xml:space="preserve"> K, Hauser CJ. Circulating mitochondrial DAMPs cause inflammatory responses to injury. </w:t>
      </w:r>
      <w:r w:rsidRPr="00A649E4">
        <w:rPr>
          <w:rFonts w:ascii="Book Antiqua" w:eastAsia="Book Antiqua" w:hAnsi="Book Antiqua" w:cs="Book Antiqua"/>
          <w:i/>
          <w:iCs/>
          <w:color w:val="000000"/>
        </w:rPr>
        <w:t>Nature</w:t>
      </w:r>
      <w:r w:rsidRPr="00A649E4">
        <w:rPr>
          <w:rFonts w:ascii="Book Antiqua" w:eastAsia="Book Antiqua" w:hAnsi="Book Antiqua" w:cs="Book Antiqua"/>
          <w:color w:val="000000"/>
        </w:rPr>
        <w:t xml:space="preserve"> 2010; </w:t>
      </w:r>
      <w:r w:rsidRPr="00A649E4">
        <w:rPr>
          <w:rFonts w:ascii="Book Antiqua" w:eastAsia="Book Antiqua" w:hAnsi="Book Antiqua" w:cs="Book Antiqua"/>
          <w:b/>
          <w:bCs/>
          <w:color w:val="000000"/>
        </w:rPr>
        <w:t>464</w:t>
      </w:r>
      <w:r w:rsidRPr="00A649E4">
        <w:rPr>
          <w:rFonts w:ascii="Book Antiqua" w:eastAsia="Book Antiqua" w:hAnsi="Book Antiqua" w:cs="Book Antiqua"/>
          <w:color w:val="000000"/>
        </w:rPr>
        <w:t>: 104-107 [PMID: 20203610 DOI: 10.1038/nature08780]</w:t>
      </w:r>
    </w:p>
    <w:p w14:paraId="0F9F777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16 </w:t>
      </w:r>
      <w:r w:rsidRPr="00A649E4">
        <w:rPr>
          <w:rFonts w:ascii="Book Antiqua" w:eastAsia="Book Antiqua" w:hAnsi="Book Antiqua" w:cs="Book Antiqua"/>
          <w:b/>
          <w:bCs/>
          <w:color w:val="000000"/>
        </w:rPr>
        <w:t>Zhang JZ</w:t>
      </w:r>
      <w:r w:rsidRPr="00A649E4">
        <w:rPr>
          <w:rFonts w:ascii="Book Antiqua" w:eastAsia="Book Antiqua" w:hAnsi="Book Antiqua" w:cs="Book Antiqua"/>
          <w:color w:val="000000"/>
        </w:rPr>
        <w:t>, Liu Z, Liu J, Ren JX, Sun TS. Mitochondrial DNA induces inflammation and increases TLR9/NF-</w:t>
      </w:r>
      <w:proofErr w:type="spellStart"/>
      <w:r w:rsidRPr="00A649E4">
        <w:rPr>
          <w:rFonts w:ascii="Book Antiqua" w:eastAsia="Book Antiqua" w:hAnsi="Book Antiqua" w:cs="Book Antiqua"/>
          <w:color w:val="000000"/>
        </w:rPr>
        <w:t>κB</w:t>
      </w:r>
      <w:proofErr w:type="spellEnd"/>
      <w:r w:rsidRPr="00A649E4">
        <w:rPr>
          <w:rFonts w:ascii="Book Antiqua" w:eastAsia="Book Antiqua" w:hAnsi="Book Antiqua" w:cs="Book Antiqua"/>
          <w:color w:val="000000"/>
        </w:rPr>
        <w:t xml:space="preserve"> expression in lung tissue. </w:t>
      </w:r>
      <w:r w:rsidRPr="00A649E4">
        <w:rPr>
          <w:rFonts w:ascii="Book Antiqua" w:eastAsia="Book Antiqua" w:hAnsi="Book Antiqua" w:cs="Book Antiqua"/>
          <w:i/>
          <w:iCs/>
          <w:color w:val="000000"/>
        </w:rPr>
        <w:t>Int J Mol Med</w:t>
      </w:r>
      <w:r w:rsidRPr="00A649E4">
        <w:rPr>
          <w:rFonts w:ascii="Book Antiqua" w:eastAsia="Book Antiqua" w:hAnsi="Book Antiqua" w:cs="Book Antiqua"/>
          <w:color w:val="000000"/>
        </w:rPr>
        <w:t xml:space="preserve"> 2014; </w:t>
      </w:r>
      <w:r w:rsidRPr="00A649E4">
        <w:rPr>
          <w:rFonts w:ascii="Book Antiqua" w:eastAsia="Book Antiqua" w:hAnsi="Book Antiqua" w:cs="Book Antiqua"/>
          <w:b/>
          <w:bCs/>
          <w:color w:val="000000"/>
        </w:rPr>
        <w:t>33</w:t>
      </w:r>
      <w:r w:rsidRPr="00A649E4">
        <w:rPr>
          <w:rFonts w:ascii="Book Antiqua" w:eastAsia="Book Antiqua" w:hAnsi="Book Antiqua" w:cs="Book Antiqua"/>
          <w:color w:val="000000"/>
        </w:rPr>
        <w:t>: 817-824 [PMID: 24535292 DOI: 10.3892/ijmm.2014.1650]</w:t>
      </w:r>
    </w:p>
    <w:p w14:paraId="73B5CA1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lastRenderedPageBreak/>
        <w:t xml:space="preserve">17 </w:t>
      </w:r>
      <w:proofErr w:type="spellStart"/>
      <w:r w:rsidRPr="00A649E4">
        <w:rPr>
          <w:rFonts w:ascii="Book Antiqua" w:eastAsia="Book Antiqua" w:hAnsi="Book Antiqua" w:cs="Book Antiqua"/>
          <w:b/>
          <w:bCs/>
          <w:color w:val="000000"/>
        </w:rPr>
        <w:t>Trumpff</w:t>
      </w:r>
      <w:proofErr w:type="spellEnd"/>
      <w:r w:rsidRPr="00A649E4">
        <w:rPr>
          <w:rFonts w:ascii="Book Antiqua" w:eastAsia="Book Antiqua" w:hAnsi="Book Antiqua" w:cs="Book Antiqua"/>
          <w:b/>
          <w:bCs/>
          <w:color w:val="000000"/>
        </w:rPr>
        <w:t xml:space="preserve"> C</w:t>
      </w:r>
      <w:r w:rsidRPr="00A649E4">
        <w:rPr>
          <w:rFonts w:ascii="Book Antiqua" w:eastAsia="Book Antiqua" w:hAnsi="Book Antiqua" w:cs="Book Antiqua"/>
          <w:color w:val="000000"/>
        </w:rPr>
        <w:t xml:space="preserve">, Michelson J, </w:t>
      </w:r>
      <w:proofErr w:type="spellStart"/>
      <w:r w:rsidRPr="00A649E4">
        <w:rPr>
          <w:rFonts w:ascii="Book Antiqua" w:eastAsia="Book Antiqua" w:hAnsi="Book Antiqua" w:cs="Book Antiqua"/>
          <w:color w:val="000000"/>
        </w:rPr>
        <w:t>Lagranha</w:t>
      </w:r>
      <w:proofErr w:type="spellEnd"/>
      <w:r w:rsidRPr="00A649E4">
        <w:rPr>
          <w:rFonts w:ascii="Book Antiqua" w:eastAsia="Book Antiqua" w:hAnsi="Book Antiqua" w:cs="Book Antiqua"/>
          <w:color w:val="000000"/>
        </w:rPr>
        <w:t xml:space="preserve"> CJ, </w:t>
      </w:r>
      <w:proofErr w:type="spellStart"/>
      <w:r w:rsidRPr="00A649E4">
        <w:rPr>
          <w:rFonts w:ascii="Book Antiqua" w:eastAsia="Book Antiqua" w:hAnsi="Book Antiqua" w:cs="Book Antiqua"/>
          <w:color w:val="000000"/>
        </w:rPr>
        <w:t>Taleon</w:t>
      </w:r>
      <w:proofErr w:type="spellEnd"/>
      <w:r w:rsidRPr="00A649E4">
        <w:rPr>
          <w:rFonts w:ascii="Book Antiqua" w:eastAsia="Book Antiqua" w:hAnsi="Book Antiqua" w:cs="Book Antiqua"/>
          <w:color w:val="000000"/>
        </w:rPr>
        <w:t xml:space="preserve"> V, Karan KR, Sturm G, Lindqvist D, </w:t>
      </w:r>
      <w:proofErr w:type="spellStart"/>
      <w:r w:rsidRPr="00A649E4">
        <w:rPr>
          <w:rFonts w:ascii="Book Antiqua" w:eastAsia="Book Antiqua" w:hAnsi="Book Antiqua" w:cs="Book Antiqua"/>
          <w:color w:val="000000"/>
        </w:rPr>
        <w:t>Fernström</w:t>
      </w:r>
      <w:proofErr w:type="spellEnd"/>
      <w:r w:rsidRPr="00A649E4">
        <w:rPr>
          <w:rFonts w:ascii="Book Antiqua" w:eastAsia="Book Antiqua" w:hAnsi="Book Antiqua" w:cs="Book Antiqua"/>
          <w:color w:val="000000"/>
        </w:rPr>
        <w:t xml:space="preserve"> J, Moser D, Kaufman BA, Picard M. Stress and circulating cell-free mitochondrial DNA: A systematic review of human studies, physiological considerations, and technical recommendations. </w:t>
      </w:r>
      <w:r w:rsidRPr="00A649E4">
        <w:rPr>
          <w:rFonts w:ascii="Book Antiqua" w:eastAsia="Book Antiqua" w:hAnsi="Book Antiqua" w:cs="Book Antiqua"/>
          <w:i/>
          <w:iCs/>
          <w:color w:val="000000"/>
        </w:rPr>
        <w:t>Mitochondrion</w:t>
      </w:r>
      <w:r w:rsidRPr="00A649E4">
        <w:rPr>
          <w:rFonts w:ascii="Book Antiqua" w:eastAsia="Book Antiqua" w:hAnsi="Book Antiqua" w:cs="Book Antiqua"/>
          <w:color w:val="000000"/>
        </w:rPr>
        <w:t xml:space="preserve"> 2021; </w:t>
      </w:r>
      <w:r w:rsidRPr="00A649E4">
        <w:rPr>
          <w:rFonts w:ascii="Book Antiqua" w:eastAsia="Book Antiqua" w:hAnsi="Book Antiqua" w:cs="Book Antiqua"/>
          <w:b/>
          <w:bCs/>
          <w:color w:val="000000"/>
        </w:rPr>
        <w:t>59</w:t>
      </w:r>
      <w:r w:rsidRPr="00A649E4">
        <w:rPr>
          <w:rFonts w:ascii="Book Antiqua" w:eastAsia="Book Antiqua" w:hAnsi="Book Antiqua" w:cs="Book Antiqua"/>
          <w:color w:val="000000"/>
        </w:rPr>
        <w:t>: 225-245 [PMID: 33839318 DOI: 10.1016/j.mito.2021.04.002]</w:t>
      </w:r>
    </w:p>
    <w:p w14:paraId="2017D736"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18 </w:t>
      </w:r>
      <w:r w:rsidRPr="00A649E4">
        <w:rPr>
          <w:rFonts w:ascii="Book Antiqua" w:eastAsia="Book Antiqua" w:hAnsi="Book Antiqua" w:cs="Book Antiqua"/>
          <w:b/>
          <w:bCs/>
          <w:color w:val="000000"/>
        </w:rPr>
        <w:t>Tsai NW</w:t>
      </w:r>
      <w:r w:rsidRPr="00A649E4">
        <w:rPr>
          <w:rFonts w:ascii="Book Antiqua" w:eastAsia="Book Antiqua" w:hAnsi="Book Antiqua" w:cs="Book Antiqua"/>
          <w:color w:val="000000"/>
        </w:rPr>
        <w:t xml:space="preserve">, Lin TK, Chen SD, Chang WN, Wang HC, Yang TM, Lin YJ, Jan CR, Huang CR, </w:t>
      </w:r>
      <w:proofErr w:type="spellStart"/>
      <w:r w:rsidRPr="00A649E4">
        <w:rPr>
          <w:rFonts w:ascii="Book Antiqua" w:eastAsia="Book Antiqua" w:hAnsi="Book Antiqua" w:cs="Book Antiqua"/>
          <w:color w:val="000000"/>
        </w:rPr>
        <w:t>Liou</w:t>
      </w:r>
      <w:proofErr w:type="spellEnd"/>
      <w:r w:rsidRPr="00A649E4">
        <w:rPr>
          <w:rFonts w:ascii="Book Antiqua" w:eastAsia="Book Antiqua" w:hAnsi="Book Antiqua" w:cs="Book Antiqua"/>
          <w:color w:val="000000"/>
        </w:rPr>
        <w:t xml:space="preserve"> CW, Lu CH. The value of serial plasma nuclear and mitochondrial DNA levels in patients with acute ischemic stroke. </w:t>
      </w:r>
      <w:r w:rsidRPr="00A649E4">
        <w:rPr>
          <w:rFonts w:ascii="Book Antiqua" w:eastAsia="Book Antiqua" w:hAnsi="Book Antiqua" w:cs="Book Antiqua"/>
          <w:i/>
          <w:iCs/>
          <w:color w:val="000000"/>
        </w:rPr>
        <w:t xml:space="preserve">Clin </w:t>
      </w:r>
      <w:proofErr w:type="spellStart"/>
      <w:r w:rsidRPr="00A649E4">
        <w:rPr>
          <w:rFonts w:ascii="Book Antiqua" w:eastAsia="Book Antiqua" w:hAnsi="Book Antiqua" w:cs="Book Antiqua"/>
          <w:i/>
          <w:iCs/>
          <w:color w:val="000000"/>
        </w:rPr>
        <w:t>Chim</w:t>
      </w:r>
      <w:proofErr w:type="spellEnd"/>
      <w:r w:rsidRPr="00A649E4">
        <w:rPr>
          <w:rFonts w:ascii="Book Antiqua" w:eastAsia="Book Antiqua" w:hAnsi="Book Antiqua" w:cs="Book Antiqua"/>
          <w:i/>
          <w:iCs/>
          <w:color w:val="000000"/>
        </w:rPr>
        <w:t xml:space="preserve"> Acta</w:t>
      </w:r>
      <w:r w:rsidRPr="00A649E4">
        <w:rPr>
          <w:rFonts w:ascii="Book Antiqua" w:eastAsia="Book Antiqua" w:hAnsi="Book Antiqua" w:cs="Book Antiqua"/>
          <w:color w:val="000000"/>
        </w:rPr>
        <w:t xml:space="preserve"> 2011; </w:t>
      </w:r>
      <w:r w:rsidRPr="00A649E4">
        <w:rPr>
          <w:rFonts w:ascii="Book Antiqua" w:eastAsia="Book Antiqua" w:hAnsi="Book Antiqua" w:cs="Book Antiqua"/>
          <w:b/>
          <w:bCs/>
          <w:color w:val="000000"/>
        </w:rPr>
        <w:t>412</w:t>
      </w:r>
      <w:r w:rsidRPr="00A649E4">
        <w:rPr>
          <w:rFonts w:ascii="Book Antiqua" w:eastAsia="Book Antiqua" w:hAnsi="Book Antiqua" w:cs="Book Antiqua"/>
          <w:color w:val="000000"/>
        </w:rPr>
        <w:t>: 476-479 [PMID: 21130757 DOI: 10.1016/j.cca.2010.11.036]</w:t>
      </w:r>
    </w:p>
    <w:p w14:paraId="4DA8054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19 </w:t>
      </w:r>
      <w:r w:rsidRPr="00A649E4">
        <w:rPr>
          <w:rFonts w:ascii="Book Antiqua" w:eastAsia="Book Antiqua" w:hAnsi="Book Antiqua" w:cs="Book Antiqua"/>
          <w:b/>
          <w:bCs/>
          <w:color w:val="000000"/>
        </w:rPr>
        <w:t>Wang HC</w:t>
      </w:r>
      <w:r w:rsidRPr="00A649E4">
        <w:rPr>
          <w:rFonts w:ascii="Book Antiqua" w:eastAsia="Book Antiqua" w:hAnsi="Book Antiqua" w:cs="Book Antiqua"/>
          <w:color w:val="000000"/>
        </w:rPr>
        <w:t xml:space="preserve">, Lin YT, Hsu SY, Tsai NW, Lai YR, Su BY, Kung CT, Lu CH. Serial plasma DNA levels as predictors of outcome in patients with acute traumatic cervical spinal cord injury. </w:t>
      </w:r>
      <w:r w:rsidRPr="00A649E4">
        <w:rPr>
          <w:rFonts w:ascii="Book Antiqua" w:eastAsia="Book Antiqua" w:hAnsi="Book Antiqua" w:cs="Book Antiqua"/>
          <w:i/>
          <w:iCs/>
          <w:color w:val="000000"/>
        </w:rPr>
        <w:t xml:space="preserve">J </w:t>
      </w:r>
      <w:proofErr w:type="spellStart"/>
      <w:r w:rsidRPr="00A649E4">
        <w:rPr>
          <w:rFonts w:ascii="Book Antiqua" w:eastAsia="Book Antiqua" w:hAnsi="Book Antiqua" w:cs="Book Antiqua"/>
          <w:i/>
          <w:iCs/>
          <w:color w:val="000000"/>
        </w:rPr>
        <w:t>Transl</w:t>
      </w:r>
      <w:proofErr w:type="spellEnd"/>
      <w:r w:rsidRPr="00A649E4">
        <w:rPr>
          <w:rFonts w:ascii="Book Antiqua" w:eastAsia="Book Antiqua" w:hAnsi="Book Antiqua" w:cs="Book Antiqua"/>
          <w:i/>
          <w:iCs/>
          <w:color w:val="000000"/>
        </w:rPr>
        <w:t xml:space="preserve"> Med</w:t>
      </w:r>
      <w:r w:rsidRPr="00A649E4">
        <w:rPr>
          <w:rFonts w:ascii="Book Antiqua" w:eastAsia="Book Antiqua" w:hAnsi="Book Antiqua" w:cs="Book Antiqua"/>
          <w:color w:val="000000"/>
        </w:rPr>
        <w:t xml:space="preserve"> 2019; </w:t>
      </w:r>
      <w:r w:rsidRPr="00A649E4">
        <w:rPr>
          <w:rFonts w:ascii="Book Antiqua" w:eastAsia="Book Antiqua" w:hAnsi="Book Antiqua" w:cs="Book Antiqua"/>
          <w:b/>
          <w:bCs/>
          <w:color w:val="000000"/>
        </w:rPr>
        <w:t>17</w:t>
      </w:r>
      <w:r w:rsidRPr="00A649E4">
        <w:rPr>
          <w:rFonts w:ascii="Book Antiqua" w:eastAsia="Book Antiqua" w:hAnsi="Book Antiqua" w:cs="Book Antiqua"/>
          <w:color w:val="000000"/>
        </w:rPr>
        <w:t>: 329 [PMID: 31570098 DOI: 10.1186/s12967-019-2084-z]</w:t>
      </w:r>
    </w:p>
    <w:p w14:paraId="41DEC297"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20 </w:t>
      </w:r>
      <w:r w:rsidRPr="00A649E4">
        <w:rPr>
          <w:rFonts w:ascii="Book Antiqua" w:eastAsia="Book Antiqua" w:hAnsi="Book Antiqua" w:cs="Book Antiqua"/>
          <w:b/>
          <w:bCs/>
          <w:color w:val="000000"/>
        </w:rPr>
        <w:t>Adams HP Jr</w:t>
      </w:r>
      <w:r w:rsidRPr="00A649E4">
        <w:rPr>
          <w:rFonts w:ascii="Book Antiqua" w:eastAsia="Book Antiqua" w:hAnsi="Book Antiqua" w:cs="Book Antiqua"/>
          <w:color w:val="000000"/>
        </w:rPr>
        <w:t xml:space="preserve">, Davis PH, </w:t>
      </w:r>
      <w:proofErr w:type="spellStart"/>
      <w:r w:rsidRPr="00A649E4">
        <w:rPr>
          <w:rFonts w:ascii="Book Antiqua" w:eastAsia="Book Antiqua" w:hAnsi="Book Antiqua" w:cs="Book Antiqua"/>
          <w:color w:val="000000"/>
        </w:rPr>
        <w:t>Leira</w:t>
      </w:r>
      <w:proofErr w:type="spellEnd"/>
      <w:r w:rsidRPr="00A649E4">
        <w:rPr>
          <w:rFonts w:ascii="Book Antiqua" w:eastAsia="Book Antiqua" w:hAnsi="Book Antiqua" w:cs="Book Antiqua"/>
          <w:color w:val="000000"/>
        </w:rPr>
        <w:t xml:space="preserve"> EC, Chang KC, Bendixen BH, Clarke WR, </w:t>
      </w:r>
      <w:proofErr w:type="spellStart"/>
      <w:r w:rsidRPr="00A649E4">
        <w:rPr>
          <w:rFonts w:ascii="Book Antiqua" w:eastAsia="Book Antiqua" w:hAnsi="Book Antiqua" w:cs="Book Antiqua"/>
          <w:color w:val="000000"/>
        </w:rPr>
        <w:t>Woolson</w:t>
      </w:r>
      <w:proofErr w:type="spellEnd"/>
      <w:r w:rsidRPr="00A649E4">
        <w:rPr>
          <w:rFonts w:ascii="Book Antiqua" w:eastAsia="Book Antiqua" w:hAnsi="Book Antiqua" w:cs="Book Antiqua"/>
          <w:color w:val="000000"/>
        </w:rPr>
        <w:t xml:space="preserve"> RF, Hansen MD. Baseline NIH Stroke Scale score strongly predicts outcome after stroke: A report of the Trial of Org 10172 in Acute Stroke Treatment (TOAST). </w:t>
      </w:r>
      <w:r w:rsidRPr="00A649E4">
        <w:rPr>
          <w:rFonts w:ascii="Book Antiqua" w:eastAsia="Book Antiqua" w:hAnsi="Book Antiqua" w:cs="Book Antiqua"/>
          <w:i/>
          <w:iCs/>
          <w:color w:val="000000"/>
        </w:rPr>
        <w:t>Neurology</w:t>
      </w:r>
      <w:r w:rsidRPr="00A649E4">
        <w:rPr>
          <w:rFonts w:ascii="Book Antiqua" w:eastAsia="Book Antiqua" w:hAnsi="Book Antiqua" w:cs="Book Antiqua"/>
          <w:color w:val="000000"/>
        </w:rPr>
        <w:t xml:space="preserve"> 1999; </w:t>
      </w:r>
      <w:r w:rsidRPr="00A649E4">
        <w:rPr>
          <w:rFonts w:ascii="Book Antiqua" w:eastAsia="Book Antiqua" w:hAnsi="Book Antiqua" w:cs="Book Antiqua"/>
          <w:b/>
          <w:bCs/>
          <w:color w:val="000000"/>
        </w:rPr>
        <w:t>53</w:t>
      </w:r>
      <w:r w:rsidRPr="00A649E4">
        <w:rPr>
          <w:rFonts w:ascii="Book Antiqua" w:eastAsia="Book Antiqua" w:hAnsi="Book Antiqua" w:cs="Book Antiqua"/>
          <w:color w:val="000000"/>
        </w:rPr>
        <w:t>: 126-131 [PMID: 10408548 DOI: 10.1212/wnl.53.1.126]</w:t>
      </w:r>
    </w:p>
    <w:p w14:paraId="19DC003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21 </w:t>
      </w:r>
      <w:proofErr w:type="spellStart"/>
      <w:r w:rsidRPr="00A649E4">
        <w:rPr>
          <w:rFonts w:ascii="Book Antiqua" w:eastAsia="Book Antiqua" w:hAnsi="Book Antiqua" w:cs="Book Antiqua"/>
          <w:b/>
          <w:bCs/>
          <w:color w:val="000000"/>
        </w:rPr>
        <w:t>Livak</w:t>
      </w:r>
      <w:proofErr w:type="spellEnd"/>
      <w:r w:rsidRPr="00A649E4">
        <w:rPr>
          <w:rFonts w:ascii="Book Antiqua" w:eastAsia="Book Antiqua" w:hAnsi="Book Antiqua" w:cs="Book Antiqua"/>
          <w:b/>
          <w:bCs/>
          <w:color w:val="000000"/>
        </w:rPr>
        <w:t xml:space="preserve"> KJ</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Schmittgen</w:t>
      </w:r>
      <w:proofErr w:type="spellEnd"/>
      <w:r w:rsidRPr="00A649E4">
        <w:rPr>
          <w:rFonts w:ascii="Book Antiqua" w:eastAsia="Book Antiqua" w:hAnsi="Book Antiqua" w:cs="Book Antiqua"/>
          <w:color w:val="000000"/>
        </w:rPr>
        <w:t xml:space="preserve"> TD. Analysis of relative gene expression data using real-time quantitative PCR and the 2(-Delta </w:t>
      </w:r>
      <w:proofErr w:type="spellStart"/>
      <w:r w:rsidRPr="00A649E4">
        <w:rPr>
          <w:rFonts w:ascii="Book Antiqua" w:eastAsia="Book Antiqua" w:hAnsi="Book Antiqua" w:cs="Book Antiqua"/>
          <w:color w:val="000000"/>
        </w:rPr>
        <w:t>Delta</w:t>
      </w:r>
      <w:proofErr w:type="spellEnd"/>
      <w:r w:rsidRPr="00A649E4">
        <w:rPr>
          <w:rFonts w:ascii="Book Antiqua" w:eastAsia="Book Antiqua" w:hAnsi="Book Antiqua" w:cs="Book Antiqua"/>
          <w:color w:val="000000"/>
        </w:rPr>
        <w:t xml:space="preserve"> C(T)) Method. </w:t>
      </w:r>
      <w:r w:rsidRPr="00A649E4">
        <w:rPr>
          <w:rFonts w:ascii="Book Antiqua" w:eastAsia="Book Antiqua" w:hAnsi="Book Antiqua" w:cs="Book Antiqua"/>
          <w:i/>
          <w:iCs/>
          <w:color w:val="000000"/>
        </w:rPr>
        <w:t>Methods</w:t>
      </w:r>
      <w:r w:rsidRPr="00A649E4">
        <w:rPr>
          <w:rFonts w:ascii="Book Antiqua" w:eastAsia="Book Antiqua" w:hAnsi="Book Antiqua" w:cs="Book Antiqua"/>
          <w:color w:val="000000"/>
        </w:rPr>
        <w:t xml:space="preserve"> 2001; </w:t>
      </w:r>
      <w:r w:rsidRPr="00A649E4">
        <w:rPr>
          <w:rFonts w:ascii="Book Antiqua" w:eastAsia="Book Antiqua" w:hAnsi="Book Antiqua" w:cs="Book Antiqua"/>
          <w:b/>
          <w:bCs/>
          <w:color w:val="000000"/>
        </w:rPr>
        <w:t>25</w:t>
      </w:r>
      <w:r w:rsidRPr="00A649E4">
        <w:rPr>
          <w:rFonts w:ascii="Book Antiqua" w:eastAsia="Book Antiqua" w:hAnsi="Book Antiqua" w:cs="Book Antiqua"/>
          <w:color w:val="000000"/>
        </w:rPr>
        <w:t>: 402-408 [PMID: 11846609 DOI: 10.1006/meth.2001.1262]</w:t>
      </w:r>
    </w:p>
    <w:p w14:paraId="2801CE6C"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22 </w:t>
      </w:r>
      <w:proofErr w:type="spellStart"/>
      <w:r w:rsidRPr="00A649E4">
        <w:rPr>
          <w:rFonts w:ascii="Book Antiqua" w:eastAsia="Book Antiqua" w:hAnsi="Book Antiqua" w:cs="Book Antiqua"/>
          <w:b/>
          <w:bCs/>
          <w:color w:val="000000"/>
        </w:rPr>
        <w:t>Longchamps</w:t>
      </w:r>
      <w:proofErr w:type="spellEnd"/>
      <w:r w:rsidRPr="00A649E4">
        <w:rPr>
          <w:rFonts w:ascii="Book Antiqua" w:eastAsia="Book Antiqua" w:hAnsi="Book Antiqua" w:cs="Book Antiqua"/>
          <w:b/>
          <w:bCs/>
          <w:color w:val="000000"/>
        </w:rPr>
        <w:t xml:space="preserve"> RJ</w:t>
      </w:r>
      <w:r w:rsidRPr="00A649E4">
        <w:rPr>
          <w:rFonts w:ascii="Book Antiqua" w:eastAsia="Book Antiqua" w:hAnsi="Book Antiqua" w:cs="Book Antiqua"/>
          <w:color w:val="000000"/>
        </w:rPr>
        <w:t xml:space="preserve">, Castellani CA, Yang SY, Newcomb CE, Sumpter JA, Lane J, Grove ML, </w:t>
      </w:r>
      <w:proofErr w:type="spellStart"/>
      <w:r w:rsidRPr="00A649E4">
        <w:rPr>
          <w:rFonts w:ascii="Book Antiqua" w:eastAsia="Book Antiqua" w:hAnsi="Book Antiqua" w:cs="Book Antiqua"/>
          <w:color w:val="000000"/>
        </w:rPr>
        <w:t>Guallar</w:t>
      </w:r>
      <w:proofErr w:type="spellEnd"/>
      <w:r w:rsidRPr="00A649E4">
        <w:rPr>
          <w:rFonts w:ascii="Book Antiqua" w:eastAsia="Book Antiqua" w:hAnsi="Book Antiqua" w:cs="Book Antiqua"/>
          <w:color w:val="000000"/>
        </w:rPr>
        <w:t xml:space="preserve"> E, </w:t>
      </w:r>
      <w:proofErr w:type="spellStart"/>
      <w:r w:rsidRPr="00A649E4">
        <w:rPr>
          <w:rFonts w:ascii="Book Antiqua" w:eastAsia="Book Antiqua" w:hAnsi="Book Antiqua" w:cs="Book Antiqua"/>
          <w:color w:val="000000"/>
        </w:rPr>
        <w:t>Pankratz</w:t>
      </w:r>
      <w:proofErr w:type="spellEnd"/>
      <w:r w:rsidRPr="00A649E4">
        <w:rPr>
          <w:rFonts w:ascii="Book Antiqua" w:eastAsia="Book Antiqua" w:hAnsi="Book Antiqua" w:cs="Book Antiqua"/>
          <w:color w:val="000000"/>
        </w:rPr>
        <w:t xml:space="preserve"> N, Taylor KD, Rotter JI, Boerwinkle E, </w:t>
      </w:r>
      <w:proofErr w:type="spellStart"/>
      <w:r w:rsidRPr="00A649E4">
        <w:rPr>
          <w:rFonts w:ascii="Book Antiqua" w:eastAsia="Book Antiqua" w:hAnsi="Book Antiqua" w:cs="Book Antiqua"/>
          <w:color w:val="000000"/>
        </w:rPr>
        <w:t>Arking</w:t>
      </w:r>
      <w:proofErr w:type="spellEnd"/>
      <w:r w:rsidRPr="00A649E4">
        <w:rPr>
          <w:rFonts w:ascii="Book Antiqua" w:eastAsia="Book Antiqua" w:hAnsi="Book Antiqua" w:cs="Book Antiqua"/>
          <w:color w:val="000000"/>
        </w:rPr>
        <w:t xml:space="preserve"> DE. Evaluation of mitochondrial DNA copy number estimation techniques. </w:t>
      </w:r>
      <w:proofErr w:type="spellStart"/>
      <w:r w:rsidRPr="00A649E4">
        <w:rPr>
          <w:rFonts w:ascii="Book Antiqua" w:eastAsia="Book Antiqua" w:hAnsi="Book Antiqua" w:cs="Book Antiqua"/>
          <w:i/>
          <w:iCs/>
          <w:color w:val="000000"/>
        </w:rPr>
        <w:t>PLoS</w:t>
      </w:r>
      <w:proofErr w:type="spellEnd"/>
      <w:r w:rsidRPr="00A649E4">
        <w:rPr>
          <w:rFonts w:ascii="Book Antiqua" w:eastAsia="Book Antiqua" w:hAnsi="Book Antiqua" w:cs="Book Antiqua"/>
          <w:i/>
          <w:iCs/>
          <w:color w:val="000000"/>
        </w:rPr>
        <w:t xml:space="preserve"> One</w:t>
      </w:r>
      <w:r w:rsidRPr="00A649E4">
        <w:rPr>
          <w:rFonts w:ascii="Book Antiqua" w:eastAsia="Book Antiqua" w:hAnsi="Book Antiqua" w:cs="Book Antiqua"/>
          <w:color w:val="000000"/>
        </w:rPr>
        <w:t xml:space="preserve"> 2020; </w:t>
      </w:r>
      <w:r w:rsidRPr="00A649E4">
        <w:rPr>
          <w:rFonts w:ascii="Book Antiqua" w:eastAsia="Book Antiqua" w:hAnsi="Book Antiqua" w:cs="Book Antiqua"/>
          <w:b/>
          <w:bCs/>
          <w:color w:val="000000"/>
        </w:rPr>
        <w:t>15</w:t>
      </w:r>
      <w:r w:rsidRPr="00A649E4">
        <w:rPr>
          <w:rFonts w:ascii="Book Antiqua" w:eastAsia="Book Antiqua" w:hAnsi="Book Antiqua" w:cs="Book Antiqua"/>
          <w:color w:val="000000"/>
        </w:rPr>
        <w:t>: e0228166 [PMID: 32004343 DOI: 10.1371/journal.pone.0228166]</w:t>
      </w:r>
    </w:p>
    <w:p w14:paraId="6858C9CB" w14:textId="52205C6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23 </w:t>
      </w:r>
      <w:r w:rsidRPr="00A649E4">
        <w:rPr>
          <w:rFonts w:ascii="Book Antiqua" w:eastAsia="Book Antiqua" w:hAnsi="Book Antiqua" w:cs="Book Antiqua"/>
          <w:b/>
          <w:bCs/>
          <w:color w:val="000000"/>
        </w:rPr>
        <w:t>Qian Y</w:t>
      </w:r>
      <w:r w:rsidRPr="00A649E4">
        <w:rPr>
          <w:rFonts w:ascii="Book Antiqua" w:eastAsia="Book Antiqua" w:hAnsi="Book Antiqua" w:cs="Book Antiqua"/>
          <w:color w:val="000000"/>
        </w:rPr>
        <w:t xml:space="preserve">, Butler TJ, </w:t>
      </w:r>
      <w:proofErr w:type="spellStart"/>
      <w:r w:rsidRPr="00A649E4">
        <w:rPr>
          <w:rFonts w:ascii="Book Antiqua" w:eastAsia="Book Antiqua" w:hAnsi="Book Antiqua" w:cs="Book Antiqua"/>
          <w:color w:val="000000"/>
        </w:rPr>
        <w:t>Opsahl</w:t>
      </w:r>
      <w:proofErr w:type="spellEnd"/>
      <w:r w:rsidRPr="00A649E4">
        <w:rPr>
          <w:rFonts w:ascii="Book Antiqua" w:eastAsia="Book Antiqua" w:hAnsi="Book Antiqua" w:cs="Book Antiqua"/>
          <w:color w:val="000000"/>
        </w:rPr>
        <w:t xml:space="preserve">-Ong K, Giroux NS, </w:t>
      </w:r>
      <w:proofErr w:type="spellStart"/>
      <w:r w:rsidRPr="00A649E4">
        <w:rPr>
          <w:rFonts w:ascii="Book Antiqua" w:eastAsia="Book Antiqua" w:hAnsi="Book Antiqua" w:cs="Book Antiqua"/>
          <w:color w:val="000000"/>
        </w:rPr>
        <w:t>Sidore</w:t>
      </w:r>
      <w:proofErr w:type="spellEnd"/>
      <w:r w:rsidRPr="00A649E4">
        <w:rPr>
          <w:rFonts w:ascii="Book Antiqua" w:eastAsia="Book Antiqua" w:hAnsi="Book Antiqua" w:cs="Book Antiqua"/>
          <w:color w:val="000000"/>
        </w:rPr>
        <w:t xml:space="preserve"> C, </w:t>
      </w:r>
      <w:proofErr w:type="spellStart"/>
      <w:r w:rsidRPr="00A649E4">
        <w:rPr>
          <w:rFonts w:ascii="Book Antiqua" w:eastAsia="Book Antiqua" w:hAnsi="Book Antiqua" w:cs="Book Antiqua"/>
          <w:color w:val="000000"/>
        </w:rPr>
        <w:t>Nagaraja</w:t>
      </w:r>
      <w:proofErr w:type="spellEnd"/>
      <w:r w:rsidRPr="00A649E4">
        <w:rPr>
          <w:rFonts w:ascii="Book Antiqua" w:eastAsia="Book Antiqua" w:hAnsi="Book Antiqua" w:cs="Book Antiqua"/>
          <w:color w:val="000000"/>
        </w:rPr>
        <w:t xml:space="preserve"> R, </w:t>
      </w:r>
      <w:proofErr w:type="spellStart"/>
      <w:r w:rsidRPr="00A649E4">
        <w:rPr>
          <w:rFonts w:ascii="Book Antiqua" w:eastAsia="Book Antiqua" w:hAnsi="Book Antiqua" w:cs="Book Antiqua"/>
          <w:color w:val="000000"/>
        </w:rPr>
        <w:t>Cucca</w:t>
      </w:r>
      <w:proofErr w:type="spellEnd"/>
      <w:r w:rsidRPr="00A649E4">
        <w:rPr>
          <w:rFonts w:ascii="Book Antiqua" w:eastAsia="Book Antiqua" w:hAnsi="Book Antiqua" w:cs="Book Antiqua"/>
          <w:color w:val="000000"/>
        </w:rPr>
        <w:t xml:space="preserve"> F, </w:t>
      </w:r>
      <w:proofErr w:type="spellStart"/>
      <w:r w:rsidRPr="00A649E4">
        <w:rPr>
          <w:rFonts w:ascii="Book Antiqua" w:eastAsia="Book Antiqua" w:hAnsi="Book Antiqua" w:cs="Book Antiqua"/>
          <w:color w:val="000000"/>
        </w:rPr>
        <w:t>Ferrucci</w:t>
      </w:r>
      <w:proofErr w:type="spellEnd"/>
      <w:r w:rsidRPr="00A649E4">
        <w:rPr>
          <w:rFonts w:ascii="Book Antiqua" w:eastAsia="Book Antiqua" w:hAnsi="Book Antiqua" w:cs="Book Antiqua"/>
          <w:color w:val="000000"/>
        </w:rPr>
        <w:t xml:space="preserve"> L, </w:t>
      </w:r>
      <w:proofErr w:type="spellStart"/>
      <w:r w:rsidRPr="00A649E4">
        <w:rPr>
          <w:rFonts w:ascii="Book Antiqua" w:eastAsia="Book Antiqua" w:hAnsi="Book Antiqua" w:cs="Book Antiqua"/>
          <w:color w:val="000000"/>
        </w:rPr>
        <w:t>Abecasis</w:t>
      </w:r>
      <w:proofErr w:type="spellEnd"/>
      <w:r w:rsidRPr="00A649E4">
        <w:rPr>
          <w:rFonts w:ascii="Book Antiqua" w:eastAsia="Book Antiqua" w:hAnsi="Book Antiqua" w:cs="Book Antiqua"/>
          <w:color w:val="000000"/>
        </w:rPr>
        <w:t xml:space="preserve"> GR, Schlessinger D, Ding J. </w:t>
      </w:r>
      <w:proofErr w:type="spellStart"/>
      <w:r w:rsidRPr="00A649E4">
        <w:rPr>
          <w:rFonts w:ascii="Book Antiqua" w:eastAsia="Book Antiqua" w:hAnsi="Book Antiqua" w:cs="Book Antiqua"/>
          <w:color w:val="000000"/>
        </w:rPr>
        <w:t>fastMit</w:t>
      </w:r>
      <w:proofErr w:type="spellEnd"/>
      <w:r w:rsidR="00A649E4" w:rsidRPr="00A649E4">
        <w:rPr>
          <w:rFonts w:ascii="Book Antiqua" w:eastAsia="Book Antiqua" w:hAnsi="Book Antiqua" w:cs="Book Antiqua"/>
          <w:color w:val="000000"/>
        </w:rPr>
        <w:t xml:space="preserve"> °C</w:t>
      </w:r>
      <w:r w:rsidRPr="00A649E4">
        <w:rPr>
          <w:rFonts w:ascii="Book Antiqua" w:eastAsia="Book Antiqua" w:hAnsi="Book Antiqua" w:cs="Book Antiqua"/>
          <w:color w:val="000000"/>
        </w:rPr>
        <w:t xml:space="preserve">alc: an ultra-fast program to estimate mitochondrial DNA copy number from whole-genome sequences. </w:t>
      </w:r>
      <w:r w:rsidRPr="00A649E4">
        <w:rPr>
          <w:rFonts w:ascii="Book Antiqua" w:eastAsia="Book Antiqua" w:hAnsi="Book Antiqua" w:cs="Book Antiqua"/>
          <w:i/>
          <w:iCs/>
          <w:color w:val="000000"/>
        </w:rPr>
        <w:t>Bioinformatics</w:t>
      </w:r>
      <w:r w:rsidRPr="00A649E4">
        <w:rPr>
          <w:rFonts w:ascii="Book Antiqua" w:eastAsia="Book Antiqua" w:hAnsi="Book Antiqua" w:cs="Book Antiqua"/>
          <w:color w:val="000000"/>
        </w:rPr>
        <w:t xml:space="preserve"> 2017; </w:t>
      </w:r>
      <w:r w:rsidRPr="00A649E4">
        <w:rPr>
          <w:rFonts w:ascii="Book Antiqua" w:eastAsia="Book Antiqua" w:hAnsi="Book Antiqua" w:cs="Book Antiqua"/>
          <w:b/>
          <w:bCs/>
          <w:color w:val="000000"/>
        </w:rPr>
        <w:t>33</w:t>
      </w:r>
      <w:r w:rsidRPr="00A649E4">
        <w:rPr>
          <w:rFonts w:ascii="Book Antiqua" w:eastAsia="Book Antiqua" w:hAnsi="Book Antiqua" w:cs="Book Antiqua"/>
          <w:color w:val="000000"/>
        </w:rPr>
        <w:t>: 1399-1401 [PMID: 28453676 DOI: 10.1093/bioinformatics/btw835]</w:t>
      </w:r>
    </w:p>
    <w:p w14:paraId="3142524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lastRenderedPageBreak/>
        <w:t xml:space="preserve">24 </w:t>
      </w:r>
      <w:r w:rsidRPr="00A649E4">
        <w:rPr>
          <w:rFonts w:ascii="Book Antiqua" w:eastAsia="Book Antiqua" w:hAnsi="Book Antiqua" w:cs="Book Antiqua"/>
          <w:b/>
          <w:bCs/>
          <w:color w:val="000000"/>
        </w:rPr>
        <w:t>Guo Y</w:t>
      </w:r>
      <w:r w:rsidRPr="00A649E4">
        <w:rPr>
          <w:rFonts w:ascii="Book Antiqua" w:eastAsia="Book Antiqua" w:hAnsi="Book Antiqua" w:cs="Book Antiqua"/>
          <w:color w:val="000000"/>
        </w:rPr>
        <w:t xml:space="preserve">, Li J, Li CI, </w:t>
      </w:r>
      <w:proofErr w:type="spellStart"/>
      <w:r w:rsidRPr="00A649E4">
        <w:rPr>
          <w:rFonts w:ascii="Book Antiqua" w:eastAsia="Book Antiqua" w:hAnsi="Book Antiqua" w:cs="Book Antiqua"/>
          <w:color w:val="000000"/>
        </w:rPr>
        <w:t>Shyr</w:t>
      </w:r>
      <w:proofErr w:type="spellEnd"/>
      <w:r w:rsidRPr="00A649E4">
        <w:rPr>
          <w:rFonts w:ascii="Book Antiqua" w:eastAsia="Book Antiqua" w:hAnsi="Book Antiqua" w:cs="Book Antiqua"/>
          <w:color w:val="000000"/>
        </w:rPr>
        <w:t xml:space="preserve"> Y, Samuels DC. </w:t>
      </w:r>
      <w:proofErr w:type="spellStart"/>
      <w:r w:rsidRPr="00A649E4">
        <w:rPr>
          <w:rFonts w:ascii="Book Antiqua" w:eastAsia="Book Antiqua" w:hAnsi="Book Antiqua" w:cs="Book Antiqua"/>
          <w:color w:val="000000"/>
        </w:rPr>
        <w:t>MitoSeek</w:t>
      </w:r>
      <w:proofErr w:type="spellEnd"/>
      <w:r w:rsidRPr="00A649E4">
        <w:rPr>
          <w:rFonts w:ascii="Book Antiqua" w:eastAsia="Book Antiqua" w:hAnsi="Book Antiqua" w:cs="Book Antiqua"/>
          <w:color w:val="000000"/>
        </w:rPr>
        <w:t xml:space="preserve">: extracting mitochondria information and performing high-throughput mitochondria sequencing analysis. </w:t>
      </w:r>
      <w:r w:rsidRPr="00A649E4">
        <w:rPr>
          <w:rFonts w:ascii="Book Antiqua" w:eastAsia="Book Antiqua" w:hAnsi="Book Antiqua" w:cs="Book Antiqua"/>
          <w:i/>
          <w:iCs/>
          <w:color w:val="000000"/>
        </w:rPr>
        <w:t>Bioinformatics</w:t>
      </w:r>
      <w:r w:rsidRPr="00A649E4">
        <w:rPr>
          <w:rFonts w:ascii="Book Antiqua" w:eastAsia="Book Antiqua" w:hAnsi="Book Antiqua" w:cs="Book Antiqua"/>
          <w:color w:val="000000"/>
        </w:rPr>
        <w:t xml:space="preserve"> 2013; </w:t>
      </w:r>
      <w:r w:rsidRPr="00A649E4">
        <w:rPr>
          <w:rFonts w:ascii="Book Antiqua" w:eastAsia="Book Antiqua" w:hAnsi="Book Antiqua" w:cs="Book Antiqua"/>
          <w:b/>
          <w:bCs/>
          <w:color w:val="000000"/>
        </w:rPr>
        <w:t>29</w:t>
      </w:r>
      <w:r w:rsidRPr="00A649E4">
        <w:rPr>
          <w:rFonts w:ascii="Book Antiqua" w:eastAsia="Book Antiqua" w:hAnsi="Book Antiqua" w:cs="Book Antiqua"/>
          <w:color w:val="000000"/>
        </w:rPr>
        <w:t>: 1210-1211 [PMID: 23471301 DOI: 10.1093/bioinformatics/btt118]</w:t>
      </w:r>
    </w:p>
    <w:p w14:paraId="585C40D8"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25 </w:t>
      </w:r>
      <w:r w:rsidRPr="00A649E4">
        <w:rPr>
          <w:rFonts w:ascii="Book Antiqua" w:eastAsia="Book Antiqua" w:hAnsi="Book Antiqua" w:cs="Book Antiqua"/>
          <w:b/>
          <w:bCs/>
          <w:color w:val="000000"/>
        </w:rPr>
        <w:t>Chu HT</w:t>
      </w:r>
      <w:r w:rsidRPr="00A649E4">
        <w:rPr>
          <w:rFonts w:ascii="Book Antiqua" w:eastAsia="Book Antiqua" w:hAnsi="Book Antiqua" w:cs="Book Antiqua"/>
          <w:color w:val="000000"/>
        </w:rPr>
        <w:t xml:space="preserve">, Hsiao WW, Tsao TT, Chang CM, Liu YW, Fan CC, Lin H, Chang HH, Yeh TJ, Chen JC, Huang DM, Chen CC, Kao CY. Quantitative assessment of mitochondrial DNA copies from whole genome sequencing. </w:t>
      </w:r>
      <w:r w:rsidRPr="00A649E4">
        <w:rPr>
          <w:rFonts w:ascii="Book Antiqua" w:eastAsia="Book Antiqua" w:hAnsi="Book Antiqua" w:cs="Book Antiqua"/>
          <w:i/>
          <w:iCs/>
          <w:color w:val="000000"/>
        </w:rPr>
        <w:t>BMC Genomics</w:t>
      </w:r>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13 Suppl 7</w:t>
      </w:r>
      <w:r w:rsidRPr="00A649E4">
        <w:rPr>
          <w:rFonts w:ascii="Book Antiqua" w:eastAsia="Book Antiqua" w:hAnsi="Book Antiqua" w:cs="Book Antiqua"/>
          <w:color w:val="000000"/>
        </w:rPr>
        <w:t>: S5 [PMID: 23282223 DOI: 10.1186/1471-2164-13-S7-S5]</w:t>
      </w:r>
    </w:p>
    <w:p w14:paraId="66307562"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26 </w:t>
      </w:r>
      <w:r w:rsidRPr="00A649E4">
        <w:rPr>
          <w:rFonts w:ascii="Book Antiqua" w:eastAsia="Book Antiqua" w:hAnsi="Book Antiqua" w:cs="Book Antiqua"/>
          <w:b/>
          <w:bCs/>
          <w:color w:val="000000"/>
        </w:rPr>
        <w:t>Chong M</w:t>
      </w:r>
      <w:r w:rsidRPr="00A649E4">
        <w:rPr>
          <w:rFonts w:ascii="Book Antiqua" w:eastAsia="Book Antiqua" w:hAnsi="Book Antiqua" w:cs="Book Antiqua"/>
          <w:color w:val="000000"/>
        </w:rPr>
        <w:t>, Mohammadi-</w:t>
      </w:r>
      <w:proofErr w:type="spellStart"/>
      <w:r w:rsidRPr="00A649E4">
        <w:rPr>
          <w:rFonts w:ascii="Book Antiqua" w:eastAsia="Book Antiqua" w:hAnsi="Book Antiqua" w:cs="Book Antiqua"/>
          <w:color w:val="000000"/>
        </w:rPr>
        <w:t>Shemirani</w:t>
      </w:r>
      <w:proofErr w:type="spellEnd"/>
      <w:r w:rsidRPr="00A649E4">
        <w:rPr>
          <w:rFonts w:ascii="Book Antiqua" w:eastAsia="Book Antiqua" w:hAnsi="Book Antiqua" w:cs="Book Antiqua"/>
          <w:color w:val="000000"/>
        </w:rPr>
        <w:t xml:space="preserve"> P, Perrot N, Nelson W, Morton R, Narula S, Lali R, Khan I, Khan M, Judge C, </w:t>
      </w:r>
      <w:proofErr w:type="spellStart"/>
      <w:r w:rsidRPr="00A649E4">
        <w:rPr>
          <w:rFonts w:ascii="Book Antiqua" w:eastAsia="Book Antiqua" w:hAnsi="Book Antiqua" w:cs="Book Antiqua"/>
          <w:color w:val="000000"/>
        </w:rPr>
        <w:t>Machipisa</w:t>
      </w:r>
      <w:proofErr w:type="spellEnd"/>
      <w:r w:rsidRPr="00A649E4">
        <w:rPr>
          <w:rFonts w:ascii="Book Antiqua" w:eastAsia="Book Antiqua" w:hAnsi="Book Antiqua" w:cs="Book Antiqua"/>
          <w:color w:val="000000"/>
        </w:rPr>
        <w:t xml:space="preserve"> T, </w:t>
      </w:r>
      <w:proofErr w:type="spellStart"/>
      <w:r w:rsidRPr="00A649E4">
        <w:rPr>
          <w:rFonts w:ascii="Book Antiqua" w:eastAsia="Book Antiqua" w:hAnsi="Book Antiqua" w:cs="Book Antiqua"/>
          <w:color w:val="000000"/>
        </w:rPr>
        <w:t>Cawte</w:t>
      </w:r>
      <w:proofErr w:type="spellEnd"/>
      <w:r w:rsidRPr="00A649E4">
        <w:rPr>
          <w:rFonts w:ascii="Book Antiqua" w:eastAsia="Book Antiqua" w:hAnsi="Book Antiqua" w:cs="Book Antiqua"/>
          <w:color w:val="000000"/>
        </w:rPr>
        <w:t xml:space="preserve"> N, O'Donnell M, </w:t>
      </w:r>
      <w:proofErr w:type="spellStart"/>
      <w:r w:rsidRPr="00A649E4">
        <w:rPr>
          <w:rFonts w:ascii="Book Antiqua" w:eastAsia="Book Antiqua" w:hAnsi="Book Antiqua" w:cs="Book Antiqua"/>
          <w:color w:val="000000"/>
        </w:rPr>
        <w:t>Pigeyre</w:t>
      </w:r>
      <w:proofErr w:type="spellEnd"/>
      <w:r w:rsidRPr="00A649E4">
        <w:rPr>
          <w:rFonts w:ascii="Book Antiqua" w:eastAsia="Book Antiqua" w:hAnsi="Book Antiqua" w:cs="Book Antiqua"/>
          <w:color w:val="000000"/>
        </w:rPr>
        <w:t xml:space="preserve"> M, </w:t>
      </w:r>
      <w:proofErr w:type="spellStart"/>
      <w:r w:rsidRPr="00A649E4">
        <w:rPr>
          <w:rFonts w:ascii="Book Antiqua" w:eastAsia="Book Antiqua" w:hAnsi="Book Antiqua" w:cs="Book Antiqua"/>
          <w:color w:val="000000"/>
        </w:rPr>
        <w:t>Akhabir</w:t>
      </w:r>
      <w:proofErr w:type="spellEnd"/>
      <w:r w:rsidRPr="00A649E4">
        <w:rPr>
          <w:rFonts w:ascii="Book Antiqua" w:eastAsia="Book Antiqua" w:hAnsi="Book Antiqua" w:cs="Book Antiqua"/>
          <w:color w:val="000000"/>
        </w:rPr>
        <w:t xml:space="preserve"> L, </w:t>
      </w:r>
      <w:proofErr w:type="spellStart"/>
      <w:r w:rsidRPr="00A649E4">
        <w:rPr>
          <w:rFonts w:ascii="Book Antiqua" w:eastAsia="Book Antiqua" w:hAnsi="Book Antiqua" w:cs="Book Antiqua"/>
          <w:color w:val="000000"/>
        </w:rPr>
        <w:t>Paré</w:t>
      </w:r>
      <w:proofErr w:type="spellEnd"/>
      <w:r w:rsidRPr="00A649E4">
        <w:rPr>
          <w:rFonts w:ascii="Book Antiqua" w:eastAsia="Book Antiqua" w:hAnsi="Book Antiqua" w:cs="Book Antiqua"/>
          <w:color w:val="000000"/>
        </w:rPr>
        <w:t xml:space="preserve"> G. GWAS and </w:t>
      </w:r>
      <w:proofErr w:type="spellStart"/>
      <w:r w:rsidRPr="00A649E4">
        <w:rPr>
          <w:rFonts w:ascii="Book Antiqua" w:eastAsia="Book Antiqua" w:hAnsi="Book Antiqua" w:cs="Book Antiqua"/>
          <w:color w:val="000000"/>
        </w:rPr>
        <w:t>ExWAS</w:t>
      </w:r>
      <w:proofErr w:type="spellEnd"/>
      <w:r w:rsidRPr="00A649E4">
        <w:rPr>
          <w:rFonts w:ascii="Book Antiqua" w:eastAsia="Book Antiqua" w:hAnsi="Book Antiqua" w:cs="Book Antiqua"/>
          <w:color w:val="000000"/>
        </w:rPr>
        <w:t xml:space="preserve"> of blood mitochondrial DNA copy number identifies 71 loci and highlights a potential causal role in dementia. </w:t>
      </w:r>
      <w:proofErr w:type="spellStart"/>
      <w:r w:rsidRPr="00A649E4">
        <w:rPr>
          <w:rFonts w:ascii="Book Antiqua" w:eastAsia="Book Antiqua" w:hAnsi="Book Antiqua" w:cs="Book Antiqua"/>
          <w:i/>
          <w:iCs/>
          <w:color w:val="000000"/>
        </w:rPr>
        <w:t>Elife</w:t>
      </w:r>
      <w:proofErr w:type="spellEnd"/>
      <w:r w:rsidRPr="00A649E4">
        <w:rPr>
          <w:rFonts w:ascii="Book Antiqua" w:eastAsia="Book Antiqua" w:hAnsi="Book Antiqua" w:cs="Book Antiqua"/>
          <w:color w:val="000000"/>
        </w:rPr>
        <w:t xml:space="preserve"> 2022; </w:t>
      </w:r>
      <w:r w:rsidRPr="00A649E4">
        <w:rPr>
          <w:rFonts w:ascii="Book Antiqua" w:eastAsia="Book Antiqua" w:hAnsi="Book Antiqua" w:cs="Book Antiqua"/>
          <w:b/>
          <w:bCs/>
          <w:color w:val="000000"/>
        </w:rPr>
        <w:t>11</w:t>
      </w:r>
      <w:r w:rsidRPr="00A649E4">
        <w:rPr>
          <w:rFonts w:ascii="Book Antiqua" w:eastAsia="Book Antiqua" w:hAnsi="Book Antiqua" w:cs="Book Antiqua"/>
          <w:color w:val="000000"/>
        </w:rPr>
        <w:t xml:space="preserve"> [PMID: 35023831 DOI: 10.7554/eLife.70382]</w:t>
      </w:r>
    </w:p>
    <w:p w14:paraId="6C14256A"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27 </w:t>
      </w:r>
      <w:r w:rsidRPr="00A649E4">
        <w:rPr>
          <w:rFonts w:ascii="Book Antiqua" w:eastAsia="Book Antiqua" w:hAnsi="Book Antiqua" w:cs="Book Antiqua"/>
          <w:b/>
          <w:bCs/>
          <w:color w:val="000000"/>
        </w:rPr>
        <w:t>Yu M</w:t>
      </w:r>
      <w:r w:rsidRPr="00A649E4">
        <w:rPr>
          <w:rFonts w:ascii="Book Antiqua" w:eastAsia="Book Antiqua" w:hAnsi="Book Antiqua" w:cs="Book Antiqua"/>
          <w:color w:val="000000"/>
        </w:rPr>
        <w:t xml:space="preserve">. Generation, </w:t>
      </w:r>
      <w:proofErr w:type="gramStart"/>
      <w:r w:rsidRPr="00A649E4">
        <w:rPr>
          <w:rFonts w:ascii="Book Antiqua" w:eastAsia="Book Antiqua" w:hAnsi="Book Antiqua" w:cs="Book Antiqua"/>
          <w:color w:val="000000"/>
        </w:rPr>
        <w:t>function</w:t>
      </w:r>
      <w:proofErr w:type="gramEnd"/>
      <w:r w:rsidRPr="00A649E4">
        <w:rPr>
          <w:rFonts w:ascii="Book Antiqua" w:eastAsia="Book Antiqua" w:hAnsi="Book Antiqua" w:cs="Book Antiqua"/>
          <w:color w:val="000000"/>
        </w:rPr>
        <w:t xml:space="preserve"> and diagnostic value of mitochondrial DNA copy number alterations in human cancers. </w:t>
      </w:r>
      <w:r w:rsidRPr="00A649E4">
        <w:rPr>
          <w:rFonts w:ascii="Book Antiqua" w:eastAsia="Book Antiqua" w:hAnsi="Book Antiqua" w:cs="Book Antiqua"/>
          <w:i/>
          <w:iCs/>
          <w:color w:val="000000"/>
        </w:rPr>
        <w:t>Life Sci</w:t>
      </w:r>
      <w:r w:rsidRPr="00A649E4">
        <w:rPr>
          <w:rFonts w:ascii="Book Antiqua" w:eastAsia="Book Antiqua" w:hAnsi="Book Antiqua" w:cs="Book Antiqua"/>
          <w:color w:val="000000"/>
        </w:rPr>
        <w:t xml:space="preserve"> 2011; </w:t>
      </w:r>
      <w:r w:rsidRPr="00A649E4">
        <w:rPr>
          <w:rFonts w:ascii="Book Antiqua" w:eastAsia="Book Antiqua" w:hAnsi="Book Antiqua" w:cs="Book Antiqua"/>
          <w:b/>
          <w:bCs/>
          <w:color w:val="000000"/>
        </w:rPr>
        <w:t>89</w:t>
      </w:r>
      <w:r w:rsidRPr="00A649E4">
        <w:rPr>
          <w:rFonts w:ascii="Book Antiqua" w:eastAsia="Book Antiqua" w:hAnsi="Book Antiqua" w:cs="Book Antiqua"/>
          <w:color w:val="000000"/>
        </w:rPr>
        <w:t>: 65-71 [PMID: 21683715 DOI: 10.1016/j.lfs.2011.05.010]</w:t>
      </w:r>
    </w:p>
    <w:p w14:paraId="5BEC342A"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28 </w:t>
      </w:r>
      <w:r w:rsidRPr="00A649E4">
        <w:rPr>
          <w:rFonts w:ascii="Book Antiqua" w:eastAsia="Book Antiqua" w:hAnsi="Book Antiqua" w:cs="Book Antiqua"/>
          <w:b/>
          <w:bCs/>
          <w:color w:val="000000"/>
        </w:rPr>
        <w:t>Wong J</w:t>
      </w:r>
      <w:r w:rsidRPr="00A649E4">
        <w:rPr>
          <w:rFonts w:ascii="Book Antiqua" w:eastAsia="Book Antiqua" w:hAnsi="Book Antiqua" w:cs="Book Antiqua"/>
          <w:color w:val="000000"/>
        </w:rPr>
        <w:t xml:space="preserve">, McLennan SV, Molyneaux L, Min D, Twigg SM, Yue DK. Mitochondrial DNA content in peripheral blood monocytes: relationship with age of diabetes </w:t>
      </w:r>
      <w:proofErr w:type="spellStart"/>
      <w:r w:rsidRPr="00A649E4">
        <w:rPr>
          <w:rFonts w:ascii="Book Antiqua" w:eastAsia="Book Antiqua" w:hAnsi="Book Antiqua" w:cs="Book Antiqua"/>
          <w:color w:val="000000"/>
        </w:rPr>
        <w:t>onsetand</w:t>
      </w:r>
      <w:proofErr w:type="spellEnd"/>
      <w:r w:rsidRPr="00A649E4">
        <w:rPr>
          <w:rFonts w:ascii="Book Antiqua" w:eastAsia="Book Antiqua" w:hAnsi="Book Antiqua" w:cs="Book Antiqua"/>
          <w:color w:val="000000"/>
        </w:rPr>
        <w:t xml:space="preserve"> diabetic complications. </w:t>
      </w:r>
      <w:proofErr w:type="spellStart"/>
      <w:r w:rsidRPr="00A649E4">
        <w:rPr>
          <w:rFonts w:ascii="Book Antiqua" w:eastAsia="Book Antiqua" w:hAnsi="Book Antiqua" w:cs="Book Antiqua"/>
          <w:i/>
          <w:iCs/>
          <w:color w:val="000000"/>
        </w:rPr>
        <w:t>Diabetologia</w:t>
      </w:r>
      <w:proofErr w:type="spellEnd"/>
      <w:r w:rsidRPr="00A649E4">
        <w:rPr>
          <w:rFonts w:ascii="Book Antiqua" w:eastAsia="Book Antiqua" w:hAnsi="Book Antiqua" w:cs="Book Antiqua"/>
          <w:color w:val="000000"/>
        </w:rPr>
        <w:t xml:space="preserve"> 2009; </w:t>
      </w:r>
      <w:r w:rsidRPr="00A649E4">
        <w:rPr>
          <w:rFonts w:ascii="Book Antiqua" w:eastAsia="Book Antiqua" w:hAnsi="Book Antiqua" w:cs="Book Antiqua"/>
          <w:b/>
          <w:bCs/>
          <w:color w:val="000000"/>
        </w:rPr>
        <w:t>52</w:t>
      </w:r>
      <w:r w:rsidRPr="00A649E4">
        <w:rPr>
          <w:rFonts w:ascii="Book Antiqua" w:eastAsia="Book Antiqua" w:hAnsi="Book Antiqua" w:cs="Book Antiqua"/>
          <w:color w:val="000000"/>
        </w:rPr>
        <w:t>: 1953-1961 [PMID: 19629432 DOI: 10.1007/s00125-009-1424-6]</w:t>
      </w:r>
    </w:p>
    <w:p w14:paraId="0F9A153D"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29 </w:t>
      </w:r>
      <w:r w:rsidRPr="00A649E4">
        <w:rPr>
          <w:rFonts w:ascii="Book Antiqua" w:eastAsia="Book Antiqua" w:hAnsi="Book Antiqua" w:cs="Book Antiqua"/>
          <w:b/>
          <w:bCs/>
          <w:color w:val="000000"/>
        </w:rPr>
        <w:t>Kung CT</w:t>
      </w:r>
      <w:r w:rsidRPr="00A649E4">
        <w:rPr>
          <w:rFonts w:ascii="Book Antiqua" w:eastAsia="Book Antiqua" w:hAnsi="Book Antiqua" w:cs="Book Antiqua"/>
          <w:color w:val="000000"/>
        </w:rPr>
        <w:t xml:space="preserve">, Hsiao SY, Tsai TC, Su CM, Chang WN, Huang CR, Wang HC, Lin WC, Chang HW, Lin YJ, Cheng BC, Su BY, Tsai NW, Lu CH. Plasma nuclear and mitochondrial DNA levels as predictors of outcome in severe sepsis patients in the emergency room. </w:t>
      </w:r>
      <w:r w:rsidRPr="00A649E4">
        <w:rPr>
          <w:rFonts w:ascii="Book Antiqua" w:eastAsia="Book Antiqua" w:hAnsi="Book Antiqua" w:cs="Book Antiqua"/>
          <w:i/>
          <w:iCs/>
          <w:color w:val="000000"/>
        </w:rPr>
        <w:t xml:space="preserve">J </w:t>
      </w:r>
      <w:proofErr w:type="spellStart"/>
      <w:r w:rsidRPr="00A649E4">
        <w:rPr>
          <w:rFonts w:ascii="Book Antiqua" w:eastAsia="Book Antiqua" w:hAnsi="Book Antiqua" w:cs="Book Antiqua"/>
          <w:i/>
          <w:iCs/>
          <w:color w:val="000000"/>
        </w:rPr>
        <w:t>Transl</w:t>
      </w:r>
      <w:proofErr w:type="spellEnd"/>
      <w:r w:rsidRPr="00A649E4">
        <w:rPr>
          <w:rFonts w:ascii="Book Antiqua" w:eastAsia="Book Antiqua" w:hAnsi="Book Antiqua" w:cs="Book Antiqua"/>
          <w:i/>
          <w:iCs/>
          <w:color w:val="000000"/>
        </w:rPr>
        <w:t xml:space="preserve"> Med</w:t>
      </w:r>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10</w:t>
      </w:r>
      <w:r w:rsidRPr="00A649E4">
        <w:rPr>
          <w:rFonts w:ascii="Book Antiqua" w:eastAsia="Book Antiqua" w:hAnsi="Book Antiqua" w:cs="Book Antiqua"/>
          <w:color w:val="000000"/>
        </w:rPr>
        <w:t>: 130 [PMID: 22720733 DOI: 10.1186/1479-5876-10-130]</w:t>
      </w:r>
    </w:p>
    <w:p w14:paraId="252D80CE"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30 </w:t>
      </w:r>
      <w:r w:rsidRPr="00A649E4">
        <w:rPr>
          <w:rFonts w:ascii="Book Antiqua" w:eastAsia="Book Antiqua" w:hAnsi="Book Antiqua" w:cs="Book Antiqua"/>
          <w:b/>
          <w:bCs/>
          <w:color w:val="000000"/>
        </w:rPr>
        <w:t>Hernández-Jiménez E</w:t>
      </w:r>
      <w:r w:rsidRPr="00A649E4">
        <w:rPr>
          <w:rFonts w:ascii="Book Antiqua" w:eastAsia="Book Antiqua" w:hAnsi="Book Antiqua" w:cs="Book Antiqua"/>
          <w:color w:val="000000"/>
        </w:rPr>
        <w:t>, Gutierrez-Fernández M, Cubillos-Zapata C, Otero-Ortega L, Rodríguez-</w:t>
      </w:r>
      <w:proofErr w:type="spellStart"/>
      <w:r w:rsidRPr="00A649E4">
        <w:rPr>
          <w:rFonts w:ascii="Book Antiqua" w:eastAsia="Book Antiqua" w:hAnsi="Book Antiqua" w:cs="Book Antiqua"/>
          <w:color w:val="000000"/>
        </w:rPr>
        <w:t>Frutos</w:t>
      </w:r>
      <w:proofErr w:type="spellEnd"/>
      <w:r w:rsidRPr="00A649E4">
        <w:rPr>
          <w:rFonts w:ascii="Book Antiqua" w:eastAsia="Book Antiqua" w:hAnsi="Book Antiqua" w:cs="Book Antiqua"/>
          <w:color w:val="000000"/>
        </w:rPr>
        <w:t xml:space="preserve"> B, Toledano V, Martínez-Sánchez P, Fuentes B, Varela-Serrano A, </w:t>
      </w:r>
      <w:proofErr w:type="spellStart"/>
      <w:r w:rsidRPr="00A649E4">
        <w:rPr>
          <w:rFonts w:ascii="Book Antiqua" w:eastAsia="Book Antiqua" w:hAnsi="Book Antiqua" w:cs="Book Antiqua"/>
          <w:color w:val="000000"/>
        </w:rPr>
        <w:t>Avendaño</w:t>
      </w:r>
      <w:proofErr w:type="spellEnd"/>
      <w:r w:rsidRPr="00A649E4">
        <w:rPr>
          <w:rFonts w:ascii="Book Antiqua" w:eastAsia="Book Antiqua" w:hAnsi="Book Antiqua" w:cs="Book Antiqua"/>
          <w:color w:val="000000"/>
        </w:rPr>
        <w:t xml:space="preserve">-Ortiz J, </w:t>
      </w:r>
      <w:proofErr w:type="spellStart"/>
      <w:r w:rsidRPr="00A649E4">
        <w:rPr>
          <w:rFonts w:ascii="Book Antiqua" w:eastAsia="Book Antiqua" w:hAnsi="Book Antiqua" w:cs="Book Antiqua"/>
          <w:color w:val="000000"/>
        </w:rPr>
        <w:t>Blázquez</w:t>
      </w:r>
      <w:proofErr w:type="spellEnd"/>
      <w:r w:rsidRPr="00A649E4">
        <w:rPr>
          <w:rFonts w:ascii="Book Antiqua" w:eastAsia="Book Antiqua" w:hAnsi="Book Antiqua" w:cs="Book Antiqua"/>
          <w:color w:val="000000"/>
        </w:rPr>
        <w:t xml:space="preserve"> A, </w:t>
      </w:r>
      <w:proofErr w:type="spellStart"/>
      <w:r w:rsidRPr="00A649E4">
        <w:rPr>
          <w:rFonts w:ascii="Book Antiqua" w:eastAsia="Book Antiqua" w:hAnsi="Book Antiqua" w:cs="Book Antiqua"/>
          <w:color w:val="000000"/>
        </w:rPr>
        <w:t>Mangas-Guijarro</w:t>
      </w:r>
      <w:proofErr w:type="spellEnd"/>
      <w:r w:rsidRPr="00A649E4">
        <w:rPr>
          <w:rFonts w:ascii="Book Antiqua" w:eastAsia="Book Antiqua" w:hAnsi="Book Antiqua" w:cs="Book Antiqua"/>
          <w:color w:val="000000"/>
        </w:rPr>
        <w:t xml:space="preserve"> MÁ, </w:t>
      </w:r>
      <w:proofErr w:type="spellStart"/>
      <w:r w:rsidRPr="00A649E4">
        <w:rPr>
          <w:rFonts w:ascii="Book Antiqua" w:eastAsia="Book Antiqua" w:hAnsi="Book Antiqua" w:cs="Book Antiqua"/>
          <w:color w:val="000000"/>
        </w:rPr>
        <w:t>Díez-Tejedor</w:t>
      </w:r>
      <w:proofErr w:type="spellEnd"/>
      <w:r w:rsidRPr="00A649E4">
        <w:rPr>
          <w:rFonts w:ascii="Book Antiqua" w:eastAsia="Book Antiqua" w:hAnsi="Book Antiqua" w:cs="Book Antiqua"/>
          <w:color w:val="000000"/>
        </w:rPr>
        <w:t xml:space="preserve"> E, López-Collazo E. Circulating Monocytes Exhibit an Endotoxin Tolerance Status after Acute Ischemic </w:t>
      </w:r>
      <w:r w:rsidRPr="00A649E4">
        <w:rPr>
          <w:rFonts w:ascii="Book Antiqua" w:eastAsia="Book Antiqua" w:hAnsi="Book Antiqua" w:cs="Book Antiqua"/>
          <w:color w:val="000000"/>
        </w:rPr>
        <w:lastRenderedPageBreak/>
        <w:t xml:space="preserve">Stroke: Mitochondrial DNA as a Putative Explanation for Poststroke Infections. </w:t>
      </w:r>
      <w:r w:rsidRPr="00A649E4">
        <w:rPr>
          <w:rFonts w:ascii="Book Antiqua" w:eastAsia="Book Antiqua" w:hAnsi="Book Antiqua" w:cs="Book Antiqua"/>
          <w:i/>
          <w:iCs/>
          <w:color w:val="000000"/>
        </w:rPr>
        <w:t>J Immunol</w:t>
      </w:r>
      <w:r w:rsidRPr="00A649E4">
        <w:rPr>
          <w:rFonts w:ascii="Book Antiqua" w:eastAsia="Book Antiqua" w:hAnsi="Book Antiqua" w:cs="Book Antiqua"/>
          <w:color w:val="000000"/>
        </w:rPr>
        <w:t xml:space="preserve"> 2017; </w:t>
      </w:r>
      <w:r w:rsidRPr="00A649E4">
        <w:rPr>
          <w:rFonts w:ascii="Book Antiqua" w:eastAsia="Book Antiqua" w:hAnsi="Book Antiqua" w:cs="Book Antiqua"/>
          <w:b/>
          <w:bCs/>
          <w:color w:val="000000"/>
        </w:rPr>
        <w:t>198</w:t>
      </w:r>
      <w:r w:rsidRPr="00A649E4">
        <w:rPr>
          <w:rFonts w:ascii="Book Antiqua" w:eastAsia="Book Antiqua" w:hAnsi="Book Antiqua" w:cs="Book Antiqua"/>
          <w:color w:val="000000"/>
        </w:rPr>
        <w:t>: 2038-2046 [PMID: 28115526 DOI: 10.4049/jimmunol.1601594]</w:t>
      </w:r>
    </w:p>
    <w:p w14:paraId="5DB328CA" w14:textId="47B5BB3F" w:rsidR="00DD08F4" w:rsidRPr="00A649E4" w:rsidRDefault="00DD08F4" w:rsidP="00DD08F4">
      <w:pPr>
        <w:spacing w:line="360" w:lineRule="auto"/>
        <w:jc w:val="both"/>
        <w:rPr>
          <w:rFonts w:ascii="Book Antiqua" w:hAnsi="Book Antiqua" w:cs="Book Antiqua"/>
          <w:color w:val="000000"/>
          <w:lang w:eastAsia="zh-CN"/>
        </w:rPr>
      </w:pPr>
      <w:r w:rsidRPr="00A649E4">
        <w:rPr>
          <w:rFonts w:ascii="Book Antiqua" w:eastAsia="Book Antiqua" w:hAnsi="Book Antiqua" w:cs="Book Antiqua"/>
          <w:color w:val="000000"/>
        </w:rPr>
        <w:t xml:space="preserve">31 </w:t>
      </w:r>
      <w:proofErr w:type="spellStart"/>
      <w:r w:rsidRPr="00A649E4">
        <w:rPr>
          <w:rFonts w:ascii="Book Antiqua" w:eastAsia="Book Antiqua" w:hAnsi="Book Antiqua" w:cs="Book Antiqua"/>
          <w:b/>
          <w:bCs/>
          <w:color w:val="000000"/>
        </w:rPr>
        <w:t>Iommarini</w:t>
      </w:r>
      <w:proofErr w:type="spellEnd"/>
      <w:r w:rsidRPr="00A649E4">
        <w:rPr>
          <w:rFonts w:ascii="Book Antiqua" w:eastAsia="Book Antiqua" w:hAnsi="Book Antiqua" w:cs="Book Antiqua"/>
          <w:b/>
          <w:bCs/>
          <w:color w:val="000000"/>
        </w:rPr>
        <w:t xml:space="preserve"> L,</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Ghelli</w:t>
      </w:r>
      <w:proofErr w:type="spellEnd"/>
      <w:r w:rsidRPr="00A649E4">
        <w:rPr>
          <w:rFonts w:ascii="Book Antiqua" w:eastAsia="Book Antiqua" w:hAnsi="Book Antiqua" w:cs="Book Antiqua"/>
          <w:color w:val="000000"/>
        </w:rPr>
        <w:t xml:space="preserve"> A, </w:t>
      </w:r>
      <w:proofErr w:type="spellStart"/>
      <w:r w:rsidRPr="00A649E4">
        <w:rPr>
          <w:rFonts w:ascii="Book Antiqua" w:eastAsia="Book Antiqua" w:hAnsi="Book Antiqua" w:cs="Book Antiqua"/>
          <w:color w:val="000000"/>
        </w:rPr>
        <w:t>Tropeano</w:t>
      </w:r>
      <w:proofErr w:type="spellEnd"/>
      <w:r w:rsidRPr="00A649E4">
        <w:rPr>
          <w:rFonts w:ascii="Book Antiqua" w:eastAsia="Book Antiqua" w:hAnsi="Book Antiqua" w:cs="Book Antiqua"/>
          <w:color w:val="000000"/>
        </w:rPr>
        <w:t xml:space="preserve"> CV, </w:t>
      </w:r>
      <w:proofErr w:type="spellStart"/>
      <w:r w:rsidRPr="00A649E4">
        <w:rPr>
          <w:rFonts w:ascii="Book Antiqua" w:eastAsia="Book Antiqua" w:hAnsi="Book Antiqua" w:cs="Book Antiqua"/>
          <w:color w:val="000000"/>
        </w:rPr>
        <w:t>Kurelac</w:t>
      </w:r>
      <w:proofErr w:type="spellEnd"/>
      <w:r w:rsidRPr="00A649E4">
        <w:rPr>
          <w:rFonts w:ascii="Book Antiqua" w:eastAsia="Book Antiqua" w:hAnsi="Book Antiqua" w:cs="Book Antiqua"/>
          <w:color w:val="000000"/>
        </w:rPr>
        <w:t xml:space="preserve"> I, Leone G, </w:t>
      </w:r>
      <w:proofErr w:type="spellStart"/>
      <w:r w:rsidRPr="00A649E4">
        <w:rPr>
          <w:rFonts w:ascii="Book Antiqua" w:eastAsia="Book Antiqua" w:hAnsi="Book Antiqua" w:cs="Book Antiqua"/>
          <w:color w:val="000000"/>
        </w:rPr>
        <w:t>Vidoni</w:t>
      </w:r>
      <w:proofErr w:type="spellEnd"/>
      <w:r w:rsidRPr="00A649E4">
        <w:rPr>
          <w:rFonts w:ascii="Book Antiqua" w:eastAsia="Book Antiqua" w:hAnsi="Book Antiqua" w:cs="Book Antiqua"/>
          <w:color w:val="000000"/>
        </w:rPr>
        <w:t xml:space="preserve"> S, et al Unravelling the Effects of the Mutation m.3571insC/MT-ND1 on Respiratory Complexes Structural Organization. </w:t>
      </w:r>
      <w:r w:rsidRPr="00A649E4">
        <w:rPr>
          <w:rFonts w:ascii="Book Antiqua" w:eastAsia="Book Antiqua" w:hAnsi="Book Antiqua" w:cs="Book Antiqua"/>
          <w:i/>
          <w:color w:val="000000"/>
        </w:rPr>
        <w:t>Int J Mol Sci</w:t>
      </w:r>
      <w:r w:rsidRPr="00A649E4">
        <w:rPr>
          <w:rFonts w:ascii="Book Antiqua" w:eastAsia="Book Antiqua" w:hAnsi="Book Antiqua" w:cs="Book Antiqua"/>
          <w:color w:val="000000"/>
        </w:rPr>
        <w:t xml:space="preserve"> 2018; </w:t>
      </w:r>
      <w:r w:rsidRPr="00A649E4">
        <w:rPr>
          <w:rFonts w:ascii="Book Antiqua" w:eastAsia="Book Antiqua" w:hAnsi="Book Antiqua" w:cs="Book Antiqua"/>
          <w:b/>
          <w:color w:val="000000"/>
        </w:rPr>
        <w:t>19</w:t>
      </w:r>
      <w:r w:rsidRPr="00A649E4">
        <w:rPr>
          <w:rFonts w:ascii="Book Antiqua" w:eastAsia="Book Antiqua" w:hAnsi="Book Antiqua" w:cs="Book Antiqua"/>
          <w:color w:val="000000"/>
        </w:rPr>
        <w:t>:</w:t>
      </w:r>
      <w:r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764 [DOI: 10.3390/ijms19030764]</w:t>
      </w:r>
    </w:p>
    <w:p w14:paraId="3D30B1F0"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32 </w:t>
      </w:r>
      <w:proofErr w:type="spellStart"/>
      <w:r w:rsidRPr="00A649E4">
        <w:rPr>
          <w:rFonts w:ascii="Book Antiqua" w:eastAsia="Book Antiqua" w:hAnsi="Book Antiqua" w:cs="Book Antiqua"/>
          <w:b/>
          <w:bCs/>
          <w:color w:val="000000"/>
        </w:rPr>
        <w:t>Refinetti</w:t>
      </w:r>
      <w:proofErr w:type="spellEnd"/>
      <w:r w:rsidRPr="00A649E4">
        <w:rPr>
          <w:rFonts w:ascii="Book Antiqua" w:eastAsia="Book Antiqua" w:hAnsi="Book Antiqua" w:cs="Book Antiqua"/>
          <w:b/>
          <w:bCs/>
          <w:color w:val="000000"/>
        </w:rPr>
        <w:t>,</w:t>
      </w:r>
      <w:r w:rsidRPr="00A649E4">
        <w:rPr>
          <w:rFonts w:ascii="Book Antiqua" w:eastAsia="Book Antiqua" w:hAnsi="Book Antiqua" w:cs="Book Antiqua"/>
          <w:color w:val="000000"/>
        </w:rPr>
        <w:t xml:space="preserve"> P, Warren, D, Morgenthaler, S. </w:t>
      </w:r>
      <w:proofErr w:type="spellStart"/>
      <w:r w:rsidRPr="00A649E4">
        <w:rPr>
          <w:rFonts w:ascii="Book Antiqua" w:eastAsia="Book Antiqua" w:hAnsi="Book Antiqua" w:cs="Book Antiqua"/>
          <w:color w:val="000000"/>
        </w:rPr>
        <w:t>Ekstrøm</w:t>
      </w:r>
      <w:proofErr w:type="spellEnd"/>
      <w:r w:rsidRPr="00A649E4">
        <w:rPr>
          <w:rFonts w:ascii="Book Antiqua" w:eastAsia="Book Antiqua" w:hAnsi="Book Antiqua" w:cs="Book Antiqua"/>
          <w:color w:val="000000"/>
        </w:rPr>
        <w:t xml:space="preserve"> PO. Quantifying mitochondrial DNA copy number using robust regression to interpret real time PCR results. </w:t>
      </w:r>
      <w:r w:rsidRPr="00A649E4">
        <w:rPr>
          <w:rFonts w:ascii="Book Antiqua" w:eastAsia="Book Antiqua" w:hAnsi="Book Antiqua" w:cs="Book Antiqua"/>
          <w:i/>
          <w:color w:val="000000"/>
        </w:rPr>
        <w:t xml:space="preserve">BMC Res Notes </w:t>
      </w:r>
      <w:r w:rsidRPr="00A649E4">
        <w:rPr>
          <w:rFonts w:ascii="Book Antiqua" w:eastAsia="Book Antiqua" w:hAnsi="Book Antiqua" w:cs="Book Antiqua"/>
          <w:color w:val="000000"/>
        </w:rPr>
        <w:t xml:space="preserve">2017; </w:t>
      </w:r>
      <w:r w:rsidRPr="00A649E4">
        <w:rPr>
          <w:rFonts w:ascii="Book Antiqua" w:eastAsia="Book Antiqua" w:hAnsi="Book Antiqua" w:cs="Book Antiqua"/>
          <w:b/>
          <w:color w:val="000000"/>
        </w:rPr>
        <w:t>10</w:t>
      </w:r>
      <w:r w:rsidRPr="00A649E4">
        <w:rPr>
          <w:rFonts w:ascii="Book Antiqua" w:eastAsia="Book Antiqua" w:hAnsi="Book Antiqua" w:cs="Book Antiqua"/>
          <w:color w:val="000000"/>
        </w:rPr>
        <w:t xml:space="preserve"> [DOI: 10.1186/s13104-017-2913-1]</w:t>
      </w:r>
    </w:p>
    <w:p w14:paraId="102714E3" w14:textId="77777777"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33 </w:t>
      </w:r>
      <w:r w:rsidRPr="00A649E4">
        <w:rPr>
          <w:rFonts w:ascii="Book Antiqua" w:eastAsia="Book Antiqua" w:hAnsi="Book Antiqua" w:cs="Book Antiqua"/>
          <w:b/>
          <w:bCs/>
          <w:color w:val="000000"/>
        </w:rPr>
        <w:t>Jackson CB</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Gallati</w:t>
      </w:r>
      <w:proofErr w:type="spellEnd"/>
      <w:r w:rsidRPr="00A649E4">
        <w:rPr>
          <w:rFonts w:ascii="Book Antiqua" w:eastAsia="Book Antiqua" w:hAnsi="Book Antiqua" w:cs="Book Antiqua"/>
          <w:color w:val="000000"/>
        </w:rPr>
        <w:t xml:space="preserve"> S, Schaller A. qPCR-based mitochondrial DNA quantification: influence of template DNA fragmentation on accuracy. </w:t>
      </w:r>
      <w:proofErr w:type="spellStart"/>
      <w:r w:rsidRPr="00A649E4">
        <w:rPr>
          <w:rFonts w:ascii="Book Antiqua" w:eastAsia="Book Antiqua" w:hAnsi="Book Antiqua" w:cs="Book Antiqua"/>
          <w:i/>
          <w:iCs/>
          <w:color w:val="000000"/>
        </w:rPr>
        <w:t>Biochem</w:t>
      </w:r>
      <w:proofErr w:type="spellEnd"/>
      <w:r w:rsidRPr="00A649E4">
        <w:rPr>
          <w:rFonts w:ascii="Book Antiqua" w:eastAsia="Book Antiqua" w:hAnsi="Book Antiqua" w:cs="Book Antiqua"/>
          <w:i/>
          <w:iCs/>
          <w:color w:val="000000"/>
        </w:rPr>
        <w:t xml:space="preserve"> </w:t>
      </w:r>
      <w:proofErr w:type="spellStart"/>
      <w:r w:rsidRPr="00A649E4">
        <w:rPr>
          <w:rFonts w:ascii="Book Antiqua" w:eastAsia="Book Antiqua" w:hAnsi="Book Antiqua" w:cs="Book Antiqua"/>
          <w:i/>
          <w:iCs/>
          <w:color w:val="000000"/>
        </w:rPr>
        <w:t>Biophys</w:t>
      </w:r>
      <w:proofErr w:type="spellEnd"/>
      <w:r w:rsidRPr="00A649E4">
        <w:rPr>
          <w:rFonts w:ascii="Book Antiqua" w:eastAsia="Book Antiqua" w:hAnsi="Book Antiqua" w:cs="Book Antiqua"/>
          <w:i/>
          <w:iCs/>
          <w:color w:val="000000"/>
        </w:rPr>
        <w:t xml:space="preserve"> Res </w:t>
      </w:r>
      <w:proofErr w:type="spellStart"/>
      <w:r w:rsidRPr="00A649E4">
        <w:rPr>
          <w:rFonts w:ascii="Book Antiqua" w:eastAsia="Book Antiqua" w:hAnsi="Book Antiqua" w:cs="Book Antiqua"/>
          <w:i/>
          <w:iCs/>
          <w:color w:val="000000"/>
        </w:rPr>
        <w:t>Commun</w:t>
      </w:r>
      <w:proofErr w:type="spellEnd"/>
      <w:r w:rsidRPr="00A649E4">
        <w:rPr>
          <w:rFonts w:ascii="Book Antiqua" w:eastAsia="Book Antiqua" w:hAnsi="Book Antiqua" w:cs="Book Antiqua"/>
          <w:color w:val="000000"/>
        </w:rPr>
        <w:t xml:space="preserve"> 2012; </w:t>
      </w:r>
      <w:r w:rsidRPr="00A649E4">
        <w:rPr>
          <w:rFonts w:ascii="Book Antiqua" w:eastAsia="Book Antiqua" w:hAnsi="Book Antiqua" w:cs="Book Antiqua"/>
          <w:b/>
          <w:bCs/>
          <w:color w:val="000000"/>
        </w:rPr>
        <w:t>423</w:t>
      </w:r>
      <w:r w:rsidRPr="00A649E4">
        <w:rPr>
          <w:rFonts w:ascii="Book Antiqua" w:eastAsia="Book Antiqua" w:hAnsi="Book Antiqua" w:cs="Book Antiqua"/>
          <w:color w:val="000000"/>
        </w:rPr>
        <w:t>: 441-447 [PMID: 22683632 DOI: 10.1016/j.bbrc.2012.05.121]</w:t>
      </w:r>
    </w:p>
    <w:p w14:paraId="465913FE" w14:textId="649D0CF8" w:rsidR="00DD08F4" w:rsidRPr="00A649E4" w:rsidRDefault="00DD08F4" w:rsidP="00DD08F4">
      <w:pPr>
        <w:spacing w:line="360" w:lineRule="auto"/>
        <w:jc w:val="both"/>
        <w:rPr>
          <w:rFonts w:ascii="Book Antiqua" w:eastAsia="Book Antiqua" w:hAnsi="Book Antiqua" w:cs="Book Antiqua"/>
          <w:color w:val="000000"/>
        </w:rPr>
      </w:pPr>
      <w:r w:rsidRPr="00A649E4">
        <w:rPr>
          <w:rFonts w:ascii="Book Antiqua" w:eastAsia="Book Antiqua" w:hAnsi="Book Antiqua" w:cs="Book Antiqua"/>
          <w:color w:val="000000"/>
        </w:rPr>
        <w:t xml:space="preserve">34 </w:t>
      </w:r>
      <w:proofErr w:type="spellStart"/>
      <w:r w:rsidRPr="00A649E4">
        <w:rPr>
          <w:rFonts w:ascii="Book Antiqua" w:eastAsia="Book Antiqua" w:hAnsi="Book Antiqua" w:cs="Book Antiqua"/>
          <w:b/>
          <w:bCs/>
          <w:color w:val="000000"/>
        </w:rPr>
        <w:t>Kilic</w:t>
      </w:r>
      <w:proofErr w:type="spellEnd"/>
      <w:r w:rsidRPr="00A649E4">
        <w:rPr>
          <w:rFonts w:ascii="Book Antiqua" w:eastAsia="Book Antiqua" w:hAnsi="Book Antiqua" w:cs="Book Antiqua"/>
          <w:b/>
          <w:bCs/>
          <w:color w:val="000000"/>
        </w:rPr>
        <w:t xml:space="preserve"> HB,</w:t>
      </w:r>
      <w:r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Bulduk</w:t>
      </w:r>
      <w:proofErr w:type="spellEnd"/>
      <w:r w:rsidRPr="00A649E4">
        <w:rPr>
          <w:rFonts w:ascii="Book Antiqua" w:eastAsia="Book Antiqua" w:hAnsi="Book Antiqua" w:cs="Book Antiqua"/>
          <w:color w:val="000000"/>
        </w:rPr>
        <w:t xml:space="preserve"> BK, </w:t>
      </w:r>
      <w:proofErr w:type="spellStart"/>
      <w:r w:rsidRPr="00A649E4">
        <w:rPr>
          <w:rFonts w:ascii="Book Antiqua" w:eastAsia="Book Antiqua" w:hAnsi="Book Antiqua" w:cs="Book Antiqua"/>
          <w:color w:val="000000"/>
        </w:rPr>
        <w:t>Kocaefe</w:t>
      </w:r>
      <w:proofErr w:type="spellEnd"/>
      <w:r w:rsidRPr="00A649E4">
        <w:rPr>
          <w:rFonts w:ascii="Book Antiqua" w:eastAsia="Book Antiqua" w:hAnsi="Book Antiqua" w:cs="Book Antiqua"/>
          <w:color w:val="000000"/>
        </w:rPr>
        <w:t xml:space="preserve"> YC. A single-tube multiplex qPCR assay for mitochondrial DNA (</w:t>
      </w:r>
      <w:proofErr w:type="spellStart"/>
      <w:r w:rsidRPr="00A649E4">
        <w:rPr>
          <w:rFonts w:ascii="Book Antiqua" w:eastAsia="Book Antiqua" w:hAnsi="Book Antiqua" w:cs="Book Antiqua"/>
          <w:color w:val="000000"/>
        </w:rPr>
        <w:t>mtDNA</w:t>
      </w:r>
      <w:proofErr w:type="spellEnd"/>
      <w:r w:rsidRPr="00A649E4">
        <w:rPr>
          <w:rFonts w:ascii="Book Antiqua" w:eastAsia="Book Antiqua" w:hAnsi="Book Antiqua" w:cs="Book Antiqua"/>
          <w:color w:val="000000"/>
        </w:rPr>
        <w:t xml:space="preserve">) copy number assessment. </w:t>
      </w:r>
      <w:r w:rsidRPr="00A649E4">
        <w:rPr>
          <w:rFonts w:ascii="Book Antiqua" w:eastAsia="Book Antiqua" w:hAnsi="Book Antiqua" w:cs="Book Antiqua"/>
          <w:i/>
          <w:color w:val="000000"/>
        </w:rPr>
        <w:t xml:space="preserve">Turkish J </w:t>
      </w:r>
      <w:proofErr w:type="spellStart"/>
      <w:r w:rsidRPr="00A649E4">
        <w:rPr>
          <w:rFonts w:ascii="Book Antiqua" w:eastAsia="Book Antiqua" w:hAnsi="Book Antiqua" w:cs="Book Antiqua"/>
          <w:i/>
          <w:color w:val="000000"/>
        </w:rPr>
        <w:t>Biochem</w:t>
      </w:r>
      <w:proofErr w:type="spellEnd"/>
      <w:r w:rsidRPr="00A649E4">
        <w:rPr>
          <w:rFonts w:ascii="Book Antiqua" w:eastAsia="Book Antiqua" w:hAnsi="Book Antiqua" w:cs="Book Antiqua"/>
          <w:color w:val="000000"/>
        </w:rPr>
        <w:t xml:space="preserve"> 2019; </w:t>
      </w:r>
      <w:r w:rsidRPr="00A649E4">
        <w:rPr>
          <w:rFonts w:ascii="Book Antiqua" w:eastAsia="Book Antiqua" w:hAnsi="Book Antiqua" w:cs="Book Antiqua"/>
          <w:b/>
          <w:color w:val="000000"/>
        </w:rPr>
        <w:t>44</w:t>
      </w:r>
      <w:r w:rsidRPr="00A649E4">
        <w:rPr>
          <w:rFonts w:ascii="Book Antiqua" w:eastAsia="Book Antiqua" w:hAnsi="Book Antiqua" w:cs="Book Antiqua"/>
          <w:color w:val="000000"/>
        </w:rPr>
        <w:t>:</w:t>
      </w:r>
      <w:r w:rsidR="00711A50" w:rsidRPr="00A649E4">
        <w:rPr>
          <w:rFonts w:ascii="Book Antiqua" w:hAnsi="Book Antiqua" w:cs="Book Antiqua" w:hint="eastAsia"/>
          <w:color w:val="000000"/>
          <w:lang w:eastAsia="zh-CN"/>
        </w:rPr>
        <w:t xml:space="preserve"> </w:t>
      </w:r>
      <w:r w:rsidRPr="00A649E4">
        <w:rPr>
          <w:rFonts w:ascii="Book Antiqua" w:eastAsia="Book Antiqua" w:hAnsi="Book Antiqua" w:cs="Book Antiqua"/>
          <w:color w:val="000000"/>
        </w:rPr>
        <w:t>769-777 [DOI: 10.1515/tjb-2018-0372]</w:t>
      </w:r>
    </w:p>
    <w:p w14:paraId="32944E01" w14:textId="77777777" w:rsidR="00A77B3E" w:rsidRPr="00A649E4" w:rsidRDefault="00A77B3E" w:rsidP="00483C90">
      <w:pPr>
        <w:spacing w:line="360" w:lineRule="auto"/>
        <w:jc w:val="both"/>
        <w:rPr>
          <w:rFonts w:ascii="Book Antiqua" w:hAnsi="Book Antiqua"/>
        </w:rPr>
        <w:sectPr w:rsidR="00A77B3E" w:rsidRPr="00A649E4">
          <w:pgSz w:w="12240" w:h="15840"/>
          <w:pgMar w:top="1440" w:right="1440" w:bottom="1440" w:left="1440" w:header="720" w:footer="720" w:gutter="0"/>
          <w:cols w:space="720"/>
          <w:docGrid w:linePitch="360"/>
        </w:sectPr>
      </w:pPr>
    </w:p>
    <w:p w14:paraId="7E815DEB"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lastRenderedPageBreak/>
        <w:t>Footnotes</w:t>
      </w:r>
    </w:p>
    <w:p w14:paraId="43FCED3E" w14:textId="29F630A2" w:rsidR="00A77B3E" w:rsidRPr="00423328" w:rsidRDefault="00067AF1" w:rsidP="00483C90">
      <w:pPr>
        <w:spacing w:line="360" w:lineRule="auto"/>
        <w:jc w:val="both"/>
        <w:rPr>
          <w:rFonts w:ascii="Book Antiqua" w:hAnsi="Book Antiqua"/>
          <w:lang w:eastAsia="zh-CN"/>
        </w:rPr>
      </w:pPr>
      <w:r w:rsidRPr="00A649E4">
        <w:rPr>
          <w:rFonts w:ascii="Book Antiqua" w:eastAsia="Book Antiqua" w:hAnsi="Book Antiqua" w:cs="Book Antiqua"/>
          <w:b/>
          <w:bCs/>
          <w:color w:val="000000"/>
        </w:rPr>
        <w:t>Institutional</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review</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board</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All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study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procedures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were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carried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out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approval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Institutional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Board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Deccan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College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of</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Medical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Sciences,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Hyderabad,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Telangana,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India</w:t>
      </w:r>
      <w:r w:rsidR="00423328">
        <w:rPr>
          <w:rFonts w:ascii="Book Antiqua" w:hAnsi="Book Antiqua" w:cs="Book Antiqua" w:hint="eastAsia"/>
          <w:color w:val="000000"/>
          <w:lang w:eastAsia="zh-CN"/>
        </w:rPr>
        <w:t>.</w:t>
      </w:r>
    </w:p>
    <w:p w14:paraId="59263A84" w14:textId="77777777" w:rsidR="00A77B3E" w:rsidRDefault="00A77B3E" w:rsidP="00483C90">
      <w:pPr>
        <w:spacing w:line="360" w:lineRule="auto"/>
        <w:jc w:val="both"/>
        <w:rPr>
          <w:rFonts w:ascii="Book Antiqua" w:hAnsi="Book Antiqua"/>
          <w:lang w:eastAsia="zh-CN"/>
        </w:rPr>
      </w:pPr>
    </w:p>
    <w:p w14:paraId="6F4D6F6D" w14:textId="08B88E0E" w:rsidR="00423328" w:rsidRPr="00002F66" w:rsidRDefault="00423328" w:rsidP="00423328">
      <w:pPr>
        <w:adjustRightInd w:val="0"/>
        <w:snapToGrid w:val="0"/>
        <w:spacing w:line="360" w:lineRule="auto"/>
        <w:jc w:val="both"/>
        <w:rPr>
          <w:rFonts w:ascii="Book Antiqua" w:hAnsi="Book Antiqua" w:cstheme="minorBidi"/>
        </w:rPr>
      </w:pPr>
      <w:r w:rsidRPr="00002F66">
        <w:rPr>
          <w:rFonts w:ascii="Book Antiqua" w:hAnsi="Book Antiqua"/>
          <w:b/>
          <w:color w:val="000000"/>
          <w:lang w:val="hu-HU"/>
        </w:rPr>
        <w:t>Institutional animal care and use committee statement:</w:t>
      </w:r>
      <w:r w:rsidRPr="00002F66">
        <w:rPr>
          <w:rFonts w:ascii="Book Antiqua" w:hAnsi="Book Antiqua"/>
          <w:b/>
          <w:color w:val="000000"/>
          <w:lang w:val="hu-HU" w:eastAsia="zh-CN"/>
        </w:rPr>
        <w:t xml:space="preserve"> </w:t>
      </w:r>
      <w:r w:rsidRPr="00002F66">
        <w:rPr>
          <w:rFonts w:ascii="Book Antiqua" w:hAnsi="Book Antiqua" w:cstheme="minorBidi"/>
        </w:rPr>
        <w:t>All animal experiments</w:t>
      </w:r>
      <w:r w:rsidRPr="00002F66">
        <w:rPr>
          <w:rFonts w:ascii="Book Antiqua" w:hAnsi="Book Antiqua"/>
        </w:rPr>
        <w:t xml:space="preserve"> </w:t>
      </w:r>
      <w:r w:rsidRPr="00002F66">
        <w:rPr>
          <w:rFonts w:ascii="Book Antiqua" w:hAnsi="Book Antiqua" w:cstheme="minorBidi"/>
        </w:rPr>
        <w:t>conformed to the</w:t>
      </w:r>
      <w:r w:rsidRPr="00002F66">
        <w:rPr>
          <w:rFonts w:ascii="Book Antiqua" w:hAnsi="Book Antiqua"/>
        </w:rPr>
        <w:t xml:space="preserve"> </w:t>
      </w:r>
      <w:r w:rsidRPr="00002F66">
        <w:rPr>
          <w:rFonts w:ascii="Book Antiqua" w:hAnsi="Book Antiqua" w:cstheme="minorBidi"/>
        </w:rPr>
        <w:t>internationally accepted principles for the care and use of laboratory animals.</w:t>
      </w:r>
    </w:p>
    <w:p w14:paraId="41081D00" w14:textId="77777777" w:rsidR="00423328" w:rsidRPr="00423328" w:rsidRDefault="00423328" w:rsidP="00483C90">
      <w:pPr>
        <w:spacing w:line="360" w:lineRule="auto"/>
        <w:jc w:val="both"/>
        <w:rPr>
          <w:rFonts w:ascii="Book Antiqua" w:hAnsi="Book Antiqua"/>
          <w:lang w:eastAsia="zh-CN"/>
        </w:rPr>
      </w:pPr>
    </w:p>
    <w:p w14:paraId="2A9FAF5F" w14:textId="7B0049EA" w:rsidR="00A77B3E" w:rsidRPr="00423328" w:rsidRDefault="00067AF1" w:rsidP="00423328">
      <w:pPr>
        <w:spacing w:line="360" w:lineRule="auto"/>
        <w:rPr>
          <w:rFonts w:ascii="Book Antiqua" w:eastAsia="SimSun" w:hAnsi="Book Antiqua"/>
        </w:rPr>
      </w:pPr>
      <w:r w:rsidRPr="00A649E4">
        <w:rPr>
          <w:rFonts w:ascii="Book Antiqua" w:eastAsia="Book Antiqua" w:hAnsi="Book Antiqua" w:cs="Book Antiqua"/>
          <w:b/>
          <w:bCs/>
          <w:color w:val="000000"/>
        </w:rPr>
        <w:t>Conflict-of-interest</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00423328">
        <w:rPr>
          <w:rFonts w:ascii="Book Antiqua" w:hAnsi="Book Antiqua" w:cs="Book Antiqua" w:hint="eastAsia"/>
          <w:color w:val="000000"/>
        </w:rPr>
        <w:t>All</w:t>
      </w:r>
      <w:r w:rsidR="00423328">
        <w:rPr>
          <w:rFonts w:ascii="Book Antiqua" w:eastAsia="Book Antiqua" w:hAnsi="Book Antiqua" w:cs="Book Antiqua"/>
          <w:color w:val="000000"/>
        </w:rPr>
        <w:t xml:space="preserve"> authors declare that they have no conflict of interest</w:t>
      </w:r>
      <w:r w:rsidR="00A26DF5" w:rsidRPr="00A649E4">
        <w:rPr>
          <w:rFonts w:ascii="Book Antiqua" w:hAnsi="Book Antiqua" w:cs="Book Antiqua" w:hint="eastAsia"/>
          <w:color w:val="000000"/>
          <w:lang w:eastAsia="zh-CN"/>
        </w:rPr>
        <w:t>.</w:t>
      </w:r>
    </w:p>
    <w:p w14:paraId="55209203" w14:textId="77777777" w:rsidR="00423328" w:rsidRDefault="00423328" w:rsidP="00483C90">
      <w:pPr>
        <w:spacing w:line="360" w:lineRule="auto"/>
        <w:jc w:val="both"/>
        <w:rPr>
          <w:rFonts w:ascii="Book Antiqua" w:hAnsi="Book Antiqua" w:cs="Book Antiqua"/>
          <w:b/>
          <w:bCs/>
          <w:color w:val="000000"/>
          <w:lang w:eastAsia="zh-CN"/>
        </w:rPr>
      </w:pPr>
    </w:p>
    <w:p w14:paraId="66302EB6" w14:textId="062C2365" w:rsidR="00A77B3E" w:rsidRDefault="00067AF1" w:rsidP="00483C90">
      <w:pPr>
        <w:spacing w:line="360" w:lineRule="auto"/>
        <w:jc w:val="both"/>
        <w:rPr>
          <w:rFonts w:ascii="Book Antiqua" w:hAnsi="Book Antiqua" w:cstheme="minorHAnsi"/>
          <w:lang w:eastAsia="zh-CN"/>
        </w:rPr>
      </w:pPr>
      <w:r w:rsidRPr="00A649E4">
        <w:rPr>
          <w:rFonts w:ascii="Book Antiqua" w:eastAsia="Book Antiqua" w:hAnsi="Book Antiqua" w:cs="Book Antiqua"/>
          <w:b/>
          <w:bCs/>
          <w:color w:val="000000"/>
        </w:rPr>
        <w:t>Data</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sharing</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b/>
          <w:bCs/>
          <w:color w:val="000000"/>
        </w:rPr>
        <w:t>statement:</w:t>
      </w:r>
      <w:r w:rsidR="00483C90" w:rsidRPr="00A649E4">
        <w:rPr>
          <w:rFonts w:ascii="Book Antiqua" w:eastAsia="Book Antiqua" w:hAnsi="Book Antiqua" w:cs="Book Antiqua"/>
          <w:b/>
          <w:bCs/>
          <w:color w:val="000000"/>
        </w:rPr>
        <w:t xml:space="preserve"> </w:t>
      </w:r>
      <w:r w:rsidR="00423328" w:rsidRPr="00002F66">
        <w:rPr>
          <w:rFonts w:ascii="Book Antiqua" w:hAnsi="Book Antiqua" w:cstheme="minorHAnsi"/>
        </w:rPr>
        <w:t>No additional data are available.</w:t>
      </w:r>
    </w:p>
    <w:p w14:paraId="0E2D293D" w14:textId="77777777" w:rsidR="00423328" w:rsidRDefault="00423328" w:rsidP="00483C90">
      <w:pPr>
        <w:spacing w:line="360" w:lineRule="auto"/>
        <w:jc w:val="both"/>
        <w:rPr>
          <w:rFonts w:ascii="Book Antiqua" w:hAnsi="Book Antiqua" w:cstheme="minorHAnsi"/>
          <w:lang w:eastAsia="zh-CN"/>
        </w:rPr>
      </w:pPr>
    </w:p>
    <w:p w14:paraId="7593D309" w14:textId="5D1129B7" w:rsidR="00423328" w:rsidRPr="00423328" w:rsidRDefault="00423328" w:rsidP="00423328">
      <w:pPr>
        <w:adjustRightInd w:val="0"/>
        <w:snapToGrid w:val="0"/>
        <w:spacing w:line="360" w:lineRule="auto"/>
        <w:jc w:val="both"/>
        <w:rPr>
          <w:rFonts w:ascii="Book Antiqua" w:hAnsi="Book Antiqua" w:cstheme="minorHAnsi"/>
          <w:lang w:eastAsia="zh-CN"/>
        </w:rPr>
      </w:pPr>
      <w:r w:rsidRPr="00002F66">
        <w:rPr>
          <w:rFonts w:ascii="Book Antiqua" w:hAnsi="Book Antiqua" w:cstheme="minorHAnsi"/>
          <w:b/>
          <w:lang w:val="hu-HU"/>
        </w:rPr>
        <w:t>ARRIVE guidelines statement:</w:t>
      </w:r>
      <w:r w:rsidRPr="00002F66">
        <w:rPr>
          <w:rFonts w:ascii="Book Antiqua" w:hAnsi="Book Antiqua" w:cstheme="minorHAnsi"/>
          <w:b/>
          <w:lang w:val="hu-HU" w:eastAsia="zh-CN"/>
        </w:rPr>
        <w:t xml:space="preserve"> </w:t>
      </w:r>
      <w:r>
        <w:rPr>
          <w:rFonts w:ascii="Book Antiqua" w:hAnsi="Book Antiqua" w:cstheme="minorHAnsi" w:hint="eastAsia"/>
          <w:lang w:eastAsia="zh-CN"/>
        </w:rPr>
        <w:t>All</w:t>
      </w:r>
      <w:r w:rsidRPr="00002F66">
        <w:rPr>
          <w:rFonts w:ascii="Book Antiqua" w:hAnsi="Book Antiqua" w:cstheme="minorHAnsi"/>
        </w:rPr>
        <w:t xml:space="preserve"> authors have read the ARRIVE guidelines, and the manuscript was prepared and revised according to the ARRIVE guidelines.</w:t>
      </w:r>
    </w:p>
    <w:p w14:paraId="617CDA9A" w14:textId="77777777" w:rsidR="00A77B3E" w:rsidRPr="00A649E4" w:rsidRDefault="00A77B3E" w:rsidP="00483C90">
      <w:pPr>
        <w:spacing w:line="360" w:lineRule="auto"/>
        <w:jc w:val="both"/>
        <w:rPr>
          <w:rFonts w:ascii="Book Antiqua" w:hAnsi="Book Antiqua"/>
        </w:rPr>
      </w:pPr>
    </w:p>
    <w:p w14:paraId="0DDB21A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bCs/>
          <w:color w:val="000000"/>
        </w:rPr>
        <w:t>Open-Access:</w:t>
      </w:r>
      <w:r w:rsidR="00483C90" w:rsidRPr="00A649E4">
        <w:rPr>
          <w:rFonts w:ascii="Book Antiqua" w:eastAsia="Book Antiqua" w:hAnsi="Book Antiqua" w:cs="Book Antiqua"/>
          <w:b/>
          <w:bCs/>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open-access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that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selected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in-house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editor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fully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peer-reviewed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external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distributed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accordance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with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Creative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Commons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Attribution</w:t>
      </w:r>
      <w:r w:rsidR="00483C90" w:rsidRPr="00A649E4">
        <w:rPr>
          <w:rFonts w:ascii="Book Antiqua" w:eastAsia="Book Antiqua" w:hAnsi="Book Antiqua" w:cs="Book Antiqua"/>
          <w:color w:val="000000"/>
        </w:rPr>
        <w:t xml:space="preserve"> </w:t>
      </w:r>
      <w:proofErr w:type="spellStart"/>
      <w:r w:rsidRPr="00A649E4">
        <w:rPr>
          <w:rFonts w:ascii="Book Antiqua" w:eastAsia="Book Antiqua" w:hAnsi="Book Antiqua" w:cs="Book Antiqua"/>
          <w:color w:val="000000"/>
        </w:rPr>
        <w:t>NonCommercial</w:t>
      </w:r>
      <w:proofErr w:type="spellEnd"/>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BY-NC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4.0)</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license,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which</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permits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others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to</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distribute,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remix,</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adapt,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build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upon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non-commercially,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license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derivative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on</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different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terms,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provided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original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work</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properly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and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the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use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is</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non-commercial.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See: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https://creativecommons.org/Licenses/by-nc/4.0/</w:t>
      </w:r>
    </w:p>
    <w:p w14:paraId="2AA71076" w14:textId="77777777" w:rsidR="00A77B3E" w:rsidRPr="00A649E4" w:rsidRDefault="00A77B3E" w:rsidP="00483C90">
      <w:pPr>
        <w:spacing w:line="360" w:lineRule="auto"/>
        <w:jc w:val="both"/>
        <w:rPr>
          <w:rFonts w:ascii="Book Antiqua" w:hAnsi="Book Antiqua"/>
        </w:rPr>
      </w:pPr>
    </w:p>
    <w:p w14:paraId="662F3DF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Provenance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and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peer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Unsolicited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article;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Externally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peer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reviewed.</w:t>
      </w:r>
    </w:p>
    <w:p w14:paraId="3D68B798"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model:</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Single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blind</w:t>
      </w:r>
    </w:p>
    <w:p w14:paraId="75582904" w14:textId="77777777" w:rsidR="00A77B3E" w:rsidRPr="00A649E4" w:rsidRDefault="00A77B3E" w:rsidP="00483C90">
      <w:pPr>
        <w:spacing w:line="360" w:lineRule="auto"/>
        <w:jc w:val="both"/>
        <w:rPr>
          <w:rFonts w:ascii="Book Antiqua" w:hAnsi="Book Antiqua"/>
        </w:rPr>
      </w:pPr>
    </w:p>
    <w:p w14:paraId="522A86BF"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started:</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April</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448036D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First</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decision: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May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31,</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2022</w:t>
      </w:r>
    </w:p>
    <w:p w14:paraId="05C392D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lastRenderedPageBreak/>
        <w:t>Article</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press:</w:t>
      </w:r>
      <w:r w:rsidR="00483C90" w:rsidRPr="00A649E4">
        <w:rPr>
          <w:rFonts w:ascii="Book Antiqua" w:eastAsia="Book Antiqua" w:hAnsi="Book Antiqua" w:cs="Book Antiqua"/>
          <w:b/>
          <w:color w:val="000000"/>
        </w:rPr>
        <w:t xml:space="preserve"> </w:t>
      </w:r>
    </w:p>
    <w:p w14:paraId="3AE534AC" w14:textId="77777777" w:rsidR="00A77B3E" w:rsidRPr="00A649E4" w:rsidRDefault="00A77B3E" w:rsidP="00483C90">
      <w:pPr>
        <w:spacing w:line="360" w:lineRule="auto"/>
        <w:jc w:val="both"/>
        <w:rPr>
          <w:rFonts w:ascii="Book Antiqua" w:hAnsi="Book Antiqua"/>
        </w:rPr>
      </w:pPr>
    </w:p>
    <w:p w14:paraId="062279EA" w14:textId="7C934FE8"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Specialty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type:</w:t>
      </w:r>
      <w:r w:rsidR="00483C90" w:rsidRPr="00A649E4">
        <w:rPr>
          <w:rFonts w:ascii="Book Antiqua" w:eastAsia="Book Antiqua" w:hAnsi="Book Antiqua" w:cs="Book Antiqua"/>
          <w:b/>
          <w:color w:val="000000"/>
        </w:rPr>
        <w:t xml:space="preserve"> </w:t>
      </w:r>
      <w:r w:rsidR="009B428E" w:rsidRPr="00E700C2">
        <w:rPr>
          <w:rFonts w:ascii="Book Antiqua" w:eastAsia="Microsoft YaHei" w:hAnsi="Book Antiqua" w:cs="SimSun"/>
        </w:rPr>
        <w:t>Medicine, research and experimental</w:t>
      </w:r>
    </w:p>
    <w:p w14:paraId="73ABA7CC"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Country/Territory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of</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origin:</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India</w:t>
      </w:r>
    </w:p>
    <w:p w14:paraId="1B513A3E"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b/>
          <w:color w:val="000000"/>
        </w:rPr>
        <w:t>Peer-review</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report’s</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scientific</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quality</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classification</w:t>
      </w:r>
    </w:p>
    <w:p w14:paraId="16341D30"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(Excellent):</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68508AE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B</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(Very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74EDE9A1" w14:textId="78B79947" w:rsidR="00A77B3E" w:rsidRPr="006F7CC1" w:rsidRDefault="00067AF1" w:rsidP="00483C90">
      <w:pPr>
        <w:spacing w:line="360" w:lineRule="auto"/>
        <w:jc w:val="both"/>
        <w:rPr>
          <w:rFonts w:ascii="Book Antiqua" w:hAnsi="Book Antiqua"/>
          <w:lang w:eastAsia="zh-CN"/>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(Good):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w:t>
      </w:r>
      <w:r w:rsidR="006F7CC1">
        <w:rPr>
          <w:rFonts w:ascii="Book Antiqua" w:hAnsi="Book Antiqua" w:cs="Book Antiqua" w:hint="eastAsia"/>
          <w:color w:val="000000"/>
          <w:lang w:eastAsia="zh-CN"/>
        </w:rPr>
        <w:t>, C</w:t>
      </w:r>
    </w:p>
    <w:p w14:paraId="6628AF49"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(Fair):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D</w:t>
      </w:r>
    </w:p>
    <w:p w14:paraId="41D96FA4" w14:textId="77777777" w:rsidR="00A77B3E" w:rsidRPr="00A649E4" w:rsidRDefault="00067AF1" w:rsidP="00483C90">
      <w:pPr>
        <w:spacing w:line="360" w:lineRule="auto"/>
        <w:jc w:val="both"/>
        <w:rPr>
          <w:rFonts w:ascii="Book Antiqua" w:hAnsi="Book Antiqua"/>
        </w:rPr>
      </w:pPr>
      <w:r w:rsidRPr="00A649E4">
        <w:rPr>
          <w:rFonts w:ascii="Book Antiqua" w:eastAsia="Book Antiqua" w:hAnsi="Book Antiqua" w:cs="Book Antiqua"/>
          <w:color w:val="000000"/>
        </w:rPr>
        <w:t>Grade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E</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(Poor):</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0</w:t>
      </w:r>
    </w:p>
    <w:p w14:paraId="4D9CC48A" w14:textId="77777777" w:rsidR="00A77B3E" w:rsidRPr="00A649E4" w:rsidRDefault="00A77B3E" w:rsidP="00483C90">
      <w:pPr>
        <w:spacing w:line="360" w:lineRule="auto"/>
        <w:jc w:val="both"/>
        <w:rPr>
          <w:rFonts w:ascii="Book Antiqua" w:hAnsi="Book Antiqua"/>
        </w:rPr>
      </w:pPr>
    </w:p>
    <w:p w14:paraId="122CB36F" w14:textId="51AAE629" w:rsidR="00A77B3E" w:rsidRPr="00A649E4" w:rsidRDefault="00067AF1" w:rsidP="00483C90">
      <w:pPr>
        <w:spacing w:line="360" w:lineRule="auto"/>
        <w:jc w:val="both"/>
        <w:rPr>
          <w:rFonts w:ascii="Book Antiqua" w:hAnsi="Book Antiqua" w:cs="Book Antiqua"/>
          <w:b/>
          <w:color w:val="000000"/>
          <w:lang w:eastAsia="zh-CN"/>
        </w:rPr>
      </w:pPr>
      <w:r w:rsidRPr="00A649E4">
        <w:rPr>
          <w:rFonts w:ascii="Book Antiqua" w:eastAsia="Book Antiqua" w:hAnsi="Book Antiqua" w:cs="Book Antiqua"/>
          <w:b/>
          <w:color w:val="000000"/>
        </w:rPr>
        <w:t>P-Reviewer:</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color w:val="000000"/>
        </w:rPr>
        <w:t>Liang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Z,</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China;</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Wang</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Y,</w:t>
      </w:r>
      <w:r w:rsidR="00483C90" w:rsidRPr="00A649E4">
        <w:rPr>
          <w:rFonts w:ascii="Book Antiqua" w:eastAsia="Book Antiqua" w:hAnsi="Book Antiqua" w:cs="Book Antiqua"/>
          <w:color w:val="000000"/>
        </w:rPr>
        <w:t xml:space="preserve"> </w:t>
      </w:r>
      <w:r w:rsidRPr="00A649E4">
        <w:rPr>
          <w:rFonts w:ascii="Book Antiqua" w:eastAsia="Book Antiqua" w:hAnsi="Book Antiqua" w:cs="Book Antiqua"/>
          <w:color w:val="000000"/>
        </w:rPr>
        <w:t>China</w:t>
      </w:r>
      <w:r w:rsidR="00483C90" w:rsidRPr="00A649E4">
        <w:rPr>
          <w:rFonts w:ascii="Book Antiqua" w:eastAsia="Book Antiqua" w:hAnsi="Book Antiqua" w:cs="Book Antiqua"/>
          <w:b/>
          <w:color w:val="000000"/>
        </w:rPr>
        <w:t xml:space="preserve"> </w:t>
      </w:r>
      <w:r w:rsidRPr="00A649E4">
        <w:rPr>
          <w:rFonts w:ascii="Book Antiqua" w:eastAsia="Book Antiqua" w:hAnsi="Book Antiqua" w:cs="Book Antiqua"/>
          <w:b/>
          <w:color w:val="000000"/>
        </w:rPr>
        <w:t>S-Editor:</w:t>
      </w:r>
      <w:r w:rsidR="00483C90" w:rsidRPr="00A649E4">
        <w:rPr>
          <w:rFonts w:ascii="Book Antiqua" w:eastAsia="Book Antiqua" w:hAnsi="Book Antiqua" w:cs="Book Antiqua"/>
          <w:b/>
          <w:color w:val="000000"/>
        </w:rPr>
        <w:t xml:space="preserve"> </w:t>
      </w:r>
      <w:r w:rsidR="00CE397A" w:rsidRPr="00CE397A">
        <w:rPr>
          <w:rFonts w:ascii="Book Antiqua" w:hAnsi="Book Antiqua" w:cs="Book Antiqua" w:hint="eastAsia"/>
          <w:color w:val="000000"/>
          <w:lang w:eastAsia="zh-CN"/>
        </w:rPr>
        <w:t>Wang LL</w:t>
      </w:r>
      <w:r w:rsidR="00CE397A">
        <w:rPr>
          <w:rFonts w:ascii="Book Antiqua" w:hAnsi="Book Antiqua" w:cs="Book Antiqua" w:hint="eastAsia"/>
          <w:b/>
          <w:color w:val="000000"/>
          <w:lang w:eastAsia="zh-CN"/>
        </w:rPr>
        <w:t xml:space="preserve"> </w:t>
      </w:r>
      <w:r w:rsidRPr="00A649E4">
        <w:rPr>
          <w:rFonts w:ascii="Book Antiqua" w:eastAsia="Book Antiqua" w:hAnsi="Book Antiqua" w:cs="Book Antiqua"/>
          <w:b/>
          <w:color w:val="000000"/>
        </w:rPr>
        <w:t>L-Editor:</w:t>
      </w:r>
      <w:r w:rsidR="00483C90" w:rsidRPr="00A649E4">
        <w:rPr>
          <w:rFonts w:ascii="Book Antiqua" w:eastAsia="Book Antiqua" w:hAnsi="Book Antiqua" w:cs="Book Antiqua"/>
          <w:b/>
          <w:color w:val="000000"/>
        </w:rPr>
        <w:t xml:space="preserve"> </w:t>
      </w:r>
      <w:r w:rsidR="00CE397A" w:rsidRPr="00CE397A">
        <w:rPr>
          <w:rFonts w:ascii="Book Antiqua" w:hAnsi="Book Antiqua" w:cs="Book Antiqua" w:hint="eastAsia"/>
          <w:color w:val="000000"/>
          <w:lang w:eastAsia="zh-CN"/>
        </w:rPr>
        <w:t>A</w:t>
      </w:r>
      <w:r w:rsidR="00CE397A">
        <w:rPr>
          <w:rFonts w:ascii="Book Antiqua" w:hAnsi="Book Antiqua" w:cs="Book Antiqua" w:hint="eastAsia"/>
          <w:b/>
          <w:color w:val="000000"/>
          <w:lang w:eastAsia="zh-CN"/>
        </w:rPr>
        <w:t xml:space="preserve"> </w:t>
      </w:r>
      <w:r w:rsidRPr="00A649E4">
        <w:rPr>
          <w:rFonts w:ascii="Book Antiqua" w:eastAsia="Book Antiqua" w:hAnsi="Book Antiqua" w:cs="Book Antiqua"/>
          <w:b/>
          <w:color w:val="000000"/>
        </w:rPr>
        <w:t>P-Editor:</w:t>
      </w:r>
      <w:r w:rsidR="00483C90" w:rsidRPr="00A649E4">
        <w:rPr>
          <w:rFonts w:ascii="Book Antiqua" w:eastAsia="Book Antiqua" w:hAnsi="Book Antiqua" w:cs="Book Antiqua"/>
          <w:b/>
          <w:color w:val="000000"/>
        </w:rPr>
        <w:t xml:space="preserve"> </w:t>
      </w:r>
    </w:p>
    <w:p w14:paraId="57EC5FDF" w14:textId="77777777" w:rsidR="00483C90" w:rsidRPr="00A649E4" w:rsidRDefault="00483C90" w:rsidP="00483C90">
      <w:pPr>
        <w:spacing w:line="360" w:lineRule="auto"/>
        <w:jc w:val="both"/>
        <w:rPr>
          <w:rFonts w:ascii="Book Antiqua" w:hAnsi="Book Antiqua" w:cs="Book Antiqua"/>
          <w:b/>
          <w:color w:val="000000"/>
          <w:lang w:eastAsia="zh-CN"/>
        </w:rPr>
      </w:pPr>
    </w:p>
    <w:p w14:paraId="2226D0D8" w14:textId="77777777" w:rsidR="00483C90" w:rsidRPr="00A649E4" w:rsidRDefault="00483C90" w:rsidP="00483C90">
      <w:pPr>
        <w:spacing w:line="360" w:lineRule="auto"/>
        <w:jc w:val="both"/>
        <w:rPr>
          <w:rFonts w:ascii="Book Antiqua" w:hAnsi="Book Antiqua" w:cs="Book Antiqua"/>
          <w:b/>
          <w:color w:val="000000"/>
          <w:lang w:eastAsia="zh-CN"/>
        </w:rPr>
      </w:pPr>
    </w:p>
    <w:p w14:paraId="4626B859" w14:textId="77777777" w:rsidR="00483C90" w:rsidRPr="00A649E4" w:rsidRDefault="00483C90" w:rsidP="00483C90">
      <w:pPr>
        <w:spacing w:line="360" w:lineRule="auto"/>
        <w:jc w:val="both"/>
        <w:rPr>
          <w:rFonts w:ascii="Book Antiqua" w:hAnsi="Book Antiqua" w:cs="Book Antiqua"/>
          <w:b/>
          <w:color w:val="000000"/>
          <w:lang w:eastAsia="zh-CN"/>
        </w:rPr>
      </w:pPr>
      <w:r w:rsidRPr="00A649E4">
        <w:rPr>
          <w:rFonts w:ascii="Book Antiqua" w:hAnsi="Book Antiqua" w:cs="Book Antiqua"/>
          <w:b/>
          <w:color w:val="000000"/>
          <w:lang w:eastAsia="zh-CN"/>
        </w:rPr>
        <w:br w:type="page"/>
      </w:r>
      <w:r w:rsidR="00BF18AB" w:rsidRPr="00A649E4">
        <w:rPr>
          <w:rFonts w:ascii="Book Antiqua" w:hAnsi="Book Antiqua" w:cs="Book Antiqua" w:hint="eastAsia"/>
          <w:b/>
          <w:color w:val="000000"/>
          <w:lang w:eastAsia="zh-CN"/>
        </w:rPr>
        <w:lastRenderedPageBreak/>
        <w:t>Figure Legends</w:t>
      </w:r>
    </w:p>
    <w:p w14:paraId="567B0BEB" w14:textId="77777777" w:rsidR="00BF18AB" w:rsidRPr="00A649E4" w:rsidRDefault="00BF18AB" w:rsidP="00483C90">
      <w:pPr>
        <w:spacing w:line="360" w:lineRule="auto"/>
        <w:jc w:val="both"/>
        <w:rPr>
          <w:rFonts w:ascii="Book Antiqua" w:hAnsi="Book Antiqua" w:cs="Book Antiqua"/>
          <w:b/>
          <w:color w:val="000000"/>
          <w:lang w:eastAsia="zh-CN"/>
        </w:rPr>
      </w:pPr>
      <w:r w:rsidRPr="00A649E4">
        <w:rPr>
          <w:rFonts w:ascii="Book Antiqua" w:hAnsi="Book Antiqua" w:cs="Book Antiqua"/>
          <w:b/>
          <w:noProof/>
          <w:color w:val="000000"/>
          <w:lang w:eastAsia="zh-CN"/>
        </w:rPr>
        <w:drawing>
          <wp:inline distT="0" distB="0" distL="0" distR="0" wp14:anchorId="26C34500" wp14:editId="2C3ADE67">
            <wp:extent cx="5440680" cy="74884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096" cy="7491806"/>
                    </a:xfrm>
                    <a:prstGeom prst="rect">
                      <a:avLst/>
                    </a:prstGeom>
                    <a:noFill/>
                  </pic:spPr>
                </pic:pic>
              </a:graphicData>
            </a:graphic>
          </wp:inline>
        </w:drawing>
      </w:r>
    </w:p>
    <w:p w14:paraId="49850B31" w14:textId="118CB990"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lastRenderedPageBreak/>
        <w:t>Figure 1</w:t>
      </w:r>
      <w:r w:rsidRPr="00A649E4">
        <w:rPr>
          <w:rFonts w:ascii="Book Antiqua" w:hAnsi="Book Antiqua" w:hint="eastAsia"/>
          <w:b/>
          <w:bCs/>
          <w:lang w:eastAsia="zh-CN"/>
        </w:rPr>
        <w:t xml:space="preserve"> </w:t>
      </w:r>
      <w:r w:rsidRPr="00A649E4">
        <w:rPr>
          <w:rFonts w:ascii="Book Antiqua" w:hAnsi="Book Antiqua"/>
          <w:b/>
          <w:bCs/>
          <w:lang w:eastAsia="zh-CN"/>
        </w:rPr>
        <w:t xml:space="preserve">Difference in </w:t>
      </w:r>
      <w:r w:rsidR="00085E0E">
        <w:rPr>
          <w:rFonts w:ascii="Book Antiqua" w:hAnsi="Book Antiqua" w:hint="eastAsia"/>
          <w:b/>
          <w:bCs/>
          <w:lang w:eastAsia="zh-CN"/>
        </w:rPr>
        <w:t>c</w:t>
      </w:r>
      <w:r w:rsidR="00085E0E" w:rsidRPr="00085E0E">
        <w:rPr>
          <w:rFonts w:ascii="Book Antiqua" w:hAnsi="Book Antiqua"/>
          <w:b/>
          <w:bCs/>
          <w:lang w:eastAsia="zh-CN"/>
        </w:rPr>
        <w:t>ell-free mitochondrial DNA</w:t>
      </w:r>
      <w:r w:rsidRPr="00A649E4">
        <w:rPr>
          <w:rFonts w:ascii="Book Antiqua" w:hAnsi="Book Antiqua"/>
          <w:b/>
          <w:bCs/>
          <w:lang w:eastAsia="zh-CN"/>
        </w:rPr>
        <w:t xml:space="preserve"> concentrations and their diagnostic valu</w:t>
      </w:r>
      <w:r w:rsidRPr="00A649E4">
        <w:rPr>
          <w:rFonts w:ascii="Book Antiqua" w:hAnsi="Book Antiqua"/>
          <w:lang w:eastAsia="zh-CN"/>
        </w:rPr>
        <w:t>e</w:t>
      </w:r>
      <w:r w:rsidRPr="00A649E4">
        <w:rPr>
          <w:rFonts w:ascii="Book Antiqua" w:hAnsi="Book Antiqua"/>
          <w:b/>
          <w:bCs/>
          <w:lang w:eastAsia="zh-CN"/>
        </w:rPr>
        <w:t xml:space="preserve"> in patients after treatment. </w:t>
      </w:r>
      <w:r w:rsidR="00C05C93" w:rsidRPr="00A649E4">
        <w:rPr>
          <w:rFonts w:ascii="Book Antiqua" w:hAnsi="Book Antiqua"/>
          <w:bCs/>
          <w:lang w:eastAsia="zh-CN"/>
        </w:rPr>
        <w:t>A-C:</w:t>
      </w:r>
      <w:r w:rsidR="00C05C93" w:rsidRPr="00A649E4">
        <w:rPr>
          <w:rFonts w:ascii="Book Antiqua" w:hAnsi="Book Antiqua" w:hint="eastAsia"/>
          <w:b/>
          <w:bCs/>
          <w:lang w:eastAsia="zh-CN"/>
        </w:rPr>
        <w:t xml:space="preserve"> </w:t>
      </w:r>
      <w:r w:rsidRPr="00A649E4">
        <w:rPr>
          <w:rFonts w:ascii="Book Antiqua" w:hAnsi="Book Antiqua"/>
          <w:lang w:eastAsia="zh-CN"/>
        </w:rPr>
        <w:t xml:space="preserve">Significantly increased levels of </w:t>
      </w:r>
      <w:r w:rsidR="00085E0E">
        <w:rPr>
          <w:rFonts w:ascii="Book Antiqua" w:hAnsi="Book Antiqua" w:hint="eastAsia"/>
          <w:lang w:eastAsia="zh-CN"/>
        </w:rPr>
        <w:t>c</w:t>
      </w:r>
      <w:r w:rsidR="00085E0E" w:rsidRPr="00085E0E">
        <w:rPr>
          <w:rFonts w:ascii="Book Antiqua" w:hAnsi="Book Antiqua"/>
          <w:lang w:eastAsia="zh-CN"/>
        </w:rPr>
        <w:t xml:space="preserve">ell-free mitochondrial DNA </w:t>
      </w:r>
      <w:r w:rsidR="00085E0E">
        <w:rPr>
          <w:rFonts w:ascii="Book Antiqua" w:hAnsi="Book Antiqua" w:hint="eastAsia"/>
          <w:lang w:eastAsia="zh-CN"/>
        </w:rPr>
        <w:t>(</w:t>
      </w:r>
      <w:proofErr w:type="spellStart"/>
      <w:r w:rsidRPr="00A649E4">
        <w:rPr>
          <w:rFonts w:ascii="Book Antiqua" w:hAnsi="Book Antiqua"/>
          <w:lang w:eastAsia="zh-CN"/>
        </w:rPr>
        <w:t>cf-mtDNA</w:t>
      </w:r>
      <w:proofErr w:type="spellEnd"/>
      <w:r w:rsidR="00085E0E">
        <w:rPr>
          <w:rFonts w:ascii="Book Antiqua" w:hAnsi="Book Antiqua" w:hint="eastAsia"/>
          <w:lang w:eastAsia="zh-CN"/>
        </w:rPr>
        <w:t>)</w:t>
      </w:r>
      <w:r w:rsidRPr="00A649E4">
        <w:rPr>
          <w:rFonts w:ascii="Book Antiqua" w:hAnsi="Book Antiqua"/>
          <w:lang w:eastAsia="zh-CN"/>
        </w:rPr>
        <w:t xml:space="preserve"> </w:t>
      </w:r>
      <w:r w:rsidR="00FA0870" w:rsidRPr="00A649E4">
        <w:rPr>
          <w:rFonts w:ascii="Book Antiqua" w:hAnsi="Book Antiqua"/>
          <w:lang w:eastAsia="zh-CN"/>
        </w:rPr>
        <w:t xml:space="preserve">were </w:t>
      </w:r>
      <w:r w:rsidRPr="00A649E4">
        <w:rPr>
          <w:rFonts w:ascii="Book Antiqua" w:hAnsi="Book Antiqua"/>
          <w:lang w:eastAsia="zh-CN"/>
        </w:rPr>
        <w:t>observed in patients at</w:t>
      </w:r>
      <w:r w:rsidR="00C05C93" w:rsidRPr="00A649E4">
        <w:rPr>
          <w:rFonts w:ascii="Book Antiqua" w:hAnsi="Book Antiqua" w:hint="eastAsia"/>
          <w:b/>
          <w:bCs/>
          <w:lang w:eastAsia="zh-CN"/>
        </w:rPr>
        <w:t xml:space="preserve"> </w:t>
      </w:r>
      <w:r w:rsidRPr="00A649E4">
        <w:rPr>
          <w:rFonts w:ascii="Book Antiqua" w:hAnsi="Book Antiqua"/>
          <w:lang w:eastAsia="zh-CN"/>
        </w:rPr>
        <w:t>disease onset</w:t>
      </w:r>
      <w:r w:rsidR="00C05C93" w:rsidRPr="00A649E4">
        <w:rPr>
          <w:rFonts w:ascii="Book Antiqua" w:hAnsi="Book Antiqua" w:hint="eastAsi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00C05C93" w:rsidRPr="00A649E4">
        <w:rPr>
          <w:rFonts w:ascii="Book Antiqua" w:hAnsi="Book Antiqua" w:hint="eastAsia"/>
          <w:lang w:eastAsia="zh-CN"/>
        </w:rPr>
        <w:t xml:space="preserve"> </w:t>
      </w:r>
      <w:r w:rsidRPr="00A649E4">
        <w:rPr>
          <w:rFonts w:ascii="Book Antiqua" w:hAnsi="Book Antiqua"/>
          <w:lang w:eastAsia="zh-CN"/>
        </w:rPr>
        <w:t>of treatment and</w:t>
      </w:r>
      <w:r w:rsidR="00C05C93" w:rsidRPr="00A649E4">
        <w:rPr>
          <w:rFonts w:ascii="Book Antiqua" w:hAnsi="Book Antiqua" w:hint="eastAsi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00C05C93" w:rsidRPr="00A649E4">
        <w:rPr>
          <w:rFonts w:ascii="Book Antiqua" w:hAnsi="Book Antiqua" w:hint="eastAsia"/>
          <w:lang w:eastAsia="zh-CN"/>
        </w:rPr>
        <w:t xml:space="preserve"> </w:t>
      </w:r>
      <w:r w:rsidRPr="00A649E4">
        <w:rPr>
          <w:rFonts w:ascii="Book Antiqua" w:hAnsi="Book Antiqua"/>
          <w:lang w:eastAsia="zh-CN"/>
        </w:rPr>
        <w:t>of treatment compared to control individuals</w:t>
      </w:r>
      <w:r w:rsidR="00C05C93" w:rsidRPr="00A649E4">
        <w:rPr>
          <w:rFonts w:ascii="Book Antiqua" w:hAnsi="Book Antiqua" w:hint="eastAsia"/>
          <w:lang w:eastAsia="zh-CN"/>
        </w:rPr>
        <w:t>;</w:t>
      </w:r>
      <w:r w:rsidR="00C05C93" w:rsidRPr="00A649E4">
        <w:rPr>
          <w:rFonts w:ascii="Book Antiqua" w:hAnsi="Book Antiqua"/>
          <w:lang w:eastAsia="zh-CN"/>
        </w:rPr>
        <w:t xml:space="preserve"> </w:t>
      </w:r>
      <w:r w:rsidR="00C05C93" w:rsidRPr="00A649E4">
        <w:rPr>
          <w:rFonts w:ascii="Book Antiqua" w:hAnsi="Book Antiqua" w:hint="eastAsia"/>
          <w:lang w:eastAsia="zh-CN"/>
        </w:rPr>
        <w:t xml:space="preserve">D-F: </w:t>
      </w:r>
      <w:r w:rsidR="00085E0E" w:rsidRPr="00085E0E">
        <w:rPr>
          <w:rFonts w:ascii="Book Antiqua" w:hAnsi="Book Antiqua"/>
          <w:lang w:eastAsia="zh-CN"/>
        </w:rPr>
        <w:t>Relative operative curve</w:t>
      </w:r>
      <w:r w:rsidRPr="00A649E4">
        <w:rPr>
          <w:rFonts w:ascii="Book Antiqua" w:hAnsi="Book Antiqua"/>
          <w:lang w:eastAsia="zh-CN"/>
        </w:rPr>
        <w:t xml:space="preserve"> plots showing </w:t>
      </w:r>
      <w:r w:rsidR="00FA0870" w:rsidRPr="00A649E4">
        <w:rPr>
          <w:rFonts w:ascii="Book Antiqua" w:hAnsi="Book Antiqua"/>
          <w:lang w:eastAsia="zh-CN"/>
        </w:rPr>
        <w:t xml:space="preserve">the </w:t>
      </w:r>
      <w:r w:rsidRPr="00A649E4">
        <w:rPr>
          <w:rFonts w:ascii="Book Antiqua" w:hAnsi="Book Antiqua"/>
          <w:lang w:eastAsia="zh-CN"/>
        </w:rPr>
        <w:t xml:space="preserve">diagnostic value of </w:t>
      </w:r>
      <w:proofErr w:type="spellStart"/>
      <w:r w:rsidRPr="00A649E4">
        <w:rPr>
          <w:rFonts w:ascii="Book Antiqua" w:hAnsi="Book Antiqua"/>
          <w:lang w:eastAsia="zh-CN"/>
        </w:rPr>
        <w:t>cf-mtDNA</w:t>
      </w:r>
      <w:proofErr w:type="spellEnd"/>
      <w:r w:rsidRPr="00A649E4">
        <w:rPr>
          <w:rFonts w:ascii="Book Antiqua" w:hAnsi="Book Antiqua"/>
          <w:lang w:eastAsia="zh-CN"/>
        </w:rPr>
        <w:t xml:space="preserve"> concentrations for discriminating the patients at</w:t>
      </w:r>
      <w:r w:rsidR="00C05C93" w:rsidRPr="00A649E4">
        <w:rPr>
          <w:rFonts w:ascii="Book Antiqua" w:hAnsi="Book Antiqua" w:hint="eastAsia"/>
          <w:b/>
          <w:bCs/>
          <w:lang w:eastAsia="zh-CN"/>
        </w:rPr>
        <w:t xml:space="preserve"> </w:t>
      </w:r>
      <w:r w:rsidRPr="00A649E4">
        <w:rPr>
          <w:rFonts w:ascii="Book Antiqua" w:hAnsi="Book Antiqua"/>
          <w:lang w:eastAsia="zh-CN"/>
        </w:rPr>
        <w:t>disease onset</w:t>
      </w:r>
      <w:r w:rsidR="00C05C93" w:rsidRPr="00A649E4">
        <w:rPr>
          <w:rFonts w:ascii="Book Antiqua" w:hAnsi="Book Antiqua" w:hint="eastAsi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00C05C93" w:rsidRPr="00A649E4">
        <w:rPr>
          <w:rFonts w:ascii="Book Antiqua" w:hAnsi="Book Antiqua" w:hint="eastAsi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proofErr w:type="spellStart"/>
      <w:r w:rsidRPr="00A649E4">
        <w:rPr>
          <w:rFonts w:ascii="Book Antiqua" w:hAnsi="Book Antiqua"/>
          <w:vertAlign w:val="superscript"/>
          <w:lang w:eastAsia="zh-CN"/>
        </w:rPr>
        <w:t>c</w:t>
      </w:r>
      <w:r w:rsidRPr="00A649E4">
        <w:rPr>
          <w:rFonts w:ascii="Book Antiqua" w:hAnsi="Book Antiqua"/>
          <w:i/>
          <w:iCs/>
          <w:lang w:eastAsia="zh-CN"/>
        </w:rPr>
        <w:t>P</w:t>
      </w:r>
      <w:proofErr w:type="spellEnd"/>
      <w:r w:rsidRPr="00A649E4">
        <w:rPr>
          <w:rFonts w:ascii="Book Antiqua" w:hAnsi="Book Antiqua"/>
          <w:i/>
          <w:iCs/>
          <w:lang w:eastAsia="zh-CN"/>
        </w:rPr>
        <w:t xml:space="preserve"> </w:t>
      </w:r>
      <w:r w:rsidRPr="00A649E4">
        <w:rPr>
          <w:rFonts w:ascii="Book Antiqua" w:hAnsi="Book Antiqua"/>
          <w:lang w:eastAsia="zh-CN"/>
        </w:rPr>
        <w:t>&lt; 0.0001</w:t>
      </w:r>
      <w:r w:rsidRPr="00A649E4">
        <w:rPr>
          <w:rFonts w:ascii="Book Antiqua" w:hAnsi="Book Antiqua" w:hint="eastAsia"/>
          <w:lang w:eastAsia="zh-CN"/>
        </w:rPr>
        <w:t>.</w:t>
      </w:r>
      <w:r w:rsidRPr="00A649E4">
        <w:rPr>
          <w:rFonts w:ascii="Book Antiqua" w:hAnsi="Book Antiqua"/>
          <w:lang w:eastAsia="zh-CN"/>
        </w:rPr>
        <w:t xml:space="preserve"> AUC: </w:t>
      </w:r>
      <w:r w:rsidRPr="00A649E4">
        <w:rPr>
          <w:rFonts w:ascii="Book Antiqua" w:hAnsi="Book Antiqua" w:hint="eastAsia"/>
          <w:lang w:eastAsia="zh-CN"/>
        </w:rPr>
        <w:t>A</w:t>
      </w:r>
      <w:r w:rsidRPr="00A649E4">
        <w:rPr>
          <w:rFonts w:ascii="Book Antiqua" w:hAnsi="Book Antiqua"/>
          <w:lang w:eastAsia="zh-CN"/>
        </w:rPr>
        <w:t xml:space="preserve">rea under curve; </w:t>
      </w:r>
      <w:proofErr w:type="spellStart"/>
      <w:r w:rsidRPr="00A649E4">
        <w:rPr>
          <w:rFonts w:ascii="Book Antiqua" w:hAnsi="Book Antiqua"/>
          <w:lang w:eastAsia="zh-CN"/>
        </w:rPr>
        <w:t>cf-mtDNA</w:t>
      </w:r>
      <w:proofErr w:type="spellEnd"/>
      <w:r w:rsidRPr="00A649E4">
        <w:rPr>
          <w:rFonts w:ascii="Book Antiqua" w:hAnsi="Book Antiqua"/>
          <w:lang w:eastAsia="zh-CN"/>
        </w:rPr>
        <w:t xml:space="preserve">: </w:t>
      </w:r>
      <w:r w:rsidR="00FA0870" w:rsidRPr="00A649E4">
        <w:rPr>
          <w:rFonts w:ascii="Book Antiqua" w:hAnsi="Book Antiqua"/>
          <w:lang w:eastAsia="zh-CN"/>
        </w:rPr>
        <w:t>Cell</w:t>
      </w:r>
      <w:r w:rsidRPr="00A649E4">
        <w:rPr>
          <w:rFonts w:ascii="Book Antiqua" w:hAnsi="Book Antiqua"/>
          <w:lang w:eastAsia="zh-CN"/>
        </w:rPr>
        <w:t xml:space="preserve">-free mitochondrial DNA; ROC: </w:t>
      </w:r>
      <w:r w:rsidR="00863257" w:rsidRPr="00A649E4">
        <w:rPr>
          <w:rFonts w:ascii="Book Antiqua" w:hAnsi="Book Antiqua"/>
          <w:lang w:eastAsia="zh-CN"/>
        </w:rPr>
        <w:t>Receiver operating characteristic</w:t>
      </w:r>
      <w:r w:rsidRPr="00A649E4">
        <w:rPr>
          <w:rFonts w:ascii="Book Antiqua" w:hAnsi="Book Antiqua" w:hint="eastAsia"/>
          <w:lang w:eastAsia="zh-CN"/>
        </w:rPr>
        <w:t>.</w:t>
      </w:r>
    </w:p>
    <w:p w14:paraId="100B21F5" w14:textId="77777777" w:rsidR="00BF18AB" w:rsidRPr="00A649E4" w:rsidRDefault="00BF18AB" w:rsidP="00BF18AB">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6972E13E" wp14:editId="773800D4">
            <wp:extent cx="5760720" cy="47217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999" cy="4721937"/>
                    </a:xfrm>
                    <a:prstGeom prst="rect">
                      <a:avLst/>
                    </a:prstGeom>
                    <a:noFill/>
                  </pic:spPr>
                </pic:pic>
              </a:graphicData>
            </a:graphic>
          </wp:inline>
        </w:drawing>
      </w:r>
    </w:p>
    <w:p w14:paraId="41F9BF12" w14:textId="52FE5278"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Figure 2</w:t>
      </w:r>
      <w:r w:rsidRPr="00A649E4">
        <w:rPr>
          <w:rFonts w:ascii="Book Antiqua" w:hAnsi="Book Antiqua" w:hint="eastAsia"/>
          <w:b/>
          <w:bCs/>
          <w:lang w:eastAsia="zh-CN"/>
        </w:rPr>
        <w:t xml:space="preserve"> </w:t>
      </w:r>
      <w:r w:rsidRPr="00A649E4">
        <w:rPr>
          <w:rFonts w:ascii="Book Antiqua" w:hAnsi="Book Antiqua"/>
          <w:b/>
          <w:bCs/>
          <w:lang w:eastAsia="zh-CN"/>
        </w:rPr>
        <w:t xml:space="preserve">Intergroup differences in </w:t>
      </w:r>
      <w:r w:rsidR="00C04DAF">
        <w:rPr>
          <w:rFonts w:ascii="Book Antiqua" w:hAnsi="Book Antiqua" w:hint="eastAsia"/>
          <w:b/>
          <w:bCs/>
          <w:lang w:eastAsia="zh-CN"/>
        </w:rPr>
        <w:t>c</w:t>
      </w:r>
      <w:r w:rsidR="00C04DAF" w:rsidRPr="00C04DAF">
        <w:rPr>
          <w:rFonts w:ascii="Book Antiqua" w:hAnsi="Book Antiqua"/>
          <w:b/>
          <w:bCs/>
          <w:lang w:eastAsia="zh-CN"/>
        </w:rPr>
        <w:t>ell-free mitochondrial DNA</w:t>
      </w:r>
      <w:r w:rsidRPr="00A649E4">
        <w:rPr>
          <w:rFonts w:ascii="Book Antiqua" w:hAnsi="Book Antiqua"/>
          <w:b/>
          <w:bCs/>
          <w:lang w:eastAsia="zh-CN"/>
        </w:rPr>
        <w:t xml:space="preserve"> concentrations and their diagnostic value in patients at disease onset and treatment. </w:t>
      </w:r>
      <w:r w:rsidRPr="00A649E4">
        <w:rPr>
          <w:rFonts w:ascii="Book Antiqua" w:hAnsi="Book Antiqua"/>
          <w:lang w:eastAsia="zh-CN"/>
        </w:rPr>
        <w:t>A</w:t>
      </w:r>
      <w:r w:rsidR="00A3388F"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 xml:space="preserve">Significantly decreased </w:t>
      </w:r>
      <w:r w:rsidR="00C04DAF">
        <w:rPr>
          <w:rFonts w:ascii="Book Antiqua" w:hAnsi="Book Antiqua" w:hint="eastAsia"/>
          <w:lang w:eastAsia="zh-CN"/>
        </w:rPr>
        <w:t>c</w:t>
      </w:r>
      <w:r w:rsidR="00C04DAF" w:rsidRPr="00C04DAF">
        <w:rPr>
          <w:rFonts w:ascii="Book Antiqua" w:hAnsi="Book Antiqua"/>
          <w:lang w:eastAsia="zh-CN"/>
        </w:rPr>
        <w:t xml:space="preserve">ell-free mitochondrial DNA </w:t>
      </w:r>
      <w:r w:rsidR="00C04DAF">
        <w:rPr>
          <w:rFonts w:ascii="Book Antiqua" w:hAnsi="Book Antiqua" w:hint="eastAsia"/>
          <w:lang w:eastAsia="zh-CN"/>
        </w:rPr>
        <w:t>(</w:t>
      </w:r>
      <w:proofErr w:type="spellStart"/>
      <w:r w:rsidRPr="00A649E4">
        <w:rPr>
          <w:rFonts w:ascii="Book Antiqua" w:hAnsi="Book Antiqua"/>
          <w:lang w:eastAsia="zh-CN"/>
        </w:rPr>
        <w:t>cf-mtDNA</w:t>
      </w:r>
      <w:proofErr w:type="spellEnd"/>
      <w:r w:rsidR="00C04DAF">
        <w:rPr>
          <w:rFonts w:ascii="Book Antiqua" w:hAnsi="Book Antiqua" w:hint="eastAsia"/>
          <w:lang w:eastAsia="zh-CN"/>
        </w:rPr>
        <w:t>)</w:t>
      </w:r>
      <w:r w:rsidRPr="00A649E4">
        <w:rPr>
          <w:rFonts w:ascii="Book Antiqua" w:hAnsi="Book Antiqua"/>
          <w:lang w:eastAsia="zh-CN"/>
        </w:rPr>
        <w:t xml:space="preserve"> concentration was observed after 72</w:t>
      </w:r>
      <w:r w:rsidR="00DD718E" w:rsidRPr="00A649E4">
        <w:rPr>
          <w:rFonts w:ascii="Book Antiqua" w:hAnsi="Book Antiqua"/>
          <w:lang w:eastAsia="zh-CN"/>
        </w:rPr>
        <w:t xml:space="preserve"> h</w:t>
      </w:r>
      <w:r w:rsidRPr="00A649E4">
        <w:rPr>
          <w:rFonts w:ascii="Book Antiqua" w:hAnsi="Book Antiqua"/>
          <w:lang w:eastAsia="zh-CN"/>
        </w:rPr>
        <w:t xml:space="preserve"> of treatment compared to patients at disease onset </w:t>
      </w:r>
      <w:proofErr w:type="spellStart"/>
      <w:r w:rsidRPr="00A649E4">
        <w:rPr>
          <w:rFonts w:ascii="Book Antiqua" w:hAnsi="Book Antiqua"/>
          <w:vertAlign w:val="superscript"/>
          <w:lang w:eastAsia="zh-CN"/>
        </w:rPr>
        <w:t>a</w:t>
      </w:r>
      <w:r w:rsidRPr="00A649E4">
        <w:rPr>
          <w:rFonts w:ascii="Book Antiqua" w:hAnsi="Book Antiqua"/>
          <w:i/>
          <w:iCs/>
          <w:lang w:eastAsia="zh-CN"/>
        </w:rPr>
        <w:t>P</w:t>
      </w:r>
      <w:proofErr w:type="spellEnd"/>
      <w:r w:rsidRPr="00A649E4">
        <w:rPr>
          <w:rFonts w:ascii="Book Antiqua" w:hAnsi="Book Antiqua"/>
          <w:i/>
          <w:iCs/>
          <w:lang w:eastAsia="zh-CN"/>
        </w:rPr>
        <w:t xml:space="preserve"> </w:t>
      </w:r>
      <w:r w:rsidRPr="00A649E4">
        <w:rPr>
          <w:rFonts w:ascii="Book Antiqua" w:hAnsi="Book Antiqua"/>
          <w:lang w:eastAsia="zh-CN"/>
        </w:rPr>
        <w:t>&lt; 0.01</w:t>
      </w:r>
      <w:r w:rsidR="00A3388F" w:rsidRPr="00A649E4">
        <w:rPr>
          <w:rFonts w:ascii="Book Antiqua" w:hAnsi="Book Antiqua"/>
          <w:lang w:eastAsia="zh-CN"/>
        </w:rPr>
        <w:t>;</w:t>
      </w:r>
      <w:r w:rsidRPr="00A649E4">
        <w:rPr>
          <w:rFonts w:ascii="Book Antiqua" w:hAnsi="Book Antiqua"/>
          <w:lang w:eastAsia="zh-CN"/>
        </w:rPr>
        <w:t xml:space="preserve"> </w:t>
      </w:r>
      <w:r w:rsidR="00DD323C" w:rsidRPr="00A649E4">
        <w:rPr>
          <w:rFonts w:ascii="Book Antiqua" w:hAnsi="Book Antiqua"/>
          <w:lang w:eastAsia="zh-CN"/>
        </w:rPr>
        <w:t>B-</w:t>
      </w:r>
      <w:r w:rsidR="006E5761" w:rsidRPr="00A649E4">
        <w:rPr>
          <w:rFonts w:ascii="Book Antiqua" w:hAnsi="Book Antiqua"/>
          <w:lang w:eastAsia="zh-CN"/>
        </w:rPr>
        <w:t>D</w:t>
      </w:r>
      <w:r w:rsidR="00A3388F" w:rsidRPr="00A649E4">
        <w:rPr>
          <w:rFonts w:ascii="Book Antiqua" w:hAnsi="Book Antiqua"/>
          <w:lang w:eastAsia="zh-CN"/>
        </w:rPr>
        <w:t>:</w:t>
      </w:r>
      <w:r w:rsidR="00DD323C" w:rsidRPr="00A649E4">
        <w:rPr>
          <w:rFonts w:ascii="Book Antiqua" w:hAnsi="Book Antiqua"/>
          <w:lang w:eastAsia="zh-CN"/>
        </w:rPr>
        <w:t xml:space="preserve"> </w:t>
      </w:r>
      <w:r w:rsidR="00C04DAF" w:rsidRPr="00A649E4">
        <w:rPr>
          <w:rFonts w:ascii="Book Antiqua" w:hAnsi="Book Antiqua"/>
          <w:lang w:eastAsia="zh-CN"/>
        </w:rPr>
        <w:t>Receiver operating characteristic</w:t>
      </w:r>
      <w:r w:rsidRPr="00A649E4">
        <w:rPr>
          <w:rFonts w:ascii="Book Antiqua" w:hAnsi="Book Antiqua"/>
          <w:lang w:eastAsia="zh-CN"/>
        </w:rPr>
        <w:t xml:space="preserve"> plots showing </w:t>
      </w:r>
      <w:r w:rsidR="00095AE5" w:rsidRPr="00A649E4">
        <w:rPr>
          <w:rFonts w:ascii="Book Antiqua" w:hAnsi="Book Antiqua"/>
          <w:lang w:eastAsia="zh-CN"/>
        </w:rPr>
        <w:t xml:space="preserve">the </w:t>
      </w:r>
      <w:r w:rsidRPr="00A649E4">
        <w:rPr>
          <w:rFonts w:ascii="Book Antiqua" w:hAnsi="Book Antiqua"/>
          <w:lang w:eastAsia="zh-CN"/>
        </w:rPr>
        <w:t xml:space="preserve">diagnostic significance of </w:t>
      </w:r>
      <w:proofErr w:type="spellStart"/>
      <w:r w:rsidRPr="00A649E4">
        <w:rPr>
          <w:rFonts w:ascii="Book Antiqua" w:hAnsi="Book Antiqua"/>
          <w:lang w:eastAsia="zh-CN"/>
        </w:rPr>
        <w:t>cf-mtDNA</w:t>
      </w:r>
      <w:proofErr w:type="spellEnd"/>
      <w:r w:rsidRPr="00A649E4">
        <w:rPr>
          <w:rFonts w:ascii="Book Antiqua" w:hAnsi="Book Antiqua"/>
          <w:lang w:eastAsia="zh-CN"/>
        </w:rPr>
        <w:t xml:space="preserve"> concentrations for discriminating patients at disease onset </w:t>
      </w:r>
      <w:r w:rsidR="00DD323C" w:rsidRPr="00A649E4">
        <w:rPr>
          <w:rFonts w:ascii="Book Antiqua" w:hAnsi="Book Antiqua"/>
          <w:lang w:eastAsia="zh-CN"/>
        </w:rPr>
        <w:t xml:space="preserve">with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r w:rsidR="006E5761" w:rsidRPr="00A649E4">
        <w:rPr>
          <w:rFonts w:ascii="Book Antiqua" w:hAnsi="Book Antiqua"/>
          <w:lang w:eastAsia="zh-CN"/>
        </w:rPr>
        <w:t xml:space="preserve">and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proofErr w:type="spellStart"/>
      <w:r w:rsidRPr="00A649E4">
        <w:rPr>
          <w:rFonts w:ascii="Book Antiqua" w:hAnsi="Book Antiqua"/>
          <w:vertAlign w:val="superscript"/>
          <w:lang w:eastAsia="zh-CN"/>
        </w:rPr>
        <w:t>b</w:t>
      </w:r>
      <w:r w:rsidRPr="00A649E4">
        <w:rPr>
          <w:rFonts w:ascii="Book Antiqua" w:hAnsi="Book Antiqua"/>
          <w:i/>
          <w:iCs/>
          <w:lang w:eastAsia="zh-CN"/>
        </w:rPr>
        <w:t>P</w:t>
      </w:r>
      <w:proofErr w:type="spellEnd"/>
      <w:r w:rsidRPr="00A649E4">
        <w:rPr>
          <w:rFonts w:ascii="Book Antiqua" w:hAnsi="Book Antiqua"/>
          <w:lang w:eastAsia="zh-CN"/>
        </w:rPr>
        <w:t xml:space="preserve"> &lt; 0.001; </w:t>
      </w:r>
      <w:proofErr w:type="spellStart"/>
      <w:r w:rsidRPr="00A649E4">
        <w:rPr>
          <w:rFonts w:ascii="Book Antiqua" w:hAnsi="Book Antiqua"/>
          <w:vertAlign w:val="superscript"/>
          <w:lang w:eastAsia="zh-CN"/>
        </w:rPr>
        <w:t>c</w:t>
      </w:r>
      <w:r w:rsidRPr="00A649E4">
        <w:rPr>
          <w:rFonts w:ascii="Book Antiqua" w:hAnsi="Book Antiqua"/>
          <w:i/>
          <w:iCs/>
          <w:lang w:eastAsia="zh-CN"/>
        </w:rPr>
        <w:t>P</w:t>
      </w:r>
      <w:proofErr w:type="spellEnd"/>
      <w:r w:rsidRPr="00A649E4">
        <w:rPr>
          <w:rFonts w:ascii="Book Antiqua" w:hAnsi="Book Antiqua"/>
          <w:i/>
          <w:iCs/>
          <w:lang w:eastAsia="zh-CN"/>
        </w:rPr>
        <w:t xml:space="preserve"> </w:t>
      </w:r>
      <w:r w:rsidRPr="00A649E4">
        <w:rPr>
          <w:rFonts w:ascii="Book Antiqua" w:hAnsi="Book Antiqua"/>
          <w:lang w:eastAsia="zh-CN"/>
        </w:rPr>
        <w:t>&lt; 0.0001</w:t>
      </w:r>
      <w:r w:rsidR="00C04DAF">
        <w:rPr>
          <w:rFonts w:ascii="Book Antiqua" w:hAnsi="Book Antiqua" w:hint="eastAsia"/>
          <w:lang w:eastAsia="zh-CN"/>
        </w:rPr>
        <w:t xml:space="preserve">. </w:t>
      </w:r>
      <w:r w:rsidRPr="00A649E4">
        <w:rPr>
          <w:rFonts w:ascii="Book Antiqua" w:hAnsi="Book Antiqua"/>
          <w:lang w:eastAsia="zh-CN"/>
        </w:rPr>
        <w:t>AUC</w:t>
      </w:r>
      <w:r w:rsidR="00095AE5" w:rsidRPr="00A649E4">
        <w:rPr>
          <w:rFonts w:ascii="Book Antiqua" w:hAnsi="Book Antiqua"/>
          <w:lang w:eastAsia="zh-CN"/>
        </w:rPr>
        <w:t xml:space="preserve">: Area </w:t>
      </w:r>
      <w:r w:rsidRPr="00A649E4">
        <w:rPr>
          <w:rFonts w:ascii="Book Antiqua" w:hAnsi="Book Antiqua"/>
          <w:lang w:eastAsia="zh-CN"/>
        </w:rPr>
        <w:t xml:space="preserve">under curve; </w:t>
      </w:r>
      <w:proofErr w:type="spellStart"/>
      <w:r w:rsidRPr="00A649E4">
        <w:rPr>
          <w:rFonts w:ascii="Book Antiqua" w:hAnsi="Book Antiqua"/>
          <w:lang w:eastAsia="zh-CN"/>
        </w:rPr>
        <w:t>cf-mtDNA</w:t>
      </w:r>
      <w:proofErr w:type="spellEnd"/>
      <w:r w:rsidR="00095AE5" w:rsidRPr="00A649E4">
        <w:rPr>
          <w:rFonts w:ascii="Book Antiqua" w:hAnsi="Book Antiqua"/>
          <w:lang w:eastAsia="zh-CN"/>
        </w:rPr>
        <w:t>: Cell</w:t>
      </w:r>
      <w:r w:rsidRPr="00A649E4">
        <w:rPr>
          <w:rFonts w:ascii="Book Antiqua" w:hAnsi="Book Antiqua"/>
          <w:lang w:eastAsia="zh-CN"/>
        </w:rPr>
        <w:t>-free mitochondrial DNA; ROC</w:t>
      </w:r>
      <w:r w:rsidR="00095AE5" w:rsidRPr="00A649E4">
        <w:rPr>
          <w:rFonts w:ascii="Book Antiqua" w:hAnsi="Book Antiqua"/>
          <w:lang w:eastAsia="zh-CN"/>
        </w:rPr>
        <w:t xml:space="preserve">: </w:t>
      </w:r>
      <w:r w:rsidR="00863257" w:rsidRPr="00A649E4">
        <w:rPr>
          <w:rFonts w:ascii="Book Antiqua" w:hAnsi="Book Antiqua"/>
          <w:lang w:eastAsia="zh-CN"/>
        </w:rPr>
        <w:t>Receiver operating characteristic</w:t>
      </w:r>
      <w:r w:rsidR="00F32147" w:rsidRPr="00A649E4">
        <w:rPr>
          <w:rFonts w:ascii="Book Antiqua" w:hAnsi="Book Antiqua"/>
          <w:lang w:eastAsia="zh-CN"/>
        </w:rPr>
        <w:t>.</w:t>
      </w:r>
      <w:r w:rsidR="00A649E4" w:rsidRPr="00A649E4">
        <w:rPr>
          <w:rFonts w:ascii="Book Antiqua" w:hAnsi="Book Antiqua"/>
          <w:lang w:eastAsia="zh-CN"/>
        </w:rPr>
        <w:t xml:space="preserve"> </w:t>
      </w:r>
    </w:p>
    <w:p w14:paraId="2523E710"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3A84C824" wp14:editId="12FEE220">
            <wp:extent cx="5615940" cy="79452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514" cy="7946044"/>
                    </a:xfrm>
                    <a:prstGeom prst="rect">
                      <a:avLst/>
                    </a:prstGeom>
                    <a:noFill/>
                  </pic:spPr>
                </pic:pic>
              </a:graphicData>
            </a:graphic>
          </wp:inline>
        </w:drawing>
      </w:r>
    </w:p>
    <w:p w14:paraId="349D332C" w14:textId="6B3FA7A4"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lastRenderedPageBreak/>
        <w:t xml:space="preserve">Figure 3 </w:t>
      </w:r>
      <w:r w:rsidR="0063605F" w:rsidRPr="00A649E4">
        <w:rPr>
          <w:rFonts w:ascii="Book Antiqua" w:hAnsi="Book Antiqua"/>
          <w:b/>
          <w:bCs/>
          <w:lang w:eastAsia="zh-CN"/>
        </w:rPr>
        <w:t xml:space="preserve">Intergroup differences in </w:t>
      </w:r>
      <w:r w:rsidR="0063605F">
        <w:rPr>
          <w:rFonts w:ascii="Book Antiqua" w:hAnsi="Book Antiqua" w:hint="eastAsia"/>
          <w:b/>
          <w:bCs/>
          <w:lang w:eastAsia="zh-CN"/>
        </w:rPr>
        <w:t>c</w:t>
      </w:r>
      <w:r w:rsidR="0063605F" w:rsidRPr="00C04DAF">
        <w:rPr>
          <w:rFonts w:ascii="Book Antiqua" w:hAnsi="Book Antiqua"/>
          <w:b/>
          <w:bCs/>
          <w:lang w:eastAsia="zh-CN"/>
        </w:rPr>
        <w:t>ell-free mitochondrial DNA</w:t>
      </w:r>
      <w:r w:rsidR="0063605F" w:rsidRPr="00A649E4">
        <w:rPr>
          <w:rFonts w:ascii="Book Antiqua" w:hAnsi="Book Antiqua"/>
          <w:b/>
          <w:bCs/>
          <w:lang w:eastAsia="zh-CN"/>
        </w:rPr>
        <w:t xml:space="preserve"> concentrations</w:t>
      </w:r>
      <w:r w:rsidR="0063605F">
        <w:rPr>
          <w:rFonts w:ascii="Book Antiqua" w:hAnsi="Book Antiqua" w:hint="eastAsia"/>
          <w:b/>
          <w:bCs/>
          <w:lang w:eastAsia="zh-CN"/>
        </w:rPr>
        <w:t>.</w:t>
      </w:r>
      <w:r w:rsidR="0063605F" w:rsidRPr="00A649E4">
        <w:rPr>
          <w:rFonts w:ascii="Book Antiqua" w:hAnsi="Book Antiqua"/>
          <w:lang w:eastAsia="zh-CN"/>
        </w:rPr>
        <w:t xml:space="preserve"> </w:t>
      </w:r>
      <w:r w:rsidR="00D9357C" w:rsidRPr="00A649E4">
        <w:rPr>
          <w:rFonts w:ascii="Book Antiqua" w:hAnsi="Book Antiqua"/>
          <w:lang w:eastAsia="zh-CN"/>
        </w:rPr>
        <w:t>A-C</w:t>
      </w:r>
      <w:r w:rsidR="00A3388F" w:rsidRPr="00A649E4">
        <w:rPr>
          <w:rFonts w:ascii="Book Antiqua" w:hAnsi="Book Antiqua"/>
          <w:lang w:eastAsia="zh-CN"/>
        </w:rPr>
        <w:t>:</w:t>
      </w:r>
      <w:r w:rsidR="00D9357C" w:rsidRPr="00A649E4">
        <w:rPr>
          <w:rFonts w:ascii="Book Antiqua" w:hAnsi="Book Antiqua"/>
          <w:b/>
          <w:bCs/>
          <w:lang w:eastAsia="zh-CN"/>
        </w:rPr>
        <w:t xml:space="preserve"> </w:t>
      </w:r>
      <w:r w:rsidRPr="00A649E4">
        <w:rPr>
          <w:rFonts w:ascii="Book Antiqua" w:hAnsi="Book Antiqua"/>
          <w:lang w:eastAsia="zh-CN"/>
        </w:rPr>
        <w:t xml:space="preserve">Changes in relative expression levels of </w:t>
      </w:r>
      <w:r w:rsidR="0063605F" w:rsidRPr="00A649E4">
        <w:rPr>
          <w:rFonts w:ascii="Book Antiqua" w:eastAsia="Book Antiqua" w:hAnsi="Book Antiqua" w:cs="Book Antiqua"/>
          <w:color w:val="000000"/>
        </w:rPr>
        <w:t>NADH-ubiquinone oxidoreductase chain 1</w:t>
      </w:r>
      <w:r w:rsidR="0063605F">
        <w:rPr>
          <w:rFonts w:ascii="Book Antiqua" w:hAnsi="Book Antiqua" w:cs="Book Antiqua" w:hint="eastAsia"/>
          <w:color w:val="000000"/>
          <w:lang w:eastAsia="zh-CN"/>
        </w:rPr>
        <w:t xml:space="preserve"> (ND1)</w:t>
      </w:r>
      <w:r w:rsidRPr="00A649E4">
        <w:rPr>
          <w:rFonts w:ascii="Book Antiqua" w:hAnsi="Book Antiqua"/>
          <w:lang w:eastAsia="zh-CN"/>
        </w:rPr>
        <w:t xml:space="preserve"> compared to 12S expression between control individuals and patients </w:t>
      </w:r>
      <w:r w:rsidR="00D9357C" w:rsidRPr="00A649E4">
        <w:rPr>
          <w:rFonts w:ascii="Book Antiqua" w:hAnsi="Book Antiqua"/>
          <w:lang w:eastAsia="zh-CN"/>
        </w:rPr>
        <w:t>at</w:t>
      </w:r>
      <w:r w:rsidR="00D9357C" w:rsidRPr="00A649E4">
        <w:rPr>
          <w:rFonts w:ascii="Book Antiqua" w:hAnsi="Book Antiqua"/>
          <w:b/>
          <w:bCs/>
          <w:lang w:eastAsia="zh-CN"/>
        </w:rPr>
        <w:t xml:space="preserve"> </w:t>
      </w:r>
      <w:r w:rsidRPr="00A649E4">
        <w:rPr>
          <w:rFonts w:ascii="Book Antiqua" w:hAnsi="Book Antiqua"/>
          <w:lang w:eastAsia="zh-CN"/>
        </w:rPr>
        <w:t>disease onset</w:t>
      </w:r>
      <w:r w:rsidR="00D9357C" w:rsidRPr="00A649E4">
        <w:rPr>
          <w:rFonts w:ascii="Book Antiqua" w:hAnsi="Book Antiqu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Pr="00A649E4">
        <w:rPr>
          <w:rFonts w:ascii="Book Antiqua" w:hAnsi="Book Antiqu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w:t>
      </w:r>
      <w:r w:rsidR="00A3388F" w:rsidRPr="00A649E4">
        <w:rPr>
          <w:rFonts w:ascii="Book Antiqua" w:hAnsi="Book Antiqua"/>
          <w:lang w:eastAsia="zh-CN"/>
        </w:rPr>
        <w:t>;</w:t>
      </w:r>
      <w:r w:rsidRPr="00A649E4">
        <w:rPr>
          <w:rFonts w:ascii="Book Antiqua" w:hAnsi="Book Antiqua"/>
          <w:lang w:eastAsia="zh-CN"/>
        </w:rPr>
        <w:t xml:space="preserve"> </w:t>
      </w:r>
      <w:r w:rsidR="00D9357C" w:rsidRPr="00A649E4">
        <w:rPr>
          <w:rFonts w:ascii="Book Antiqua" w:hAnsi="Book Antiqua"/>
          <w:lang w:eastAsia="zh-CN"/>
        </w:rPr>
        <w:t>D-F</w:t>
      </w:r>
      <w:r w:rsidR="00A3388F" w:rsidRPr="00A649E4">
        <w:rPr>
          <w:rFonts w:ascii="Book Antiqua" w:hAnsi="Book Antiqua"/>
          <w:lang w:eastAsia="zh-CN"/>
        </w:rPr>
        <w:t>:</w:t>
      </w:r>
      <w:r w:rsidR="00D9357C" w:rsidRPr="00A649E4">
        <w:rPr>
          <w:rFonts w:ascii="Book Antiqua" w:hAnsi="Book Antiqua"/>
          <w:lang w:eastAsia="zh-CN"/>
        </w:rPr>
        <w:t xml:space="preserve"> </w:t>
      </w:r>
      <w:r w:rsidR="0063605F" w:rsidRPr="00A649E4">
        <w:rPr>
          <w:rFonts w:ascii="Book Antiqua" w:hAnsi="Book Antiqua"/>
          <w:lang w:eastAsia="zh-CN"/>
        </w:rPr>
        <w:t>Receiver operating characteristic</w:t>
      </w:r>
      <w:r w:rsidRPr="00A649E4">
        <w:rPr>
          <w:rFonts w:ascii="Book Antiqua" w:hAnsi="Book Antiqua"/>
          <w:lang w:eastAsia="zh-CN"/>
        </w:rPr>
        <w:t xml:space="preserve"> plot showing </w:t>
      </w:r>
      <w:r w:rsidR="00D9357C" w:rsidRPr="00A649E4">
        <w:rPr>
          <w:rFonts w:ascii="Book Antiqua" w:hAnsi="Book Antiqua"/>
          <w:lang w:eastAsia="zh-CN"/>
        </w:rPr>
        <w:t xml:space="preserve">the </w:t>
      </w:r>
      <w:r w:rsidRPr="00A649E4">
        <w:rPr>
          <w:rFonts w:ascii="Book Antiqua" w:hAnsi="Book Antiqua"/>
          <w:lang w:eastAsia="zh-CN"/>
        </w:rPr>
        <w:t>diagnostic significance of ND1 relative expression levels in patients at</w:t>
      </w:r>
      <w:r w:rsidRPr="00A649E4">
        <w:rPr>
          <w:rFonts w:ascii="Book Antiqua" w:hAnsi="Book Antiqua"/>
          <w:b/>
          <w:bCs/>
          <w:lang w:eastAsia="zh-CN"/>
        </w:rPr>
        <w:t xml:space="preserve"> </w:t>
      </w:r>
      <w:r w:rsidRPr="00A649E4">
        <w:rPr>
          <w:rFonts w:ascii="Book Antiqua" w:hAnsi="Book Antiqua"/>
          <w:lang w:eastAsia="zh-CN"/>
        </w:rPr>
        <w:t>disease onset</w:t>
      </w:r>
      <w:r w:rsidR="00D9357C"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24</w:t>
      </w:r>
      <w:r w:rsidR="00DD718E" w:rsidRPr="00A649E4">
        <w:rPr>
          <w:rFonts w:ascii="Book Antiqua" w:hAnsi="Book Antiqua"/>
          <w:lang w:eastAsia="zh-CN"/>
        </w:rPr>
        <w:t xml:space="preserve"> h</w:t>
      </w:r>
      <w:r w:rsidRPr="00A649E4">
        <w:rPr>
          <w:rFonts w:ascii="Book Antiqua" w:hAnsi="Book Antiqua"/>
          <w:lang w:eastAsia="zh-CN"/>
        </w:rPr>
        <w:t xml:space="preserve"> of treatment, and</w:t>
      </w:r>
      <w:r w:rsidRPr="00A649E4">
        <w:rPr>
          <w:rFonts w:ascii="Book Antiqua" w:hAnsi="Book Antiqua"/>
          <w:b/>
          <w:bCs/>
          <w:lang w:eastAsia="zh-CN"/>
        </w:rPr>
        <w:t xml:space="preserve">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proofErr w:type="spellStart"/>
      <w:r w:rsidRPr="00A649E4">
        <w:rPr>
          <w:rFonts w:ascii="Book Antiqua" w:hAnsi="Book Antiqua"/>
          <w:vertAlign w:val="superscript"/>
          <w:lang w:eastAsia="zh-CN"/>
        </w:rPr>
        <w:t>b</w:t>
      </w:r>
      <w:r w:rsidRPr="00A649E4">
        <w:rPr>
          <w:rFonts w:ascii="Book Antiqua" w:hAnsi="Book Antiqua"/>
          <w:i/>
          <w:iCs/>
          <w:lang w:eastAsia="zh-CN"/>
        </w:rPr>
        <w:t>P</w:t>
      </w:r>
      <w:proofErr w:type="spellEnd"/>
      <w:r w:rsidR="00487DDA" w:rsidRPr="00A649E4">
        <w:rPr>
          <w:rFonts w:ascii="Book Antiqua" w:hAnsi="Book Antiqua"/>
          <w:i/>
          <w:iCs/>
          <w:lang w:eastAsia="zh-CN"/>
        </w:rPr>
        <w:t xml:space="preserve"> </w:t>
      </w:r>
      <w:r w:rsidRPr="00A649E4">
        <w:rPr>
          <w:rFonts w:ascii="Book Antiqua" w:hAnsi="Book Antiqua"/>
          <w:lang w:eastAsia="zh-CN"/>
        </w:rPr>
        <w:t>&lt;</w:t>
      </w:r>
      <w:r w:rsidR="00487DDA" w:rsidRPr="00A649E4">
        <w:rPr>
          <w:rFonts w:ascii="Book Antiqua" w:hAnsi="Book Antiqua"/>
          <w:lang w:eastAsia="zh-CN"/>
        </w:rPr>
        <w:t xml:space="preserve"> </w:t>
      </w:r>
      <w:r w:rsidRPr="00A649E4">
        <w:rPr>
          <w:rFonts w:ascii="Book Antiqua" w:hAnsi="Book Antiqua"/>
          <w:lang w:eastAsia="zh-CN"/>
        </w:rPr>
        <w:t xml:space="preserve">0.001; </w:t>
      </w:r>
      <w:proofErr w:type="spellStart"/>
      <w:r w:rsidRPr="00A649E4">
        <w:rPr>
          <w:rFonts w:ascii="Book Antiqua" w:hAnsi="Book Antiqua"/>
          <w:vertAlign w:val="superscript"/>
          <w:lang w:eastAsia="zh-CN"/>
        </w:rPr>
        <w:t>c</w:t>
      </w:r>
      <w:r w:rsidRPr="00A649E4">
        <w:rPr>
          <w:rFonts w:ascii="Book Antiqua" w:hAnsi="Book Antiqua"/>
          <w:i/>
          <w:iCs/>
          <w:lang w:eastAsia="zh-CN"/>
        </w:rPr>
        <w:t>P</w:t>
      </w:r>
      <w:proofErr w:type="spellEnd"/>
      <w:r w:rsidR="00487DDA" w:rsidRPr="00A649E4">
        <w:rPr>
          <w:rFonts w:ascii="Book Antiqua" w:hAnsi="Book Antiqua"/>
          <w:i/>
          <w:iCs/>
          <w:lang w:eastAsia="zh-CN"/>
        </w:rPr>
        <w:t xml:space="preserve"> </w:t>
      </w:r>
      <w:r w:rsidRPr="00A649E4">
        <w:rPr>
          <w:rFonts w:ascii="Book Antiqua" w:hAnsi="Book Antiqua"/>
          <w:lang w:eastAsia="zh-CN"/>
        </w:rPr>
        <w:t>&lt;</w:t>
      </w:r>
      <w:r w:rsidR="00487DDA" w:rsidRPr="00A649E4">
        <w:rPr>
          <w:rFonts w:ascii="Book Antiqua" w:hAnsi="Book Antiqua"/>
          <w:lang w:eastAsia="zh-CN"/>
        </w:rPr>
        <w:t xml:space="preserve"> </w:t>
      </w:r>
      <w:r w:rsidRPr="00A649E4">
        <w:rPr>
          <w:rFonts w:ascii="Book Antiqua" w:hAnsi="Book Antiqua"/>
          <w:lang w:eastAsia="zh-CN"/>
        </w:rPr>
        <w:t>0.0001</w:t>
      </w:r>
      <w:r w:rsidR="0063605F">
        <w:rPr>
          <w:rFonts w:ascii="Book Antiqua" w:hAnsi="Book Antiqua" w:hint="eastAsia"/>
          <w:lang w:eastAsia="zh-CN"/>
        </w:rPr>
        <w:t xml:space="preserve">. </w:t>
      </w:r>
      <w:r w:rsidRPr="00A649E4">
        <w:rPr>
          <w:rFonts w:ascii="Book Antiqua" w:hAnsi="Book Antiqua"/>
          <w:lang w:eastAsia="zh-CN"/>
        </w:rPr>
        <w:t>AUC</w:t>
      </w:r>
      <w:r w:rsidR="009A0C42" w:rsidRPr="00A649E4">
        <w:rPr>
          <w:rFonts w:ascii="Book Antiqua" w:hAnsi="Book Antiqua"/>
          <w:lang w:eastAsia="zh-CN"/>
        </w:rPr>
        <w:t>:</w:t>
      </w:r>
      <w:r w:rsidRPr="00A649E4">
        <w:rPr>
          <w:rFonts w:ascii="Book Antiqua" w:hAnsi="Book Antiqua"/>
          <w:lang w:eastAsia="zh-CN"/>
        </w:rPr>
        <w:t xml:space="preserve"> </w:t>
      </w:r>
      <w:r w:rsidR="009A0C42" w:rsidRPr="00A649E4">
        <w:rPr>
          <w:rFonts w:ascii="Book Antiqua" w:hAnsi="Book Antiqua"/>
          <w:lang w:eastAsia="zh-CN"/>
        </w:rPr>
        <w:t>A</w:t>
      </w:r>
      <w:r w:rsidRPr="00A649E4">
        <w:rPr>
          <w:rFonts w:ascii="Book Antiqua" w:hAnsi="Book Antiqua"/>
          <w:lang w:eastAsia="zh-CN"/>
        </w:rPr>
        <w:t xml:space="preserve">rea under curve; </w:t>
      </w:r>
      <w:proofErr w:type="spellStart"/>
      <w:r w:rsidRPr="00A649E4">
        <w:rPr>
          <w:rFonts w:ascii="Book Antiqua" w:hAnsi="Book Antiqua"/>
          <w:lang w:eastAsia="zh-CN"/>
        </w:rPr>
        <w:t>cf-mtDNA</w:t>
      </w:r>
      <w:proofErr w:type="spellEnd"/>
      <w:r w:rsidR="009A0C42" w:rsidRPr="00A649E4">
        <w:rPr>
          <w:rFonts w:ascii="Book Antiqua" w:hAnsi="Book Antiqua"/>
          <w:lang w:eastAsia="zh-CN"/>
        </w:rPr>
        <w:t>: Cell</w:t>
      </w:r>
      <w:r w:rsidRPr="00A649E4">
        <w:rPr>
          <w:rFonts w:ascii="Book Antiqua" w:hAnsi="Book Antiqua"/>
          <w:lang w:eastAsia="zh-CN"/>
        </w:rPr>
        <w:t>-free mitochondrial DNA; ROC</w:t>
      </w:r>
      <w:r w:rsidR="009A0C42" w:rsidRPr="00A649E4">
        <w:rPr>
          <w:rFonts w:ascii="Book Antiqua" w:hAnsi="Book Antiqua"/>
          <w:lang w:eastAsia="zh-CN"/>
        </w:rPr>
        <w:t xml:space="preserve">: </w:t>
      </w:r>
      <w:r w:rsidR="00863257" w:rsidRPr="00A649E4">
        <w:rPr>
          <w:rFonts w:ascii="Book Antiqua" w:hAnsi="Book Antiqua"/>
          <w:lang w:eastAsia="zh-CN"/>
        </w:rPr>
        <w:t>Receiver operating characteristic</w:t>
      </w:r>
      <w:r w:rsidR="00D9357C" w:rsidRPr="00A649E4">
        <w:rPr>
          <w:rFonts w:ascii="Book Antiqua" w:hAnsi="Book Antiqua"/>
          <w:lang w:eastAsia="zh-CN"/>
        </w:rPr>
        <w:t>.</w:t>
      </w:r>
      <w:r w:rsidR="00A649E4" w:rsidRPr="00A649E4">
        <w:rPr>
          <w:rFonts w:ascii="Book Antiqua" w:hAnsi="Book Antiqua"/>
          <w:lang w:eastAsia="zh-CN"/>
        </w:rPr>
        <w:t xml:space="preserve"> </w:t>
      </w:r>
    </w:p>
    <w:p w14:paraId="0DC0EA24"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57359F52" wp14:editId="3F2DE162">
            <wp:extent cx="5671236" cy="4556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849" cy="4557252"/>
                    </a:xfrm>
                    <a:prstGeom prst="rect">
                      <a:avLst/>
                    </a:prstGeom>
                    <a:noFill/>
                  </pic:spPr>
                </pic:pic>
              </a:graphicData>
            </a:graphic>
          </wp:inline>
        </w:drawing>
      </w:r>
    </w:p>
    <w:p w14:paraId="708F9EF8" w14:textId="0867CC04"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Figure 4</w:t>
      </w:r>
      <w:r w:rsidRPr="00A649E4">
        <w:rPr>
          <w:rFonts w:ascii="Book Antiqua" w:hAnsi="Book Antiqua" w:hint="eastAsia"/>
          <w:b/>
          <w:bCs/>
          <w:lang w:eastAsia="zh-CN"/>
        </w:rPr>
        <w:t xml:space="preserve"> </w:t>
      </w:r>
      <w:r w:rsidRPr="00A649E4">
        <w:rPr>
          <w:rFonts w:ascii="Book Antiqua" w:hAnsi="Book Antiqua"/>
          <w:b/>
          <w:bCs/>
          <w:lang w:eastAsia="zh-CN"/>
        </w:rPr>
        <w:t xml:space="preserve">Multiple comparison test showing intergroup differences in </w:t>
      </w:r>
      <w:r w:rsidR="00A36427" w:rsidRPr="00A36427">
        <w:rPr>
          <w:rFonts w:ascii="Book Antiqua" w:hAnsi="Book Antiqua"/>
          <w:b/>
          <w:bCs/>
          <w:lang w:eastAsia="zh-CN"/>
        </w:rPr>
        <w:t>NADH dehydrogenase 1</w:t>
      </w:r>
      <w:r w:rsidRPr="00A649E4">
        <w:rPr>
          <w:rFonts w:ascii="Book Antiqua" w:hAnsi="Book Antiqua"/>
          <w:b/>
          <w:bCs/>
          <w:lang w:eastAsia="zh-CN"/>
        </w:rPr>
        <w:t xml:space="preserve"> relative expression levels and its diagnostic significance. </w:t>
      </w:r>
      <w:r w:rsidRPr="00A649E4">
        <w:rPr>
          <w:rFonts w:ascii="Book Antiqua" w:hAnsi="Book Antiqua"/>
          <w:lang w:eastAsia="zh-CN"/>
        </w:rPr>
        <w:t>A</w:t>
      </w:r>
      <w:r w:rsidR="00A3388F"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 xml:space="preserve">Significantly decreased </w:t>
      </w:r>
      <w:r w:rsidR="00A36427" w:rsidRPr="00A36427">
        <w:rPr>
          <w:rFonts w:ascii="Book Antiqua" w:hAnsi="Book Antiqua"/>
          <w:lang w:eastAsia="zh-CN"/>
        </w:rPr>
        <w:t>NADH dehydrogenase 1</w:t>
      </w:r>
      <w:r w:rsidR="00A36427">
        <w:rPr>
          <w:rFonts w:ascii="Book Antiqua" w:hAnsi="Book Antiqua" w:hint="eastAsia"/>
          <w:lang w:eastAsia="zh-CN"/>
        </w:rPr>
        <w:t xml:space="preserve"> (ND1)</w:t>
      </w:r>
      <w:r w:rsidRPr="00A649E4">
        <w:rPr>
          <w:rFonts w:ascii="Book Antiqua" w:hAnsi="Book Antiqua"/>
          <w:lang w:eastAsia="zh-CN"/>
        </w:rPr>
        <w:t xml:space="preserve"> relative expression levels </w:t>
      </w:r>
      <w:r w:rsidR="009A0C42" w:rsidRPr="00A649E4">
        <w:rPr>
          <w:rFonts w:ascii="Book Antiqua" w:hAnsi="Book Antiqua"/>
          <w:lang w:eastAsia="zh-CN"/>
        </w:rPr>
        <w:t xml:space="preserve">were </w:t>
      </w:r>
      <w:r w:rsidRPr="00A649E4">
        <w:rPr>
          <w:rFonts w:ascii="Book Antiqua" w:hAnsi="Book Antiqua"/>
          <w:lang w:eastAsia="zh-CN"/>
        </w:rPr>
        <w:t>observed after 24</w:t>
      </w:r>
      <w:r w:rsidR="00DD718E" w:rsidRPr="00A649E4">
        <w:rPr>
          <w:rFonts w:ascii="Book Antiqua" w:hAnsi="Book Antiqua"/>
          <w:lang w:eastAsia="zh-CN"/>
        </w:rPr>
        <w:t xml:space="preserve"> h</w:t>
      </w:r>
      <w:r w:rsidRPr="00A649E4">
        <w:rPr>
          <w:rFonts w:ascii="Book Antiqua" w:hAnsi="Book Antiqua"/>
          <w:lang w:eastAsia="zh-CN"/>
        </w:rPr>
        <w:t xml:space="preserve"> and 72</w:t>
      </w:r>
      <w:r w:rsidR="00DD718E" w:rsidRPr="00A649E4">
        <w:rPr>
          <w:rFonts w:ascii="Book Antiqua" w:hAnsi="Book Antiqua"/>
          <w:lang w:eastAsia="zh-CN"/>
        </w:rPr>
        <w:t xml:space="preserve"> h</w:t>
      </w:r>
      <w:r w:rsidRPr="00A649E4">
        <w:rPr>
          <w:rFonts w:ascii="Book Antiqua" w:hAnsi="Book Antiqua"/>
          <w:lang w:eastAsia="zh-CN"/>
        </w:rPr>
        <w:t xml:space="preserve"> of treatment compared to patients at disease onset </w:t>
      </w:r>
      <w:r w:rsidR="00A3388F" w:rsidRPr="00A649E4">
        <w:rPr>
          <w:rFonts w:ascii="Book Antiqua" w:hAnsi="Book Antiqua"/>
          <w:lang w:eastAsia="zh-CN"/>
        </w:rPr>
        <w:t>(</w:t>
      </w:r>
      <w:proofErr w:type="spellStart"/>
      <w:r w:rsidRPr="00A649E4">
        <w:rPr>
          <w:rFonts w:ascii="Book Antiqua" w:hAnsi="Book Antiqua"/>
          <w:vertAlign w:val="superscript"/>
          <w:lang w:eastAsia="zh-CN"/>
        </w:rPr>
        <w:t>b</w:t>
      </w:r>
      <w:r w:rsidRPr="00A649E4">
        <w:rPr>
          <w:rFonts w:ascii="Book Antiqua" w:hAnsi="Book Antiqua"/>
          <w:i/>
          <w:iCs/>
          <w:lang w:eastAsia="zh-CN"/>
        </w:rPr>
        <w:t>P</w:t>
      </w:r>
      <w:proofErr w:type="spellEnd"/>
      <w:r w:rsidR="00A36427">
        <w:rPr>
          <w:rFonts w:ascii="Book Antiqua" w:hAnsi="Book Antiqua" w:hint="eastAsia"/>
          <w:i/>
          <w:iCs/>
          <w:lang w:eastAsia="zh-CN"/>
        </w:rPr>
        <w:t xml:space="preserve"> </w:t>
      </w:r>
      <w:r w:rsidRPr="00A649E4">
        <w:rPr>
          <w:rFonts w:ascii="Book Antiqua" w:hAnsi="Book Antiqua"/>
          <w:lang w:eastAsia="zh-CN"/>
        </w:rPr>
        <w:t>&lt;</w:t>
      </w:r>
      <w:r w:rsidR="00A36427">
        <w:rPr>
          <w:rFonts w:ascii="Book Antiqua" w:hAnsi="Book Antiqua" w:hint="eastAsia"/>
          <w:lang w:eastAsia="zh-CN"/>
        </w:rPr>
        <w:t xml:space="preserve"> </w:t>
      </w:r>
      <w:r w:rsidRPr="00A649E4">
        <w:rPr>
          <w:rFonts w:ascii="Book Antiqua" w:hAnsi="Book Antiqua"/>
          <w:lang w:eastAsia="zh-CN"/>
        </w:rPr>
        <w:t>0.001</w:t>
      </w:r>
      <w:r w:rsidR="00A3388F" w:rsidRPr="00A649E4">
        <w:rPr>
          <w:rFonts w:ascii="Book Antiqua" w:hAnsi="Book Antiqua"/>
          <w:lang w:eastAsia="zh-CN"/>
        </w:rPr>
        <w:t>)</w:t>
      </w:r>
      <w:r w:rsidRPr="00A649E4">
        <w:rPr>
          <w:rFonts w:ascii="Book Antiqua" w:hAnsi="Book Antiqua"/>
          <w:lang w:eastAsia="zh-CN"/>
        </w:rPr>
        <w:t xml:space="preserve"> and were comparable to controls</w:t>
      </w:r>
      <w:r w:rsidR="00A3388F" w:rsidRPr="00A649E4">
        <w:rPr>
          <w:rFonts w:ascii="Book Antiqua" w:hAnsi="Book Antiqua"/>
          <w:lang w:eastAsia="zh-CN"/>
        </w:rPr>
        <w:t>;</w:t>
      </w:r>
      <w:r w:rsidRPr="00A649E4">
        <w:rPr>
          <w:rFonts w:ascii="Book Antiqua" w:hAnsi="Book Antiqua"/>
          <w:lang w:eastAsia="zh-CN"/>
        </w:rPr>
        <w:t xml:space="preserve"> </w:t>
      </w:r>
      <w:r w:rsidR="00946613" w:rsidRPr="00A649E4">
        <w:rPr>
          <w:rFonts w:ascii="Book Antiqua" w:hAnsi="Book Antiqua"/>
          <w:lang w:eastAsia="zh-CN"/>
        </w:rPr>
        <w:t>B-D</w:t>
      </w:r>
      <w:r w:rsidR="00A3388F" w:rsidRPr="00A649E4">
        <w:rPr>
          <w:rFonts w:ascii="Book Antiqua" w:hAnsi="Book Antiqua"/>
          <w:lang w:eastAsia="zh-CN"/>
        </w:rPr>
        <w:t>:</w:t>
      </w:r>
      <w:r w:rsidR="00946613" w:rsidRPr="00A649E4">
        <w:rPr>
          <w:rFonts w:ascii="Book Antiqua" w:hAnsi="Book Antiqua"/>
          <w:lang w:eastAsia="zh-CN"/>
        </w:rPr>
        <w:t xml:space="preserve"> </w:t>
      </w:r>
      <w:r w:rsidR="00A36427" w:rsidRPr="00A649E4">
        <w:rPr>
          <w:rFonts w:ascii="Book Antiqua" w:hAnsi="Book Antiqua"/>
          <w:lang w:eastAsia="zh-CN"/>
        </w:rPr>
        <w:t>Receiver operating characteristic</w:t>
      </w:r>
      <w:r w:rsidRPr="00A649E4">
        <w:rPr>
          <w:rFonts w:ascii="Book Antiqua" w:hAnsi="Book Antiqua"/>
          <w:lang w:eastAsia="zh-CN"/>
        </w:rPr>
        <w:t xml:space="preserve"> plots </w:t>
      </w:r>
      <w:r w:rsidR="009A0C42" w:rsidRPr="00A649E4">
        <w:rPr>
          <w:rFonts w:ascii="Book Antiqua" w:hAnsi="Book Antiqua"/>
          <w:lang w:eastAsia="zh-CN"/>
        </w:rPr>
        <w:t xml:space="preserve">show </w:t>
      </w:r>
      <w:r w:rsidR="00946613" w:rsidRPr="00A649E4">
        <w:rPr>
          <w:rFonts w:ascii="Book Antiqua" w:hAnsi="Book Antiqua"/>
          <w:lang w:eastAsia="zh-CN"/>
        </w:rPr>
        <w:t xml:space="preserve">the </w:t>
      </w:r>
      <w:r w:rsidRPr="00A649E4">
        <w:rPr>
          <w:rFonts w:ascii="Book Antiqua" w:hAnsi="Book Antiqua"/>
          <w:lang w:eastAsia="zh-CN"/>
        </w:rPr>
        <w:t>association of ND1 expression levels between patients at disease onset</w:t>
      </w:r>
      <w:r w:rsidR="00946613" w:rsidRPr="00A649E4">
        <w:rPr>
          <w:rFonts w:ascii="Book Antiqua" w:hAnsi="Book Antiqua"/>
          <w:lang w:eastAsia="zh-CN"/>
        </w:rPr>
        <w:t>,</w:t>
      </w:r>
      <w:r w:rsidRPr="00A649E4">
        <w:rPr>
          <w:rFonts w:ascii="Book Antiqua" w:hAnsi="Book Antiqua"/>
          <w:lang w:eastAsia="zh-CN"/>
        </w:rPr>
        <w:t xml:space="preserve"> 24</w:t>
      </w:r>
      <w:r w:rsidR="00DD718E" w:rsidRPr="00A649E4">
        <w:rPr>
          <w:rFonts w:ascii="Book Antiqua" w:hAnsi="Book Antiqua"/>
          <w:lang w:eastAsia="zh-CN"/>
        </w:rPr>
        <w:t xml:space="preserve"> h</w:t>
      </w:r>
      <w:r w:rsidRPr="00A649E4">
        <w:rPr>
          <w:rFonts w:ascii="Book Antiqua" w:hAnsi="Book Antiqua"/>
          <w:lang w:eastAsia="zh-CN"/>
        </w:rPr>
        <w:t xml:space="preserve"> of treatment</w:t>
      </w:r>
      <w:r w:rsidR="00946613" w:rsidRPr="00A649E4">
        <w:rPr>
          <w:rFonts w:ascii="Book Antiqua" w:hAnsi="Book Antiqua"/>
          <w:lang w:eastAsia="zh-CN"/>
        </w:rPr>
        <w:t xml:space="preserve">, and </w:t>
      </w:r>
      <w:r w:rsidRPr="00A649E4">
        <w:rPr>
          <w:rFonts w:ascii="Book Antiqua" w:hAnsi="Book Antiqua"/>
          <w:lang w:eastAsia="zh-CN"/>
        </w:rPr>
        <w:t>72</w:t>
      </w:r>
      <w:r w:rsidR="00DD718E" w:rsidRPr="00A649E4">
        <w:rPr>
          <w:rFonts w:ascii="Book Antiqua" w:hAnsi="Book Antiqua"/>
          <w:lang w:eastAsia="zh-CN"/>
        </w:rPr>
        <w:t xml:space="preserve"> h</w:t>
      </w:r>
      <w:r w:rsidRPr="00A649E4">
        <w:rPr>
          <w:rFonts w:ascii="Book Antiqua" w:hAnsi="Book Antiqua"/>
          <w:lang w:eastAsia="zh-CN"/>
        </w:rPr>
        <w:t xml:space="preserve"> of treatment. </w:t>
      </w:r>
      <w:proofErr w:type="spellStart"/>
      <w:r w:rsidRPr="00A649E4">
        <w:rPr>
          <w:rFonts w:ascii="Book Antiqua" w:hAnsi="Book Antiqua"/>
          <w:vertAlign w:val="superscript"/>
          <w:lang w:eastAsia="zh-CN"/>
        </w:rPr>
        <w:t>b</w:t>
      </w:r>
      <w:r w:rsidRPr="00A649E4">
        <w:rPr>
          <w:rFonts w:ascii="Book Antiqua" w:hAnsi="Book Antiqua"/>
          <w:i/>
          <w:iCs/>
          <w:lang w:eastAsia="zh-CN"/>
        </w:rPr>
        <w:t>P</w:t>
      </w:r>
      <w:proofErr w:type="spellEnd"/>
      <w:r w:rsidRPr="00A649E4">
        <w:rPr>
          <w:rFonts w:ascii="Book Antiqua" w:hAnsi="Book Antiqua"/>
          <w:i/>
          <w:iCs/>
          <w:lang w:eastAsia="zh-CN"/>
        </w:rPr>
        <w:t xml:space="preserve"> </w:t>
      </w:r>
      <w:r w:rsidRPr="00A649E4">
        <w:rPr>
          <w:rFonts w:ascii="Book Antiqua" w:hAnsi="Book Antiqua"/>
          <w:lang w:eastAsia="zh-CN"/>
        </w:rPr>
        <w:t xml:space="preserve">&lt; 0.001; </w:t>
      </w:r>
      <w:proofErr w:type="spellStart"/>
      <w:r w:rsidRPr="00A649E4">
        <w:rPr>
          <w:rFonts w:ascii="Book Antiqua" w:hAnsi="Book Antiqua"/>
          <w:vertAlign w:val="superscript"/>
          <w:lang w:eastAsia="zh-CN"/>
        </w:rPr>
        <w:t>c</w:t>
      </w:r>
      <w:r w:rsidRPr="00A649E4">
        <w:rPr>
          <w:rFonts w:ascii="Book Antiqua" w:hAnsi="Book Antiqua"/>
          <w:i/>
          <w:iCs/>
          <w:lang w:eastAsia="zh-CN"/>
        </w:rPr>
        <w:t>P</w:t>
      </w:r>
      <w:proofErr w:type="spellEnd"/>
      <w:r w:rsidRPr="00A649E4">
        <w:rPr>
          <w:rFonts w:ascii="Book Antiqua" w:hAnsi="Book Antiqua"/>
          <w:i/>
          <w:iCs/>
          <w:lang w:eastAsia="zh-CN"/>
        </w:rPr>
        <w:t xml:space="preserve"> </w:t>
      </w:r>
      <w:r w:rsidRPr="00A649E4">
        <w:rPr>
          <w:rFonts w:ascii="Book Antiqua" w:hAnsi="Book Antiqua"/>
          <w:lang w:eastAsia="zh-CN"/>
        </w:rPr>
        <w:t>&lt; 0.0001</w:t>
      </w:r>
      <w:r w:rsidR="00A36427">
        <w:rPr>
          <w:rFonts w:ascii="Book Antiqua" w:hAnsi="Book Antiqua" w:hint="eastAsia"/>
          <w:lang w:eastAsia="zh-CN"/>
        </w:rPr>
        <w:t xml:space="preserve">. </w:t>
      </w:r>
      <w:r w:rsidRPr="00A649E4">
        <w:rPr>
          <w:rFonts w:ascii="Book Antiqua" w:hAnsi="Book Antiqua"/>
          <w:lang w:eastAsia="zh-CN"/>
        </w:rPr>
        <w:t>AUC</w:t>
      </w:r>
      <w:r w:rsidR="009A0C42" w:rsidRPr="00A649E4">
        <w:rPr>
          <w:rFonts w:ascii="Book Antiqua" w:hAnsi="Book Antiqua"/>
          <w:lang w:eastAsia="zh-CN"/>
        </w:rPr>
        <w:t>:</w:t>
      </w:r>
      <w:r w:rsidRPr="00A649E4">
        <w:rPr>
          <w:rFonts w:ascii="Book Antiqua" w:hAnsi="Book Antiqua"/>
          <w:lang w:eastAsia="zh-CN"/>
        </w:rPr>
        <w:t xml:space="preserve"> </w:t>
      </w:r>
      <w:r w:rsidR="009A0C42" w:rsidRPr="00A649E4">
        <w:rPr>
          <w:rFonts w:ascii="Book Antiqua" w:hAnsi="Book Antiqua"/>
          <w:lang w:eastAsia="zh-CN"/>
        </w:rPr>
        <w:t xml:space="preserve">Area </w:t>
      </w:r>
      <w:r w:rsidRPr="00A649E4">
        <w:rPr>
          <w:rFonts w:ascii="Book Antiqua" w:hAnsi="Book Antiqua"/>
          <w:lang w:eastAsia="zh-CN"/>
        </w:rPr>
        <w:t>under curve; ND1</w:t>
      </w:r>
      <w:r w:rsidR="009A0C42" w:rsidRPr="00A649E4">
        <w:rPr>
          <w:rFonts w:ascii="Book Antiqua" w:hAnsi="Book Antiqua"/>
          <w:lang w:eastAsia="zh-CN"/>
        </w:rPr>
        <w:t>:</w:t>
      </w:r>
      <w:r w:rsidRPr="00A649E4">
        <w:rPr>
          <w:rFonts w:ascii="Book Antiqua" w:hAnsi="Book Antiqua"/>
          <w:lang w:eastAsia="zh-CN"/>
        </w:rPr>
        <w:t xml:space="preserve"> NADH dehydrogenase 1; ROC</w:t>
      </w:r>
      <w:r w:rsidR="009A0C42" w:rsidRPr="00A649E4">
        <w:rPr>
          <w:rFonts w:ascii="Book Antiqua" w:hAnsi="Book Antiqua"/>
          <w:lang w:eastAsia="zh-CN"/>
        </w:rPr>
        <w:t>:</w:t>
      </w:r>
      <w:r w:rsidRPr="00A649E4">
        <w:rPr>
          <w:rFonts w:ascii="Book Antiqua" w:hAnsi="Book Antiqua"/>
          <w:lang w:eastAsia="zh-CN"/>
        </w:rPr>
        <w:t xml:space="preserve"> </w:t>
      </w:r>
      <w:r w:rsidR="00FD02EF" w:rsidRPr="00A649E4">
        <w:rPr>
          <w:rFonts w:ascii="Book Antiqua" w:hAnsi="Book Antiqua"/>
          <w:lang w:eastAsia="zh-CN"/>
        </w:rPr>
        <w:t>Receiver operating characteristic</w:t>
      </w:r>
      <w:r w:rsidR="00946613" w:rsidRPr="00A649E4">
        <w:rPr>
          <w:rFonts w:ascii="Book Antiqua" w:hAnsi="Book Antiqua"/>
          <w:lang w:eastAsia="zh-CN"/>
        </w:rPr>
        <w:t>.</w:t>
      </w:r>
      <w:r w:rsidR="00A649E4" w:rsidRPr="00A649E4">
        <w:rPr>
          <w:rFonts w:ascii="Book Antiqua" w:hAnsi="Book Antiqua"/>
          <w:lang w:eastAsia="zh-CN"/>
        </w:rPr>
        <w:t xml:space="preserve"> </w:t>
      </w:r>
    </w:p>
    <w:p w14:paraId="50D287FA"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5E2C4936" wp14:editId="640189F0">
            <wp:extent cx="5707380" cy="31462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938" cy="3146037"/>
                    </a:xfrm>
                    <a:prstGeom prst="rect">
                      <a:avLst/>
                    </a:prstGeom>
                    <a:noFill/>
                  </pic:spPr>
                </pic:pic>
              </a:graphicData>
            </a:graphic>
          </wp:inline>
        </w:drawing>
      </w:r>
    </w:p>
    <w:p w14:paraId="13DC0AAF" w14:textId="690EA423"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5 Correlation analysis showing differences in </w:t>
      </w:r>
      <w:r w:rsidR="00D53757">
        <w:rPr>
          <w:rFonts w:ascii="Book Antiqua" w:hAnsi="Book Antiqua" w:hint="eastAsia"/>
          <w:b/>
          <w:bCs/>
          <w:lang w:eastAsia="zh-CN"/>
        </w:rPr>
        <w:t>c</w:t>
      </w:r>
      <w:r w:rsidR="00D53757" w:rsidRPr="00D53757">
        <w:rPr>
          <w:rFonts w:ascii="Book Antiqua" w:hAnsi="Book Antiqua"/>
          <w:b/>
          <w:bCs/>
          <w:lang w:eastAsia="zh-CN"/>
        </w:rPr>
        <w:t>ell-free mitochondrial DNA</w:t>
      </w:r>
      <w:r w:rsidRPr="00A649E4">
        <w:rPr>
          <w:rFonts w:ascii="Book Antiqua" w:hAnsi="Book Antiqua"/>
          <w:b/>
          <w:bCs/>
          <w:lang w:eastAsia="zh-CN"/>
        </w:rPr>
        <w:t xml:space="preserve"> concentration and relative expression levels of </w:t>
      </w:r>
      <w:r w:rsidR="00D53757" w:rsidRPr="00D53757">
        <w:rPr>
          <w:rFonts w:ascii="Book Antiqua" w:hAnsi="Book Antiqua"/>
          <w:b/>
          <w:bCs/>
          <w:lang w:eastAsia="zh-CN"/>
        </w:rPr>
        <w:t>NADH dehydrogenase 1</w:t>
      </w:r>
      <w:r w:rsidRPr="00A649E4">
        <w:rPr>
          <w:rFonts w:ascii="Book Antiqua" w:hAnsi="Book Antiqua"/>
          <w:b/>
          <w:bCs/>
          <w:lang w:eastAsia="zh-CN"/>
        </w:rPr>
        <w:t xml:space="preserve"> among different groups. </w:t>
      </w:r>
      <w:r w:rsidRPr="00A649E4">
        <w:rPr>
          <w:rFonts w:ascii="Book Antiqua" w:hAnsi="Book Antiqua"/>
          <w:lang w:eastAsia="zh-CN"/>
        </w:rPr>
        <w:t>A</w:t>
      </w:r>
      <w:r w:rsidR="0066700C"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Heat</w:t>
      </w:r>
      <w:r w:rsidRPr="00A649E4">
        <w:rPr>
          <w:rFonts w:ascii="Book Antiqua" w:hAnsi="Book Antiqua"/>
          <w:b/>
          <w:bCs/>
          <w:lang w:eastAsia="zh-CN"/>
        </w:rPr>
        <w:t xml:space="preserve"> </w:t>
      </w:r>
      <w:r w:rsidRPr="00A649E4">
        <w:rPr>
          <w:rFonts w:ascii="Book Antiqua" w:hAnsi="Book Antiqua"/>
          <w:lang w:eastAsia="zh-CN"/>
        </w:rPr>
        <w:t>map showing correlation coefficient r values represented within the heat map</w:t>
      </w:r>
      <w:r w:rsidR="0066700C" w:rsidRPr="00A649E4">
        <w:rPr>
          <w:rFonts w:ascii="Book Antiqua" w:hAnsi="Book Antiqua"/>
          <w:lang w:eastAsia="zh-CN"/>
        </w:rPr>
        <w:t>;</w:t>
      </w:r>
      <w:r w:rsidRPr="00A649E4">
        <w:rPr>
          <w:rFonts w:ascii="Book Antiqua" w:hAnsi="Book Antiqua"/>
          <w:lang w:eastAsia="zh-CN"/>
        </w:rPr>
        <w:t xml:space="preserve"> B</w:t>
      </w:r>
      <w:r w:rsidR="0066700C" w:rsidRPr="00A649E4">
        <w:rPr>
          <w:rFonts w:ascii="Book Antiqua" w:hAnsi="Book Antiqua"/>
          <w:lang w:eastAsia="zh-CN"/>
        </w:rPr>
        <w:t>:</w:t>
      </w:r>
      <w:r w:rsidRPr="00A649E4">
        <w:rPr>
          <w:rFonts w:ascii="Book Antiqua" w:hAnsi="Book Antiqua"/>
          <w:i/>
          <w:iCs/>
          <w:lang w:eastAsia="zh-CN"/>
        </w:rPr>
        <w:t xml:space="preserve"> </w:t>
      </w:r>
      <w:r w:rsidR="00D53757">
        <w:rPr>
          <w:rFonts w:ascii="Book Antiqua" w:hAnsi="Book Antiqua" w:hint="eastAsia"/>
          <w:i/>
          <w:iCs/>
          <w:lang w:eastAsia="zh-CN"/>
        </w:rPr>
        <w:t>P</w:t>
      </w:r>
      <w:r w:rsidRPr="00A649E4">
        <w:rPr>
          <w:rFonts w:ascii="Book Antiqua" w:hAnsi="Book Antiqua"/>
          <w:i/>
          <w:iCs/>
          <w:lang w:eastAsia="zh-CN"/>
        </w:rPr>
        <w:t xml:space="preserve"> </w:t>
      </w:r>
      <w:r w:rsidRPr="00A649E4">
        <w:rPr>
          <w:rFonts w:ascii="Book Antiqua" w:hAnsi="Book Antiqua"/>
          <w:lang w:eastAsia="zh-CN"/>
        </w:rPr>
        <w:t xml:space="preserve">values showing differences in </w:t>
      </w:r>
      <w:r w:rsidR="009A0C42" w:rsidRPr="00A649E4">
        <w:rPr>
          <w:rFonts w:ascii="Book Antiqua" w:hAnsi="Book Antiqua"/>
          <w:lang w:eastAsia="zh-CN"/>
        </w:rPr>
        <w:t xml:space="preserve">the </w:t>
      </w:r>
      <w:r w:rsidRPr="00A649E4">
        <w:rPr>
          <w:rFonts w:ascii="Book Antiqua" w:hAnsi="Book Antiqua"/>
          <w:lang w:eastAsia="zh-CN"/>
        </w:rPr>
        <w:t xml:space="preserve">association of </w:t>
      </w:r>
      <w:r w:rsidR="007B505F">
        <w:rPr>
          <w:rFonts w:ascii="Book Antiqua" w:hAnsi="Book Antiqua" w:hint="eastAsia"/>
          <w:lang w:eastAsia="zh-CN"/>
        </w:rPr>
        <w:t>c</w:t>
      </w:r>
      <w:r w:rsidR="007B505F" w:rsidRPr="00A649E4">
        <w:rPr>
          <w:rFonts w:ascii="Book Antiqua" w:hAnsi="Book Antiqua"/>
          <w:lang w:eastAsia="zh-CN"/>
        </w:rPr>
        <w:t>ell-free mitochondrial DNA</w:t>
      </w:r>
      <w:r w:rsidRPr="00A649E4">
        <w:rPr>
          <w:rFonts w:ascii="Book Antiqua" w:hAnsi="Book Antiqua"/>
          <w:lang w:eastAsia="zh-CN"/>
        </w:rPr>
        <w:t xml:space="preserve"> concentration among different groups</w:t>
      </w:r>
      <w:r w:rsidR="0066700C" w:rsidRPr="00A649E4">
        <w:rPr>
          <w:rFonts w:ascii="Book Antiqua" w:hAnsi="Book Antiqua"/>
          <w:lang w:eastAsia="zh-CN"/>
        </w:rPr>
        <w:t>;</w:t>
      </w:r>
      <w:r w:rsidRPr="00A649E4">
        <w:rPr>
          <w:rFonts w:ascii="Book Antiqua" w:hAnsi="Book Antiqua"/>
          <w:lang w:eastAsia="zh-CN"/>
        </w:rPr>
        <w:t xml:space="preserve"> C</w:t>
      </w:r>
      <w:r w:rsidR="0066700C" w:rsidRPr="00A649E4">
        <w:rPr>
          <w:rFonts w:ascii="Book Antiqua" w:hAnsi="Book Antiqua"/>
          <w:lang w:eastAsia="zh-CN"/>
        </w:rPr>
        <w:t>:</w:t>
      </w:r>
      <w:r w:rsidRPr="00A649E4">
        <w:rPr>
          <w:rFonts w:ascii="Book Antiqua" w:hAnsi="Book Antiqua"/>
          <w:lang w:eastAsia="zh-CN"/>
        </w:rPr>
        <w:t xml:space="preserve"> Heat map showing correlation coefficient r values represented within the heat map of ND1 relative expression</w:t>
      </w:r>
      <w:r w:rsidR="0066700C" w:rsidRPr="00A649E4">
        <w:rPr>
          <w:rFonts w:ascii="Book Antiqua" w:hAnsi="Book Antiqua"/>
          <w:lang w:eastAsia="zh-CN"/>
        </w:rPr>
        <w:t>;</w:t>
      </w:r>
      <w:r w:rsidRPr="00A649E4">
        <w:rPr>
          <w:rFonts w:ascii="Book Antiqua" w:hAnsi="Book Antiqua"/>
          <w:lang w:eastAsia="zh-CN"/>
        </w:rPr>
        <w:t xml:space="preserve"> D</w:t>
      </w:r>
      <w:r w:rsidR="0066700C" w:rsidRPr="00A649E4">
        <w:rPr>
          <w:rFonts w:ascii="Book Antiqua" w:hAnsi="Book Antiqua"/>
          <w:lang w:eastAsia="zh-CN"/>
        </w:rPr>
        <w:t>:</w:t>
      </w:r>
      <w:r w:rsidRPr="00A649E4">
        <w:rPr>
          <w:rFonts w:ascii="Book Antiqua" w:hAnsi="Book Antiqua"/>
          <w:lang w:eastAsia="zh-CN"/>
        </w:rPr>
        <w:t xml:space="preserve"> </w:t>
      </w:r>
      <w:r w:rsidR="007B505F">
        <w:rPr>
          <w:rFonts w:ascii="Book Antiqua" w:hAnsi="Book Antiqua" w:hint="eastAsia"/>
          <w:i/>
          <w:iCs/>
          <w:lang w:eastAsia="zh-CN"/>
        </w:rPr>
        <w:t>P</w:t>
      </w:r>
      <w:r w:rsidRPr="00A649E4">
        <w:rPr>
          <w:rFonts w:ascii="Book Antiqua" w:hAnsi="Book Antiqua"/>
          <w:lang w:eastAsia="zh-CN"/>
        </w:rPr>
        <w:t xml:space="preserve"> values showing differences in </w:t>
      </w:r>
      <w:r w:rsidR="009A0C42" w:rsidRPr="00A649E4">
        <w:rPr>
          <w:rFonts w:ascii="Book Antiqua" w:hAnsi="Book Antiqua"/>
          <w:lang w:eastAsia="zh-CN"/>
        </w:rPr>
        <w:t xml:space="preserve">the </w:t>
      </w:r>
      <w:r w:rsidRPr="00A649E4">
        <w:rPr>
          <w:rFonts w:ascii="Book Antiqua" w:hAnsi="Book Antiqua"/>
          <w:lang w:eastAsia="zh-CN"/>
        </w:rPr>
        <w:t>association of relative ND1 expression levels among different groups.</w:t>
      </w:r>
      <w:r w:rsidR="007B505F">
        <w:rPr>
          <w:rFonts w:ascii="Book Antiqua" w:hAnsi="Book Antiqua" w:hint="eastAsia"/>
          <w:lang w:eastAsia="zh-CN"/>
        </w:rPr>
        <w:t xml:space="preserve"> </w:t>
      </w:r>
      <w:r w:rsidRPr="00A649E4">
        <w:rPr>
          <w:rFonts w:ascii="Book Antiqua" w:hAnsi="Book Antiqua"/>
          <w:lang w:eastAsia="zh-CN"/>
        </w:rPr>
        <w:t>Cf-</w:t>
      </w:r>
      <w:proofErr w:type="spellStart"/>
      <w:r w:rsidRPr="00A649E4">
        <w:rPr>
          <w:rFonts w:ascii="Book Antiqua" w:hAnsi="Book Antiqua"/>
          <w:lang w:eastAsia="zh-CN"/>
        </w:rPr>
        <w:t>mtDNA</w:t>
      </w:r>
      <w:proofErr w:type="spellEnd"/>
      <w:r w:rsidR="003E3C8A" w:rsidRPr="00A649E4">
        <w:rPr>
          <w:rFonts w:ascii="Book Antiqua" w:hAnsi="Book Antiqua"/>
          <w:lang w:eastAsia="zh-CN"/>
        </w:rPr>
        <w:t>:</w:t>
      </w:r>
      <w:r w:rsidRPr="00A649E4">
        <w:rPr>
          <w:rFonts w:ascii="Book Antiqua" w:hAnsi="Book Antiqua"/>
          <w:lang w:eastAsia="zh-CN"/>
        </w:rPr>
        <w:t xml:space="preserve"> </w:t>
      </w:r>
      <w:r w:rsidR="003E3C8A" w:rsidRPr="00A649E4">
        <w:rPr>
          <w:rFonts w:ascii="Book Antiqua" w:hAnsi="Book Antiqua"/>
          <w:lang w:eastAsia="zh-CN"/>
        </w:rPr>
        <w:t>Cell</w:t>
      </w:r>
      <w:r w:rsidRPr="00A649E4">
        <w:rPr>
          <w:rFonts w:ascii="Book Antiqua" w:hAnsi="Book Antiqua"/>
          <w:lang w:eastAsia="zh-CN"/>
        </w:rPr>
        <w:t>-free mitochondrial DNA; ND1</w:t>
      </w:r>
      <w:r w:rsidR="003E3C8A" w:rsidRPr="00A649E4">
        <w:rPr>
          <w:rFonts w:ascii="Book Antiqua" w:hAnsi="Book Antiqua"/>
          <w:lang w:eastAsia="zh-CN"/>
        </w:rPr>
        <w:t>:</w:t>
      </w:r>
      <w:r w:rsidRPr="00A649E4">
        <w:rPr>
          <w:rFonts w:ascii="Book Antiqua" w:hAnsi="Book Antiqua"/>
          <w:lang w:eastAsia="zh-CN"/>
        </w:rPr>
        <w:t xml:space="preserve"> NADH dehydrogenase 1</w:t>
      </w:r>
      <w:r w:rsidR="00AB573E" w:rsidRPr="00A649E4">
        <w:rPr>
          <w:rFonts w:ascii="Book Antiqua" w:hAnsi="Book Antiqua"/>
          <w:lang w:eastAsia="zh-CN"/>
        </w:rPr>
        <w:t>.</w:t>
      </w:r>
    </w:p>
    <w:p w14:paraId="7B92A693"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2A15968D" wp14:editId="193D7B50">
            <wp:extent cx="5509260" cy="39140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723" cy="3914426"/>
                    </a:xfrm>
                    <a:prstGeom prst="rect">
                      <a:avLst/>
                    </a:prstGeom>
                    <a:noFill/>
                  </pic:spPr>
                </pic:pic>
              </a:graphicData>
            </a:graphic>
          </wp:inline>
        </w:drawing>
      </w:r>
    </w:p>
    <w:p w14:paraId="4D9458C0" w14:textId="18342920"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6 </w:t>
      </w:r>
      <w:r w:rsidR="007B505F" w:rsidRPr="007B505F">
        <w:rPr>
          <w:rFonts w:ascii="Book Antiqua" w:hAnsi="Book Antiqua"/>
          <w:b/>
          <w:bCs/>
          <w:lang w:eastAsia="zh-CN"/>
        </w:rPr>
        <w:t>Multiple linear regression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Pr="00A649E4">
        <w:rPr>
          <w:rFonts w:ascii="Book Antiqua" w:hAnsi="Book Antiqua"/>
          <w:lang w:eastAsia="zh-CN"/>
        </w:rPr>
        <w:t>A-F</w:t>
      </w:r>
      <w:r w:rsidR="005010FE" w:rsidRPr="00A649E4">
        <w:rPr>
          <w:rFonts w:ascii="Book Antiqua" w:hAnsi="Book Antiqua"/>
          <w:lang w:eastAsia="zh-CN"/>
        </w:rPr>
        <w:t>:</w:t>
      </w:r>
      <w:r w:rsidRPr="00A649E4">
        <w:rPr>
          <w:rFonts w:ascii="Book Antiqua" w:hAnsi="Book Antiqua"/>
          <w:b/>
          <w:bCs/>
          <w:lang w:eastAsia="zh-CN"/>
        </w:rPr>
        <w:t xml:space="preserve"> </w:t>
      </w:r>
      <w:r w:rsidRPr="00A649E4">
        <w:rPr>
          <w:rFonts w:ascii="Book Antiqua" w:hAnsi="Book Antiqua"/>
          <w:lang w:eastAsia="zh-CN"/>
        </w:rPr>
        <w:t xml:space="preserve">Multiple linear regression analysis of </w:t>
      </w:r>
      <w:proofErr w:type="spellStart"/>
      <w:r w:rsidRPr="00A649E4">
        <w:rPr>
          <w:rFonts w:ascii="Book Antiqua" w:hAnsi="Book Antiqua"/>
          <w:lang w:eastAsia="zh-CN"/>
        </w:rPr>
        <w:t>cf-mtDNA</w:t>
      </w:r>
      <w:proofErr w:type="spellEnd"/>
      <w:r w:rsidRPr="00A649E4">
        <w:rPr>
          <w:rFonts w:ascii="Book Antiqua" w:hAnsi="Book Antiqua"/>
          <w:lang w:eastAsia="zh-CN"/>
        </w:rPr>
        <w:t xml:space="preserve"> concentration between different groups showing their deviation and relationship with linear response.</w:t>
      </w:r>
      <w:r w:rsidR="007B505F">
        <w:rPr>
          <w:rFonts w:ascii="Book Antiqua" w:hAnsi="Book Antiqua" w:hint="eastAsia"/>
          <w:lang w:eastAsia="zh-CN"/>
        </w:rPr>
        <w:t xml:space="preserve"> </w:t>
      </w:r>
      <w:r w:rsidRPr="00A649E4">
        <w:rPr>
          <w:rFonts w:ascii="Book Antiqua" w:hAnsi="Book Antiqua"/>
          <w:lang w:eastAsia="zh-CN"/>
        </w:rPr>
        <w:t>Cf-</w:t>
      </w:r>
      <w:proofErr w:type="spellStart"/>
      <w:r w:rsidRPr="00A649E4">
        <w:rPr>
          <w:rFonts w:ascii="Book Antiqua" w:hAnsi="Book Antiqua"/>
          <w:lang w:eastAsia="zh-CN"/>
        </w:rPr>
        <w:t>mtDNA</w:t>
      </w:r>
      <w:proofErr w:type="spellEnd"/>
      <w:r w:rsidR="00CA2D00" w:rsidRPr="00A649E4">
        <w:rPr>
          <w:rFonts w:ascii="Book Antiqua" w:hAnsi="Book Antiqua"/>
          <w:lang w:eastAsia="zh-CN"/>
        </w:rPr>
        <w:t>:</w:t>
      </w:r>
      <w:r w:rsidRPr="00A649E4">
        <w:rPr>
          <w:rFonts w:ascii="Book Antiqua" w:hAnsi="Book Antiqua"/>
          <w:lang w:eastAsia="zh-CN"/>
        </w:rPr>
        <w:t xml:space="preserve"> </w:t>
      </w:r>
      <w:r w:rsidR="00CA2D00" w:rsidRPr="00A649E4">
        <w:rPr>
          <w:rFonts w:ascii="Book Antiqua" w:hAnsi="Book Antiqua"/>
          <w:lang w:eastAsia="zh-CN"/>
        </w:rPr>
        <w:t>Cell</w:t>
      </w:r>
      <w:r w:rsidRPr="00A649E4">
        <w:rPr>
          <w:rFonts w:ascii="Book Antiqua" w:hAnsi="Book Antiqua"/>
          <w:lang w:eastAsia="zh-CN"/>
        </w:rPr>
        <w:t>-free mitochondrial DNA</w:t>
      </w:r>
      <w:r w:rsidR="005010FE" w:rsidRPr="00A649E4">
        <w:rPr>
          <w:rFonts w:ascii="Book Antiqua" w:hAnsi="Book Antiqua"/>
          <w:lang w:eastAsia="zh-CN"/>
        </w:rPr>
        <w:t>.</w:t>
      </w:r>
      <w:r w:rsidR="00A649E4" w:rsidRPr="00A649E4">
        <w:rPr>
          <w:rFonts w:ascii="Book Antiqua" w:hAnsi="Book Antiqua"/>
          <w:b/>
          <w:bCs/>
          <w:lang w:eastAsia="zh-CN"/>
        </w:rPr>
        <w:t xml:space="preserve"> </w:t>
      </w:r>
    </w:p>
    <w:p w14:paraId="4F1D8E86" w14:textId="77777777" w:rsidR="00BF18AB" w:rsidRPr="00A649E4" w:rsidRDefault="00BF18AB" w:rsidP="00483C90">
      <w:pPr>
        <w:spacing w:line="360" w:lineRule="auto"/>
        <w:jc w:val="both"/>
        <w:rPr>
          <w:rFonts w:ascii="Book Antiqua" w:hAnsi="Book Antiqua"/>
          <w:lang w:eastAsia="zh-CN"/>
        </w:rPr>
      </w:pPr>
    </w:p>
    <w:p w14:paraId="3BF17D2D"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66B0689A" wp14:editId="18A9D329">
            <wp:extent cx="5728683" cy="394383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365" cy="3944309"/>
                    </a:xfrm>
                    <a:prstGeom prst="rect">
                      <a:avLst/>
                    </a:prstGeom>
                    <a:noFill/>
                  </pic:spPr>
                </pic:pic>
              </a:graphicData>
            </a:graphic>
          </wp:inline>
        </w:drawing>
      </w:r>
    </w:p>
    <w:p w14:paraId="76924103" w14:textId="7FA8E4EB"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7 </w:t>
      </w:r>
      <w:r w:rsidR="007B505F" w:rsidRPr="007B505F">
        <w:rPr>
          <w:rFonts w:ascii="Book Antiqua" w:hAnsi="Book Antiqua"/>
          <w:b/>
          <w:bCs/>
          <w:lang w:eastAsia="zh-CN"/>
        </w:rPr>
        <w:t>Multiple linear regression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00DE4890" w:rsidRPr="00A649E4">
        <w:rPr>
          <w:rFonts w:ascii="Book Antiqua" w:hAnsi="Book Antiqua"/>
          <w:lang w:eastAsia="zh-CN"/>
        </w:rPr>
        <w:t>A-F:</w:t>
      </w:r>
      <w:r w:rsidR="00DE4890" w:rsidRPr="00A649E4">
        <w:rPr>
          <w:rFonts w:ascii="Book Antiqua" w:hAnsi="Book Antiqua"/>
          <w:b/>
          <w:bCs/>
          <w:lang w:eastAsia="zh-CN"/>
        </w:rPr>
        <w:t xml:space="preserve"> </w:t>
      </w:r>
      <w:r w:rsidRPr="00A649E4">
        <w:rPr>
          <w:rFonts w:ascii="Book Antiqua" w:hAnsi="Book Antiqua"/>
          <w:lang w:eastAsia="zh-CN"/>
        </w:rPr>
        <w:t>Multiple linear regression analysis of ND1 relative expression levels between different groups showing their deviation and relationship with linear response</w:t>
      </w:r>
      <w:r w:rsidRPr="00A649E4">
        <w:rPr>
          <w:rFonts w:ascii="Book Antiqua" w:hAnsi="Book Antiqua"/>
          <w:b/>
          <w:bCs/>
          <w:lang w:eastAsia="zh-CN"/>
        </w:rPr>
        <w:t>.</w:t>
      </w:r>
      <w:r w:rsidR="007B505F">
        <w:rPr>
          <w:rFonts w:ascii="Book Antiqua" w:hAnsi="Book Antiqua" w:hint="eastAsia"/>
          <w:b/>
          <w:bCs/>
          <w:lang w:eastAsia="zh-CN"/>
        </w:rPr>
        <w:t xml:space="preserve"> </w:t>
      </w:r>
      <w:r w:rsidRPr="00A649E4">
        <w:rPr>
          <w:rFonts w:ascii="Book Antiqua" w:hAnsi="Book Antiqua"/>
          <w:lang w:eastAsia="zh-CN"/>
        </w:rPr>
        <w:t>ND1</w:t>
      </w:r>
      <w:r w:rsidR="000C1679" w:rsidRPr="00A649E4">
        <w:rPr>
          <w:rFonts w:ascii="Book Antiqua" w:hAnsi="Book Antiqua"/>
          <w:lang w:eastAsia="zh-CN"/>
        </w:rPr>
        <w:t xml:space="preserve">: </w:t>
      </w:r>
      <w:r w:rsidRPr="00A649E4">
        <w:rPr>
          <w:rFonts w:ascii="Book Antiqua" w:hAnsi="Book Antiqua"/>
          <w:lang w:eastAsia="zh-CN"/>
        </w:rPr>
        <w:t>NADH dehydrogenase 1</w:t>
      </w:r>
      <w:r w:rsidR="00DE4890" w:rsidRPr="00A649E4">
        <w:rPr>
          <w:rFonts w:ascii="Book Antiqua" w:hAnsi="Book Antiqua"/>
          <w:lang w:eastAsia="zh-CN"/>
        </w:rPr>
        <w:t>.</w:t>
      </w:r>
    </w:p>
    <w:p w14:paraId="63D50653" w14:textId="77777777" w:rsidR="00BF18AB" w:rsidRPr="00A649E4" w:rsidRDefault="00BF18AB" w:rsidP="00483C90">
      <w:pPr>
        <w:spacing w:line="360" w:lineRule="auto"/>
        <w:jc w:val="both"/>
        <w:rPr>
          <w:rFonts w:ascii="Book Antiqua" w:hAnsi="Book Antiqua"/>
          <w:lang w:eastAsia="zh-CN"/>
        </w:rPr>
      </w:pPr>
      <w:r w:rsidRPr="00A649E4">
        <w:rPr>
          <w:rFonts w:ascii="Book Antiqua" w:hAnsi="Book Antiqua"/>
          <w:lang w:eastAsia="zh-CN"/>
        </w:rPr>
        <w:br w:type="page"/>
      </w:r>
      <w:r w:rsidRPr="00A649E4">
        <w:rPr>
          <w:rFonts w:ascii="Book Antiqua" w:hAnsi="Book Antiqua"/>
          <w:noProof/>
          <w:lang w:eastAsia="zh-CN"/>
        </w:rPr>
        <w:lastRenderedPageBreak/>
        <w:drawing>
          <wp:inline distT="0" distB="0" distL="0" distR="0" wp14:anchorId="46167EFF" wp14:editId="6812D1D4">
            <wp:extent cx="5870634" cy="3589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5197" cy="3591810"/>
                    </a:xfrm>
                    <a:prstGeom prst="rect">
                      <a:avLst/>
                    </a:prstGeom>
                    <a:noFill/>
                  </pic:spPr>
                </pic:pic>
              </a:graphicData>
            </a:graphic>
          </wp:inline>
        </w:drawing>
      </w:r>
    </w:p>
    <w:p w14:paraId="598B730B" w14:textId="55C17D85" w:rsidR="00BF18AB" w:rsidRPr="00A649E4" w:rsidRDefault="00BF18AB" w:rsidP="00BF18AB">
      <w:pPr>
        <w:spacing w:line="360" w:lineRule="auto"/>
        <w:jc w:val="both"/>
        <w:rPr>
          <w:rFonts w:ascii="Book Antiqua" w:hAnsi="Book Antiqua"/>
          <w:lang w:eastAsia="zh-CN"/>
        </w:rPr>
      </w:pPr>
      <w:r w:rsidRPr="00A649E4">
        <w:rPr>
          <w:rFonts w:ascii="Book Antiqua" w:hAnsi="Book Antiqua"/>
          <w:b/>
          <w:bCs/>
          <w:lang w:eastAsia="zh-CN"/>
        </w:rPr>
        <w:t xml:space="preserve">Figure 8 </w:t>
      </w:r>
      <w:r w:rsidR="007B505F" w:rsidRPr="007B505F">
        <w:rPr>
          <w:rFonts w:ascii="Book Antiqua" w:hAnsi="Book Antiqua"/>
          <w:b/>
          <w:bCs/>
          <w:lang w:eastAsia="zh-CN"/>
        </w:rPr>
        <w:t>Correlation analysis</w:t>
      </w:r>
      <w:r w:rsidR="007B505F">
        <w:rPr>
          <w:rFonts w:ascii="Book Antiqua" w:hAnsi="Book Antiqua" w:hint="eastAsia"/>
          <w:b/>
          <w:bCs/>
          <w:lang w:eastAsia="zh-CN"/>
        </w:rPr>
        <w:t>.</w:t>
      </w:r>
      <w:r w:rsidR="007B505F" w:rsidRPr="007B505F">
        <w:rPr>
          <w:rFonts w:ascii="Book Antiqua" w:hAnsi="Book Antiqua"/>
          <w:b/>
          <w:bCs/>
          <w:lang w:eastAsia="zh-CN"/>
        </w:rPr>
        <w:t xml:space="preserve"> </w:t>
      </w:r>
      <w:r w:rsidR="00A32356" w:rsidRPr="00A649E4">
        <w:rPr>
          <w:rFonts w:ascii="Book Antiqua" w:hAnsi="Book Antiqua"/>
          <w:lang w:eastAsia="zh-CN"/>
        </w:rPr>
        <w:t>A-D:</w:t>
      </w:r>
      <w:r w:rsidR="00A32356" w:rsidRPr="00A649E4">
        <w:rPr>
          <w:rFonts w:ascii="Book Antiqua" w:hAnsi="Book Antiqua"/>
          <w:b/>
          <w:bCs/>
          <w:lang w:eastAsia="zh-CN"/>
        </w:rPr>
        <w:t xml:space="preserve"> </w:t>
      </w:r>
      <w:r w:rsidRPr="00A649E4">
        <w:rPr>
          <w:rFonts w:ascii="Book Antiqua" w:hAnsi="Book Antiqua"/>
          <w:lang w:eastAsia="zh-CN"/>
        </w:rPr>
        <w:t xml:space="preserve">Correlation analysis showing </w:t>
      </w:r>
      <w:r w:rsidR="009A29BE" w:rsidRPr="00A649E4">
        <w:rPr>
          <w:rFonts w:ascii="Book Antiqua" w:hAnsi="Book Antiqua"/>
          <w:lang w:eastAsia="zh-CN"/>
        </w:rPr>
        <w:t xml:space="preserve">a </w:t>
      </w:r>
      <w:r w:rsidRPr="00A649E4">
        <w:rPr>
          <w:rFonts w:ascii="Book Antiqua" w:hAnsi="Book Antiqua"/>
          <w:lang w:eastAsia="zh-CN"/>
        </w:rPr>
        <w:t xml:space="preserve">positive association between baseline NIHSS score and </w:t>
      </w:r>
      <w:r w:rsidR="007B505F">
        <w:rPr>
          <w:rFonts w:ascii="Book Antiqua" w:hAnsi="Book Antiqua" w:hint="eastAsia"/>
          <w:lang w:eastAsia="zh-CN"/>
        </w:rPr>
        <w:t>c</w:t>
      </w:r>
      <w:r w:rsidR="007B505F" w:rsidRPr="00A649E4">
        <w:rPr>
          <w:rFonts w:ascii="Book Antiqua" w:hAnsi="Book Antiqua"/>
          <w:lang w:eastAsia="zh-CN"/>
        </w:rPr>
        <w:t>ell-free mitochondrial DNA</w:t>
      </w:r>
      <w:r w:rsidRPr="00A649E4">
        <w:rPr>
          <w:rFonts w:ascii="Book Antiqua" w:hAnsi="Book Antiqua"/>
          <w:lang w:eastAsia="zh-CN"/>
        </w:rPr>
        <w:t xml:space="preserve"> concentration, and ND1 relative expression.</w:t>
      </w:r>
      <w:r w:rsidR="007B505F">
        <w:rPr>
          <w:rFonts w:ascii="Book Antiqua" w:hAnsi="Book Antiqua" w:hint="eastAsia"/>
          <w:lang w:eastAsia="zh-CN"/>
        </w:rPr>
        <w:t xml:space="preserve"> </w:t>
      </w:r>
      <w:r w:rsidRPr="00A649E4">
        <w:rPr>
          <w:rFonts w:ascii="Book Antiqua" w:hAnsi="Book Antiqua"/>
          <w:lang w:eastAsia="zh-CN"/>
        </w:rPr>
        <w:t>Cf-</w:t>
      </w:r>
      <w:proofErr w:type="spellStart"/>
      <w:r w:rsidRPr="00A649E4">
        <w:rPr>
          <w:rFonts w:ascii="Book Antiqua" w:hAnsi="Book Antiqua"/>
          <w:lang w:eastAsia="zh-CN"/>
        </w:rPr>
        <w:t>mtDNA</w:t>
      </w:r>
      <w:proofErr w:type="spellEnd"/>
      <w:r w:rsidR="009A29BE" w:rsidRPr="00A649E4">
        <w:rPr>
          <w:rFonts w:ascii="Book Antiqua" w:hAnsi="Book Antiqua"/>
          <w:lang w:eastAsia="zh-CN"/>
        </w:rPr>
        <w:t>: Cell</w:t>
      </w:r>
      <w:r w:rsidRPr="00A649E4">
        <w:rPr>
          <w:rFonts w:ascii="Book Antiqua" w:hAnsi="Book Antiqua"/>
          <w:lang w:eastAsia="zh-CN"/>
        </w:rPr>
        <w:t>-free mitochondrial DNA; ND1</w:t>
      </w:r>
      <w:r w:rsidR="009A29BE" w:rsidRPr="00A649E4">
        <w:rPr>
          <w:rFonts w:ascii="Book Antiqua" w:hAnsi="Book Antiqua"/>
          <w:lang w:eastAsia="zh-CN"/>
        </w:rPr>
        <w:t>:</w:t>
      </w:r>
      <w:r w:rsidRPr="00A649E4">
        <w:rPr>
          <w:rFonts w:ascii="Book Antiqua" w:hAnsi="Book Antiqua"/>
          <w:lang w:eastAsia="zh-CN"/>
        </w:rPr>
        <w:t xml:space="preserve"> NADH dehydrogenase 1; NIHSS</w:t>
      </w:r>
      <w:r w:rsidR="009A29BE" w:rsidRPr="00A649E4">
        <w:rPr>
          <w:rFonts w:ascii="Book Antiqua" w:hAnsi="Book Antiqua"/>
          <w:lang w:eastAsia="zh-CN"/>
        </w:rPr>
        <w:t>:</w:t>
      </w:r>
      <w:r w:rsidR="007B505F">
        <w:rPr>
          <w:rFonts w:ascii="Book Antiqua" w:hAnsi="Book Antiqua" w:hint="eastAsia"/>
          <w:lang w:eastAsia="zh-CN"/>
        </w:rPr>
        <w:t xml:space="preserve"> </w:t>
      </w:r>
      <w:r w:rsidRPr="00A649E4">
        <w:rPr>
          <w:rFonts w:ascii="Book Antiqua" w:hAnsi="Book Antiqua"/>
          <w:lang w:eastAsia="zh-CN"/>
        </w:rPr>
        <w:t>National Institutes of Health Stroke Scale</w:t>
      </w:r>
      <w:r w:rsidR="00A32356" w:rsidRPr="00A649E4">
        <w:rPr>
          <w:rFonts w:ascii="Book Antiqua" w:hAnsi="Book Antiqua"/>
          <w:lang w:eastAsia="zh-CN"/>
        </w:rPr>
        <w:t>.</w:t>
      </w:r>
      <w:r w:rsidRPr="00A649E4">
        <w:rPr>
          <w:rFonts w:ascii="Book Antiqua" w:hAnsi="Book Antiqua"/>
          <w:lang w:eastAsia="zh-CN"/>
        </w:rPr>
        <w:t xml:space="preserve"> </w:t>
      </w:r>
    </w:p>
    <w:p w14:paraId="55C94E07" w14:textId="77777777" w:rsidR="00BF18AB" w:rsidRPr="00A649E4" w:rsidRDefault="00BF18AB" w:rsidP="00483C90">
      <w:pPr>
        <w:spacing w:line="360" w:lineRule="auto"/>
        <w:jc w:val="both"/>
        <w:rPr>
          <w:rFonts w:ascii="Book Antiqua" w:hAnsi="Book Antiqua"/>
          <w:lang w:eastAsia="zh-CN"/>
        </w:rPr>
      </w:pPr>
    </w:p>
    <w:sectPr w:rsidR="00BF18AB" w:rsidRPr="00A64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582C" w14:textId="77777777" w:rsidR="00B57FE0" w:rsidRDefault="00B57FE0" w:rsidP="009468C7">
      <w:r>
        <w:separator/>
      </w:r>
    </w:p>
  </w:endnote>
  <w:endnote w:type="continuationSeparator" w:id="0">
    <w:p w14:paraId="2BEC5520" w14:textId="77777777" w:rsidR="00B57FE0" w:rsidRDefault="00B57FE0" w:rsidP="0094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956A" w14:textId="77777777" w:rsidR="00A649E4" w:rsidRPr="009468C7" w:rsidRDefault="00A649E4" w:rsidP="009468C7">
    <w:pPr>
      <w:pStyle w:val="ac"/>
      <w:jc w:val="right"/>
      <w:rPr>
        <w:rFonts w:ascii="Book Antiqua" w:hAnsi="Book Antiqua"/>
        <w:sz w:val="24"/>
        <w:szCs w:val="24"/>
      </w:rPr>
    </w:pPr>
    <w:r w:rsidRPr="009468C7">
      <w:rPr>
        <w:rFonts w:ascii="Book Antiqua" w:hAnsi="Book Antiqua"/>
        <w:sz w:val="24"/>
        <w:szCs w:val="24"/>
      </w:rPr>
      <w:fldChar w:fldCharType="begin"/>
    </w:r>
    <w:r w:rsidRPr="009468C7">
      <w:rPr>
        <w:rFonts w:ascii="Book Antiqua" w:hAnsi="Book Antiqua"/>
        <w:sz w:val="24"/>
        <w:szCs w:val="24"/>
      </w:rPr>
      <w:instrText xml:space="preserve"> PAGE  \* Arabic  \* MERGEFORMAT </w:instrText>
    </w:r>
    <w:r w:rsidRPr="009468C7">
      <w:rPr>
        <w:rFonts w:ascii="Book Antiqua" w:hAnsi="Book Antiqua"/>
        <w:sz w:val="24"/>
        <w:szCs w:val="24"/>
      </w:rPr>
      <w:fldChar w:fldCharType="separate"/>
    </w:r>
    <w:r w:rsidR="001129FD">
      <w:rPr>
        <w:rFonts w:ascii="Book Antiqua" w:hAnsi="Book Antiqua"/>
        <w:noProof/>
        <w:sz w:val="24"/>
        <w:szCs w:val="24"/>
      </w:rPr>
      <w:t>1</w:t>
    </w:r>
    <w:r w:rsidRPr="009468C7">
      <w:rPr>
        <w:rFonts w:ascii="Book Antiqua" w:hAnsi="Book Antiqua"/>
        <w:sz w:val="24"/>
        <w:szCs w:val="24"/>
      </w:rPr>
      <w:fldChar w:fldCharType="end"/>
    </w:r>
    <w:r w:rsidRPr="009468C7">
      <w:rPr>
        <w:rFonts w:ascii="Book Antiqua" w:hAnsi="Book Antiqua"/>
        <w:sz w:val="24"/>
        <w:szCs w:val="24"/>
      </w:rPr>
      <w:t>/</w:t>
    </w:r>
    <w:r w:rsidRPr="009468C7">
      <w:rPr>
        <w:rFonts w:ascii="Book Antiqua" w:hAnsi="Book Antiqua"/>
        <w:sz w:val="24"/>
        <w:szCs w:val="24"/>
      </w:rPr>
      <w:fldChar w:fldCharType="begin"/>
    </w:r>
    <w:r w:rsidRPr="009468C7">
      <w:rPr>
        <w:rFonts w:ascii="Book Antiqua" w:hAnsi="Book Antiqua"/>
        <w:sz w:val="24"/>
        <w:szCs w:val="24"/>
      </w:rPr>
      <w:instrText xml:space="preserve"> NUMPAGES   \* MERGEFORMAT </w:instrText>
    </w:r>
    <w:r w:rsidRPr="009468C7">
      <w:rPr>
        <w:rFonts w:ascii="Book Antiqua" w:hAnsi="Book Antiqua"/>
        <w:sz w:val="24"/>
        <w:szCs w:val="24"/>
      </w:rPr>
      <w:fldChar w:fldCharType="separate"/>
    </w:r>
    <w:r w:rsidR="001129FD">
      <w:rPr>
        <w:rFonts w:ascii="Book Antiqua" w:hAnsi="Book Antiqua"/>
        <w:noProof/>
        <w:sz w:val="24"/>
        <w:szCs w:val="24"/>
      </w:rPr>
      <w:t>35</w:t>
    </w:r>
    <w:r w:rsidRPr="009468C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F80C" w14:textId="77777777" w:rsidR="00B57FE0" w:rsidRDefault="00B57FE0" w:rsidP="009468C7">
      <w:r>
        <w:separator/>
      </w:r>
    </w:p>
  </w:footnote>
  <w:footnote w:type="continuationSeparator" w:id="0">
    <w:p w14:paraId="5C016583" w14:textId="77777777" w:rsidR="00B57FE0" w:rsidRDefault="00B57FE0" w:rsidP="009468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DC"/>
    <w:rsid w:val="00020340"/>
    <w:rsid w:val="00022CDE"/>
    <w:rsid w:val="00033386"/>
    <w:rsid w:val="00043BE4"/>
    <w:rsid w:val="00044CDA"/>
    <w:rsid w:val="00050273"/>
    <w:rsid w:val="00054F28"/>
    <w:rsid w:val="000563D1"/>
    <w:rsid w:val="00060638"/>
    <w:rsid w:val="00062367"/>
    <w:rsid w:val="00067AF1"/>
    <w:rsid w:val="00074964"/>
    <w:rsid w:val="00085E0E"/>
    <w:rsid w:val="00086001"/>
    <w:rsid w:val="00087F69"/>
    <w:rsid w:val="00095AE5"/>
    <w:rsid w:val="000B7938"/>
    <w:rsid w:val="000C1679"/>
    <w:rsid w:val="000C2310"/>
    <w:rsid w:val="000D186C"/>
    <w:rsid w:val="000D6DBF"/>
    <w:rsid w:val="001043CB"/>
    <w:rsid w:val="00104DB8"/>
    <w:rsid w:val="001129FD"/>
    <w:rsid w:val="00113FCB"/>
    <w:rsid w:val="001529FB"/>
    <w:rsid w:val="00162E59"/>
    <w:rsid w:val="00163A41"/>
    <w:rsid w:val="00183D7E"/>
    <w:rsid w:val="00185A06"/>
    <w:rsid w:val="0019524D"/>
    <w:rsid w:val="001971A5"/>
    <w:rsid w:val="001D441E"/>
    <w:rsid w:val="001D6E0C"/>
    <w:rsid w:val="001F2615"/>
    <w:rsid w:val="001F57BB"/>
    <w:rsid w:val="001F72C7"/>
    <w:rsid w:val="00204DA5"/>
    <w:rsid w:val="002123F1"/>
    <w:rsid w:val="00224AA7"/>
    <w:rsid w:val="00234001"/>
    <w:rsid w:val="00256649"/>
    <w:rsid w:val="0027783C"/>
    <w:rsid w:val="0029770B"/>
    <w:rsid w:val="002A0685"/>
    <w:rsid w:val="002B2B34"/>
    <w:rsid w:val="002B3DAB"/>
    <w:rsid w:val="002B7FD1"/>
    <w:rsid w:val="002F3FB4"/>
    <w:rsid w:val="002F4286"/>
    <w:rsid w:val="003051C4"/>
    <w:rsid w:val="00306FA4"/>
    <w:rsid w:val="00315DB7"/>
    <w:rsid w:val="00344A87"/>
    <w:rsid w:val="0036385B"/>
    <w:rsid w:val="003854D5"/>
    <w:rsid w:val="003D12D7"/>
    <w:rsid w:val="003D1C90"/>
    <w:rsid w:val="003E1976"/>
    <w:rsid w:val="003E3C8A"/>
    <w:rsid w:val="003E6635"/>
    <w:rsid w:val="00413AEC"/>
    <w:rsid w:val="00420F37"/>
    <w:rsid w:val="004225E2"/>
    <w:rsid w:val="00423328"/>
    <w:rsid w:val="0045318A"/>
    <w:rsid w:val="00453D47"/>
    <w:rsid w:val="00457F1D"/>
    <w:rsid w:val="004622CB"/>
    <w:rsid w:val="004632C0"/>
    <w:rsid w:val="00467EF2"/>
    <w:rsid w:val="00483C90"/>
    <w:rsid w:val="0048430A"/>
    <w:rsid w:val="00487DDA"/>
    <w:rsid w:val="004B53AD"/>
    <w:rsid w:val="004C2441"/>
    <w:rsid w:val="004D20A9"/>
    <w:rsid w:val="004D5346"/>
    <w:rsid w:val="004E0839"/>
    <w:rsid w:val="004F7222"/>
    <w:rsid w:val="005010FE"/>
    <w:rsid w:val="0050530A"/>
    <w:rsid w:val="00506280"/>
    <w:rsid w:val="005253C5"/>
    <w:rsid w:val="00545C7C"/>
    <w:rsid w:val="005569A1"/>
    <w:rsid w:val="00557C73"/>
    <w:rsid w:val="005A6D3F"/>
    <w:rsid w:val="005B1B4D"/>
    <w:rsid w:val="005C49F5"/>
    <w:rsid w:val="005D0B05"/>
    <w:rsid w:val="005D3841"/>
    <w:rsid w:val="005D78DD"/>
    <w:rsid w:val="005D7F08"/>
    <w:rsid w:val="005E10DA"/>
    <w:rsid w:val="005E7926"/>
    <w:rsid w:val="005F2BC0"/>
    <w:rsid w:val="00604622"/>
    <w:rsid w:val="00604691"/>
    <w:rsid w:val="00620473"/>
    <w:rsid w:val="0063605F"/>
    <w:rsid w:val="00660C7B"/>
    <w:rsid w:val="0066700C"/>
    <w:rsid w:val="00667012"/>
    <w:rsid w:val="006700F1"/>
    <w:rsid w:val="006739AB"/>
    <w:rsid w:val="006740EA"/>
    <w:rsid w:val="00692043"/>
    <w:rsid w:val="006A076B"/>
    <w:rsid w:val="006A40D7"/>
    <w:rsid w:val="006B35C5"/>
    <w:rsid w:val="006B7428"/>
    <w:rsid w:val="006D1FD0"/>
    <w:rsid w:val="006D662D"/>
    <w:rsid w:val="006E102C"/>
    <w:rsid w:val="006E3A19"/>
    <w:rsid w:val="006E5761"/>
    <w:rsid w:val="006F7CC1"/>
    <w:rsid w:val="00710E2C"/>
    <w:rsid w:val="00711A50"/>
    <w:rsid w:val="00720A4F"/>
    <w:rsid w:val="0072535D"/>
    <w:rsid w:val="00746C91"/>
    <w:rsid w:val="00753247"/>
    <w:rsid w:val="00767FEB"/>
    <w:rsid w:val="00775E33"/>
    <w:rsid w:val="00776502"/>
    <w:rsid w:val="00790B83"/>
    <w:rsid w:val="00791838"/>
    <w:rsid w:val="0079710A"/>
    <w:rsid w:val="007B505F"/>
    <w:rsid w:val="007B622B"/>
    <w:rsid w:val="007D5033"/>
    <w:rsid w:val="00800627"/>
    <w:rsid w:val="008335FD"/>
    <w:rsid w:val="00851B00"/>
    <w:rsid w:val="008521A2"/>
    <w:rsid w:val="00863257"/>
    <w:rsid w:val="00877834"/>
    <w:rsid w:val="00893292"/>
    <w:rsid w:val="00893798"/>
    <w:rsid w:val="00894942"/>
    <w:rsid w:val="00897625"/>
    <w:rsid w:val="008C5B58"/>
    <w:rsid w:val="008D16AB"/>
    <w:rsid w:val="008D1A2E"/>
    <w:rsid w:val="008E01E4"/>
    <w:rsid w:val="008E1197"/>
    <w:rsid w:val="008E2F5A"/>
    <w:rsid w:val="008E408E"/>
    <w:rsid w:val="008F00EC"/>
    <w:rsid w:val="008F2673"/>
    <w:rsid w:val="008F2F01"/>
    <w:rsid w:val="009066A7"/>
    <w:rsid w:val="009116B5"/>
    <w:rsid w:val="00920A63"/>
    <w:rsid w:val="009221B5"/>
    <w:rsid w:val="00946613"/>
    <w:rsid w:val="009468C7"/>
    <w:rsid w:val="009565FB"/>
    <w:rsid w:val="00957ADB"/>
    <w:rsid w:val="00967F42"/>
    <w:rsid w:val="00975A50"/>
    <w:rsid w:val="009A0C42"/>
    <w:rsid w:val="009A29BE"/>
    <w:rsid w:val="009B0AA5"/>
    <w:rsid w:val="009B428E"/>
    <w:rsid w:val="009B63E6"/>
    <w:rsid w:val="009D4110"/>
    <w:rsid w:val="009D732D"/>
    <w:rsid w:val="009E3BA0"/>
    <w:rsid w:val="009E6ECE"/>
    <w:rsid w:val="00A11227"/>
    <w:rsid w:val="00A26DF5"/>
    <w:rsid w:val="00A32356"/>
    <w:rsid w:val="00A3388F"/>
    <w:rsid w:val="00A36427"/>
    <w:rsid w:val="00A44368"/>
    <w:rsid w:val="00A4795F"/>
    <w:rsid w:val="00A52736"/>
    <w:rsid w:val="00A575EE"/>
    <w:rsid w:val="00A649E4"/>
    <w:rsid w:val="00A77B3E"/>
    <w:rsid w:val="00AA091E"/>
    <w:rsid w:val="00AB573E"/>
    <w:rsid w:val="00AF5E2E"/>
    <w:rsid w:val="00AF78EB"/>
    <w:rsid w:val="00B10FF4"/>
    <w:rsid w:val="00B40BE8"/>
    <w:rsid w:val="00B54FF3"/>
    <w:rsid w:val="00B57FE0"/>
    <w:rsid w:val="00B7484D"/>
    <w:rsid w:val="00B83255"/>
    <w:rsid w:val="00B84D70"/>
    <w:rsid w:val="00B85D10"/>
    <w:rsid w:val="00B914DC"/>
    <w:rsid w:val="00B9158F"/>
    <w:rsid w:val="00BA6FBA"/>
    <w:rsid w:val="00BD0E4D"/>
    <w:rsid w:val="00BF18AB"/>
    <w:rsid w:val="00BF58F6"/>
    <w:rsid w:val="00C04DAF"/>
    <w:rsid w:val="00C05C93"/>
    <w:rsid w:val="00C11108"/>
    <w:rsid w:val="00C21D0F"/>
    <w:rsid w:val="00C22834"/>
    <w:rsid w:val="00C41E43"/>
    <w:rsid w:val="00C801B8"/>
    <w:rsid w:val="00C8263B"/>
    <w:rsid w:val="00C8438C"/>
    <w:rsid w:val="00C91B40"/>
    <w:rsid w:val="00C9678B"/>
    <w:rsid w:val="00CA21E6"/>
    <w:rsid w:val="00CA2A55"/>
    <w:rsid w:val="00CA2D00"/>
    <w:rsid w:val="00CA46AF"/>
    <w:rsid w:val="00CC5483"/>
    <w:rsid w:val="00CE397A"/>
    <w:rsid w:val="00CF6969"/>
    <w:rsid w:val="00D13C93"/>
    <w:rsid w:val="00D255EA"/>
    <w:rsid w:val="00D26702"/>
    <w:rsid w:val="00D27DA0"/>
    <w:rsid w:val="00D3305E"/>
    <w:rsid w:val="00D331C5"/>
    <w:rsid w:val="00D34ECE"/>
    <w:rsid w:val="00D529BE"/>
    <w:rsid w:val="00D53757"/>
    <w:rsid w:val="00D63BCE"/>
    <w:rsid w:val="00D77BC7"/>
    <w:rsid w:val="00D85C85"/>
    <w:rsid w:val="00D874C6"/>
    <w:rsid w:val="00D9357C"/>
    <w:rsid w:val="00D96EBE"/>
    <w:rsid w:val="00DA7F85"/>
    <w:rsid w:val="00DC02F9"/>
    <w:rsid w:val="00DC2074"/>
    <w:rsid w:val="00DC3888"/>
    <w:rsid w:val="00DC72E1"/>
    <w:rsid w:val="00DD08F4"/>
    <w:rsid w:val="00DD323C"/>
    <w:rsid w:val="00DD718E"/>
    <w:rsid w:val="00DE4890"/>
    <w:rsid w:val="00DE4C63"/>
    <w:rsid w:val="00DF480B"/>
    <w:rsid w:val="00E129C5"/>
    <w:rsid w:val="00E31607"/>
    <w:rsid w:val="00E34E5B"/>
    <w:rsid w:val="00E4203E"/>
    <w:rsid w:val="00E42A20"/>
    <w:rsid w:val="00E45500"/>
    <w:rsid w:val="00E561CE"/>
    <w:rsid w:val="00E74494"/>
    <w:rsid w:val="00EA1C1F"/>
    <w:rsid w:val="00EB7417"/>
    <w:rsid w:val="00EC52A3"/>
    <w:rsid w:val="00ED2976"/>
    <w:rsid w:val="00F242F0"/>
    <w:rsid w:val="00F27AE0"/>
    <w:rsid w:val="00F32147"/>
    <w:rsid w:val="00F50919"/>
    <w:rsid w:val="00F853E0"/>
    <w:rsid w:val="00FA0870"/>
    <w:rsid w:val="00FA5AEF"/>
    <w:rsid w:val="00FC5482"/>
    <w:rsid w:val="00FD02EF"/>
    <w:rsid w:val="00FE1901"/>
    <w:rsid w:val="00FE194F"/>
    <w:rsid w:val="00FE3D1D"/>
    <w:rsid w:val="00FF1E47"/>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6E8FE"/>
  <w15:docId w15:val="{BCB6F02E-A532-46C9-ABF2-468C32AF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D12D7"/>
    <w:rPr>
      <w:sz w:val="21"/>
      <w:szCs w:val="21"/>
    </w:rPr>
  </w:style>
  <w:style w:type="paragraph" w:styleId="a4">
    <w:name w:val="annotation text"/>
    <w:basedOn w:val="a"/>
    <w:link w:val="a5"/>
    <w:rsid w:val="003D12D7"/>
  </w:style>
  <w:style w:type="character" w:customStyle="1" w:styleId="a5">
    <w:name w:val="批注文字 字符"/>
    <w:basedOn w:val="a0"/>
    <w:link w:val="a4"/>
    <w:rsid w:val="003D12D7"/>
    <w:rPr>
      <w:sz w:val="24"/>
      <w:szCs w:val="24"/>
    </w:rPr>
  </w:style>
  <w:style w:type="paragraph" w:styleId="a6">
    <w:name w:val="annotation subject"/>
    <w:basedOn w:val="a4"/>
    <w:next w:val="a4"/>
    <w:link w:val="a7"/>
    <w:rsid w:val="003D12D7"/>
    <w:rPr>
      <w:b/>
      <w:bCs/>
    </w:rPr>
  </w:style>
  <w:style w:type="character" w:customStyle="1" w:styleId="a7">
    <w:name w:val="批注主题 字符"/>
    <w:basedOn w:val="a5"/>
    <w:link w:val="a6"/>
    <w:rsid w:val="003D12D7"/>
    <w:rPr>
      <w:b/>
      <w:bCs/>
      <w:sz w:val="24"/>
      <w:szCs w:val="24"/>
    </w:rPr>
  </w:style>
  <w:style w:type="paragraph" w:styleId="a8">
    <w:name w:val="Balloon Text"/>
    <w:basedOn w:val="a"/>
    <w:link w:val="a9"/>
    <w:rsid w:val="003D12D7"/>
    <w:rPr>
      <w:sz w:val="18"/>
      <w:szCs w:val="18"/>
    </w:rPr>
  </w:style>
  <w:style w:type="character" w:customStyle="1" w:styleId="a9">
    <w:name w:val="批注框文本 字符"/>
    <w:basedOn w:val="a0"/>
    <w:link w:val="a8"/>
    <w:rsid w:val="003D12D7"/>
    <w:rPr>
      <w:sz w:val="18"/>
      <w:szCs w:val="18"/>
    </w:rPr>
  </w:style>
  <w:style w:type="paragraph" w:styleId="aa">
    <w:name w:val="header"/>
    <w:basedOn w:val="a"/>
    <w:link w:val="ab"/>
    <w:uiPriority w:val="99"/>
    <w:rsid w:val="009468C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468C7"/>
    <w:rPr>
      <w:sz w:val="18"/>
      <w:szCs w:val="18"/>
    </w:rPr>
  </w:style>
  <w:style w:type="paragraph" w:styleId="ac">
    <w:name w:val="footer"/>
    <w:basedOn w:val="a"/>
    <w:link w:val="ad"/>
    <w:rsid w:val="009468C7"/>
    <w:pPr>
      <w:tabs>
        <w:tab w:val="center" w:pos="4153"/>
        <w:tab w:val="right" w:pos="8306"/>
      </w:tabs>
      <w:snapToGrid w:val="0"/>
    </w:pPr>
    <w:rPr>
      <w:sz w:val="18"/>
      <w:szCs w:val="18"/>
    </w:rPr>
  </w:style>
  <w:style w:type="character" w:customStyle="1" w:styleId="ad">
    <w:name w:val="页脚 字符"/>
    <w:basedOn w:val="a0"/>
    <w:link w:val="ac"/>
    <w:rsid w:val="009468C7"/>
    <w:rPr>
      <w:sz w:val="18"/>
      <w:szCs w:val="18"/>
    </w:rPr>
  </w:style>
  <w:style w:type="character" w:styleId="ae">
    <w:name w:val="Hyperlink"/>
    <w:uiPriority w:val="99"/>
    <w:rsid w:val="00A26DF5"/>
    <w:rPr>
      <w:rFonts w:cs="Times New Roman"/>
      <w:color w:val="0000FF"/>
      <w:u w:val="single"/>
    </w:rPr>
  </w:style>
  <w:style w:type="character" w:customStyle="1" w:styleId="Char">
    <w:name w:val="纯文本 Char"/>
    <w:link w:val="PlainText1"/>
    <w:rsid w:val="00A26DF5"/>
    <w:rPr>
      <w:rFonts w:ascii="SimSun" w:hAnsi="Courier New" w:cs="Courier New"/>
      <w:szCs w:val="21"/>
    </w:rPr>
  </w:style>
  <w:style w:type="paragraph" w:customStyle="1" w:styleId="PlainText1">
    <w:name w:val="Plain Text1"/>
    <w:basedOn w:val="a"/>
    <w:link w:val="Char"/>
    <w:rsid w:val="00A26DF5"/>
    <w:pPr>
      <w:widowControl w:val="0"/>
      <w:jc w:val="both"/>
    </w:pPr>
    <w:rPr>
      <w:rFonts w:ascii="SimSun" w:hAnsi="Courier New" w:cs="Courier New"/>
      <w:sz w:val="20"/>
      <w:szCs w:val="21"/>
    </w:rPr>
  </w:style>
  <w:style w:type="character" w:customStyle="1" w:styleId="q4iawc">
    <w:name w:val="q4iawc"/>
    <w:basedOn w:val="a0"/>
    <w:rsid w:val="00BF18AB"/>
  </w:style>
  <w:style w:type="paragraph" w:styleId="af">
    <w:name w:val="Revision"/>
    <w:hidden/>
    <w:uiPriority w:val="99"/>
    <w:semiHidden/>
    <w:rsid w:val="00AA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647">
      <w:bodyDiv w:val="1"/>
      <w:marLeft w:val="0"/>
      <w:marRight w:val="0"/>
      <w:marTop w:val="0"/>
      <w:marBottom w:val="0"/>
      <w:divBdr>
        <w:top w:val="none" w:sz="0" w:space="0" w:color="auto"/>
        <w:left w:val="none" w:sz="0" w:space="0" w:color="auto"/>
        <w:bottom w:val="none" w:sz="0" w:space="0" w:color="auto"/>
        <w:right w:val="none" w:sz="0" w:space="0" w:color="auto"/>
      </w:divBdr>
    </w:div>
    <w:div w:id="67851720">
      <w:bodyDiv w:val="1"/>
      <w:marLeft w:val="0"/>
      <w:marRight w:val="0"/>
      <w:marTop w:val="0"/>
      <w:marBottom w:val="0"/>
      <w:divBdr>
        <w:top w:val="none" w:sz="0" w:space="0" w:color="auto"/>
        <w:left w:val="none" w:sz="0" w:space="0" w:color="auto"/>
        <w:bottom w:val="none" w:sz="0" w:space="0" w:color="auto"/>
        <w:right w:val="none" w:sz="0" w:space="0" w:color="auto"/>
      </w:divBdr>
    </w:div>
    <w:div w:id="201794869">
      <w:bodyDiv w:val="1"/>
      <w:marLeft w:val="0"/>
      <w:marRight w:val="0"/>
      <w:marTop w:val="0"/>
      <w:marBottom w:val="0"/>
      <w:divBdr>
        <w:top w:val="none" w:sz="0" w:space="0" w:color="auto"/>
        <w:left w:val="none" w:sz="0" w:space="0" w:color="auto"/>
        <w:bottom w:val="none" w:sz="0" w:space="0" w:color="auto"/>
        <w:right w:val="none" w:sz="0" w:space="0" w:color="auto"/>
      </w:divBdr>
    </w:div>
    <w:div w:id="436870100">
      <w:bodyDiv w:val="1"/>
      <w:marLeft w:val="0"/>
      <w:marRight w:val="0"/>
      <w:marTop w:val="0"/>
      <w:marBottom w:val="0"/>
      <w:divBdr>
        <w:top w:val="none" w:sz="0" w:space="0" w:color="auto"/>
        <w:left w:val="none" w:sz="0" w:space="0" w:color="auto"/>
        <w:bottom w:val="none" w:sz="0" w:space="0" w:color="auto"/>
        <w:right w:val="none" w:sz="0" w:space="0" w:color="auto"/>
      </w:divBdr>
    </w:div>
    <w:div w:id="517045499">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8">
          <w:marLeft w:val="0"/>
          <w:marRight w:val="0"/>
          <w:marTop w:val="0"/>
          <w:marBottom w:val="0"/>
          <w:divBdr>
            <w:top w:val="none" w:sz="0" w:space="0" w:color="auto"/>
            <w:left w:val="none" w:sz="0" w:space="0" w:color="auto"/>
            <w:bottom w:val="none" w:sz="0" w:space="0" w:color="auto"/>
            <w:right w:val="none" w:sz="0" w:space="0" w:color="auto"/>
          </w:divBdr>
        </w:div>
      </w:divsChild>
    </w:div>
    <w:div w:id="520629455">
      <w:bodyDiv w:val="1"/>
      <w:marLeft w:val="0"/>
      <w:marRight w:val="0"/>
      <w:marTop w:val="0"/>
      <w:marBottom w:val="0"/>
      <w:divBdr>
        <w:top w:val="none" w:sz="0" w:space="0" w:color="auto"/>
        <w:left w:val="none" w:sz="0" w:space="0" w:color="auto"/>
        <w:bottom w:val="none" w:sz="0" w:space="0" w:color="auto"/>
        <w:right w:val="none" w:sz="0" w:space="0" w:color="auto"/>
      </w:divBdr>
    </w:div>
    <w:div w:id="919212132">
      <w:bodyDiv w:val="1"/>
      <w:marLeft w:val="0"/>
      <w:marRight w:val="0"/>
      <w:marTop w:val="0"/>
      <w:marBottom w:val="0"/>
      <w:divBdr>
        <w:top w:val="none" w:sz="0" w:space="0" w:color="auto"/>
        <w:left w:val="none" w:sz="0" w:space="0" w:color="auto"/>
        <w:bottom w:val="none" w:sz="0" w:space="0" w:color="auto"/>
        <w:right w:val="none" w:sz="0" w:space="0" w:color="auto"/>
      </w:divBdr>
    </w:div>
    <w:div w:id="1017732930">
      <w:bodyDiv w:val="1"/>
      <w:marLeft w:val="0"/>
      <w:marRight w:val="0"/>
      <w:marTop w:val="0"/>
      <w:marBottom w:val="0"/>
      <w:divBdr>
        <w:top w:val="none" w:sz="0" w:space="0" w:color="auto"/>
        <w:left w:val="none" w:sz="0" w:space="0" w:color="auto"/>
        <w:bottom w:val="none" w:sz="0" w:space="0" w:color="auto"/>
        <w:right w:val="none" w:sz="0" w:space="0" w:color="auto"/>
      </w:divBdr>
    </w:div>
    <w:div w:id="1030835959">
      <w:bodyDiv w:val="1"/>
      <w:marLeft w:val="0"/>
      <w:marRight w:val="0"/>
      <w:marTop w:val="0"/>
      <w:marBottom w:val="0"/>
      <w:divBdr>
        <w:top w:val="none" w:sz="0" w:space="0" w:color="auto"/>
        <w:left w:val="none" w:sz="0" w:space="0" w:color="auto"/>
        <w:bottom w:val="none" w:sz="0" w:space="0" w:color="auto"/>
        <w:right w:val="none" w:sz="0" w:space="0" w:color="auto"/>
      </w:divBdr>
    </w:div>
    <w:div w:id="1158886383">
      <w:bodyDiv w:val="1"/>
      <w:marLeft w:val="0"/>
      <w:marRight w:val="0"/>
      <w:marTop w:val="0"/>
      <w:marBottom w:val="0"/>
      <w:divBdr>
        <w:top w:val="none" w:sz="0" w:space="0" w:color="auto"/>
        <w:left w:val="none" w:sz="0" w:space="0" w:color="auto"/>
        <w:bottom w:val="none" w:sz="0" w:space="0" w:color="auto"/>
        <w:right w:val="none" w:sz="0" w:space="0" w:color="auto"/>
      </w:divBdr>
    </w:div>
    <w:div w:id="1296178729">
      <w:bodyDiv w:val="1"/>
      <w:marLeft w:val="0"/>
      <w:marRight w:val="0"/>
      <w:marTop w:val="0"/>
      <w:marBottom w:val="0"/>
      <w:divBdr>
        <w:top w:val="none" w:sz="0" w:space="0" w:color="auto"/>
        <w:left w:val="none" w:sz="0" w:space="0" w:color="auto"/>
        <w:bottom w:val="none" w:sz="0" w:space="0" w:color="auto"/>
        <w:right w:val="none" w:sz="0" w:space="0" w:color="auto"/>
      </w:divBdr>
    </w:div>
    <w:div w:id="1311401599">
      <w:bodyDiv w:val="1"/>
      <w:marLeft w:val="0"/>
      <w:marRight w:val="0"/>
      <w:marTop w:val="0"/>
      <w:marBottom w:val="0"/>
      <w:divBdr>
        <w:top w:val="none" w:sz="0" w:space="0" w:color="auto"/>
        <w:left w:val="none" w:sz="0" w:space="0" w:color="auto"/>
        <w:bottom w:val="none" w:sz="0" w:space="0" w:color="auto"/>
        <w:right w:val="none" w:sz="0" w:space="0" w:color="auto"/>
      </w:divBdr>
    </w:div>
    <w:div w:id="1403260956">
      <w:bodyDiv w:val="1"/>
      <w:marLeft w:val="0"/>
      <w:marRight w:val="0"/>
      <w:marTop w:val="0"/>
      <w:marBottom w:val="0"/>
      <w:divBdr>
        <w:top w:val="none" w:sz="0" w:space="0" w:color="auto"/>
        <w:left w:val="none" w:sz="0" w:space="0" w:color="auto"/>
        <w:bottom w:val="none" w:sz="0" w:space="0" w:color="auto"/>
        <w:right w:val="none" w:sz="0" w:space="0" w:color="auto"/>
      </w:divBdr>
    </w:div>
    <w:div w:id="1551189789">
      <w:bodyDiv w:val="1"/>
      <w:marLeft w:val="0"/>
      <w:marRight w:val="0"/>
      <w:marTop w:val="0"/>
      <w:marBottom w:val="0"/>
      <w:divBdr>
        <w:top w:val="none" w:sz="0" w:space="0" w:color="auto"/>
        <w:left w:val="none" w:sz="0" w:space="0" w:color="auto"/>
        <w:bottom w:val="none" w:sz="0" w:space="0" w:color="auto"/>
        <w:right w:val="none" w:sz="0" w:space="0" w:color="auto"/>
      </w:divBdr>
    </w:div>
    <w:div w:id="1913537103">
      <w:bodyDiv w:val="1"/>
      <w:marLeft w:val="0"/>
      <w:marRight w:val="0"/>
      <w:marTop w:val="0"/>
      <w:marBottom w:val="0"/>
      <w:divBdr>
        <w:top w:val="none" w:sz="0" w:space="0" w:color="auto"/>
        <w:left w:val="none" w:sz="0" w:space="0" w:color="auto"/>
        <w:bottom w:val="none" w:sz="0" w:space="0" w:color="auto"/>
        <w:right w:val="none" w:sz="0" w:space="0" w:color="auto"/>
      </w:divBdr>
    </w:div>
    <w:div w:id="2011135875">
      <w:bodyDiv w:val="1"/>
      <w:marLeft w:val="0"/>
      <w:marRight w:val="0"/>
      <w:marTop w:val="0"/>
      <w:marBottom w:val="0"/>
      <w:divBdr>
        <w:top w:val="none" w:sz="0" w:space="0" w:color="auto"/>
        <w:left w:val="none" w:sz="0" w:space="0" w:color="auto"/>
        <w:bottom w:val="none" w:sz="0" w:space="0" w:color="auto"/>
        <w:right w:val="none" w:sz="0" w:space="0" w:color="auto"/>
      </w:divBdr>
    </w:div>
    <w:div w:id="2028751551">
      <w:bodyDiv w:val="1"/>
      <w:marLeft w:val="0"/>
      <w:marRight w:val="0"/>
      <w:marTop w:val="0"/>
      <w:marBottom w:val="0"/>
      <w:divBdr>
        <w:top w:val="none" w:sz="0" w:space="0" w:color="auto"/>
        <w:left w:val="none" w:sz="0" w:space="0" w:color="auto"/>
        <w:bottom w:val="none" w:sz="0" w:space="0" w:color="auto"/>
        <w:right w:val="none" w:sz="0" w:space="0" w:color="auto"/>
      </w:divBdr>
    </w:div>
    <w:div w:id="20849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Vishwakarma, Sandeep (NIH/NEI) [F]</dc:creator>
  <cp:lastModifiedBy>Liansheng</cp:lastModifiedBy>
  <cp:revision>2</cp:revision>
  <dcterms:created xsi:type="dcterms:W3CDTF">2022-07-16T16:20:00Z</dcterms:created>
  <dcterms:modified xsi:type="dcterms:W3CDTF">2022-07-16T16:20:00Z</dcterms:modified>
</cp:coreProperties>
</file>