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216375"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rPr>
        <w:t xml:space="preserve">Name of Journal: </w:t>
      </w:r>
      <w:r w:rsidRPr="006F0841">
        <w:rPr>
          <w:rFonts w:ascii="Book Antiqua" w:eastAsia="Book Antiqua" w:hAnsi="Book Antiqua" w:cs="Book Antiqua"/>
          <w:i/>
          <w:color w:val="000000"/>
        </w:rPr>
        <w:t>World Journal of Clinical Cases</w:t>
      </w:r>
    </w:p>
    <w:p w14:paraId="3BF140D8"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rPr>
        <w:t xml:space="preserve">Manuscript NO: </w:t>
      </w:r>
      <w:r w:rsidRPr="006F0841">
        <w:rPr>
          <w:rFonts w:ascii="Book Antiqua" w:eastAsia="Book Antiqua" w:hAnsi="Book Antiqua" w:cs="Book Antiqua"/>
          <w:color w:val="000000"/>
        </w:rPr>
        <w:t>76841</w:t>
      </w:r>
    </w:p>
    <w:p w14:paraId="315160EE"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rPr>
        <w:t xml:space="preserve">Manuscript Type: </w:t>
      </w:r>
      <w:r w:rsidRPr="006F0841">
        <w:rPr>
          <w:rFonts w:ascii="Book Antiqua" w:eastAsia="Book Antiqua" w:hAnsi="Book Antiqua" w:cs="Book Antiqua"/>
          <w:color w:val="000000"/>
        </w:rPr>
        <w:t>MINIREVIEWS</w:t>
      </w:r>
    </w:p>
    <w:p w14:paraId="1A0068B9" w14:textId="77777777" w:rsidR="00A77B3E" w:rsidRPr="006F0841" w:rsidRDefault="00A77B3E" w:rsidP="006F0841">
      <w:pPr>
        <w:adjustRightInd w:val="0"/>
        <w:snapToGrid w:val="0"/>
        <w:spacing w:line="360" w:lineRule="auto"/>
        <w:jc w:val="both"/>
        <w:rPr>
          <w:rFonts w:ascii="Book Antiqua" w:hAnsi="Book Antiqua"/>
        </w:rPr>
      </w:pPr>
    </w:p>
    <w:p w14:paraId="1CBE4804"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shd w:val="clear" w:color="auto" w:fill="FFFFFF" w:themeFill="background1"/>
        </w:rPr>
        <w:t xml:space="preserve">Ear, nose, and throat </w:t>
      </w:r>
      <w:r w:rsidRPr="006F0841">
        <w:rPr>
          <w:rFonts w:ascii="Book Antiqua" w:eastAsia="Book Antiqua" w:hAnsi="Book Antiqua" w:cs="Book Antiqua"/>
          <w:b/>
          <w:color w:val="000000"/>
        </w:rPr>
        <w:t>manifestations of COVID-19 and its vaccines</w:t>
      </w:r>
    </w:p>
    <w:p w14:paraId="4ADD8DE1" w14:textId="77777777" w:rsidR="00A77B3E" w:rsidRPr="006F0841" w:rsidRDefault="00A77B3E" w:rsidP="006F0841">
      <w:pPr>
        <w:adjustRightInd w:val="0"/>
        <w:snapToGrid w:val="0"/>
        <w:spacing w:line="360" w:lineRule="auto"/>
        <w:jc w:val="both"/>
        <w:rPr>
          <w:rFonts w:ascii="Book Antiqua" w:hAnsi="Book Antiqua"/>
        </w:rPr>
      </w:pPr>
    </w:p>
    <w:p w14:paraId="3098D512" w14:textId="3E0527BD" w:rsidR="00A77B3E" w:rsidRPr="006F0841" w:rsidRDefault="00FD71E9"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Al-Ani RM</w:t>
      </w:r>
      <w:r w:rsidR="005B080B">
        <w:rPr>
          <w:rFonts w:ascii="Book Antiqua" w:eastAsia="Book Antiqua" w:hAnsi="Book Antiqua" w:cs="Book Antiqua"/>
          <w:color w:val="000000"/>
        </w:rPr>
        <w:t>.</w:t>
      </w:r>
      <w:r w:rsidRPr="006F0841">
        <w:rPr>
          <w:rFonts w:ascii="Book Antiqua" w:eastAsia="Book Antiqua" w:hAnsi="Book Antiqua" w:cs="Book Antiqua"/>
          <w:color w:val="000000"/>
        </w:rPr>
        <w:t xml:space="preserve"> </w:t>
      </w:r>
      <w:r w:rsidR="00AB0BCE" w:rsidRPr="006F0841">
        <w:rPr>
          <w:rFonts w:ascii="Book Antiqua" w:eastAsia="Book Antiqua" w:hAnsi="Book Antiqua" w:cs="Book Antiqua"/>
          <w:color w:val="000000"/>
        </w:rPr>
        <w:t xml:space="preserve">ENT </w:t>
      </w:r>
      <w:r w:rsidRPr="006F0841">
        <w:rPr>
          <w:rFonts w:ascii="Book Antiqua" w:eastAsia="Book Antiqua" w:hAnsi="Book Antiqua" w:cs="Book Antiqua"/>
          <w:color w:val="000000"/>
        </w:rPr>
        <w:t>m</w:t>
      </w:r>
      <w:r w:rsidR="00AB0BCE" w:rsidRPr="006F0841">
        <w:rPr>
          <w:rFonts w:ascii="Book Antiqua" w:eastAsia="Book Antiqua" w:hAnsi="Book Antiqua" w:cs="Book Antiqua"/>
          <w:color w:val="000000"/>
        </w:rPr>
        <w:t>anifestations of COVID-19</w:t>
      </w:r>
    </w:p>
    <w:p w14:paraId="7232CF54" w14:textId="77777777" w:rsidR="00A77B3E" w:rsidRPr="006F0841" w:rsidRDefault="00A77B3E" w:rsidP="006F0841">
      <w:pPr>
        <w:adjustRightInd w:val="0"/>
        <w:snapToGrid w:val="0"/>
        <w:spacing w:line="360" w:lineRule="auto"/>
        <w:jc w:val="both"/>
        <w:rPr>
          <w:rFonts w:ascii="Book Antiqua" w:hAnsi="Book Antiqua"/>
        </w:rPr>
      </w:pPr>
    </w:p>
    <w:p w14:paraId="2248C7C6"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Raid M. Al-Ani</w:t>
      </w:r>
    </w:p>
    <w:p w14:paraId="5D24ACF4" w14:textId="77777777" w:rsidR="00A77B3E" w:rsidRPr="006F0841" w:rsidRDefault="00A77B3E" w:rsidP="006F0841">
      <w:pPr>
        <w:adjustRightInd w:val="0"/>
        <w:snapToGrid w:val="0"/>
        <w:spacing w:line="360" w:lineRule="auto"/>
        <w:jc w:val="both"/>
        <w:rPr>
          <w:rFonts w:ascii="Book Antiqua" w:hAnsi="Book Antiqua"/>
        </w:rPr>
      </w:pPr>
    </w:p>
    <w:p w14:paraId="630BE50E" w14:textId="46B4563D"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bCs/>
          <w:color w:val="000000"/>
        </w:rPr>
        <w:t xml:space="preserve">Raid M. Al-Ani, </w:t>
      </w:r>
      <w:r w:rsidRPr="006F0841">
        <w:rPr>
          <w:rFonts w:ascii="Book Antiqua" w:eastAsia="Book Antiqua" w:hAnsi="Book Antiqua" w:cs="Book Antiqua"/>
          <w:color w:val="000000"/>
        </w:rPr>
        <w:t xml:space="preserve">Department of Surgery/Otolaryngology, University </w:t>
      </w:r>
      <w:r w:rsidR="00FD71E9" w:rsidRPr="006F0841">
        <w:rPr>
          <w:rFonts w:ascii="Book Antiqua" w:eastAsia="Book Antiqua" w:hAnsi="Book Antiqua" w:cs="Book Antiqua"/>
          <w:color w:val="000000"/>
        </w:rPr>
        <w:t>o</w:t>
      </w:r>
      <w:r w:rsidRPr="006F0841">
        <w:rPr>
          <w:rFonts w:ascii="Book Antiqua" w:eastAsia="Book Antiqua" w:hAnsi="Book Antiqua" w:cs="Book Antiqua"/>
          <w:color w:val="000000"/>
        </w:rPr>
        <w:t>f Anbar, College of Medicine, Ramadi 31001, Anbar, Iraq</w:t>
      </w:r>
    </w:p>
    <w:p w14:paraId="5A5F30D0" w14:textId="77777777" w:rsidR="00A77B3E" w:rsidRPr="006F0841" w:rsidRDefault="00A77B3E" w:rsidP="006F0841">
      <w:pPr>
        <w:adjustRightInd w:val="0"/>
        <w:snapToGrid w:val="0"/>
        <w:spacing w:line="360" w:lineRule="auto"/>
        <w:jc w:val="both"/>
        <w:rPr>
          <w:rFonts w:ascii="Book Antiqua" w:hAnsi="Book Antiqua"/>
        </w:rPr>
      </w:pPr>
    </w:p>
    <w:p w14:paraId="10E07687" w14:textId="7C6AF8BC" w:rsidR="00A77B3E" w:rsidRPr="006F0841" w:rsidRDefault="00AB0BCE" w:rsidP="001D27B1">
      <w:pPr>
        <w:adjustRightInd w:val="0"/>
        <w:snapToGrid w:val="0"/>
        <w:spacing w:line="360" w:lineRule="auto"/>
        <w:jc w:val="both"/>
        <w:rPr>
          <w:rFonts w:ascii="Book Antiqua" w:hAnsi="Book Antiqua"/>
        </w:rPr>
      </w:pPr>
      <w:r w:rsidRPr="006F0841">
        <w:rPr>
          <w:rFonts w:ascii="Book Antiqua" w:eastAsia="Book Antiqua" w:hAnsi="Book Antiqua" w:cs="Book Antiqua"/>
          <w:b/>
          <w:bCs/>
          <w:color w:val="000000"/>
        </w:rPr>
        <w:t xml:space="preserve">Author contributions: </w:t>
      </w:r>
      <w:r w:rsidR="001D27B1" w:rsidRPr="001D27B1">
        <w:rPr>
          <w:rFonts w:ascii="Book Antiqua" w:eastAsia="Book Antiqua" w:hAnsi="Book Antiqua" w:cs="Book Antiqua"/>
          <w:color w:val="000000"/>
        </w:rPr>
        <w:t>Raid M. Al-Ani has all contributions, regarding the design of the study, searching for the relevant references, structuring of the manuscript, design of the table, and writing the draft</w:t>
      </w:r>
      <w:r w:rsidR="00704CC3">
        <w:rPr>
          <w:rFonts w:ascii="Book Antiqua" w:eastAsia="Book Antiqua" w:hAnsi="Book Antiqua" w:cs="Book Antiqua"/>
          <w:color w:val="000000"/>
        </w:rPr>
        <w:t>;</w:t>
      </w:r>
      <w:r w:rsidR="001D27B1" w:rsidRPr="001D27B1">
        <w:rPr>
          <w:rFonts w:ascii="Book Antiqua" w:eastAsia="Book Antiqua" w:hAnsi="Book Antiqua" w:cs="Book Antiqua"/>
          <w:color w:val="000000"/>
        </w:rPr>
        <w:t xml:space="preserve"> </w:t>
      </w:r>
      <w:r w:rsidR="00704CC3" w:rsidRPr="001D27B1">
        <w:rPr>
          <w:rFonts w:ascii="Book Antiqua" w:eastAsia="Book Antiqua" w:hAnsi="Book Antiqua" w:cs="Book Antiqua"/>
          <w:color w:val="000000"/>
        </w:rPr>
        <w:t>I</w:t>
      </w:r>
      <w:r w:rsidR="001D27B1" w:rsidRPr="001D27B1">
        <w:rPr>
          <w:rFonts w:ascii="Book Antiqua" w:eastAsia="Book Antiqua" w:hAnsi="Book Antiqua" w:cs="Book Antiqua"/>
          <w:color w:val="000000"/>
        </w:rPr>
        <w:t xml:space="preserve"> read and approved the final draft.</w:t>
      </w:r>
    </w:p>
    <w:p w14:paraId="0E2FE027" w14:textId="77777777" w:rsidR="00A77B3E" w:rsidRPr="006F0841" w:rsidRDefault="00A77B3E" w:rsidP="006F0841">
      <w:pPr>
        <w:adjustRightInd w:val="0"/>
        <w:snapToGrid w:val="0"/>
        <w:spacing w:line="360" w:lineRule="auto"/>
        <w:jc w:val="both"/>
        <w:rPr>
          <w:rFonts w:ascii="Book Antiqua" w:hAnsi="Book Antiqua"/>
        </w:rPr>
      </w:pPr>
    </w:p>
    <w:p w14:paraId="5DB6FA1A" w14:textId="557F34A1"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bCs/>
          <w:color w:val="000000"/>
        </w:rPr>
        <w:t xml:space="preserve">Corresponding author: Raid M. Al-Ani, MBChB, Full Professor, </w:t>
      </w:r>
      <w:r w:rsidRPr="006F0841">
        <w:rPr>
          <w:rFonts w:ascii="Book Antiqua" w:eastAsia="Book Antiqua" w:hAnsi="Book Antiqua" w:cs="Book Antiqua"/>
          <w:color w:val="000000"/>
        </w:rPr>
        <w:t xml:space="preserve">Department of Surgery/Otolaryngology, University </w:t>
      </w:r>
      <w:r w:rsidR="00FD71E9" w:rsidRPr="006F0841">
        <w:rPr>
          <w:rFonts w:ascii="Book Antiqua" w:eastAsia="Book Antiqua" w:hAnsi="Book Antiqua" w:cs="Book Antiqua"/>
          <w:color w:val="000000"/>
        </w:rPr>
        <w:t>o</w:t>
      </w:r>
      <w:r w:rsidRPr="006F0841">
        <w:rPr>
          <w:rFonts w:ascii="Book Antiqua" w:eastAsia="Book Antiqua" w:hAnsi="Book Antiqua" w:cs="Book Antiqua"/>
          <w:color w:val="000000"/>
        </w:rPr>
        <w:t>f Anbar, College of Medicine, AL-</w:t>
      </w:r>
      <w:proofErr w:type="spellStart"/>
      <w:r w:rsidRPr="006F0841">
        <w:rPr>
          <w:rFonts w:ascii="Book Antiqua" w:eastAsia="Book Antiqua" w:hAnsi="Book Antiqua" w:cs="Book Antiqua"/>
          <w:color w:val="000000"/>
        </w:rPr>
        <w:t>Thaela</w:t>
      </w:r>
      <w:proofErr w:type="spellEnd"/>
      <w:r w:rsidRPr="006F0841">
        <w:rPr>
          <w:rFonts w:ascii="Book Antiqua" w:eastAsia="Book Antiqua" w:hAnsi="Book Antiqua" w:cs="Book Antiqua"/>
          <w:color w:val="000000"/>
        </w:rPr>
        <w:t>, Ramadi 31001, Anbar, Iraq. med.raed.alani2003@uoanbar.edu.iq</w:t>
      </w:r>
    </w:p>
    <w:p w14:paraId="4FA5B1A7" w14:textId="77777777" w:rsidR="00A77B3E" w:rsidRPr="006F0841" w:rsidRDefault="00A77B3E" w:rsidP="006F0841">
      <w:pPr>
        <w:adjustRightInd w:val="0"/>
        <w:snapToGrid w:val="0"/>
        <w:spacing w:line="360" w:lineRule="auto"/>
        <w:jc w:val="both"/>
        <w:rPr>
          <w:rFonts w:ascii="Book Antiqua" w:hAnsi="Book Antiqua"/>
        </w:rPr>
      </w:pPr>
    </w:p>
    <w:p w14:paraId="229D3753"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bCs/>
          <w:color w:val="000000"/>
        </w:rPr>
        <w:t xml:space="preserve">Received: </w:t>
      </w:r>
      <w:r w:rsidRPr="006F0841">
        <w:rPr>
          <w:rFonts w:ascii="Book Antiqua" w:eastAsia="Book Antiqua" w:hAnsi="Book Antiqua" w:cs="Book Antiqua"/>
          <w:color w:val="000000"/>
        </w:rPr>
        <w:t>April 2, 2022</w:t>
      </w:r>
    </w:p>
    <w:p w14:paraId="046034F6" w14:textId="5AB9C5BC"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bCs/>
          <w:color w:val="000000"/>
        </w:rPr>
        <w:t xml:space="preserve">Revised: </w:t>
      </w:r>
      <w:r w:rsidR="00D659F1" w:rsidRPr="006F0841">
        <w:rPr>
          <w:rFonts w:ascii="Book Antiqua" w:eastAsia="Book Antiqua" w:hAnsi="Book Antiqua" w:cs="Book Antiqua"/>
          <w:color w:val="000000"/>
        </w:rPr>
        <w:t>June 1, 2022</w:t>
      </w:r>
    </w:p>
    <w:p w14:paraId="79DC719E" w14:textId="11B207BC"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bCs/>
          <w:color w:val="000000"/>
        </w:rPr>
        <w:t xml:space="preserve">Accepted: </w:t>
      </w:r>
      <w:ins w:id="0" w:author="Li Ma" w:date="2022-07-25T14:40:00Z">
        <w:r w:rsidR="00F03D77" w:rsidRPr="00F03D77">
          <w:rPr>
            <w:rFonts w:ascii="Book Antiqua" w:eastAsia="Book Antiqua" w:hAnsi="Book Antiqua" w:cs="Book Antiqua"/>
            <w:color w:val="000000"/>
            <w:rPrChange w:id="1" w:author="Li Ma" w:date="2022-07-25T14:40:00Z">
              <w:rPr>
                <w:rFonts w:ascii="Book Antiqua" w:eastAsia="Book Antiqua" w:hAnsi="Book Antiqua" w:cs="Book Antiqua"/>
                <w:b/>
                <w:bCs/>
                <w:color w:val="000000"/>
              </w:rPr>
            </w:rPrChange>
          </w:rPr>
          <w:t>July 25, 2022</w:t>
        </w:r>
      </w:ins>
    </w:p>
    <w:p w14:paraId="18FFB9B4" w14:textId="6868248A"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bCs/>
          <w:color w:val="000000"/>
        </w:rPr>
        <w:t xml:space="preserve">Published online: </w:t>
      </w:r>
    </w:p>
    <w:p w14:paraId="2583F93F" w14:textId="77777777" w:rsidR="00A77B3E" w:rsidRPr="006F0841" w:rsidRDefault="00A77B3E" w:rsidP="006F0841">
      <w:pPr>
        <w:adjustRightInd w:val="0"/>
        <w:snapToGrid w:val="0"/>
        <w:spacing w:line="360" w:lineRule="auto"/>
        <w:jc w:val="both"/>
        <w:rPr>
          <w:rFonts w:ascii="Book Antiqua" w:hAnsi="Book Antiqua"/>
        </w:rPr>
        <w:sectPr w:rsidR="00A77B3E" w:rsidRPr="006F084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52FDAAF8" w14:textId="3008FB58" w:rsidR="00A77B3E" w:rsidRPr="006F0841" w:rsidRDefault="009F7F22"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rPr>
        <w:lastRenderedPageBreak/>
        <w:t>A</w:t>
      </w:r>
      <w:r w:rsidR="00E56BC8" w:rsidRPr="006F0841">
        <w:rPr>
          <w:rFonts w:ascii="Book Antiqua" w:eastAsia="Book Antiqua" w:hAnsi="Book Antiqua" w:cs="Book Antiqua"/>
          <w:b/>
          <w:color w:val="000000"/>
        </w:rPr>
        <w:t>bstract</w:t>
      </w:r>
    </w:p>
    <w:p w14:paraId="6894D810" w14:textId="1D65FA6E" w:rsidR="00A77B3E" w:rsidRPr="006F0841" w:rsidRDefault="0063704C"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Coronavirus disease 2019 (</w:t>
      </w:r>
      <w:r w:rsidR="00AB0BCE" w:rsidRPr="006F0841">
        <w:rPr>
          <w:rFonts w:ascii="Book Antiqua" w:eastAsia="Book Antiqua" w:hAnsi="Book Antiqua" w:cs="Book Antiqua"/>
          <w:color w:val="000000"/>
        </w:rPr>
        <w:t>COVID-19</w:t>
      </w:r>
      <w:r w:rsidRPr="006F0841">
        <w:rPr>
          <w:rFonts w:ascii="Book Antiqua" w:eastAsia="Book Antiqua" w:hAnsi="Book Antiqua" w:cs="Book Antiqua"/>
          <w:color w:val="000000"/>
        </w:rPr>
        <w:t>)</w:t>
      </w:r>
      <w:r w:rsidR="00AB0BCE" w:rsidRPr="006F0841">
        <w:rPr>
          <w:rFonts w:ascii="Book Antiqua" w:eastAsia="Book Antiqua" w:hAnsi="Book Antiqua" w:cs="Book Antiqua"/>
          <w:color w:val="000000"/>
        </w:rPr>
        <w:t xml:space="preserve"> is a highly infectious disease and was </w:t>
      </w:r>
      <w:r w:rsidR="009F7F22">
        <w:rPr>
          <w:rFonts w:ascii="Book Antiqua" w:eastAsia="Book Antiqua" w:hAnsi="Book Antiqua" w:cs="Book Antiqua"/>
          <w:color w:val="000000"/>
        </w:rPr>
        <w:t>designated</w:t>
      </w:r>
      <w:r w:rsidR="009F7F22" w:rsidRPr="006F0841">
        <w:rPr>
          <w:rFonts w:ascii="Book Antiqua" w:eastAsia="Book Antiqua" w:hAnsi="Book Antiqua" w:cs="Book Antiqua"/>
          <w:color w:val="000000"/>
        </w:rPr>
        <w:t xml:space="preserve"> </w:t>
      </w:r>
      <w:r w:rsidR="00AB0BCE" w:rsidRPr="006F0841">
        <w:rPr>
          <w:rFonts w:ascii="Book Antiqua" w:eastAsia="Book Antiqua" w:hAnsi="Book Antiqua" w:cs="Book Antiqua"/>
          <w:color w:val="000000"/>
        </w:rPr>
        <w:t xml:space="preserve">a pandemic by the </w:t>
      </w:r>
      <w:r w:rsidR="009F7F22" w:rsidRPr="006F0841">
        <w:rPr>
          <w:rFonts w:ascii="Book Antiqua" w:eastAsia="Book Antiqua" w:hAnsi="Book Antiqua" w:cs="Book Antiqua"/>
          <w:color w:val="000000"/>
        </w:rPr>
        <w:t>World Health Organization</w:t>
      </w:r>
      <w:r w:rsidR="00AB0BCE" w:rsidRPr="006F0841">
        <w:rPr>
          <w:rFonts w:ascii="Book Antiqua" w:eastAsia="Book Antiqua" w:hAnsi="Book Antiqua" w:cs="Book Antiqua"/>
          <w:color w:val="000000"/>
        </w:rPr>
        <w:t xml:space="preserve"> (WHO) on March 11, 2020. There are no classical manifestations of the disease. The most prevalent symptoms include fever, cough, dyspnea, myalgia and headache. The main route of transmission of the </w:t>
      </w:r>
      <w:r w:rsidRPr="006F0841">
        <w:rPr>
          <w:rFonts w:ascii="Book Antiqua" w:eastAsia="Book Antiqua" w:hAnsi="Book Antiqua" w:cs="Book Antiqua"/>
          <w:color w:val="000000"/>
        </w:rPr>
        <w:t>severe acute respiratory syndrome coronavirus-2</w:t>
      </w:r>
      <w:r w:rsidR="00AB0BCE" w:rsidRPr="006F0841">
        <w:rPr>
          <w:rFonts w:ascii="Book Antiqua" w:eastAsia="Book Antiqua" w:hAnsi="Book Antiqua" w:cs="Book Antiqua"/>
          <w:color w:val="000000"/>
        </w:rPr>
        <w:t xml:space="preserve"> is through the upper respiratory tract. Therefore, it is not strange to find different ear, nose and throat (ENT) symptoms in individuals infected with this virus. Olfactory </w:t>
      </w:r>
      <w:r w:rsidR="009F7F22" w:rsidRPr="006F0841">
        <w:rPr>
          <w:rFonts w:ascii="Book Antiqua" w:eastAsia="Book Antiqua" w:hAnsi="Book Antiqua" w:cs="Book Antiqua"/>
          <w:color w:val="000000"/>
        </w:rPr>
        <w:t>dysfunction</w:t>
      </w:r>
      <w:r w:rsidR="009F7F22">
        <w:rPr>
          <w:rFonts w:ascii="Book Antiqua" w:eastAsia="Book Antiqua" w:hAnsi="Book Antiqua" w:cs="Book Antiqua"/>
          <w:color w:val="000000"/>
        </w:rPr>
        <w:t xml:space="preserve"> is</w:t>
      </w:r>
      <w:r w:rsidR="009F7F22" w:rsidRPr="006F0841">
        <w:rPr>
          <w:rFonts w:ascii="Book Antiqua" w:eastAsia="Book Antiqua" w:hAnsi="Book Antiqua" w:cs="Book Antiqua"/>
          <w:color w:val="000000"/>
        </w:rPr>
        <w:t xml:space="preserve"> </w:t>
      </w:r>
      <w:r w:rsidR="009F7F22">
        <w:rPr>
          <w:rFonts w:ascii="Book Antiqua" w:eastAsia="Book Antiqua" w:hAnsi="Book Antiqua" w:cs="Book Antiqua"/>
          <w:color w:val="000000"/>
        </w:rPr>
        <w:t>a</w:t>
      </w:r>
      <w:r w:rsidR="009F7F22" w:rsidRPr="006F0841">
        <w:rPr>
          <w:rFonts w:ascii="Book Antiqua" w:eastAsia="Book Antiqua" w:hAnsi="Book Antiqua" w:cs="Book Antiqua"/>
          <w:color w:val="000000"/>
        </w:rPr>
        <w:t xml:space="preserve"> </w:t>
      </w:r>
      <w:r w:rsidR="00AB0BCE" w:rsidRPr="006F0841">
        <w:rPr>
          <w:rFonts w:ascii="Book Antiqua" w:eastAsia="Book Antiqua" w:hAnsi="Book Antiqua" w:cs="Book Antiqua"/>
          <w:color w:val="000000"/>
        </w:rPr>
        <w:t>common feature of COVID-19</w:t>
      </w:r>
      <w:r w:rsidR="009F7F22">
        <w:rPr>
          <w:rFonts w:ascii="Book Antiqua" w:eastAsia="Book Antiqua" w:hAnsi="Book Antiqua" w:cs="Book Antiqua"/>
          <w:color w:val="000000"/>
        </w:rPr>
        <w:t>; e</w:t>
      </w:r>
      <w:r w:rsidR="00AB0BCE" w:rsidRPr="006F0841">
        <w:rPr>
          <w:rFonts w:ascii="Book Antiqua" w:eastAsia="Book Antiqua" w:hAnsi="Book Antiqua" w:cs="Book Antiqua"/>
          <w:color w:val="000000"/>
        </w:rPr>
        <w:t xml:space="preserve">ither </w:t>
      </w:r>
      <w:r w:rsidR="009F7F22">
        <w:rPr>
          <w:rFonts w:ascii="Book Antiqua" w:eastAsia="Book Antiqua" w:hAnsi="Book Antiqua" w:cs="Book Antiqua"/>
          <w:color w:val="000000"/>
        </w:rPr>
        <w:t>it is</w:t>
      </w:r>
      <w:r w:rsidR="00AB0BCE" w:rsidRPr="006F0841">
        <w:rPr>
          <w:rFonts w:ascii="Book Antiqua" w:eastAsia="Book Antiqua" w:hAnsi="Book Antiqua" w:cs="Book Antiqua"/>
          <w:color w:val="000000"/>
        </w:rPr>
        <w:t xml:space="preserve"> the only presenting symptom or </w:t>
      </w:r>
      <w:r w:rsidR="009F7F22">
        <w:rPr>
          <w:rFonts w:ascii="Book Antiqua" w:eastAsia="Book Antiqua" w:hAnsi="Book Antiqua" w:cs="Book Antiqua"/>
          <w:color w:val="000000"/>
        </w:rPr>
        <w:t>it</w:t>
      </w:r>
      <w:r w:rsidR="009F7F22" w:rsidRPr="006F0841">
        <w:rPr>
          <w:rFonts w:ascii="Book Antiqua" w:eastAsia="Book Antiqua" w:hAnsi="Book Antiqua" w:cs="Book Antiqua"/>
          <w:color w:val="000000"/>
        </w:rPr>
        <w:t xml:space="preserve"> accompan</w:t>
      </w:r>
      <w:r w:rsidR="009F7F22">
        <w:rPr>
          <w:rFonts w:ascii="Book Antiqua" w:eastAsia="Book Antiqua" w:hAnsi="Book Antiqua" w:cs="Book Antiqua"/>
          <w:color w:val="000000"/>
        </w:rPr>
        <w:t>ies</w:t>
      </w:r>
      <w:r w:rsidR="009F7F22" w:rsidRPr="006F0841">
        <w:rPr>
          <w:rFonts w:ascii="Book Antiqua" w:eastAsia="Book Antiqua" w:hAnsi="Book Antiqua" w:cs="Book Antiqua"/>
          <w:color w:val="000000"/>
        </w:rPr>
        <w:t xml:space="preserve"> </w:t>
      </w:r>
      <w:r w:rsidR="00AB0BCE" w:rsidRPr="006F0841">
        <w:rPr>
          <w:rFonts w:ascii="Book Antiqua" w:eastAsia="Book Antiqua" w:hAnsi="Book Antiqua" w:cs="Book Antiqua"/>
          <w:color w:val="000000"/>
        </w:rPr>
        <w:t xml:space="preserve">other manifestations of the disease. Other otolaryngological features such as sudden sensorineural hearing loss (SSNHL), dysphonia, nasal obstruction, sore throat, </w:t>
      </w:r>
      <w:r w:rsidR="00AB0BCE" w:rsidRPr="006F0841">
        <w:rPr>
          <w:rFonts w:ascii="Book Antiqua" w:eastAsia="Book Antiqua" w:hAnsi="Book Antiqua" w:cs="Book Antiqua"/>
          <w:i/>
          <w:iCs/>
          <w:color w:val="000000"/>
        </w:rPr>
        <w:t>etc.</w:t>
      </w:r>
      <w:r w:rsidR="00AB0BCE" w:rsidRPr="006F0841">
        <w:rPr>
          <w:rFonts w:ascii="Book Antiqua" w:eastAsia="Book Antiqua" w:hAnsi="Book Antiqua" w:cs="Book Antiqua"/>
          <w:color w:val="000000"/>
        </w:rPr>
        <w:t xml:space="preserve"> are less frequent manifestations of COVID-19. These features, in addition, to being presented early in the disease process, certain long</w:t>
      </w:r>
      <w:r w:rsidR="009F7F22">
        <w:rPr>
          <w:rFonts w:ascii="Book Antiqua" w:eastAsia="Book Antiqua" w:hAnsi="Book Antiqua" w:cs="Book Antiqua"/>
          <w:color w:val="000000"/>
        </w:rPr>
        <w:t>-</w:t>
      </w:r>
      <w:r w:rsidR="00AB0BCE" w:rsidRPr="006F0841">
        <w:rPr>
          <w:rFonts w:ascii="Book Antiqua" w:eastAsia="Book Antiqua" w:hAnsi="Book Antiqua" w:cs="Book Antiqua"/>
          <w:color w:val="000000"/>
        </w:rPr>
        <w:t xml:space="preserve">standing symptoms like parosmia, dysphonia, and persistent deafness, are other characteristics of the disease. </w:t>
      </w:r>
      <w:r w:rsidR="009F7F22">
        <w:rPr>
          <w:rFonts w:ascii="Book Antiqua" w:eastAsia="Book Antiqua" w:hAnsi="Book Antiqua" w:cs="Book Antiqua"/>
          <w:color w:val="000000"/>
        </w:rPr>
        <w:t>G</w:t>
      </w:r>
      <w:r w:rsidR="00AB0BCE" w:rsidRPr="006F0841">
        <w:rPr>
          <w:rFonts w:ascii="Book Antiqua" w:eastAsia="Book Antiqua" w:hAnsi="Book Antiqua" w:cs="Book Antiqua"/>
          <w:color w:val="000000"/>
        </w:rPr>
        <w:t xml:space="preserve">eographical variation in otorhinolaryngological prevalence is another problem with this debilitating disease. Local and systemic </w:t>
      </w:r>
      <w:r w:rsidR="009F7F22" w:rsidRPr="006F0841">
        <w:rPr>
          <w:rFonts w:ascii="Book Antiqua" w:eastAsia="Book Antiqua" w:hAnsi="Book Antiqua" w:cs="Book Antiqua"/>
          <w:color w:val="000000"/>
        </w:rPr>
        <w:t xml:space="preserve">adverse effects </w:t>
      </w:r>
      <w:r w:rsidR="00AB0BCE" w:rsidRPr="006F0841">
        <w:rPr>
          <w:rFonts w:ascii="Book Antiqua" w:eastAsia="Book Antiqua" w:hAnsi="Book Antiqua" w:cs="Book Antiqua"/>
          <w:color w:val="000000"/>
        </w:rPr>
        <w:t xml:space="preserve">(local site injection pain, fever, myalgia, headache, and others) of the COVID-19 vaccines are more frequent than otolaryngological side effects (anosmia, hyposmia, </w:t>
      </w:r>
      <w:r w:rsidR="009F7F22" w:rsidRPr="006F0841">
        <w:rPr>
          <w:rFonts w:ascii="Book Antiqua" w:eastAsia="Book Antiqua" w:hAnsi="Book Antiqua" w:cs="Book Antiqua"/>
          <w:color w:val="000000"/>
        </w:rPr>
        <w:t>Bell</w:t>
      </w:r>
      <w:r w:rsidR="009F7F22">
        <w:rPr>
          <w:rFonts w:ascii="Book Antiqua" w:eastAsia="Book Antiqua" w:hAnsi="Book Antiqua" w:cs="Book Antiqua"/>
          <w:color w:val="000000"/>
        </w:rPr>
        <w:t>’</w:t>
      </w:r>
      <w:r w:rsidR="009F7F22" w:rsidRPr="006F0841">
        <w:rPr>
          <w:rFonts w:ascii="Book Antiqua" w:eastAsia="Book Antiqua" w:hAnsi="Book Antiqua" w:cs="Book Antiqua"/>
          <w:color w:val="000000"/>
        </w:rPr>
        <w:t xml:space="preserve">s </w:t>
      </w:r>
      <w:r w:rsidR="00AB0BCE" w:rsidRPr="006F0841">
        <w:rPr>
          <w:rFonts w:ascii="Book Antiqua" w:eastAsia="Book Antiqua" w:hAnsi="Book Antiqua" w:cs="Book Antiqua"/>
          <w:color w:val="000000"/>
        </w:rPr>
        <w:t xml:space="preserve">palsy, SSNHL, </w:t>
      </w:r>
      <w:r w:rsidR="00AB0BCE" w:rsidRPr="006F0841">
        <w:rPr>
          <w:rFonts w:ascii="Book Antiqua" w:eastAsia="Book Antiqua" w:hAnsi="Book Antiqua" w:cs="Book Antiqua"/>
          <w:i/>
          <w:iCs/>
          <w:color w:val="000000"/>
        </w:rPr>
        <w:t>etc.</w:t>
      </w:r>
      <w:r w:rsidR="00AB0BCE" w:rsidRPr="006F0841">
        <w:rPr>
          <w:rFonts w:ascii="Book Antiqua" w:eastAsia="Book Antiqua" w:hAnsi="Book Antiqua" w:cs="Book Antiqua"/>
          <w:color w:val="000000"/>
        </w:rPr>
        <w:t>). We aimed in this review to summarize the early and persistent ENT symptoms of COVID-19 or after the various COVID-19 vaccines.</w:t>
      </w:r>
    </w:p>
    <w:p w14:paraId="3131D433" w14:textId="77777777" w:rsidR="00A77B3E" w:rsidRPr="006F0841" w:rsidRDefault="00A77B3E" w:rsidP="006F0841">
      <w:pPr>
        <w:adjustRightInd w:val="0"/>
        <w:snapToGrid w:val="0"/>
        <w:spacing w:line="360" w:lineRule="auto"/>
        <w:jc w:val="both"/>
        <w:rPr>
          <w:rFonts w:ascii="Book Antiqua" w:hAnsi="Book Antiqua"/>
        </w:rPr>
      </w:pPr>
    </w:p>
    <w:p w14:paraId="5FA68211" w14:textId="5C81D5FF"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bCs/>
          <w:color w:val="000000"/>
        </w:rPr>
        <w:t xml:space="preserve">Key Words: </w:t>
      </w:r>
      <w:r w:rsidRPr="006F0841">
        <w:rPr>
          <w:rFonts w:ascii="Book Antiqua" w:eastAsia="Book Antiqua" w:hAnsi="Book Antiqua" w:cs="Book Antiqua"/>
          <w:color w:val="000000"/>
        </w:rPr>
        <w:t xml:space="preserve">COVID-19; Otorhinolaryngological features; </w:t>
      </w:r>
      <w:proofErr w:type="spellStart"/>
      <w:r w:rsidRPr="006F0841">
        <w:rPr>
          <w:rFonts w:ascii="Book Antiqua" w:eastAsia="Book Antiqua" w:hAnsi="Book Antiqua" w:cs="Book Antiqua"/>
          <w:color w:val="000000"/>
        </w:rPr>
        <w:t>Otological</w:t>
      </w:r>
      <w:proofErr w:type="spellEnd"/>
      <w:r w:rsidRPr="006F0841">
        <w:rPr>
          <w:rFonts w:ascii="Book Antiqua" w:eastAsia="Book Antiqua" w:hAnsi="Book Antiqua" w:cs="Book Antiqua"/>
          <w:color w:val="000000"/>
        </w:rPr>
        <w:t xml:space="preserve"> features; </w:t>
      </w:r>
      <w:proofErr w:type="spellStart"/>
      <w:r w:rsidRPr="006F0841">
        <w:rPr>
          <w:rFonts w:ascii="Book Antiqua" w:eastAsia="Book Antiqua" w:hAnsi="Book Antiqua" w:cs="Book Antiqua"/>
          <w:color w:val="000000"/>
        </w:rPr>
        <w:t>Rhinological</w:t>
      </w:r>
      <w:proofErr w:type="spellEnd"/>
      <w:r w:rsidRPr="006F0841">
        <w:rPr>
          <w:rFonts w:ascii="Book Antiqua" w:eastAsia="Book Antiqua" w:hAnsi="Book Antiqua" w:cs="Book Antiqua"/>
          <w:color w:val="000000"/>
        </w:rPr>
        <w:t xml:space="preserve"> features; Laryngological features; COVID-19 </w:t>
      </w:r>
      <w:r w:rsidR="00F95109" w:rsidRPr="006F0841">
        <w:rPr>
          <w:rFonts w:ascii="Book Antiqua" w:eastAsia="Book Antiqua" w:hAnsi="Book Antiqua" w:cs="Book Antiqua"/>
          <w:color w:val="000000"/>
        </w:rPr>
        <w:t>v</w:t>
      </w:r>
      <w:r w:rsidRPr="006F0841">
        <w:rPr>
          <w:rFonts w:ascii="Book Antiqua" w:eastAsia="Book Antiqua" w:hAnsi="Book Antiqua" w:cs="Book Antiqua"/>
          <w:color w:val="000000"/>
        </w:rPr>
        <w:t>accines</w:t>
      </w:r>
    </w:p>
    <w:p w14:paraId="11D8A257" w14:textId="77777777" w:rsidR="00A77B3E" w:rsidRPr="006F0841" w:rsidRDefault="00A77B3E" w:rsidP="006F0841">
      <w:pPr>
        <w:adjustRightInd w:val="0"/>
        <w:snapToGrid w:val="0"/>
        <w:spacing w:line="360" w:lineRule="auto"/>
        <w:jc w:val="both"/>
        <w:rPr>
          <w:rFonts w:ascii="Book Antiqua" w:hAnsi="Book Antiqua"/>
        </w:rPr>
      </w:pPr>
    </w:p>
    <w:p w14:paraId="3ED8A71E"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Al-Ani RM. Ear, nose, and throat manifestations of COVID-19 and its vaccines. </w:t>
      </w:r>
      <w:r w:rsidRPr="006F0841">
        <w:rPr>
          <w:rFonts w:ascii="Book Antiqua" w:eastAsia="Book Antiqua" w:hAnsi="Book Antiqua" w:cs="Book Antiqua"/>
          <w:i/>
          <w:iCs/>
          <w:color w:val="000000"/>
        </w:rPr>
        <w:t>World J Clin Cases</w:t>
      </w:r>
      <w:r w:rsidRPr="006F0841">
        <w:rPr>
          <w:rFonts w:ascii="Book Antiqua" w:eastAsia="Book Antiqua" w:hAnsi="Book Antiqua" w:cs="Book Antiqua"/>
          <w:color w:val="000000"/>
        </w:rPr>
        <w:t xml:space="preserve"> 2022; In press</w:t>
      </w:r>
    </w:p>
    <w:p w14:paraId="188FF6A1" w14:textId="77777777" w:rsidR="00A77B3E" w:rsidRPr="006F0841" w:rsidRDefault="00A77B3E" w:rsidP="006F0841">
      <w:pPr>
        <w:adjustRightInd w:val="0"/>
        <w:snapToGrid w:val="0"/>
        <w:spacing w:line="360" w:lineRule="auto"/>
        <w:jc w:val="both"/>
        <w:rPr>
          <w:rFonts w:ascii="Book Antiqua" w:hAnsi="Book Antiqua"/>
        </w:rPr>
      </w:pPr>
    </w:p>
    <w:p w14:paraId="65F531F6" w14:textId="27DF5679"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bCs/>
          <w:color w:val="000000"/>
        </w:rPr>
        <w:t xml:space="preserve">Core Tip: </w:t>
      </w:r>
      <w:r w:rsidRPr="006F0841">
        <w:rPr>
          <w:rFonts w:ascii="Book Antiqua" w:eastAsia="Book Antiqua" w:hAnsi="Book Antiqua" w:cs="Book Antiqua"/>
          <w:color w:val="000000"/>
        </w:rPr>
        <w:t xml:space="preserve">The most common otorhinolaryngological manifestations of </w:t>
      </w:r>
      <w:r w:rsidR="00FA07E3" w:rsidRPr="006F0841">
        <w:rPr>
          <w:rFonts w:ascii="Book Antiqua" w:eastAsia="Book Antiqua" w:hAnsi="Book Antiqua" w:cs="Book Antiqua"/>
          <w:color w:val="000000"/>
        </w:rPr>
        <w:t>coronavirus disease 2019 (</w:t>
      </w:r>
      <w:r w:rsidRPr="006F0841">
        <w:rPr>
          <w:rFonts w:ascii="Book Antiqua" w:eastAsia="Book Antiqua" w:hAnsi="Book Antiqua" w:cs="Book Antiqua"/>
          <w:color w:val="000000"/>
        </w:rPr>
        <w:t>COVID-19</w:t>
      </w:r>
      <w:r w:rsidR="00FA07E3" w:rsidRPr="006F0841">
        <w:rPr>
          <w:rFonts w:ascii="Book Antiqua" w:eastAsia="Book Antiqua" w:hAnsi="Book Antiqua" w:cs="Book Antiqua"/>
          <w:color w:val="000000"/>
        </w:rPr>
        <w:t>)</w:t>
      </w:r>
      <w:r w:rsidRPr="006F0841">
        <w:rPr>
          <w:rFonts w:ascii="Book Antiqua" w:eastAsia="Book Antiqua" w:hAnsi="Book Antiqua" w:cs="Book Antiqua"/>
          <w:color w:val="000000"/>
        </w:rPr>
        <w:t xml:space="preserve"> are olfactory dysfunctions rather than other symptoms (sore throat, nasal obstruction, deafness, dysphonia, tinnitus, </w:t>
      </w:r>
      <w:r w:rsidRPr="006F0841">
        <w:rPr>
          <w:rFonts w:ascii="Book Antiqua" w:eastAsia="Book Antiqua" w:hAnsi="Book Antiqua" w:cs="Book Antiqua"/>
          <w:i/>
          <w:iCs/>
          <w:color w:val="000000"/>
        </w:rPr>
        <w:t>etc.</w:t>
      </w:r>
      <w:r w:rsidRPr="006F0841">
        <w:rPr>
          <w:rFonts w:ascii="Book Antiqua" w:eastAsia="Book Antiqua" w:hAnsi="Book Antiqua" w:cs="Book Antiqua"/>
          <w:color w:val="000000"/>
        </w:rPr>
        <w:t xml:space="preserve">). They might be present alone </w:t>
      </w:r>
      <w:r w:rsidRPr="006F0841">
        <w:rPr>
          <w:rFonts w:ascii="Book Antiqua" w:eastAsia="Book Antiqua" w:hAnsi="Book Antiqua" w:cs="Book Antiqua"/>
          <w:color w:val="000000"/>
        </w:rPr>
        <w:lastRenderedPageBreak/>
        <w:t xml:space="preserve">or associated with other common features of the disease (fever, cough, myalgia, headache and dyspnea). Adverse effects of the COVID-19 vaccines include local injection pain, fever, myalgia, headache, and others. </w:t>
      </w:r>
      <w:r w:rsidR="009F7F22">
        <w:rPr>
          <w:rFonts w:ascii="Book Antiqua" w:eastAsia="Book Antiqua" w:hAnsi="Book Antiqua" w:cs="Book Antiqua"/>
          <w:color w:val="000000"/>
        </w:rPr>
        <w:t>O</w:t>
      </w:r>
      <w:r w:rsidRPr="006F0841">
        <w:rPr>
          <w:rFonts w:ascii="Book Antiqua" w:eastAsia="Book Antiqua" w:hAnsi="Book Antiqua" w:cs="Book Antiqua"/>
          <w:color w:val="000000"/>
        </w:rPr>
        <w:t xml:space="preserve">torhinolaryngological side effects like </w:t>
      </w:r>
      <w:r w:rsidR="009F7F22" w:rsidRPr="006F0841">
        <w:rPr>
          <w:rFonts w:ascii="Book Antiqua" w:eastAsia="Book Antiqua" w:hAnsi="Book Antiqua" w:cs="Book Antiqua"/>
          <w:color w:val="000000"/>
        </w:rPr>
        <w:t>Bell</w:t>
      </w:r>
      <w:r w:rsidR="009F7F22">
        <w:rPr>
          <w:rFonts w:ascii="Book Antiqua" w:eastAsia="Book Antiqua" w:hAnsi="Book Antiqua" w:cs="Book Antiqua"/>
          <w:color w:val="000000"/>
        </w:rPr>
        <w:t>’</w:t>
      </w:r>
      <w:r w:rsidR="009F7F22" w:rsidRPr="006F0841">
        <w:rPr>
          <w:rFonts w:ascii="Book Antiqua" w:eastAsia="Book Antiqua" w:hAnsi="Book Antiqua" w:cs="Book Antiqua"/>
          <w:color w:val="000000"/>
        </w:rPr>
        <w:t xml:space="preserve">s </w:t>
      </w:r>
      <w:r w:rsidRPr="006F0841">
        <w:rPr>
          <w:rFonts w:ascii="Book Antiqua" w:eastAsia="Book Antiqua" w:hAnsi="Book Antiqua" w:cs="Book Antiqua"/>
          <w:color w:val="000000"/>
        </w:rPr>
        <w:t xml:space="preserve">palsy, anosmia and deafness due to COVID-19 vaccines are reported in the literature as </w:t>
      </w:r>
      <w:r w:rsidR="009F7F22">
        <w:rPr>
          <w:rFonts w:ascii="Book Antiqua" w:eastAsia="Book Antiqua" w:hAnsi="Book Antiqua" w:cs="Book Antiqua"/>
          <w:color w:val="000000"/>
        </w:rPr>
        <w:t xml:space="preserve">individual </w:t>
      </w:r>
      <w:r w:rsidRPr="006F0841">
        <w:rPr>
          <w:rFonts w:ascii="Book Antiqua" w:eastAsia="Book Antiqua" w:hAnsi="Book Antiqua" w:cs="Book Antiqua"/>
          <w:color w:val="000000"/>
        </w:rPr>
        <w:t xml:space="preserve">cases or small case series. We review the currently available evidence regarding the otorhinolaryngological features of COVID-19 or after </w:t>
      </w:r>
      <w:r w:rsidR="009F7F22">
        <w:rPr>
          <w:rFonts w:ascii="Book Antiqua" w:eastAsia="Book Antiqua" w:hAnsi="Book Antiqua" w:cs="Book Antiqua"/>
          <w:color w:val="000000"/>
        </w:rPr>
        <w:t>vaccination</w:t>
      </w:r>
      <w:r w:rsidRPr="006F0841">
        <w:rPr>
          <w:rFonts w:ascii="Book Antiqua" w:eastAsia="Book Antiqua" w:hAnsi="Book Antiqua" w:cs="Book Antiqua"/>
          <w:color w:val="000000"/>
        </w:rPr>
        <w:t>.</w:t>
      </w:r>
    </w:p>
    <w:p w14:paraId="0A8AA268" w14:textId="77777777" w:rsidR="00A77B3E" w:rsidRPr="006F0841" w:rsidRDefault="00A77B3E" w:rsidP="006F0841">
      <w:pPr>
        <w:adjustRightInd w:val="0"/>
        <w:snapToGrid w:val="0"/>
        <w:spacing w:line="360" w:lineRule="auto"/>
        <w:jc w:val="both"/>
        <w:rPr>
          <w:rFonts w:ascii="Book Antiqua" w:hAnsi="Book Antiqua"/>
        </w:rPr>
      </w:pPr>
    </w:p>
    <w:p w14:paraId="038522D0"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aps/>
          <w:color w:val="000000"/>
          <w:u w:val="single"/>
        </w:rPr>
        <w:t>INTRODUCTION</w:t>
      </w:r>
    </w:p>
    <w:p w14:paraId="25952D6D" w14:textId="5DC38634"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The coronavirus disease 2019 (COVID-19) is highly contagious and caused by </w:t>
      </w:r>
      <w:r w:rsidR="002B701A">
        <w:rPr>
          <w:rFonts w:ascii="Book Antiqua" w:eastAsia="Book Antiqua" w:hAnsi="Book Antiqua" w:cs="Book Antiqua"/>
          <w:color w:val="000000"/>
        </w:rPr>
        <w:t>the</w:t>
      </w:r>
      <w:r w:rsidR="002B701A"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novel </w:t>
      </w:r>
      <w:r w:rsidR="00530028" w:rsidRPr="006F0841">
        <w:rPr>
          <w:rFonts w:ascii="Book Antiqua" w:eastAsia="Book Antiqua" w:hAnsi="Book Antiqua" w:cs="Book Antiqua"/>
          <w:color w:val="000000"/>
        </w:rPr>
        <w:t>severe acute respiratory syndrome coronavirus-2</w:t>
      </w:r>
      <w:r w:rsidRPr="006F0841">
        <w:rPr>
          <w:rFonts w:ascii="Book Antiqua" w:eastAsia="Book Antiqua" w:hAnsi="Book Antiqua" w:cs="Book Antiqua"/>
          <w:color w:val="000000"/>
        </w:rPr>
        <w:t xml:space="preserve"> (SARS-CoV-</w:t>
      </w:r>
      <w:proofErr w:type="gramStart"/>
      <w:r w:rsidRPr="006F0841">
        <w:rPr>
          <w:rFonts w:ascii="Book Antiqua" w:eastAsia="Book Antiqua" w:hAnsi="Book Antiqua" w:cs="Book Antiqua"/>
          <w:color w:val="000000"/>
        </w:rPr>
        <w:t>2)</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1]</w:t>
      </w:r>
      <w:r w:rsidRPr="006F0841">
        <w:rPr>
          <w:rFonts w:ascii="Book Antiqua" w:eastAsia="Book Antiqua" w:hAnsi="Book Antiqua" w:cs="Book Antiqua"/>
          <w:color w:val="000000"/>
        </w:rPr>
        <w:t xml:space="preserve">. </w:t>
      </w:r>
      <w:r w:rsidR="00180EC7" w:rsidRPr="006F0841">
        <w:rPr>
          <w:rFonts w:ascii="Book Antiqua" w:eastAsia="Book Antiqua" w:hAnsi="Book Antiqua" w:cs="Book Antiqua"/>
          <w:color w:val="000000"/>
        </w:rPr>
        <w:t>COVID-19</w:t>
      </w:r>
      <w:r w:rsidRPr="006F0841">
        <w:rPr>
          <w:rFonts w:ascii="Book Antiqua" w:eastAsia="Book Antiqua" w:hAnsi="Book Antiqua" w:cs="Book Antiqua"/>
          <w:color w:val="000000"/>
        </w:rPr>
        <w:t xml:space="preserve"> affects all medical and surgical specialties. Therefore, </w:t>
      </w:r>
      <w:r w:rsidR="00180EC7" w:rsidRPr="006F0841">
        <w:rPr>
          <w:rFonts w:ascii="Book Antiqua" w:eastAsia="Book Antiqua" w:hAnsi="Book Antiqua" w:cs="Book Antiqua"/>
          <w:color w:val="000000"/>
        </w:rPr>
        <w:t>at the beginning of</w:t>
      </w:r>
      <w:r w:rsidRPr="006F0841">
        <w:rPr>
          <w:rFonts w:ascii="Book Antiqua" w:eastAsia="Book Antiqua" w:hAnsi="Book Antiqua" w:cs="Book Antiqua"/>
          <w:color w:val="000000"/>
        </w:rPr>
        <w:t xml:space="preserve"> the COVID-19 pandemic, questions </w:t>
      </w:r>
      <w:r w:rsidR="002B701A" w:rsidRPr="006F0841">
        <w:rPr>
          <w:rFonts w:ascii="Book Antiqua" w:eastAsia="Book Antiqua" w:hAnsi="Book Antiqua" w:cs="Book Antiqua"/>
          <w:color w:val="000000"/>
        </w:rPr>
        <w:t>emerge</w:t>
      </w:r>
      <w:r w:rsidR="002B701A">
        <w:rPr>
          <w:rFonts w:ascii="Book Antiqua" w:eastAsia="Book Antiqua" w:hAnsi="Book Antiqua" w:cs="Book Antiqua"/>
          <w:color w:val="000000"/>
        </w:rPr>
        <w:t>d</w:t>
      </w:r>
      <w:r w:rsidR="002B701A"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in the mind of ear, nose and throat (ENT) surgeons. First, how can they protect themselves while performing routine tasks in outpatient clinic</w:t>
      </w:r>
      <w:r w:rsidR="002B701A">
        <w:rPr>
          <w:rFonts w:ascii="Book Antiqua" w:eastAsia="Book Antiqua" w:hAnsi="Book Antiqua" w:cs="Book Antiqua"/>
          <w:color w:val="000000"/>
        </w:rPr>
        <w:t>s</w:t>
      </w:r>
      <w:r w:rsidRPr="006F0841">
        <w:rPr>
          <w:rFonts w:ascii="Book Antiqua" w:eastAsia="Book Antiqua" w:hAnsi="Book Antiqua" w:cs="Book Antiqua"/>
          <w:color w:val="000000"/>
        </w:rPr>
        <w:t>, ward</w:t>
      </w:r>
      <w:r w:rsidR="002B701A">
        <w:rPr>
          <w:rFonts w:ascii="Book Antiqua" w:eastAsia="Book Antiqua" w:hAnsi="Book Antiqua" w:cs="Book Antiqua"/>
          <w:color w:val="000000"/>
        </w:rPr>
        <w:t>s</w:t>
      </w:r>
      <w:r w:rsidRPr="006F0841">
        <w:rPr>
          <w:rFonts w:ascii="Book Antiqua" w:eastAsia="Book Antiqua" w:hAnsi="Book Antiqua" w:cs="Book Antiqua"/>
          <w:color w:val="000000"/>
        </w:rPr>
        <w:t xml:space="preserve">, and </w:t>
      </w:r>
      <w:proofErr w:type="gramStart"/>
      <w:r w:rsidR="002B701A" w:rsidRPr="006F0841">
        <w:rPr>
          <w:rFonts w:ascii="Book Antiqua" w:eastAsia="Book Antiqua" w:hAnsi="Book Antiqua" w:cs="Book Antiqua"/>
          <w:color w:val="000000"/>
        </w:rPr>
        <w:t>theat</w:t>
      </w:r>
      <w:r w:rsidR="002B701A">
        <w:rPr>
          <w:rFonts w:ascii="Book Antiqua" w:eastAsia="Book Antiqua" w:hAnsi="Book Antiqua" w:cs="Book Antiqua"/>
          <w:color w:val="000000"/>
        </w:rPr>
        <w:t>ers</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2,3]</w:t>
      </w:r>
      <w:r w:rsidRPr="006F0841">
        <w:rPr>
          <w:rFonts w:ascii="Book Antiqua" w:eastAsia="Book Antiqua" w:hAnsi="Book Antiqua" w:cs="Book Antiqua"/>
          <w:color w:val="000000"/>
        </w:rPr>
        <w:t xml:space="preserve">. Second, how </w:t>
      </w:r>
      <w:r w:rsidR="002B701A">
        <w:rPr>
          <w:rFonts w:ascii="Book Antiqua" w:eastAsia="Book Antiqua" w:hAnsi="Book Antiqua" w:cs="Book Antiqua"/>
          <w:color w:val="000000"/>
        </w:rPr>
        <w:t xml:space="preserve">should </w:t>
      </w:r>
      <w:r w:rsidRPr="006F0841">
        <w:rPr>
          <w:rFonts w:ascii="Book Antiqua" w:eastAsia="Book Antiqua" w:hAnsi="Book Antiqua" w:cs="Book Antiqua"/>
          <w:color w:val="000000"/>
        </w:rPr>
        <w:t xml:space="preserve">they behave with patients </w:t>
      </w:r>
      <w:r w:rsidR="00B63165">
        <w:rPr>
          <w:rFonts w:ascii="Book Antiqua" w:eastAsia="Book Antiqua" w:hAnsi="Book Antiqua" w:cs="Book Antiqua"/>
          <w:color w:val="000000"/>
        </w:rPr>
        <w:t>who</w:t>
      </w:r>
      <w:r w:rsidRPr="006F0841">
        <w:rPr>
          <w:rFonts w:ascii="Book Antiqua" w:eastAsia="Book Antiqua" w:hAnsi="Book Antiqua" w:cs="Book Antiqua"/>
          <w:color w:val="000000"/>
        </w:rPr>
        <w:t xml:space="preserve"> need surgical operations, particularly upper aero-digestive </w:t>
      </w:r>
      <w:proofErr w:type="gramStart"/>
      <w:r w:rsidRPr="006F0841">
        <w:rPr>
          <w:rFonts w:ascii="Book Antiqua" w:eastAsia="Book Antiqua" w:hAnsi="Book Antiqua" w:cs="Book Antiqua"/>
          <w:color w:val="000000"/>
        </w:rPr>
        <w:t>procedures</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4]</w:t>
      </w:r>
      <w:r w:rsidRPr="006F0841">
        <w:rPr>
          <w:rFonts w:ascii="Book Antiqua" w:eastAsia="Book Antiqua" w:hAnsi="Book Antiqua" w:cs="Book Antiqua"/>
          <w:color w:val="000000"/>
        </w:rPr>
        <w:t>. Lastly, how they can use telemedicine to lessen the burden on health services</w:t>
      </w:r>
      <w:r w:rsidRPr="006F0841">
        <w:rPr>
          <w:rFonts w:ascii="Book Antiqua" w:eastAsia="Book Antiqua" w:hAnsi="Book Antiqua" w:cs="Book Antiqua"/>
          <w:color w:val="000000"/>
          <w:vertAlign w:val="superscript"/>
        </w:rPr>
        <w:t>[5]</w:t>
      </w:r>
      <w:r w:rsidRPr="006F0841">
        <w:rPr>
          <w:rFonts w:ascii="Book Antiqua" w:eastAsia="Book Antiqua" w:hAnsi="Book Antiqua" w:cs="Book Antiqua"/>
          <w:color w:val="000000"/>
        </w:rPr>
        <w:t xml:space="preserve">. </w:t>
      </w:r>
    </w:p>
    <w:p w14:paraId="66FC7A59" w14:textId="26E3AED8"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t>COVID-19 has a diversity of presenting features, including classical (fever, cough, fatigue, dyspnea and headache) and nonclassical symptoms lik</w:t>
      </w:r>
      <w:r w:rsidR="00387581" w:rsidRPr="006F0841">
        <w:rPr>
          <w:rFonts w:ascii="Book Antiqua" w:eastAsia="Book Antiqua" w:hAnsi="Book Antiqua" w:cs="Book Antiqua"/>
          <w:color w:val="000000"/>
        </w:rPr>
        <w:t xml:space="preserve">e smell and taste </w:t>
      </w:r>
      <w:proofErr w:type="gramStart"/>
      <w:r w:rsidR="00387581" w:rsidRPr="006F0841">
        <w:rPr>
          <w:rFonts w:ascii="Book Antiqua" w:eastAsia="Book Antiqua" w:hAnsi="Book Antiqua" w:cs="Book Antiqua"/>
          <w:color w:val="000000"/>
        </w:rPr>
        <w:t>abnormalities</w:t>
      </w:r>
      <w:r w:rsidR="00387581"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6</w:t>
      </w:r>
      <w:r w:rsidR="00387581" w:rsidRPr="006F0841">
        <w:rPr>
          <w:rFonts w:ascii="Book Antiqua" w:eastAsia="Book Antiqua" w:hAnsi="Book Antiqua" w:cs="Book Antiqua"/>
          <w:color w:val="000000"/>
          <w:vertAlign w:val="superscript"/>
        </w:rPr>
        <w:t>]</w:t>
      </w:r>
      <w:r w:rsidRPr="006F0841">
        <w:rPr>
          <w:rFonts w:ascii="Book Antiqua" w:eastAsia="Book Antiqua" w:hAnsi="Book Antiqua" w:cs="Book Antiqua"/>
          <w:color w:val="000000"/>
        </w:rPr>
        <w:t>. It is considered a unique disease because not all affected individuals complain of the same clinical features</w:t>
      </w:r>
      <w:r w:rsidR="00B63165">
        <w:rPr>
          <w:rFonts w:ascii="Book Antiqua" w:eastAsia="Book Antiqua" w:hAnsi="Book Antiqua" w:cs="Book Antiqua"/>
          <w:color w:val="000000"/>
        </w:rPr>
        <w:t>,</w:t>
      </w:r>
      <w:r w:rsidRPr="006F0841">
        <w:rPr>
          <w:rFonts w:ascii="Book Antiqua" w:eastAsia="Book Antiqua" w:hAnsi="Book Antiqua" w:cs="Book Antiqua"/>
          <w:color w:val="000000"/>
        </w:rPr>
        <w:t xml:space="preserve"> as well as long</w:t>
      </w:r>
      <w:r w:rsidR="00B63165">
        <w:rPr>
          <w:rFonts w:ascii="Book Antiqua" w:eastAsia="Book Antiqua" w:hAnsi="Book Antiqua" w:cs="Book Antiqua"/>
          <w:color w:val="000000"/>
        </w:rPr>
        <w:t>-</w:t>
      </w:r>
      <w:r w:rsidRPr="006F0841">
        <w:rPr>
          <w:rFonts w:ascii="Book Antiqua" w:eastAsia="Book Antiqua" w:hAnsi="Book Antiqua" w:cs="Book Antiqua"/>
          <w:color w:val="000000"/>
        </w:rPr>
        <w:t xml:space="preserve">standing persistence of some of these symptoms in certain patients. Furthermore, the features of the disease vary according to the ethnicity, geographical location, age of the patients, and waves of the </w:t>
      </w:r>
      <w:proofErr w:type="gramStart"/>
      <w:r w:rsidRPr="006F0841">
        <w:rPr>
          <w:rFonts w:ascii="Book Antiqua" w:eastAsia="Book Antiqua" w:hAnsi="Book Antiqua" w:cs="Book Antiqua"/>
          <w:color w:val="000000"/>
        </w:rPr>
        <w:t>disease</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7-9]</w:t>
      </w:r>
      <w:r w:rsidRPr="006F0841">
        <w:rPr>
          <w:rFonts w:ascii="Book Antiqua" w:eastAsia="Book Antiqua" w:hAnsi="Book Antiqua" w:cs="Book Antiqua"/>
          <w:color w:val="000000"/>
        </w:rPr>
        <w:t xml:space="preserve">. </w:t>
      </w:r>
    </w:p>
    <w:p w14:paraId="7EEE9AAB" w14:textId="38C2E5DE"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t xml:space="preserve">Otorhinolaryngological symptoms like anosmia, ageusia, dysphonia, deafness, and others might be the only presenting symptom or accompany other features of </w:t>
      </w:r>
      <w:r w:rsidR="00180EC7" w:rsidRPr="006F0841">
        <w:rPr>
          <w:rFonts w:ascii="Book Antiqua" w:eastAsia="Book Antiqua" w:hAnsi="Book Antiqua" w:cs="Book Antiqua"/>
          <w:color w:val="000000"/>
        </w:rPr>
        <w:t>COVID-19</w:t>
      </w:r>
      <w:r w:rsidRPr="006F0841">
        <w:rPr>
          <w:rFonts w:ascii="Book Antiqua" w:eastAsia="Book Antiqua" w:hAnsi="Book Antiqua" w:cs="Book Antiqua"/>
          <w:color w:val="000000"/>
          <w:vertAlign w:val="superscript"/>
        </w:rPr>
        <w:t>[10]</w:t>
      </w:r>
      <w:r w:rsidRPr="006F0841">
        <w:rPr>
          <w:rFonts w:ascii="Book Antiqua" w:eastAsia="Book Antiqua" w:hAnsi="Book Antiqua" w:cs="Book Antiqua"/>
          <w:color w:val="000000"/>
        </w:rPr>
        <w:t xml:space="preserve">. Patients with these symptoms are screened for </w:t>
      </w:r>
      <w:r w:rsidR="00180EC7" w:rsidRPr="006F0841">
        <w:rPr>
          <w:rFonts w:ascii="Book Antiqua" w:eastAsia="Book Antiqua" w:hAnsi="Book Antiqua" w:cs="Book Antiqua"/>
          <w:color w:val="000000"/>
        </w:rPr>
        <w:t>the disease</w:t>
      </w:r>
      <w:r w:rsidRPr="006F0841">
        <w:rPr>
          <w:rFonts w:ascii="Book Antiqua" w:eastAsia="Book Antiqua" w:hAnsi="Book Antiqua" w:cs="Book Antiqua"/>
          <w:color w:val="000000"/>
        </w:rPr>
        <w:t xml:space="preserve"> by reverse</w:t>
      </w:r>
      <w:r w:rsidR="00B63165">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transcriptase polymerase chain reaction of </w:t>
      </w:r>
      <w:proofErr w:type="spellStart"/>
      <w:r w:rsidRPr="006F0841">
        <w:rPr>
          <w:rFonts w:ascii="Book Antiqua" w:eastAsia="Book Antiqua" w:hAnsi="Book Antiqua" w:cs="Book Antiqua"/>
          <w:color w:val="000000"/>
        </w:rPr>
        <w:t>naso</w:t>
      </w:r>
      <w:proofErr w:type="spellEnd"/>
      <w:r w:rsidR="00B63165">
        <w:rPr>
          <w:rFonts w:ascii="Book Antiqua" w:eastAsia="Book Antiqua" w:hAnsi="Book Antiqua" w:cs="Book Antiqua"/>
          <w:color w:val="000000"/>
        </w:rPr>
        <w:t>-</w:t>
      </w:r>
      <w:r w:rsidRPr="006F0841">
        <w:rPr>
          <w:rFonts w:ascii="Book Antiqua" w:eastAsia="Book Antiqua" w:hAnsi="Book Antiqua" w:cs="Book Antiqua"/>
          <w:color w:val="000000"/>
        </w:rPr>
        <w:t xml:space="preserve"> or oropharyngeal swabs to rule out or confirm the disease or quarantine them. Therefore, they play an essential role in controlling the disease</w:t>
      </w:r>
      <w:r w:rsidRPr="006F0841">
        <w:rPr>
          <w:rFonts w:ascii="Book Antiqua" w:eastAsia="Book Antiqua" w:hAnsi="Book Antiqua" w:cs="Book Antiqua"/>
          <w:color w:val="000000"/>
          <w:vertAlign w:val="superscript"/>
        </w:rPr>
        <w:t>[11]</w:t>
      </w:r>
      <w:r w:rsidRPr="006F0841">
        <w:rPr>
          <w:rFonts w:ascii="Book Antiqua" w:eastAsia="Book Antiqua" w:hAnsi="Book Antiqua" w:cs="Book Antiqua"/>
          <w:color w:val="000000"/>
        </w:rPr>
        <w:t xml:space="preserve">. </w:t>
      </w:r>
    </w:p>
    <w:p w14:paraId="22B0995E" w14:textId="39324948"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lastRenderedPageBreak/>
        <w:t xml:space="preserve">At the beginning of 2021, several vaccines against COVID-19 were approved and given to people to achieve herd immunity to </w:t>
      </w:r>
      <w:r w:rsidR="00B63165">
        <w:rPr>
          <w:rFonts w:ascii="Book Antiqua" w:eastAsia="Book Antiqua" w:hAnsi="Book Antiqua" w:cs="Book Antiqua"/>
          <w:color w:val="000000"/>
        </w:rPr>
        <w:t>end</w:t>
      </w:r>
      <w:r w:rsidRPr="006F0841">
        <w:rPr>
          <w:rFonts w:ascii="Book Antiqua" w:eastAsia="Book Antiqua" w:hAnsi="Book Antiqua" w:cs="Book Antiqua"/>
          <w:color w:val="000000"/>
        </w:rPr>
        <w:t xml:space="preserve"> this </w:t>
      </w:r>
      <w:proofErr w:type="gramStart"/>
      <w:r w:rsidRPr="006F0841">
        <w:rPr>
          <w:rFonts w:ascii="Book Antiqua" w:eastAsia="Book Antiqua" w:hAnsi="Book Antiqua" w:cs="Book Antiqua"/>
          <w:color w:val="000000"/>
        </w:rPr>
        <w:t>pandemic</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12]</w:t>
      </w:r>
      <w:r w:rsidRPr="006F0841">
        <w:rPr>
          <w:rFonts w:ascii="Book Antiqua" w:eastAsia="Book Antiqua" w:hAnsi="Book Antiqua" w:cs="Book Antiqua"/>
          <w:color w:val="000000"/>
        </w:rPr>
        <w:t xml:space="preserve">. There is an appearance of certain clinical features, including general and otorhinolaryngological symptoms, following </w:t>
      </w:r>
      <w:proofErr w:type="gramStart"/>
      <w:r w:rsidR="00B63165">
        <w:rPr>
          <w:rFonts w:ascii="Book Antiqua" w:eastAsia="Book Antiqua" w:hAnsi="Book Antiqua" w:cs="Book Antiqua"/>
          <w:color w:val="000000"/>
        </w:rPr>
        <w:t>vaccination</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13]</w:t>
      </w:r>
      <w:r w:rsidRPr="006F0841">
        <w:rPr>
          <w:rFonts w:ascii="Book Antiqua" w:eastAsia="Book Antiqua" w:hAnsi="Book Antiqua" w:cs="Book Antiqua"/>
          <w:color w:val="000000"/>
        </w:rPr>
        <w:t xml:space="preserve">. We aimed to summarize the various </w:t>
      </w:r>
      <w:r w:rsidR="00B63165">
        <w:rPr>
          <w:rFonts w:ascii="Book Antiqua" w:eastAsia="Book Antiqua" w:hAnsi="Book Antiqua" w:cs="Book Antiqua"/>
          <w:color w:val="000000"/>
        </w:rPr>
        <w:t>o</w:t>
      </w:r>
      <w:r w:rsidR="00B63165" w:rsidRPr="006F0841">
        <w:rPr>
          <w:rFonts w:ascii="Book Antiqua" w:eastAsia="Book Antiqua" w:hAnsi="Book Antiqua" w:cs="Book Antiqua"/>
          <w:color w:val="000000"/>
        </w:rPr>
        <w:t xml:space="preserve">torhinolaryngological </w:t>
      </w:r>
      <w:r w:rsidRPr="006F0841">
        <w:rPr>
          <w:rFonts w:ascii="Book Antiqua" w:eastAsia="Book Antiqua" w:hAnsi="Book Antiqua" w:cs="Book Antiqua"/>
          <w:color w:val="000000"/>
        </w:rPr>
        <w:t xml:space="preserve">features due to COVID-19 or following </w:t>
      </w:r>
      <w:r w:rsidR="00B63165">
        <w:rPr>
          <w:rFonts w:ascii="Book Antiqua" w:eastAsia="Book Antiqua" w:hAnsi="Book Antiqua" w:cs="Book Antiqua"/>
          <w:color w:val="000000"/>
        </w:rPr>
        <w:t>vaccination</w:t>
      </w:r>
      <w:r w:rsidRPr="006F0841">
        <w:rPr>
          <w:rFonts w:ascii="Book Antiqua" w:eastAsia="Book Antiqua" w:hAnsi="Book Antiqua" w:cs="Book Antiqua"/>
          <w:color w:val="000000"/>
        </w:rPr>
        <w:t>.</w:t>
      </w:r>
      <w:r w:rsidRPr="006F0841">
        <w:rPr>
          <w:rFonts w:ascii="Book Antiqua" w:eastAsia="Book Antiqua" w:hAnsi="Book Antiqua" w:cs="Book Antiqua"/>
          <w:color w:val="000000"/>
          <w:rtl/>
        </w:rPr>
        <w:t xml:space="preserve"> </w:t>
      </w:r>
    </w:p>
    <w:p w14:paraId="6BF87FBD" w14:textId="77777777" w:rsidR="00A77B3E" w:rsidRPr="006F0841" w:rsidRDefault="00A77B3E" w:rsidP="006F0841">
      <w:pPr>
        <w:adjustRightInd w:val="0"/>
        <w:snapToGrid w:val="0"/>
        <w:spacing w:line="360" w:lineRule="auto"/>
        <w:jc w:val="both"/>
        <w:rPr>
          <w:rFonts w:ascii="Book Antiqua" w:hAnsi="Book Antiqua"/>
        </w:rPr>
      </w:pPr>
    </w:p>
    <w:p w14:paraId="374978A3" w14:textId="05EA3A18"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bCs/>
          <w:caps/>
          <w:color w:val="000000"/>
          <w:u w:val="single"/>
        </w:rPr>
        <w:t>Characteristics of SARS-C</w:t>
      </w:r>
      <w:r w:rsidR="00B63165" w:rsidRPr="006F0841">
        <w:rPr>
          <w:rFonts w:ascii="Book Antiqua" w:eastAsia="Book Antiqua" w:hAnsi="Book Antiqua" w:cs="Book Antiqua"/>
          <w:b/>
          <w:bCs/>
          <w:color w:val="000000"/>
          <w:u w:val="single"/>
        </w:rPr>
        <w:t>o</w:t>
      </w:r>
      <w:r w:rsidRPr="006F0841">
        <w:rPr>
          <w:rFonts w:ascii="Book Antiqua" w:eastAsia="Book Antiqua" w:hAnsi="Book Antiqua" w:cs="Book Antiqua"/>
          <w:b/>
          <w:bCs/>
          <w:caps/>
          <w:color w:val="000000"/>
          <w:u w:val="single"/>
        </w:rPr>
        <w:t>V-2</w:t>
      </w:r>
    </w:p>
    <w:p w14:paraId="18A5CC2D" w14:textId="01D7C794"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Coronaviruses contain several viruses that infect animals, which may be transmitted to human</w:t>
      </w:r>
      <w:r w:rsidR="00B63165">
        <w:rPr>
          <w:rFonts w:ascii="Book Antiqua" w:eastAsia="Book Antiqua" w:hAnsi="Book Antiqua" w:cs="Book Antiqua"/>
          <w:color w:val="000000"/>
        </w:rPr>
        <w:t>s</w:t>
      </w:r>
      <w:r w:rsidRPr="006F0841">
        <w:rPr>
          <w:rFonts w:ascii="Book Antiqua" w:eastAsia="Book Antiqua" w:hAnsi="Book Antiqua" w:cs="Book Antiqua"/>
          <w:color w:val="000000"/>
        </w:rPr>
        <w:t xml:space="preserve"> and cause acute respiratory illnesses ranging from mild to severe and even critical forms. In 2002 and 2012, two fatal respiratory </w:t>
      </w:r>
      <w:r w:rsidR="00B63165" w:rsidRPr="006F0841">
        <w:rPr>
          <w:rFonts w:ascii="Book Antiqua" w:eastAsia="Book Antiqua" w:hAnsi="Book Antiqua" w:cs="Book Antiqua"/>
          <w:color w:val="000000"/>
        </w:rPr>
        <w:t>disease</w:t>
      </w:r>
      <w:r w:rsidR="00B63165">
        <w:rPr>
          <w:rFonts w:ascii="Book Antiqua" w:eastAsia="Book Antiqua" w:hAnsi="Book Antiqua" w:cs="Book Antiqua"/>
          <w:color w:val="000000"/>
        </w:rPr>
        <w:t xml:space="preserve"> viruses</w:t>
      </w:r>
      <w:r w:rsidR="00B63165"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in humans</w:t>
      </w:r>
      <w:r w:rsidR="00B63165">
        <w:rPr>
          <w:rFonts w:ascii="Book Antiqua" w:eastAsia="Book Antiqua" w:hAnsi="Book Antiqua" w:cs="Book Antiqua"/>
          <w:color w:val="000000"/>
        </w:rPr>
        <w:t>,</w:t>
      </w:r>
      <w:r w:rsidR="00B63165"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SARS-CoV</w:t>
      </w:r>
      <w:r w:rsidR="001619FA" w:rsidRPr="006F0841">
        <w:rPr>
          <w:rFonts w:ascii="Book Antiqua" w:eastAsia="Book Antiqua" w:hAnsi="Book Antiqua" w:cs="Book Antiqua"/>
          <w:color w:val="000000"/>
        </w:rPr>
        <w:t>-</w:t>
      </w:r>
      <w:r w:rsidR="00B63165">
        <w:rPr>
          <w:rFonts w:ascii="Book Antiqua" w:eastAsia="Book Antiqua" w:hAnsi="Book Antiqua" w:cs="Book Antiqua"/>
          <w:color w:val="000000"/>
        </w:rPr>
        <w:t>1</w:t>
      </w:r>
      <w:r w:rsidR="00B63165"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and </w:t>
      </w:r>
      <w:r w:rsidR="00B63165" w:rsidRPr="006F0841">
        <w:rPr>
          <w:rFonts w:ascii="Book Antiqua" w:eastAsia="Book Antiqua" w:hAnsi="Book Antiqua" w:cs="Book Antiqua"/>
          <w:color w:val="000000"/>
        </w:rPr>
        <w:t xml:space="preserve">Middle East </w:t>
      </w:r>
      <w:r w:rsidR="001619FA" w:rsidRPr="006F0841">
        <w:rPr>
          <w:rFonts w:ascii="Book Antiqua" w:eastAsia="Book Antiqua" w:hAnsi="Book Antiqua" w:cs="Book Antiqua"/>
          <w:color w:val="000000"/>
        </w:rPr>
        <w:t>respiratory syndrome coronavirus</w:t>
      </w:r>
      <w:r w:rsidR="00B63165">
        <w:rPr>
          <w:rFonts w:ascii="Book Antiqua" w:eastAsia="Book Antiqua" w:hAnsi="Book Antiqua" w:cs="Book Antiqua"/>
          <w:color w:val="000000"/>
        </w:rPr>
        <w:t>,</w:t>
      </w:r>
      <w:r w:rsidRPr="006F0841">
        <w:rPr>
          <w:rFonts w:ascii="Book Antiqua" w:eastAsia="Book Antiqua" w:hAnsi="Book Antiqua" w:cs="Book Antiqua"/>
          <w:color w:val="000000"/>
        </w:rPr>
        <w:t xml:space="preserve"> respectively, originated from animals. Therefore, new coronaviruses are considered a major health problem at the beginning of the 21</w:t>
      </w:r>
      <w:r w:rsidRPr="006F0841">
        <w:rPr>
          <w:rFonts w:ascii="Book Antiqua" w:eastAsia="Book Antiqua" w:hAnsi="Book Antiqua" w:cs="Book Antiqua"/>
          <w:color w:val="000000"/>
          <w:vertAlign w:val="superscript"/>
        </w:rPr>
        <w:t>st</w:t>
      </w:r>
      <w:r w:rsidRPr="006F0841">
        <w:rPr>
          <w:rFonts w:ascii="Book Antiqua" w:eastAsia="Book Antiqua" w:hAnsi="Book Antiqua" w:cs="Book Antiqua"/>
          <w:color w:val="000000"/>
        </w:rPr>
        <w:t xml:space="preserve"> century</w:t>
      </w:r>
      <w:r w:rsidRPr="006F0841">
        <w:rPr>
          <w:rFonts w:ascii="Book Antiqua" w:eastAsia="Book Antiqua" w:hAnsi="Book Antiqua" w:cs="Book Antiqua"/>
          <w:color w:val="000000"/>
          <w:vertAlign w:val="superscript"/>
        </w:rPr>
        <w:t>[14]</w:t>
      </w:r>
      <w:r w:rsidRPr="006F0841">
        <w:rPr>
          <w:rFonts w:ascii="Book Antiqua" w:eastAsia="Book Antiqua" w:hAnsi="Book Antiqua" w:cs="Book Antiqua"/>
          <w:color w:val="000000"/>
        </w:rPr>
        <w:t>. The novel SARS-CoV-2 which emerged in Wuhan</w:t>
      </w:r>
      <w:r w:rsidR="00B63165">
        <w:rPr>
          <w:rFonts w:ascii="Book Antiqua" w:eastAsia="Book Antiqua" w:hAnsi="Book Antiqua" w:cs="Book Antiqua"/>
          <w:color w:val="000000"/>
        </w:rPr>
        <w:t>,</w:t>
      </w:r>
      <w:r w:rsidRPr="006F0841">
        <w:rPr>
          <w:rFonts w:ascii="Book Antiqua" w:eastAsia="Book Antiqua" w:hAnsi="Book Antiqua" w:cs="Book Antiqua"/>
          <w:color w:val="000000"/>
        </w:rPr>
        <w:t xml:space="preserve"> China in December 2019, is a highly infectious virus from a group of coronaviruses. It is the causative agent of COVID-19</w:t>
      </w:r>
      <w:r w:rsidRPr="006F0841">
        <w:rPr>
          <w:rFonts w:ascii="Book Antiqua" w:eastAsia="Book Antiqua" w:hAnsi="Book Antiqua" w:cs="Book Antiqua"/>
          <w:color w:val="000000"/>
          <w:vertAlign w:val="superscript"/>
        </w:rPr>
        <w:t>[1]</w:t>
      </w:r>
      <w:r w:rsidRPr="006F0841">
        <w:rPr>
          <w:rFonts w:ascii="Book Antiqua" w:eastAsia="Book Antiqua" w:hAnsi="Book Antiqua" w:cs="Book Antiqua"/>
          <w:color w:val="000000"/>
        </w:rPr>
        <w:t xml:space="preserve">. </w:t>
      </w:r>
    </w:p>
    <w:p w14:paraId="2B968E59" w14:textId="3B74E0E0"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t>Although SARS-CoV-2 is mostly transmitted through droplet or direct contact, transmission through aerosols, urine, mother-to-child, tear</w:t>
      </w:r>
      <w:r w:rsidR="00B63165">
        <w:rPr>
          <w:rFonts w:ascii="Book Antiqua" w:eastAsia="Book Antiqua" w:hAnsi="Book Antiqua" w:cs="Book Antiqua"/>
          <w:color w:val="000000"/>
        </w:rPr>
        <w:t>s</w:t>
      </w:r>
      <w:r w:rsidRPr="006F0841">
        <w:rPr>
          <w:rFonts w:ascii="Book Antiqua" w:eastAsia="Book Antiqua" w:hAnsi="Book Antiqua" w:cs="Book Antiqua"/>
          <w:color w:val="000000"/>
        </w:rPr>
        <w:t>, and fecal</w:t>
      </w:r>
      <w:r w:rsidR="00B63165">
        <w:rPr>
          <w:rFonts w:ascii="Book Antiqua" w:eastAsia="Book Antiqua" w:hAnsi="Book Antiqua" w:cs="Book Antiqua"/>
          <w:color w:val="000000"/>
        </w:rPr>
        <w:t>–</w:t>
      </w:r>
      <w:r w:rsidRPr="006F0841">
        <w:rPr>
          <w:rFonts w:ascii="Book Antiqua" w:eastAsia="Book Antiqua" w:hAnsi="Book Antiqua" w:cs="Book Antiqua"/>
          <w:color w:val="000000"/>
        </w:rPr>
        <w:t xml:space="preserve">oral transmission are other </w:t>
      </w:r>
      <w:proofErr w:type="gramStart"/>
      <w:r w:rsidRPr="006F0841">
        <w:rPr>
          <w:rFonts w:ascii="Book Antiqua" w:eastAsia="Book Antiqua" w:hAnsi="Book Antiqua" w:cs="Book Antiqua"/>
          <w:color w:val="000000"/>
        </w:rPr>
        <w:t>routes</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15–19]</w:t>
      </w:r>
      <w:r w:rsidRPr="006F0841">
        <w:rPr>
          <w:rFonts w:ascii="Book Antiqua" w:eastAsia="Book Antiqua" w:hAnsi="Book Antiqua" w:cs="Book Antiqua"/>
          <w:color w:val="000000"/>
        </w:rPr>
        <w:t xml:space="preserve">. The respiratory tract is the part of the body </w:t>
      </w:r>
      <w:r w:rsidR="00B63165" w:rsidRPr="006F0841">
        <w:rPr>
          <w:rFonts w:ascii="Book Antiqua" w:eastAsia="Book Antiqua" w:hAnsi="Book Antiqua" w:cs="Book Antiqua"/>
          <w:color w:val="000000"/>
        </w:rPr>
        <w:t xml:space="preserve">most commonly affected </w:t>
      </w:r>
      <w:r w:rsidRPr="006F0841">
        <w:rPr>
          <w:rFonts w:ascii="Book Antiqua" w:eastAsia="Book Antiqua" w:hAnsi="Book Antiqua" w:cs="Book Antiqua"/>
          <w:color w:val="000000"/>
        </w:rPr>
        <w:t xml:space="preserve">by SARS-CoV-2. However, any organ in the body can be infected by this </w:t>
      </w:r>
      <w:proofErr w:type="gramStart"/>
      <w:r w:rsidRPr="006F0841">
        <w:rPr>
          <w:rFonts w:ascii="Book Antiqua" w:eastAsia="Book Antiqua" w:hAnsi="Book Antiqua" w:cs="Book Antiqua"/>
          <w:color w:val="000000"/>
        </w:rPr>
        <w:t>virus</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20]</w:t>
      </w:r>
      <w:r w:rsidRPr="006F0841">
        <w:rPr>
          <w:rFonts w:ascii="Book Antiqua" w:eastAsia="Book Antiqua" w:hAnsi="Book Antiqua" w:cs="Book Antiqua"/>
          <w:color w:val="000000"/>
        </w:rPr>
        <w:t>. The specific receptor, angiotensin-converting enzyme (ACE</w:t>
      </w:r>
      <w:r w:rsidR="00B63165">
        <w:rPr>
          <w:rFonts w:ascii="Book Antiqua" w:eastAsia="Book Antiqua" w:hAnsi="Book Antiqua" w:cs="Book Antiqua"/>
          <w:color w:val="000000"/>
        </w:rPr>
        <w:t>)</w:t>
      </w:r>
      <w:r w:rsidR="00A86FF3" w:rsidRPr="006F0841">
        <w:rPr>
          <w:rFonts w:ascii="Book Antiqua" w:eastAsia="Book Antiqua" w:hAnsi="Book Antiqua" w:cs="Book Antiqua"/>
          <w:color w:val="000000"/>
        </w:rPr>
        <w:t>-</w:t>
      </w:r>
      <w:r w:rsidRPr="006F0841">
        <w:rPr>
          <w:rFonts w:ascii="Book Antiqua" w:eastAsia="Book Antiqua" w:hAnsi="Book Antiqua" w:cs="Book Antiqua"/>
          <w:color w:val="000000"/>
        </w:rPr>
        <w:t xml:space="preserve">2, is distributed in the lungs, </w:t>
      </w:r>
      <w:r w:rsidR="00B63165">
        <w:rPr>
          <w:rFonts w:ascii="Book Antiqua" w:eastAsia="Book Antiqua" w:hAnsi="Book Antiqua" w:cs="Book Antiqua"/>
          <w:color w:val="000000"/>
        </w:rPr>
        <w:t xml:space="preserve">vascular </w:t>
      </w:r>
      <w:r w:rsidRPr="006F0841">
        <w:rPr>
          <w:rFonts w:ascii="Book Antiqua" w:eastAsia="Book Antiqua" w:hAnsi="Book Antiqua" w:cs="Book Antiqua"/>
          <w:color w:val="000000"/>
        </w:rPr>
        <w:t>endothelial cells, cardiac tissues, kidneys, brain, liver, intestine, pharynx, olfactory epithelium, and other</w:t>
      </w:r>
      <w:r w:rsidR="00B63165">
        <w:rPr>
          <w:rFonts w:ascii="Book Antiqua" w:eastAsia="Book Antiqua" w:hAnsi="Book Antiqua" w:cs="Book Antiqua"/>
          <w:color w:val="000000"/>
        </w:rPr>
        <w:t xml:space="preserve"> site</w:t>
      </w:r>
      <w:r w:rsidRPr="006F0841">
        <w:rPr>
          <w:rFonts w:ascii="Book Antiqua" w:eastAsia="Book Antiqua" w:hAnsi="Book Antiqua" w:cs="Book Antiqua"/>
          <w:color w:val="000000"/>
        </w:rPr>
        <w:t xml:space="preserve">s and is the targeting receptor of the </w:t>
      </w:r>
      <w:proofErr w:type="gramStart"/>
      <w:r w:rsidRPr="006F0841">
        <w:rPr>
          <w:rFonts w:ascii="Book Antiqua" w:eastAsia="Book Antiqua" w:hAnsi="Book Antiqua" w:cs="Book Antiqua"/>
          <w:color w:val="000000"/>
        </w:rPr>
        <w:t>virus</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20]</w:t>
      </w:r>
      <w:r w:rsidRPr="006F0841">
        <w:rPr>
          <w:rFonts w:ascii="Book Antiqua" w:eastAsia="Book Antiqua" w:hAnsi="Book Antiqua" w:cs="Book Antiqua"/>
          <w:color w:val="000000"/>
        </w:rPr>
        <w:t>.</w:t>
      </w:r>
    </w:p>
    <w:p w14:paraId="49DFC86B" w14:textId="605D1B23"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t xml:space="preserve">Similar to other RNA viruses, the novel SARS-CoV-2 has the continuous ability to mutate various genes. As a consequence, these mutating forms enhance the activity of the virus concerning transmissibility and infectivity. An obvious example is the appearance of the </w:t>
      </w:r>
      <w:r w:rsidR="00B63165">
        <w:rPr>
          <w:rFonts w:ascii="Book Antiqua" w:eastAsia="Book Antiqua" w:hAnsi="Book Antiqua" w:cs="Book Antiqua"/>
          <w:color w:val="000000"/>
        </w:rPr>
        <w:t>d</w:t>
      </w:r>
      <w:r w:rsidR="00B63165" w:rsidRPr="006F0841">
        <w:rPr>
          <w:rFonts w:ascii="Book Antiqua" w:eastAsia="Book Antiqua" w:hAnsi="Book Antiqua" w:cs="Book Antiqua"/>
          <w:color w:val="000000"/>
        </w:rPr>
        <w:t xml:space="preserve">elta </w:t>
      </w:r>
      <w:r w:rsidRPr="006F0841">
        <w:rPr>
          <w:rFonts w:ascii="Book Antiqua" w:eastAsia="Book Antiqua" w:hAnsi="Book Antiqua" w:cs="Book Antiqua"/>
          <w:color w:val="000000"/>
        </w:rPr>
        <w:t xml:space="preserve">variant </w:t>
      </w:r>
      <w:r w:rsidR="00B63165">
        <w:rPr>
          <w:rFonts w:ascii="Book Antiqua" w:eastAsia="Book Antiqua" w:hAnsi="Book Antiqua" w:cs="Book Antiqua"/>
          <w:color w:val="000000"/>
        </w:rPr>
        <w:t>that</w:t>
      </w:r>
      <w:r w:rsidR="00B63165"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infect</w:t>
      </w:r>
      <w:r w:rsidR="00B63165">
        <w:rPr>
          <w:rFonts w:ascii="Book Antiqua" w:eastAsia="Book Antiqua" w:hAnsi="Book Antiqua" w:cs="Book Antiqua"/>
          <w:color w:val="000000"/>
        </w:rPr>
        <w:t xml:space="preserve">ed </w:t>
      </w:r>
      <w:r w:rsidRPr="006F0841">
        <w:rPr>
          <w:rFonts w:ascii="Book Antiqua" w:eastAsia="Book Antiqua" w:hAnsi="Book Antiqua" w:cs="Book Antiqua"/>
          <w:color w:val="000000"/>
        </w:rPr>
        <w:t xml:space="preserve">millions of people across the </w:t>
      </w:r>
      <w:proofErr w:type="gramStart"/>
      <w:r w:rsidRPr="006F0841">
        <w:rPr>
          <w:rFonts w:ascii="Book Antiqua" w:eastAsia="Book Antiqua" w:hAnsi="Book Antiqua" w:cs="Book Antiqua"/>
          <w:color w:val="000000"/>
        </w:rPr>
        <w:t>globe</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21]</w:t>
      </w:r>
      <w:r w:rsidRPr="006F0841">
        <w:rPr>
          <w:rFonts w:ascii="Book Antiqua" w:eastAsia="Book Antiqua" w:hAnsi="Book Antiqua" w:cs="Book Antiqua"/>
          <w:color w:val="000000"/>
        </w:rPr>
        <w:t xml:space="preserve">. </w:t>
      </w:r>
    </w:p>
    <w:p w14:paraId="291893C7" w14:textId="64BDEDAC"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rPr>
        <w:t xml:space="preserve">As a result of the emergence of new variants, the </w:t>
      </w:r>
      <w:r w:rsidR="00B63165" w:rsidRPr="006F0841">
        <w:rPr>
          <w:rFonts w:ascii="Book Antiqua" w:eastAsia="Book Antiqua" w:hAnsi="Book Antiqua" w:cs="Book Antiqua"/>
        </w:rPr>
        <w:t xml:space="preserve">Centers </w:t>
      </w:r>
      <w:r w:rsidR="000F1A00" w:rsidRPr="006F0841">
        <w:rPr>
          <w:rFonts w:ascii="Book Antiqua" w:eastAsia="Book Antiqua" w:hAnsi="Book Antiqua" w:cs="Book Antiqua"/>
        </w:rPr>
        <w:t xml:space="preserve">for </w:t>
      </w:r>
      <w:r w:rsidR="00B63165" w:rsidRPr="006F0841">
        <w:rPr>
          <w:rFonts w:ascii="Book Antiqua" w:eastAsia="Book Antiqua" w:hAnsi="Book Antiqua" w:cs="Book Antiqua"/>
        </w:rPr>
        <w:t xml:space="preserve">Disease Control </w:t>
      </w:r>
      <w:r w:rsidR="000F1A00" w:rsidRPr="006F0841">
        <w:rPr>
          <w:rFonts w:ascii="Book Antiqua" w:eastAsia="Book Antiqua" w:hAnsi="Book Antiqua" w:cs="Book Antiqua"/>
        </w:rPr>
        <w:t xml:space="preserve">and </w:t>
      </w:r>
      <w:r w:rsidR="00B63165" w:rsidRPr="006F0841">
        <w:rPr>
          <w:rFonts w:ascii="Book Antiqua" w:eastAsia="Book Antiqua" w:hAnsi="Book Antiqua" w:cs="Book Antiqua"/>
        </w:rPr>
        <w:t xml:space="preserve">Prevention </w:t>
      </w:r>
      <w:r w:rsidRPr="006F0841">
        <w:rPr>
          <w:rFonts w:ascii="Book Antiqua" w:eastAsia="Book Antiqua" w:hAnsi="Book Antiqua" w:cs="Book Antiqua"/>
        </w:rPr>
        <w:t xml:space="preserve">and the </w:t>
      </w:r>
      <w:r w:rsidR="00B63165" w:rsidRPr="006F0841">
        <w:rPr>
          <w:rFonts w:ascii="Book Antiqua" w:eastAsia="Book Antiqua" w:hAnsi="Book Antiqua" w:cs="Book Antiqua"/>
        </w:rPr>
        <w:t xml:space="preserve">World Health Organization </w:t>
      </w:r>
      <w:r w:rsidRPr="006F0841">
        <w:rPr>
          <w:rFonts w:ascii="Book Antiqua" w:eastAsia="Book Antiqua" w:hAnsi="Book Antiqua" w:cs="Book Antiqua"/>
        </w:rPr>
        <w:t>(WHO) have independently developed a classification system for distinguishing various SARS-CoV-2 variants. This system divided these variants into</w:t>
      </w:r>
      <w:r w:rsidR="000F1A00" w:rsidRPr="006F0841">
        <w:rPr>
          <w:rFonts w:ascii="Book Antiqua" w:eastAsia="Book Antiqua" w:hAnsi="Book Antiqua" w:cs="Book Antiqua"/>
        </w:rPr>
        <w:t xml:space="preserve"> </w:t>
      </w:r>
      <w:r w:rsidRPr="006F0841">
        <w:rPr>
          <w:rFonts w:ascii="Book Antiqua" w:eastAsia="Book Antiqua" w:hAnsi="Book Antiqua" w:cs="Book Antiqua"/>
        </w:rPr>
        <w:t>variants of concern (VOCs)</w:t>
      </w:r>
      <w:r w:rsidR="000F1A00" w:rsidRPr="006F0841">
        <w:rPr>
          <w:rFonts w:ascii="Book Antiqua" w:eastAsia="Book Antiqua" w:hAnsi="Book Antiqua" w:cs="Book Antiqua"/>
        </w:rPr>
        <w:t xml:space="preserve"> </w:t>
      </w:r>
      <w:r w:rsidRPr="006F0841">
        <w:rPr>
          <w:rFonts w:ascii="Book Antiqua" w:eastAsia="Book Antiqua" w:hAnsi="Book Antiqua" w:cs="Book Antiqua"/>
        </w:rPr>
        <w:t>and</w:t>
      </w:r>
      <w:r w:rsidR="000F1A00" w:rsidRPr="006F0841">
        <w:rPr>
          <w:rFonts w:ascii="Book Antiqua" w:eastAsia="Book Antiqua" w:hAnsi="Book Antiqua" w:cs="Book Antiqua"/>
        </w:rPr>
        <w:t xml:space="preserve"> </w:t>
      </w:r>
      <w:r w:rsidRPr="006F0841">
        <w:rPr>
          <w:rFonts w:ascii="Book Antiqua" w:eastAsia="Book Antiqua" w:hAnsi="Book Antiqua" w:cs="Book Antiqua"/>
        </w:rPr>
        <w:t>variants of interest (VOIs)</w:t>
      </w:r>
      <w:r w:rsidRPr="006F0841">
        <w:rPr>
          <w:rFonts w:ascii="Book Antiqua" w:eastAsia="Book Antiqua" w:hAnsi="Book Antiqua" w:cs="Book Antiqua"/>
          <w:vertAlign w:val="superscript"/>
        </w:rPr>
        <w:t>[22]</w:t>
      </w:r>
      <w:r w:rsidRPr="006F0841">
        <w:rPr>
          <w:rFonts w:ascii="Book Antiqua" w:eastAsia="Book Antiqua" w:hAnsi="Book Antiqua" w:cs="Book Antiqua"/>
        </w:rPr>
        <w:t>.</w:t>
      </w:r>
    </w:p>
    <w:p w14:paraId="2EEA0A24" w14:textId="1917A82F"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lastRenderedPageBreak/>
        <w:t xml:space="preserve">The VOCs are divided into five variants; </w:t>
      </w:r>
      <w:r w:rsidR="000F1A00" w:rsidRPr="006F0841">
        <w:rPr>
          <w:rFonts w:ascii="Book Antiqua" w:eastAsia="Book Antiqua" w:hAnsi="Book Antiqua" w:cs="Book Antiqua"/>
          <w:color w:val="000000"/>
        </w:rPr>
        <w:t>alpha, beta, gamma, delta and omicron</w:t>
      </w:r>
      <w:r w:rsidRPr="006F0841">
        <w:rPr>
          <w:rFonts w:ascii="Book Antiqua" w:eastAsia="Book Antiqua" w:hAnsi="Book Antiqua" w:cs="Book Antiqua"/>
          <w:color w:val="000000"/>
        </w:rPr>
        <w:t>. All of them have mutations in the receptor-binding domain (RBD) and the N-terminal domain (NTD), of which the N501Y mutation located in the RBD is seen commonly i</w:t>
      </w:r>
      <w:r w:rsidR="00A94A4D" w:rsidRPr="006F0841">
        <w:rPr>
          <w:rFonts w:ascii="Book Antiqua" w:eastAsia="Book Antiqua" w:hAnsi="Book Antiqua" w:cs="Book Antiqua"/>
          <w:color w:val="000000"/>
        </w:rPr>
        <w:t xml:space="preserve">n all types except the </w:t>
      </w:r>
      <w:r w:rsidR="000F1A00" w:rsidRPr="006F0841">
        <w:rPr>
          <w:rFonts w:ascii="Book Antiqua" w:eastAsia="Book Antiqua" w:hAnsi="Book Antiqua" w:cs="Book Antiqua"/>
          <w:color w:val="000000"/>
        </w:rPr>
        <w:t>d</w:t>
      </w:r>
      <w:r w:rsidR="00A94A4D" w:rsidRPr="006F0841">
        <w:rPr>
          <w:rFonts w:ascii="Book Antiqua" w:eastAsia="Book Antiqua" w:hAnsi="Book Antiqua" w:cs="Book Antiqua"/>
          <w:color w:val="000000"/>
        </w:rPr>
        <w:t>elta type</w:t>
      </w:r>
      <w:r w:rsidRPr="006F0841">
        <w:rPr>
          <w:rFonts w:ascii="Book Antiqua" w:eastAsia="Book Antiqua" w:hAnsi="Book Antiqua" w:cs="Book Antiqua"/>
          <w:color w:val="000000"/>
        </w:rPr>
        <w:t>. This enhances the affinity of the spike</w:t>
      </w:r>
      <w:r w:rsidR="00387581" w:rsidRPr="006F0841">
        <w:rPr>
          <w:rFonts w:ascii="Book Antiqua" w:eastAsia="Book Antiqua" w:hAnsi="Book Antiqua" w:cs="Book Antiqua"/>
          <w:color w:val="000000"/>
        </w:rPr>
        <w:t xml:space="preserve"> protein </w:t>
      </w:r>
      <w:r w:rsidR="00B63165">
        <w:rPr>
          <w:rFonts w:ascii="Book Antiqua" w:eastAsia="Book Antiqua" w:hAnsi="Book Antiqua" w:cs="Book Antiqua"/>
          <w:color w:val="000000"/>
        </w:rPr>
        <w:t>for</w:t>
      </w:r>
      <w:r w:rsidR="00B63165" w:rsidRPr="006F0841">
        <w:rPr>
          <w:rFonts w:ascii="Book Antiqua" w:eastAsia="Book Antiqua" w:hAnsi="Book Antiqua" w:cs="Book Antiqua"/>
          <w:color w:val="000000"/>
        </w:rPr>
        <w:t xml:space="preserve"> </w:t>
      </w:r>
      <w:r w:rsidR="00387581" w:rsidRPr="006F0841">
        <w:rPr>
          <w:rFonts w:ascii="Book Antiqua" w:eastAsia="Book Antiqua" w:hAnsi="Book Antiqua" w:cs="Book Antiqua"/>
          <w:color w:val="000000"/>
        </w:rPr>
        <w:t>the ACE-</w:t>
      </w:r>
      <w:r w:rsidRPr="006F0841">
        <w:rPr>
          <w:rFonts w:ascii="Book Antiqua" w:eastAsia="Book Antiqua" w:hAnsi="Book Antiqua" w:cs="Book Antiqua"/>
          <w:color w:val="000000"/>
        </w:rPr>
        <w:t xml:space="preserve">2 receptors, increasing the viral binding and thereby </w:t>
      </w:r>
      <w:r w:rsidR="00B63165" w:rsidRPr="006F0841">
        <w:rPr>
          <w:rFonts w:ascii="Book Antiqua" w:eastAsia="Book Antiqua" w:hAnsi="Book Antiqua" w:cs="Book Antiqua"/>
          <w:color w:val="000000"/>
        </w:rPr>
        <w:t>entr</w:t>
      </w:r>
      <w:r w:rsidR="00B63165">
        <w:rPr>
          <w:rFonts w:ascii="Book Antiqua" w:eastAsia="Book Antiqua" w:hAnsi="Book Antiqua" w:cs="Book Antiqua"/>
          <w:color w:val="000000"/>
        </w:rPr>
        <w:t>ance</w:t>
      </w:r>
      <w:r w:rsidR="00B63165"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into the host cells. Two </w:t>
      </w:r>
      <w:r w:rsidR="00387581" w:rsidRPr="006F0841">
        <w:rPr>
          <w:rFonts w:ascii="Book Antiqua" w:eastAsia="Book Antiqua" w:hAnsi="Book Antiqua" w:cs="Book Antiqua"/>
          <w:color w:val="000000"/>
        </w:rPr>
        <w:t>new</w:t>
      </w:r>
      <w:r w:rsidRPr="006F0841">
        <w:rPr>
          <w:rFonts w:ascii="Book Antiqua" w:eastAsia="Book Antiqua" w:hAnsi="Book Antiqua" w:cs="Book Antiqua"/>
          <w:color w:val="000000"/>
        </w:rPr>
        <w:t xml:space="preserve"> preprints found that a single mutation of N501Y alone enhances the affinity of the RBD to the ACE</w:t>
      </w:r>
      <w:r w:rsidR="00387581" w:rsidRPr="006F0841">
        <w:rPr>
          <w:rFonts w:ascii="Book Antiqua" w:eastAsia="Book Antiqua" w:hAnsi="Book Antiqua" w:cs="Book Antiqua"/>
          <w:color w:val="000000"/>
        </w:rPr>
        <w:t>-</w:t>
      </w:r>
      <w:r w:rsidRPr="006F0841">
        <w:rPr>
          <w:rFonts w:ascii="Book Antiqua" w:eastAsia="Book Antiqua" w:hAnsi="Book Antiqua" w:cs="Book Antiqua"/>
          <w:color w:val="000000"/>
        </w:rPr>
        <w:t xml:space="preserve">2 receptors about </w:t>
      </w:r>
      <w:r w:rsidR="00B63165">
        <w:rPr>
          <w:rFonts w:ascii="Book Antiqua" w:eastAsia="Book Antiqua" w:hAnsi="Book Antiqua" w:cs="Book Antiqua"/>
          <w:color w:val="000000"/>
        </w:rPr>
        <w:t>10</w:t>
      </w:r>
      <w:r w:rsidRPr="006F0841">
        <w:rPr>
          <w:rFonts w:ascii="Book Antiqua" w:eastAsia="Book Antiqua" w:hAnsi="Book Antiqua" w:cs="Book Antiqua"/>
          <w:color w:val="000000"/>
        </w:rPr>
        <w:t xml:space="preserve">-fold more than the ancestral strain (N501-RBD). </w:t>
      </w:r>
      <w:r w:rsidR="00B63165">
        <w:rPr>
          <w:rFonts w:ascii="Book Antiqua" w:eastAsia="Book Antiqua" w:hAnsi="Book Antiqua" w:cs="Book Antiqua"/>
          <w:color w:val="000000"/>
        </w:rPr>
        <w:t>The</w:t>
      </w:r>
      <w:r w:rsidRPr="006F0841">
        <w:rPr>
          <w:rFonts w:ascii="Book Antiqua" w:eastAsia="Book Antiqua" w:hAnsi="Book Antiqua" w:cs="Book Antiqua"/>
          <w:color w:val="000000"/>
        </w:rPr>
        <w:t xml:space="preserve"> binding affinity of </w:t>
      </w:r>
      <w:r w:rsidR="00387581" w:rsidRPr="006F0841">
        <w:rPr>
          <w:rFonts w:ascii="Book Antiqua" w:eastAsia="Book Antiqua" w:hAnsi="Book Antiqua" w:cs="Book Antiqua"/>
          <w:color w:val="000000"/>
        </w:rPr>
        <w:t>both</w:t>
      </w:r>
      <w:r w:rsidRPr="006F0841">
        <w:rPr>
          <w:rFonts w:ascii="Book Antiqua" w:eastAsia="Book Antiqua" w:hAnsi="Book Antiqua" w:cs="Book Antiqua"/>
          <w:color w:val="000000"/>
        </w:rPr>
        <w:t xml:space="preserve"> </w:t>
      </w:r>
      <w:r w:rsidR="000F1A00" w:rsidRPr="006F0841">
        <w:rPr>
          <w:rFonts w:ascii="Book Antiqua" w:eastAsia="Book Antiqua" w:hAnsi="Book Antiqua" w:cs="Book Antiqua"/>
          <w:color w:val="000000"/>
        </w:rPr>
        <w:t>b</w:t>
      </w:r>
      <w:r w:rsidRPr="006F0841">
        <w:rPr>
          <w:rFonts w:ascii="Book Antiqua" w:eastAsia="Book Antiqua" w:hAnsi="Book Antiqua" w:cs="Book Antiqua"/>
          <w:color w:val="000000"/>
        </w:rPr>
        <w:t xml:space="preserve">eta and </w:t>
      </w:r>
      <w:r w:rsidR="000F1A00" w:rsidRPr="006F0841">
        <w:rPr>
          <w:rFonts w:ascii="Book Antiqua" w:eastAsia="Book Antiqua" w:hAnsi="Book Antiqua" w:cs="Book Antiqua"/>
          <w:color w:val="000000"/>
        </w:rPr>
        <w:t>g</w:t>
      </w:r>
      <w:r w:rsidRPr="006F0841">
        <w:rPr>
          <w:rFonts w:ascii="Book Antiqua" w:eastAsia="Book Antiqua" w:hAnsi="Book Antiqua" w:cs="Book Antiqua"/>
          <w:color w:val="000000"/>
        </w:rPr>
        <w:t>amma variant</w:t>
      </w:r>
      <w:r w:rsidR="00387581" w:rsidRPr="006F0841">
        <w:rPr>
          <w:rFonts w:ascii="Book Antiqua" w:eastAsia="Book Antiqua" w:hAnsi="Book Antiqua" w:cs="Book Antiqua"/>
          <w:color w:val="000000"/>
        </w:rPr>
        <w:t>s</w:t>
      </w:r>
      <w:r w:rsidRPr="006F0841">
        <w:rPr>
          <w:rFonts w:ascii="Book Antiqua" w:eastAsia="Book Antiqua" w:hAnsi="Book Antiqua" w:cs="Book Antiqua"/>
          <w:color w:val="000000"/>
        </w:rPr>
        <w:t xml:space="preserve"> with mutations N417/K848/Y501-RBD and ACE</w:t>
      </w:r>
      <w:r w:rsidR="00A86FF3" w:rsidRPr="006F0841">
        <w:rPr>
          <w:rFonts w:ascii="Book Antiqua" w:eastAsia="Book Antiqua" w:hAnsi="Book Antiqua" w:cs="Book Antiqua"/>
          <w:color w:val="000000"/>
        </w:rPr>
        <w:t>-</w:t>
      </w:r>
      <w:r w:rsidRPr="006F0841">
        <w:rPr>
          <w:rFonts w:ascii="Book Antiqua" w:eastAsia="Book Antiqua" w:hAnsi="Book Antiqua" w:cs="Book Antiqua"/>
          <w:color w:val="000000"/>
        </w:rPr>
        <w:t>2 receptors was lower than that of N501Y-RBD and ACE</w:t>
      </w:r>
      <w:r w:rsidR="00387581" w:rsidRPr="006F0841">
        <w:rPr>
          <w:rFonts w:ascii="Book Antiqua" w:eastAsia="Book Antiqua" w:hAnsi="Book Antiqua" w:cs="Book Antiqua"/>
          <w:color w:val="000000"/>
        </w:rPr>
        <w:t>-</w:t>
      </w:r>
      <w:r w:rsidRPr="006F0841">
        <w:rPr>
          <w:rFonts w:ascii="Book Antiqua" w:eastAsia="Book Antiqua" w:hAnsi="Book Antiqua" w:cs="Book Antiqua"/>
          <w:color w:val="000000"/>
        </w:rPr>
        <w:t xml:space="preserve">2 receptors. Omicron was rapidly identified as a VOC due to </w:t>
      </w:r>
      <w:r w:rsidR="00B63165">
        <w:rPr>
          <w:rFonts w:ascii="Book Antiqua" w:eastAsia="Book Antiqua" w:hAnsi="Book Antiqua" w:cs="Book Antiqua"/>
          <w:color w:val="000000"/>
        </w:rPr>
        <w:t>&gt;</w:t>
      </w:r>
      <w:r w:rsidRPr="006F0841">
        <w:rPr>
          <w:rFonts w:ascii="Book Antiqua" w:eastAsia="Book Antiqua" w:hAnsi="Book Antiqua" w:cs="Book Antiqua"/>
          <w:color w:val="000000"/>
        </w:rPr>
        <w:t xml:space="preserve"> 30 changes to the spike protein of the virus as well as a sharp increase in the number of cases observed in South Africa. Various mutations were reported; </w:t>
      </w:r>
      <w:r w:rsidR="00EB2442" w:rsidRPr="006F0841">
        <w:rPr>
          <w:rFonts w:ascii="Book Antiqua" w:eastAsia="Book Antiqua" w:hAnsi="Book Antiqua" w:cs="Book Antiqua"/>
          <w:color w:val="000000"/>
        </w:rPr>
        <w:t>for</w:t>
      </w:r>
      <w:r w:rsidR="000F1A00" w:rsidRPr="006F0841">
        <w:rPr>
          <w:rFonts w:ascii="Book Antiqua" w:eastAsia="Book Antiqua" w:hAnsi="Book Antiqua" w:cs="Book Antiqua"/>
          <w:color w:val="000000"/>
        </w:rPr>
        <w:t xml:space="preserve"> </w:t>
      </w:r>
      <w:r w:rsidR="00EB2442" w:rsidRPr="006F0841">
        <w:rPr>
          <w:rFonts w:ascii="Book Antiqua" w:eastAsia="Book Antiqua" w:hAnsi="Book Antiqua" w:cs="Book Antiqua"/>
          <w:color w:val="000000"/>
        </w:rPr>
        <w:t>example</w:t>
      </w:r>
      <w:r w:rsidR="000F1A00"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A63T in the matrix</w:t>
      </w:r>
      <w:r w:rsidR="00EB2442" w:rsidRPr="006F0841">
        <w:rPr>
          <w:rFonts w:ascii="Book Antiqua" w:eastAsia="Book Antiqua" w:hAnsi="Book Antiqua" w:cs="Book Antiqua"/>
          <w:color w:val="000000"/>
        </w:rPr>
        <w:t>;</w:t>
      </w:r>
      <w:r w:rsidRPr="006F0841">
        <w:rPr>
          <w:rFonts w:ascii="Book Antiqua" w:eastAsia="Book Antiqua" w:hAnsi="Book Antiqua" w:cs="Book Antiqua"/>
          <w:color w:val="000000"/>
        </w:rPr>
        <w:t xml:space="preserve"> T91 in the envelope</w:t>
      </w:r>
      <w:r w:rsidR="00EB2442" w:rsidRPr="006F0841">
        <w:rPr>
          <w:rFonts w:ascii="Book Antiqua" w:eastAsia="Book Antiqua" w:hAnsi="Book Antiqua" w:cs="Book Antiqua"/>
          <w:color w:val="000000"/>
        </w:rPr>
        <w:t>;</w:t>
      </w:r>
      <w:r w:rsidRPr="006F0841">
        <w:rPr>
          <w:rFonts w:ascii="Book Antiqua" w:eastAsia="Book Antiqua" w:hAnsi="Book Antiqua" w:cs="Book Antiqua"/>
          <w:color w:val="000000"/>
        </w:rPr>
        <w:t xml:space="preserve"> </w:t>
      </w:r>
      <w:r w:rsidR="00387581" w:rsidRPr="006F0841">
        <w:rPr>
          <w:rFonts w:ascii="Book Antiqua" w:eastAsia="Book Antiqua" w:hAnsi="Book Antiqua" w:cs="Book Antiqua"/>
          <w:color w:val="000000"/>
        </w:rPr>
        <w:t>Q498R</w:t>
      </w:r>
      <w:r w:rsidR="00A94A4D"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in the RBD of the spike</w:t>
      </w:r>
      <w:r w:rsidR="00EB2442" w:rsidRPr="006F0841">
        <w:rPr>
          <w:rFonts w:ascii="Book Antiqua" w:eastAsia="Book Antiqua" w:hAnsi="Book Antiqua" w:cs="Book Antiqua"/>
          <w:color w:val="000000"/>
        </w:rPr>
        <w:t>;</w:t>
      </w:r>
      <w:r w:rsidRPr="006F0841">
        <w:rPr>
          <w:rFonts w:ascii="Book Antiqua" w:eastAsia="Book Antiqua" w:hAnsi="Book Antiqua" w:cs="Book Antiqua"/>
          <w:color w:val="000000"/>
        </w:rPr>
        <w:t xml:space="preserve"> R203K in the nucleocapsid protein</w:t>
      </w:r>
      <w:r w:rsidR="00EB2442" w:rsidRPr="006F0841">
        <w:rPr>
          <w:rFonts w:ascii="Book Antiqua" w:eastAsia="Book Antiqua" w:hAnsi="Book Antiqua" w:cs="Book Antiqua"/>
          <w:color w:val="000000"/>
        </w:rPr>
        <w:t>;</w:t>
      </w:r>
      <w:r w:rsidRPr="006F0841">
        <w:rPr>
          <w:rFonts w:ascii="Book Antiqua" w:eastAsia="Book Antiqua" w:hAnsi="Book Antiqua" w:cs="Book Antiqua"/>
          <w:color w:val="000000"/>
        </w:rPr>
        <w:t xml:space="preserve"> Y145del in the </w:t>
      </w:r>
      <w:r w:rsidR="00AC35EA" w:rsidRPr="006F0841">
        <w:rPr>
          <w:rFonts w:ascii="Book Antiqua" w:eastAsia="Book Antiqua" w:hAnsi="Book Antiqua" w:cs="Book Antiqua"/>
          <w:color w:val="000000"/>
        </w:rPr>
        <w:t xml:space="preserve">spike </w:t>
      </w:r>
      <w:r w:rsidRPr="006F0841">
        <w:rPr>
          <w:rFonts w:ascii="Book Antiqua" w:eastAsia="Book Antiqua" w:hAnsi="Book Antiqua" w:cs="Book Antiqua"/>
          <w:color w:val="000000"/>
        </w:rPr>
        <w:t>N</w:t>
      </w:r>
      <w:r w:rsidR="00A94A4D" w:rsidRPr="006F0841">
        <w:rPr>
          <w:rFonts w:ascii="Book Antiqua" w:eastAsia="Book Antiqua" w:hAnsi="Book Antiqua" w:cs="Book Antiqua"/>
          <w:color w:val="000000"/>
        </w:rPr>
        <w:t>TD</w:t>
      </w:r>
      <w:r w:rsidR="00EB2442" w:rsidRPr="006F0841">
        <w:rPr>
          <w:rFonts w:ascii="Book Antiqua" w:eastAsia="Book Antiqua" w:hAnsi="Book Antiqua" w:cs="Book Antiqua"/>
          <w:color w:val="000000"/>
        </w:rPr>
        <w:t>;</w:t>
      </w:r>
      <w:r w:rsidRPr="006F0841">
        <w:rPr>
          <w:rFonts w:ascii="Book Antiqua" w:eastAsia="Book Antiqua" w:hAnsi="Book Antiqua" w:cs="Book Antiqua"/>
          <w:color w:val="000000"/>
        </w:rPr>
        <w:t xml:space="preserve"> in addition to many other mutations in the non-structural and spike protein</w:t>
      </w:r>
      <w:r w:rsidR="00AC35EA" w:rsidRPr="006F0841">
        <w:rPr>
          <w:rFonts w:ascii="Book Antiqua" w:eastAsia="Book Antiqua" w:hAnsi="Book Antiqua" w:cs="Book Antiqua"/>
          <w:color w:val="000000"/>
        </w:rPr>
        <w:t>s</w:t>
      </w:r>
      <w:r w:rsidRPr="006F0841">
        <w:rPr>
          <w:rFonts w:ascii="Book Antiqua" w:eastAsia="Book Antiqua" w:hAnsi="Book Antiqua" w:cs="Book Antiqua"/>
          <w:color w:val="000000"/>
        </w:rPr>
        <w:t xml:space="preserve">. As a result, </w:t>
      </w:r>
      <w:r w:rsidR="00B63165">
        <w:rPr>
          <w:rFonts w:ascii="Book Antiqua" w:eastAsia="Book Antiqua" w:hAnsi="Book Antiqua" w:cs="Book Antiqua"/>
          <w:color w:val="000000"/>
        </w:rPr>
        <w:t>o</w:t>
      </w:r>
      <w:r w:rsidR="00B63165" w:rsidRPr="006F0841">
        <w:rPr>
          <w:rFonts w:ascii="Book Antiqua" w:eastAsia="Book Antiqua" w:hAnsi="Book Antiqua" w:cs="Book Antiqua"/>
          <w:color w:val="000000"/>
        </w:rPr>
        <w:t xml:space="preserve">micron </w:t>
      </w:r>
      <w:r w:rsidRPr="006F0841">
        <w:rPr>
          <w:rFonts w:ascii="Book Antiqua" w:eastAsia="Book Antiqua" w:hAnsi="Book Antiqua" w:cs="Book Antiqua"/>
          <w:color w:val="000000"/>
        </w:rPr>
        <w:t xml:space="preserve">has 13-fold more </w:t>
      </w:r>
      <w:r w:rsidR="0083239D" w:rsidRPr="006F0841">
        <w:rPr>
          <w:rFonts w:ascii="Book Antiqua" w:eastAsia="Book Antiqua" w:hAnsi="Book Antiqua" w:cs="Book Antiqua"/>
          <w:color w:val="000000"/>
        </w:rPr>
        <w:t>infectivity of the virus</w:t>
      </w:r>
      <w:r w:rsidRPr="006F0841">
        <w:rPr>
          <w:rFonts w:ascii="Book Antiqua" w:eastAsia="Book Antiqua" w:hAnsi="Book Antiqua" w:cs="Book Antiqua"/>
          <w:color w:val="000000"/>
        </w:rPr>
        <w:t xml:space="preserve"> and is 2.8-fold more </w:t>
      </w:r>
      <w:r w:rsidR="0083239D" w:rsidRPr="006F0841">
        <w:rPr>
          <w:rFonts w:ascii="Book Antiqua" w:eastAsia="Book Antiqua" w:hAnsi="Book Antiqua" w:cs="Book Antiqua"/>
          <w:color w:val="000000"/>
        </w:rPr>
        <w:t>transmissi</w:t>
      </w:r>
      <w:r w:rsidR="00B63165">
        <w:rPr>
          <w:rFonts w:ascii="Book Antiqua" w:eastAsia="Book Antiqua" w:hAnsi="Book Antiqua" w:cs="Book Antiqua"/>
          <w:color w:val="000000"/>
        </w:rPr>
        <w:t>ble</w:t>
      </w:r>
      <w:r w:rsidRPr="006F0841">
        <w:rPr>
          <w:rFonts w:ascii="Book Antiqua" w:eastAsia="Book Antiqua" w:hAnsi="Book Antiqua" w:cs="Book Antiqua"/>
          <w:color w:val="000000"/>
        </w:rPr>
        <w:t xml:space="preserve"> than the </w:t>
      </w:r>
      <w:r w:rsidR="000F1A00" w:rsidRPr="006F0841">
        <w:rPr>
          <w:rFonts w:ascii="Book Antiqua" w:eastAsia="Book Antiqua" w:hAnsi="Book Antiqua" w:cs="Book Antiqua"/>
          <w:color w:val="000000"/>
        </w:rPr>
        <w:t>d</w:t>
      </w:r>
      <w:r w:rsidRPr="006F0841">
        <w:rPr>
          <w:rFonts w:ascii="Book Antiqua" w:eastAsia="Book Antiqua" w:hAnsi="Book Antiqua" w:cs="Book Antiqua"/>
          <w:color w:val="000000"/>
        </w:rPr>
        <w:t xml:space="preserve">elta </w:t>
      </w:r>
      <w:proofErr w:type="gramStart"/>
      <w:r w:rsidRPr="006F0841">
        <w:rPr>
          <w:rFonts w:ascii="Book Antiqua" w:eastAsia="Book Antiqua" w:hAnsi="Book Antiqua" w:cs="Book Antiqua"/>
          <w:color w:val="000000"/>
        </w:rPr>
        <w:t>type</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22]</w:t>
      </w:r>
      <w:r w:rsidRPr="006F0841">
        <w:rPr>
          <w:rFonts w:ascii="Book Antiqua" w:eastAsia="Book Antiqua" w:hAnsi="Book Antiqua" w:cs="Book Antiqua"/>
          <w:color w:val="000000"/>
          <w:rtl/>
        </w:rPr>
        <w:t>.</w:t>
      </w:r>
    </w:p>
    <w:p w14:paraId="6393E08A" w14:textId="7AEBDB72"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t xml:space="preserve">VOIs are a group of variants with specific genetic markers that have been linked to changes that may cause increased virulence, inhibition of antibody </w:t>
      </w:r>
      <w:r w:rsidR="00AE7BB8" w:rsidRPr="006F0841">
        <w:rPr>
          <w:rFonts w:ascii="Book Antiqua" w:eastAsia="Book Antiqua" w:hAnsi="Book Antiqua" w:cs="Book Antiqua"/>
          <w:color w:val="000000"/>
        </w:rPr>
        <w:t>neutralization</w:t>
      </w:r>
      <w:r w:rsidRPr="006F0841">
        <w:rPr>
          <w:rFonts w:ascii="Book Antiqua" w:eastAsia="Book Antiqua" w:hAnsi="Book Antiqua" w:cs="Book Antiqua"/>
          <w:color w:val="000000"/>
        </w:rPr>
        <w:t xml:space="preserve"> as a result of an infection or vaccination, the ability to evade detection, or a decrease in the effectiveness of treatments or vaccination. Currently, the WHO has named </w:t>
      </w:r>
      <w:r w:rsidR="00B63165">
        <w:rPr>
          <w:rFonts w:ascii="Book Antiqua" w:eastAsia="Book Antiqua" w:hAnsi="Book Antiqua" w:cs="Book Antiqua"/>
          <w:color w:val="000000"/>
        </w:rPr>
        <w:t>eight</w:t>
      </w:r>
      <w:r w:rsidR="00B63165"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VOIs, these are </w:t>
      </w:r>
      <w:r w:rsidR="00B63165">
        <w:rPr>
          <w:rFonts w:ascii="Book Antiqua" w:eastAsia="Book Antiqua" w:hAnsi="Book Antiqua" w:cs="Book Antiqua"/>
          <w:color w:val="000000"/>
        </w:rPr>
        <w:t>e</w:t>
      </w:r>
      <w:r w:rsidR="00B63165" w:rsidRPr="006F0841">
        <w:rPr>
          <w:rFonts w:ascii="Book Antiqua" w:eastAsia="Book Antiqua" w:hAnsi="Book Antiqua" w:cs="Book Antiqua"/>
          <w:color w:val="000000"/>
        </w:rPr>
        <w:t xml:space="preserve">psilon </w:t>
      </w:r>
      <w:r w:rsidRPr="006F0841">
        <w:rPr>
          <w:rFonts w:ascii="Book Antiqua" w:eastAsia="Book Antiqua" w:hAnsi="Book Antiqua" w:cs="Book Antiqua"/>
          <w:color w:val="000000"/>
        </w:rPr>
        <w:t xml:space="preserve">(B.1.427 and B.1.429), </w:t>
      </w:r>
      <w:r w:rsidR="00B63165" w:rsidRPr="006F0841">
        <w:rPr>
          <w:rFonts w:ascii="Book Antiqua" w:eastAsia="Book Antiqua" w:hAnsi="Book Antiqua" w:cs="Book Antiqua"/>
          <w:color w:val="000000"/>
        </w:rPr>
        <w:t xml:space="preserve">lambda </w:t>
      </w:r>
      <w:r w:rsidRPr="006F0841">
        <w:rPr>
          <w:rFonts w:ascii="Book Antiqua" w:eastAsia="Book Antiqua" w:hAnsi="Book Antiqua" w:cs="Book Antiqua"/>
          <w:color w:val="000000"/>
        </w:rPr>
        <w:t xml:space="preserve">(C.37), </w:t>
      </w:r>
      <w:r w:rsidR="00B63165" w:rsidRPr="006F0841">
        <w:rPr>
          <w:rFonts w:ascii="Book Antiqua" w:eastAsia="Book Antiqua" w:hAnsi="Book Antiqua" w:cs="Book Antiqua"/>
          <w:color w:val="000000"/>
        </w:rPr>
        <w:t xml:space="preserve">zeta </w:t>
      </w:r>
      <w:r w:rsidRPr="006F0841">
        <w:rPr>
          <w:rFonts w:ascii="Book Antiqua" w:eastAsia="Book Antiqua" w:hAnsi="Book Antiqua" w:cs="Book Antiqua"/>
          <w:color w:val="000000"/>
        </w:rPr>
        <w:t xml:space="preserve">(P.2), </w:t>
      </w:r>
      <w:r w:rsidR="00B63165" w:rsidRPr="006F0841">
        <w:rPr>
          <w:rFonts w:ascii="Book Antiqua" w:eastAsia="Book Antiqua" w:hAnsi="Book Antiqua" w:cs="Book Antiqua"/>
          <w:color w:val="000000"/>
        </w:rPr>
        <w:t xml:space="preserve">mu </w:t>
      </w:r>
      <w:r w:rsidRPr="006F0841">
        <w:rPr>
          <w:rFonts w:ascii="Book Antiqua" w:eastAsia="Book Antiqua" w:hAnsi="Book Antiqua" w:cs="Book Antiqua"/>
          <w:color w:val="000000"/>
        </w:rPr>
        <w:t xml:space="preserve">(B.1.621), </w:t>
      </w:r>
      <w:r w:rsidR="00B63165" w:rsidRPr="006F0841">
        <w:rPr>
          <w:rFonts w:ascii="Book Antiqua" w:eastAsia="Book Antiqua" w:hAnsi="Book Antiqua" w:cs="Book Antiqua"/>
          <w:color w:val="000000"/>
        </w:rPr>
        <w:t xml:space="preserve">iota </w:t>
      </w:r>
      <w:r w:rsidRPr="006F0841">
        <w:rPr>
          <w:rFonts w:ascii="Book Antiqua" w:eastAsia="Book Antiqua" w:hAnsi="Book Antiqua" w:cs="Book Antiqua"/>
          <w:color w:val="000000"/>
        </w:rPr>
        <w:t xml:space="preserve">(B.1.526), </w:t>
      </w:r>
      <w:r w:rsidR="00B63165" w:rsidRPr="006F0841">
        <w:rPr>
          <w:rFonts w:ascii="Book Antiqua" w:eastAsia="Book Antiqua" w:hAnsi="Book Antiqua" w:cs="Book Antiqua"/>
          <w:color w:val="000000"/>
        </w:rPr>
        <w:t xml:space="preserve">kappa </w:t>
      </w:r>
      <w:r w:rsidRPr="006F0841">
        <w:rPr>
          <w:rFonts w:ascii="Book Antiqua" w:eastAsia="Book Antiqua" w:hAnsi="Book Antiqua" w:cs="Book Antiqua"/>
          <w:color w:val="000000"/>
        </w:rPr>
        <w:t xml:space="preserve">(B.1.617.1), </w:t>
      </w:r>
      <w:r w:rsidR="00B63165" w:rsidRPr="006F0841">
        <w:rPr>
          <w:rFonts w:ascii="Book Antiqua" w:eastAsia="Book Antiqua" w:hAnsi="Book Antiqua" w:cs="Book Antiqua"/>
          <w:color w:val="000000"/>
        </w:rPr>
        <w:t xml:space="preserve">eta </w:t>
      </w:r>
      <w:r w:rsidRPr="006F0841">
        <w:rPr>
          <w:rFonts w:ascii="Book Antiqua" w:eastAsia="Book Antiqua" w:hAnsi="Book Antiqua" w:cs="Book Antiqua"/>
          <w:color w:val="000000"/>
        </w:rPr>
        <w:t xml:space="preserve">(B.1.525), and </w:t>
      </w:r>
      <w:r w:rsidR="00B63165" w:rsidRPr="006F0841">
        <w:rPr>
          <w:rFonts w:ascii="Book Antiqua" w:eastAsia="Book Antiqua" w:hAnsi="Book Antiqua" w:cs="Book Antiqua"/>
          <w:color w:val="000000"/>
        </w:rPr>
        <w:t>theta</w:t>
      </w:r>
      <w:r w:rsidR="00B63165" w:rsidRPr="006F0841">
        <w:rPr>
          <w:rFonts w:ascii="Book Antiqua" w:eastAsia="Book Antiqua" w:hAnsi="Book Antiqua" w:cs="Book Antiqua"/>
          <w:b/>
          <w:bCs/>
          <w:color w:val="000000"/>
        </w:rPr>
        <w:t xml:space="preserve"> </w:t>
      </w:r>
      <w:r w:rsidRPr="006F0841">
        <w:rPr>
          <w:rFonts w:ascii="Book Antiqua" w:eastAsia="Book Antiqua" w:hAnsi="Book Antiqua" w:cs="Book Antiqua"/>
          <w:color w:val="000000"/>
        </w:rPr>
        <w:t>(</w:t>
      </w:r>
      <w:proofErr w:type="gramStart"/>
      <w:r w:rsidRPr="006F0841">
        <w:rPr>
          <w:rFonts w:ascii="Book Antiqua" w:eastAsia="Book Antiqua" w:hAnsi="Book Antiqua" w:cs="Book Antiqua"/>
          <w:color w:val="000000"/>
        </w:rPr>
        <w:t>P.3)</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22]</w:t>
      </w:r>
      <w:r w:rsidRPr="006F0841">
        <w:rPr>
          <w:rFonts w:ascii="Book Antiqua" w:eastAsia="Book Antiqua" w:hAnsi="Book Antiqua" w:cs="Book Antiqua"/>
          <w:color w:val="000000"/>
        </w:rPr>
        <w:t>.</w:t>
      </w:r>
    </w:p>
    <w:p w14:paraId="3B1A09B1" w14:textId="77777777" w:rsidR="00A77B3E" w:rsidRPr="006F0841" w:rsidRDefault="00A77B3E" w:rsidP="006F0841">
      <w:pPr>
        <w:adjustRightInd w:val="0"/>
        <w:snapToGrid w:val="0"/>
        <w:spacing w:line="360" w:lineRule="auto"/>
        <w:jc w:val="both"/>
        <w:rPr>
          <w:rFonts w:ascii="Book Antiqua" w:hAnsi="Book Antiqua"/>
        </w:rPr>
      </w:pPr>
    </w:p>
    <w:p w14:paraId="70F292EE" w14:textId="00CE8F4E"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bCs/>
          <w:caps/>
          <w:color w:val="000000"/>
          <w:u w:val="single"/>
        </w:rPr>
        <w:t>Clinical features of COVID-19</w:t>
      </w:r>
    </w:p>
    <w:p w14:paraId="24FBA72E" w14:textId="396876F0"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It is well-known that the most common presenting symptoms of COVID-19 are fever, cough and shortness of </w:t>
      </w:r>
      <w:proofErr w:type="gramStart"/>
      <w:r w:rsidRPr="006F0841">
        <w:rPr>
          <w:rFonts w:ascii="Book Antiqua" w:eastAsia="Book Antiqua" w:hAnsi="Book Antiqua" w:cs="Book Antiqua"/>
          <w:color w:val="000000"/>
        </w:rPr>
        <w:t>breath</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23]</w:t>
      </w:r>
      <w:r w:rsidRPr="006F0841">
        <w:rPr>
          <w:rFonts w:ascii="Book Antiqua" w:eastAsia="Book Antiqua" w:hAnsi="Book Antiqua" w:cs="Book Antiqua"/>
          <w:color w:val="000000"/>
        </w:rPr>
        <w:t xml:space="preserve">. However, one of the peculiar characteristics of COVID-19 is that there is no particular symptom that supports its diagnosis and differentiates it from other respiratory infections caused by other viruses. </w:t>
      </w:r>
    </w:p>
    <w:p w14:paraId="654946C8" w14:textId="35697315"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t>As a result of the capability of the SARS-CoV-2 to infect the cells in various parts of the body through the ACE</w:t>
      </w:r>
      <w:r w:rsidR="0015281B" w:rsidRPr="006F0841">
        <w:rPr>
          <w:rFonts w:ascii="Book Antiqua" w:eastAsia="Book Antiqua" w:hAnsi="Book Antiqua" w:cs="Book Antiqua"/>
          <w:color w:val="000000"/>
        </w:rPr>
        <w:t>-</w:t>
      </w:r>
      <w:r w:rsidRPr="006F0841">
        <w:rPr>
          <w:rFonts w:ascii="Book Antiqua" w:eastAsia="Book Antiqua" w:hAnsi="Book Antiqua" w:cs="Book Antiqua"/>
          <w:color w:val="000000"/>
        </w:rPr>
        <w:t xml:space="preserve">2 receptor, diverse clinical features might be the presenting </w:t>
      </w:r>
      <w:r w:rsidRPr="006F0841">
        <w:rPr>
          <w:rFonts w:ascii="Book Antiqua" w:eastAsia="Book Antiqua" w:hAnsi="Book Antiqua" w:cs="Book Antiqua"/>
          <w:color w:val="000000"/>
        </w:rPr>
        <w:lastRenderedPageBreak/>
        <w:t>symptoms, either as an isolated s</w:t>
      </w:r>
      <w:r w:rsidR="0015281B" w:rsidRPr="006F0841">
        <w:rPr>
          <w:rFonts w:ascii="Book Antiqua" w:eastAsia="Book Antiqua" w:hAnsi="Book Antiqua" w:cs="Book Antiqua"/>
          <w:color w:val="000000"/>
        </w:rPr>
        <w:t>ymptom</w:t>
      </w:r>
      <w:r w:rsidRPr="006F0841">
        <w:rPr>
          <w:rFonts w:ascii="Book Antiqua" w:eastAsia="Book Antiqua" w:hAnsi="Book Antiqua" w:cs="Book Antiqua"/>
          <w:color w:val="000000"/>
        </w:rPr>
        <w:t xml:space="preserve"> or a combination of complaints. The following, but not exclusively, headache, dizziness, cranial nerve palsy, nausea, vomiting, diarrhea, abdominal pain, and features of renal or heart failure</w:t>
      </w:r>
      <w:r w:rsidR="00250C5B">
        <w:rPr>
          <w:rFonts w:ascii="Book Antiqua" w:eastAsia="Book Antiqua" w:hAnsi="Book Antiqua" w:cs="Book Antiqua"/>
          <w:color w:val="000000"/>
        </w:rPr>
        <w:t>,</w:t>
      </w:r>
      <w:r w:rsidRPr="006F0841">
        <w:rPr>
          <w:rFonts w:ascii="Book Antiqua" w:eastAsia="Book Antiqua" w:hAnsi="Book Antiqua" w:cs="Book Antiqua"/>
          <w:color w:val="000000"/>
        </w:rPr>
        <w:t xml:space="preserve"> are manifestations of the disease</w:t>
      </w:r>
      <w:r w:rsidRPr="006F0841">
        <w:rPr>
          <w:rFonts w:ascii="Book Antiqua" w:eastAsia="Book Antiqua" w:hAnsi="Book Antiqua" w:cs="Book Antiqua"/>
          <w:color w:val="000000"/>
          <w:vertAlign w:val="superscript"/>
        </w:rPr>
        <w:t>[24]</w:t>
      </w:r>
      <w:r w:rsidRPr="006F0841">
        <w:rPr>
          <w:rFonts w:ascii="Book Antiqua" w:eastAsia="Book Antiqua" w:hAnsi="Book Antiqua" w:cs="Book Antiqua"/>
          <w:color w:val="000000"/>
        </w:rPr>
        <w:t>. Therefore, in the era of COVID-19, every complaint should be taken into consideration to rule out or confirm the diagnosis of this disease to prevent the transmission of the disease and treat the affected people promptly and early.</w:t>
      </w:r>
    </w:p>
    <w:p w14:paraId="472D53E7" w14:textId="77777777" w:rsidR="00A77B3E" w:rsidRPr="006F0841" w:rsidRDefault="00A77B3E" w:rsidP="006F0841">
      <w:pPr>
        <w:adjustRightInd w:val="0"/>
        <w:snapToGrid w:val="0"/>
        <w:spacing w:line="360" w:lineRule="auto"/>
        <w:jc w:val="both"/>
        <w:rPr>
          <w:rFonts w:ascii="Book Antiqua" w:hAnsi="Book Antiqua"/>
        </w:rPr>
      </w:pPr>
    </w:p>
    <w:p w14:paraId="30F89850" w14:textId="6A4CABBD"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bCs/>
          <w:caps/>
          <w:color w:val="000000"/>
          <w:u w:val="single"/>
        </w:rPr>
        <w:t>Rhinological features of COVID-19</w:t>
      </w:r>
      <w:r w:rsidRPr="006F0841">
        <w:rPr>
          <w:rFonts w:ascii="Book Antiqua" w:eastAsia="Book Antiqua" w:hAnsi="Book Antiqua" w:cs="Book Antiqua"/>
          <w:b/>
          <w:caps/>
          <w:color w:val="000000"/>
          <w:u w:val="single"/>
        </w:rPr>
        <w:t xml:space="preserve"> </w:t>
      </w:r>
    </w:p>
    <w:p w14:paraId="4BF81545" w14:textId="7D9F2514"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Early research from various countries found that patients with this disease have olfactory and gustatory dysfunctions (OGDs). Therefore</w:t>
      </w:r>
      <w:r w:rsidR="0087561B"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the WHO considers these abnormalities as official symptoms of the disease</w:t>
      </w:r>
      <w:r w:rsidRPr="006F0841">
        <w:rPr>
          <w:rFonts w:ascii="Book Antiqua" w:eastAsia="Book Antiqua" w:hAnsi="Book Antiqua" w:cs="Book Antiqua"/>
          <w:color w:val="000000"/>
          <w:vertAlign w:val="superscript"/>
        </w:rPr>
        <w:t>[25]</w:t>
      </w:r>
      <w:r w:rsidRPr="006F0841">
        <w:rPr>
          <w:rFonts w:ascii="Book Antiqua" w:eastAsia="Book Antiqua" w:hAnsi="Book Antiqua" w:cs="Book Antiqua"/>
          <w:color w:val="000000"/>
        </w:rPr>
        <w:t xml:space="preserve">. </w:t>
      </w:r>
    </w:p>
    <w:p w14:paraId="0754DA9A" w14:textId="69CA44AE"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t>The possible mechanisms of the olfactory dysfunction include olfactory cleft obstruction, infection of the sustentacular supporting cells, which express ACE-2</w:t>
      </w:r>
      <w:r w:rsidR="00AE7BB8">
        <w:rPr>
          <w:rFonts w:ascii="Book Antiqua" w:eastAsia="Book Antiqua" w:hAnsi="Book Antiqua" w:cs="Book Antiqua"/>
          <w:color w:val="000000"/>
        </w:rPr>
        <w:t xml:space="preserve"> receptors</w:t>
      </w:r>
      <w:r w:rsidRPr="006F0841">
        <w:rPr>
          <w:rFonts w:ascii="Book Antiqua" w:eastAsia="Book Antiqua" w:hAnsi="Book Antiqua" w:cs="Book Antiqua"/>
          <w:color w:val="000000"/>
        </w:rPr>
        <w:t xml:space="preserve">, and injury, either in the olfactory sensory cells </w:t>
      </w:r>
      <w:r w:rsidRPr="006F0841">
        <w:rPr>
          <w:rFonts w:ascii="Book Antiqua" w:eastAsia="Book Antiqua" w:hAnsi="Book Antiqua" w:cs="Book Antiqua"/>
          <w:i/>
          <w:iCs/>
          <w:color w:val="000000"/>
        </w:rPr>
        <w:t>via</w:t>
      </w:r>
      <w:r w:rsidRPr="006F0841">
        <w:rPr>
          <w:rFonts w:ascii="Book Antiqua" w:eastAsia="Book Antiqua" w:hAnsi="Book Antiqua" w:cs="Book Antiqua"/>
          <w:color w:val="000000"/>
        </w:rPr>
        <w:t xml:space="preserve"> a neuropilin-1 receptor or the olfactory </w:t>
      </w:r>
      <w:proofErr w:type="gramStart"/>
      <w:r w:rsidRPr="006F0841">
        <w:rPr>
          <w:rFonts w:ascii="Book Antiqua" w:eastAsia="Book Antiqua" w:hAnsi="Book Antiqua" w:cs="Book Antiqua"/>
          <w:color w:val="000000"/>
        </w:rPr>
        <w:t>bulb</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26,27]</w:t>
      </w:r>
      <w:r w:rsidRPr="006F0841">
        <w:rPr>
          <w:rFonts w:ascii="Book Antiqua" w:eastAsia="Book Antiqua" w:hAnsi="Book Antiqua" w:cs="Book Antiqua"/>
          <w:color w:val="000000"/>
        </w:rPr>
        <w:t xml:space="preserve">. A study by Xu </w:t>
      </w:r>
      <w:r w:rsidRPr="006F0841">
        <w:rPr>
          <w:rFonts w:ascii="Book Antiqua" w:eastAsia="Book Antiqua" w:hAnsi="Book Antiqua" w:cs="Book Antiqua"/>
          <w:i/>
          <w:iCs/>
          <w:color w:val="000000"/>
        </w:rPr>
        <w:t xml:space="preserve">et </w:t>
      </w:r>
      <w:proofErr w:type="gramStart"/>
      <w:r w:rsidRPr="006F0841">
        <w:rPr>
          <w:rFonts w:ascii="Book Antiqua" w:eastAsia="Book Antiqua" w:hAnsi="Book Antiqua" w:cs="Book Antiqua"/>
          <w:i/>
          <w:iCs/>
          <w:color w:val="000000"/>
        </w:rPr>
        <w:t>al</w:t>
      </w:r>
      <w:r w:rsidR="0087561B" w:rsidRPr="006F0841">
        <w:rPr>
          <w:rFonts w:ascii="Book Antiqua" w:eastAsia="Book Antiqua" w:hAnsi="Book Antiqua" w:cs="Book Antiqua"/>
          <w:color w:val="000000"/>
          <w:vertAlign w:val="superscript"/>
        </w:rPr>
        <w:t>[</w:t>
      </w:r>
      <w:proofErr w:type="gramEnd"/>
      <w:r w:rsidR="0087561B" w:rsidRPr="006F0841">
        <w:rPr>
          <w:rFonts w:ascii="Book Antiqua" w:eastAsia="Book Antiqua" w:hAnsi="Book Antiqua" w:cs="Book Antiqua"/>
          <w:color w:val="000000"/>
          <w:vertAlign w:val="superscript"/>
        </w:rPr>
        <w:t>28]</w:t>
      </w:r>
      <w:r w:rsidRPr="006F0841">
        <w:rPr>
          <w:rFonts w:ascii="Book Antiqua" w:eastAsia="Book Antiqua" w:hAnsi="Book Antiqua" w:cs="Book Antiqua"/>
          <w:color w:val="000000"/>
        </w:rPr>
        <w:t xml:space="preserve"> reported that the ACE-2 receptors are distributed in the tongue epithelial cells, explaining the possibility of the entrance of </w:t>
      </w:r>
      <w:r w:rsidR="00B67916" w:rsidRPr="006F0841">
        <w:rPr>
          <w:rFonts w:ascii="Book Antiqua" w:eastAsia="Book Antiqua" w:hAnsi="Book Antiqua" w:cs="Book Antiqua"/>
          <w:color w:val="000000"/>
        </w:rPr>
        <w:t>the virus</w:t>
      </w:r>
      <w:r w:rsidRPr="006F0841">
        <w:rPr>
          <w:rFonts w:ascii="Book Antiqua" w:eastAsia="Book Antiqua" w:hAnsi="Book Antiqua" w:cs="Book Antiqua"/>
          <w:color w:val="000000"/>
        </w:rPr>
        <w:t xml:space="preserve"> through the buccal mucosa. However, an experimental study on a mouse model revealed that there is no such expression of ACE-2 in taste buds, but there is a significant distribution in the basal part of the filiform papillae</w:t>
      </w:r>
      <w:r w:rsidRPr="006F0841">
        <w:rPr>
          <w:rFonts w:ascii="Book Antiqua" w:eastAsia="Book Antiqua" w:hAnsi="Book Antiqua" w:cs="Book Antiqua"/>
          <w:color w:val="000000"/>
          <w:vertAlign w:val="superscript"/>
        </w:rPr>
        <w:t>[29]</w:t>
      </w:r>
      <w:r w:rsidRPr="006F0841">
        <w:rPr>
          <w:rFonts w:ascii="Book Antiqua" w:eastAsia="Book Antiqua" w:hAnsi="Book Antiqua" w:cs="Book Antiqua"/>
          <w:color w:val="000000"/>
        </w:rPr>
        <w:t xml:space="preserve">. Therefore, the possible mechanism of taste dysfunction due to COVID-19 is the direct destruction of the taste receptors </w:t>
      </w:r>
      <w:r w:rsidR="00B67916" w:rsidRPr="006F0841">
        <w:rPr>
          <w:rFonts w:ascii="Book Antiqua" w:eastAsia="Book Antiqua" w:hAnsi="Book Antiqua" w:cs="Book Antiqua"/>
          <w:color w:val="000000"/>
        </w:rPr>
        <w:t>due to</w:t>
      </w:r>
      <w:r w:rsidRPr="006F0841">
        <w:rPr>
          <w:rFonts w:ascii="Book Antiqua" w:eastAsia="Book Antiqua" w:hAnsi="Book Antiqua" w:cs="Book Antiqua"/>
          <w:color w:val="000000"/>
        </w:rPr>
        <w:t xml:space="preserve"> </w:t>
      </w:r>
      <w:r w:rsidR="00B67916" w:rsidRPr="006F0841">
        <w:rPr>
          <w:rFonts w:ascii="Book Antiqua" w:eastAsia="Book Antiqua" w:hAnsi="Book Antiqua" w:cs="Book Antiqua"/>
          <w:color w:val="000000"/>
        </w:rPr>
        <w:t xml:space="preserve">the </w:t>
      </w:r>
      <w:r w:rsidRPr="006F0841">
        <w:rPr>
          <w:rFonts w:ascii="Book Antiqua" w:eastAsia="Book Antiqua" w:hAnsi="Book Antiqua" w:cs="Book Antiqua"/>
          <w:color w:val="000000"/>
        </w:rPr>
        <w:t xml:space="preserve">viral infection of </w:t>
      </w:r>
      <w:r w:rsidR="00B67916" w:rsidRPr="006F0841">
        <w:rPr>
          <w:rFonts w:ascii="Book Antiqua" w:eastAsia="Book Antiqua" w:hAnsi="Book Antiqua" w:cs="Book Antiqua"/>
          <w:color w:val="000000"/>
        </w:rPr>
        <w:t xml:space="preserve">the </w:t>
      </w:r>
      <w:r w:rsidRPr="006F0841">
        <w:rPr>
          <w:rFonts w:ascii="Book Antiqua" w:eastAsia="Book Antiqua" w:hAnsi="Book Antiqua" w:cs="Book Antiqua"/>
          <w:color w:val="000000"/>
        </w:rPr>
        <w:t>epithelial cells with associated inflammation.</w:t>
      </w:r>
    </w:p>
    <w:p w14:paraId="5D52F3F3" w14:textId="2A6166E3"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t xml:space="preserve">OGDs start early during the disease course, either presenting alone or associated with other features of </w:t>
      </w:r>
      <w:r w:rsidR="00B67916" w:rsidRPr="006F0841">
        <w:rPr>
          <w:rFonts w:ascii="Book Antiqua" w:eastAsia="Book Antiqua" w:hAnsi="Book Antiqua" w:cs="Book Antiqua"/>
          <w:color w:val="000000"/>
        </w:rPr>
        <w:t>COVID-19</w:t>
      </w:r>
      <w:r w:rsidRPr="006F0841">
        <w:rPr>
          <w:rFonts w:ascii="Book Antiqua" w:eastAsia="Book Antiqua" w:hAnsi="Book Antiqua" w:cs="Book Antiqua"/>
          <w:color w:val="000000"/>
        </w:rPr>
        <w:t xml:space="preserve">. OGDs due to SARS-CoV-2 are more common than other viral causes of upper respiratory tract infections. OGDs are classified into quantitative (hyposmia, hypogeusia, anosmia or ageusia) or qualitative (dysgeusia, parosmia or </w:t>
      </w:r>
      <w:proofErr w:type="spellStart"/>
      <w:r w:rsidRPr="006F0841">
        <w:rPr>
          <w:rFonts w:ascii="Book Antiqua" w:eastAsia="Book Antiqua" w:hAnsi="Book Antiqua" w:cs="Book Antiqua"/>
          <w:color w:val="000000"/>
        </w:rPr>
        <w:t>phantosmia</w:t>
      </w:r>
      <w:proofErr w:type="spellEnd"/>
      <w:r w:rsidRPr="006F0841">
        <w:rPr>
          <w:rFonts w:ascii="Book Antiqua" w:eastAsia="Book Antiqua" w:hAnsi="Book Antiqua" w:cs="Book Antiqua"/>
          <w:color w:val="000000"/>
        </w:rPr>
        <w:t xml:space="preserve">). </w:t>
      </w:r>
      <w:r w:rsidR="00250C5B">
        <w:rPr>
          <w:rFonts w:ascii="Book Antiqua" w:eastAsia="Book Antiqua" w:hAnsi="Book Antiqua" w:cs="Book Antiqua"/>
          <w:color w:val="000000"/>
        </w:rPr>
        <w:t>The</w:t>
      </w:r>
      <w:r w:rsidRPr="006F0841">
        <w:rPr>
          <w:rFonts w:ascii="Book Antiqua" w:eastAsia="Book Antiqua" w:hAnsi="Book Antiqua" w:cs="Book Antiqua"/>
          <w:color w:val="000000"/>
        </w:rPr>
        <w:t xml:space="preserve"> majority of these symptoms </w:t>
      </w:r>
      <w:r w:rsidR="00250C5B" w:rsidRPr="006F0841">
        <w:rPr>
          <w:rFonts w:ascii="Book Antiqua" w:eastAsia="Book Antiqua" w:hAnsi="Book Antiqua" w:cs="Book Antiqua"/>
          <w:color w:val="000000"/>
        </w:rPr>
        <w:t>resolv</w:t>
      </w:r>
      <w:r w:rsidR="00250C5B">
        <w:rPr>
          <w:rFonts w:ascii="Book Antiqua" w:eastAsia="Book Antiqua" w:hAnsi="Book Antiqua" w:cs="Book Antiqua"/>
          <w:color w:val="000000"/>
        </w:rPr>
        <w:t>e</w:t>
      </w:r>
      <w:r w:rsidR="00250C5B" w:rsidRPr="006F0841">
        <w:rPr>
          <w:rFonts w:ascii="Book Antiqua" w:eastAsia="Book Antiqua" w:hAnsi="Book Antiqua" w:cs="Book Antiqua"/>
          <w:color w:val="000000"/>
        </w:rPr>
        <w:t xml:space="preserve"> </w:t>
      </w:r>
      <w:r w:rsidR="00250C5B">
        <w:rPr>
          <w:rFonts w:ascii="Book Antiqua" w:eastAsia="Book Antiqua" w:hAnsi="Book Antiqua" w:cs="Book Antiqua"/>
          <w:color w:val="000000"/>
        </w:rPr>
        <w:t>with</w:t>
      </w:r>
      <w:r w:rsidRPr="006F0841">
        <w:rPr>
          <w:rFonts w:ascii="Book Antiqua" w:eastAsia="Book Antiqua" w:hAnsi="Book Antiqua" w:cs="Book Antiqua"/>
          <w:color w:val="000000"/>
        </w:rPr>
        <w:t xml:space="preserve">in a short time, </w:t>
      </w:r>
      <w:r w:rsidR="00250C5B">
        <w:rPr>
          <w:rFonts w:ascii="Book Antiqua" w:eastAsia="Book Antiqua" w:hAnsi="Book Antiqua" w:cs="Book Antiqua"/>
          <w:color w:val="000000"/>
        </w:rPr>
        <w:t xml:space="preserve">but </w:t>
      </w:r>
      <w:r w:rsidRPr="006F0841">
        <w:rPr>
          <w:rFonts w:ascii="Book Antiqua" w:eastAsia="Book Antiqua" w:hAnsi="Book Antiqua" w:cs="Book Antiqua"/>
          <w:color w:val="000000"/>
        </w:rPr>
        <w:t xml:space="preserve">some might persist for </w:t>
      </w:r>
      <w:r w:rsidR="00250C5B">
        <w:rPr>
          <w:rFonts w:ascii="Book Antiqua" w:eastAsia="Book Antiqua" w:hAnsi="Book Antiqua" w:cs="Book Antiqua"/>
          <w:color w:val="000000"/>
        </w:rPr>
        <w:t>longer,</w:t>
      </w:r>
      <w:r w:rsidRPr="006F0841">
        <w:rPr>
          <w:rFonts w:ascii="Book Antiqua" w:eastAsia="Book Antiqua" w:hAnsi="Book Antiqua" w:cs="Book Antiqua"/>
          <w:color w:val="000000"/>
        </w:rPr>
        <w:t xml:space="preserve"> even following the resolution of respiratory </w:t>
      </w:r>
      <w:proofErr w:type="gramStart"/>
      <w:r w:rsidRPr="006F0841">
        <w:rPr>
          <w:rFonts w:ascii="Book Antiqua" w:eastAsia="Book Antiqua" w:hAnsi="Book Antiqua" w:cs="Book Antiqua"/>
          <w:color w:val="000000"/>
        </w:rPr>
        <w:t>manifestations</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30]</w:t>
      </w:r>
      <w:r w:rsidRPr="006F0841">
        <w:rPr>
          <w:rFonts w:ascii="Book Antiqua" w:eastAsia="Book Antiqua" w:hAnsi="Book Antiqua" w:cs="Book Antiqua"/>
          <w:color w:val="000000"/>
        </w:rPr>
        <w:t xml:space="preserve">. Of note, from the </w:t>
      </w:r>
      <w:r w:rsidR="00250C5B" w:rsidRPr="006F0841">
        <w:rPr>
          <w:rFonts w:ascii="Book Antiqua" w:eastAsia="Book Antiqua" w:hAnsi="Book Antiqua" w:cs="Book Antiqua"/>
          <w:color w:val="000000"/>
        </w:rPr>
        <w:t>author</w:t>
      </w:r>
      <w:r w:rsidR="00250C5B">
        <w:rPr>
          <w:rFonts w:ascii="Book Antiqua" w:eastAsia="Book Antiqua" w:hAnsi="Book Antiqua" w:cs="Book Antiqua"/>
          <w:color w:val="000000"/>
        </w:rPr>
        <w:t>’</w:t>
      </w:r>
      <w:r w:rsidR="00250C5B" w:rsidRPr="006F0841">
        <w:rPr>
          <w:rFonts w:ascii="Book Antiqua" w:eastAsia="Book Antiqua" w:hAnsi="Book Antiqua" w:cs="Book Antiqua"/>
          <w:color w:val="000000"/>
        </w:rPr>
        <w:t xml:space="preserve">s </w:t>
      </w:r>
      <w:r w:rsidRPr="006F0841">
        <w:rPr>
          <w:rFonts w:ascii="Book Antiqua" w:eastAsia="Book Antiqua" w:hAnsi="Book Antiqua" w:cs="Book Antiqua"/>
          <w:color w:val="000000"/>
        </w:rPr>
        <w:t xml:space="preserve">experience, at the beginning of the first wave of COVID-19 in June 2020 in Ramadi City, Iraq, many </w:t>
      </w:r>
      <w:r w:rsidR="007338EB">
        <w:rPr>
          <w:rFonts w:ascii="Book Antiqua" w:eastAsia="Book Antiqua" w:hAnsi="Book Antiqua" w:cs="Book Antiqua"/>
          <w:color w:val="000000"/>
        </w:rPr>
        <w:t>patients with</w:t>
      </w:r>
      <w:r w:rsidRPr="006F0841">
        <w:rPr>
          <w:rFonts w:ascii="Book Antiqua" w:eastAsia="Book Antiqua" w:hAnsi="Book Antiqua" w:cs="Book Antiqua"/>
          <w:color w:val="000000"/>
        </w:rPr>
        <w:t xml:space="preserve"> quantitative OGDs of short duration were seeking advices in public or private clinics. Most of them were resolved </w:t>
      </w:r>
      <w:r w:rsidRPr="006F0841">
        <w:rPr>
          <w:rFonts w:ascii="Book Antiqua" w:eastAsia="Book Antiqua" w:hAnsi="Book Antiqua" w:cs="Book Antiqua"/>
          <w:color w:val="000000"/>
        </w:rPr>
        <w:lastRenderedPageBreak/>
        <w:t xml:space="preserve">spontaneously within a short period (within </w:t>
      </w:r>
      <w:r w:rsidR="007338EB">
        <w:rPr>
          <w:rFonts w:ascii="Book Antiqua" w:eastAsia="Book Antiqua" w:hAnsi="Book Antiqua" w:cs="Book Antiqua"/>
          <w:color w:val="000000"/>
        </w:rPr>
        <w:t xml:space="preserve">2 </w:t>
      </w:r>
      <w:proofErr w:type="spellStart"/>
      <w:r w:rsidR="007338EB">
        <w:rPr>
          <w:rFonts w:ascii="Book Antiqua" w:eastAsia="Book Antiqua" w:hAnsi="Book Antiqua" w:cs="Book Antiqua"/>
          <w:color w:val="000000"/>
        </w:rPr>
        <w:t>wk</w:t>
      </w:r>
      <w:proofErr w:type="spellEnd"/>
      <w:r w:rsidRPr="006F0841">
        <w:rPr>
          <w:rFonts w:ascii="Book Antiqua" w:eastAsia="Book Antiqua" w:hAnsi="Book Antiqua" w:cs="Book Antiqua"/>
          <w:color w:val="000000"/>
        </w:rPr>
        <w:t xml:space="preserve">). The first case of parosmia was seen at the end of July 2020 in a 20-year-old </w:t>
      </w:r>
      <w:r w:rsidR="007338EB">
        <w:rPr>
          <w:rFonts w:ascii="Book Antiqua" w:eastAsia="Book Antiqua" w:hAnsi="Book Antiqua" w:cs="Book Antiqua"/>
          <w:color w:val="000000"/>
        </w:rPr>
        <w:t>woman</w:t>
      </w:r>
      <w:r w:rsidR="007338EB"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for 5 mo. This patient </w:t>
      </w:r>
      <w:r w:rsidR="007338EB">
        <w:rPr>
          <w:rFonts w:ascii="Book Antiqua" w:eastAsia="Book Antiqua" w:hAnsi="Book Antiqua" w:cs="Book Antiqua"/>
          <w:color w:val="000000"/>
        </w:rPr>
        <w:t>acquired</w:t>
      </w:r>
      <w:r w:rsidRPr="006F0841">
        <w:rPr>
          <w:rFonts w:ascii="Book Antiqua" w:eastAsia="Book Antiqua" w:hAnsi="Book Antiqua" w:cs="Book Antiqua"/>
          <w:color w:val="000000"/>
        </w:rPr>
        <w:t xml:space="preserve"> COVID-19 on March 1, 2020, in Baghdad City. The number of OGDs decreased in subsequent waves. On </w:t>
      </w:r>
      <w:r w:rsidR="007338EB">
        <w:rPr>
          <w:rFonts w:ascii="Book Antiqua" w:eastAsia="Book Antiqua" w:hAnsi="Book Antiqua" w:cs="Book Antiqua"/>
          <w:color w:val="000000"/>
        </w:rPr>
        <w:t xml:space="preserve">the </w:t>
      </w:r>
      <w:r w:rsidRPr="006F0841">
        <w:rPr>
          <w:rFonts w:ascii="Book Antiqua" w:eastAsia="Book Antiqua" w:hAnsi="Book Antiqua" w:cs="Book Antiqua"/>
          <w:color w:val="000000"/>
        </w:rPr>
        <w:t xml:space="preserve">contrary, duration of qualitative OGDs </w:t>
      </w:r>
      <w:r w:rsidR="007338EB">
        <w:rPr>
          <w:rFonts w:ascii="Book Antiqua" w:eastAsia="Book Antiqua" w:hAnsi="Book Antiqua" w:cs="Book Antiqua"/>
          <w:color w:val="000000"/>
        </w:rPr>
        <w:t xml:space="preserve">for an </w:t>
      </w:r>
      <w:r w:rsidRPr="006F0841">
        <w:rPr>
          <w:rFonts w:ascii="Book Antiqua" w:eastAsia="Book Antiqua" w:hAnsi="Book Antiqua" w:cs="Book Antiqua"/>
          <w:color w:val="000000"/>
        </w:rPr>
        <w:t xml:space="preserve">average of 6 </w:t>
      </w:r>
      <w:proofErr w:type="spellStart"/>
      <w:r w:rsidRPr="006F0841">
        <w:rPr>
          <w:rFonts w:ascii="Book Antiqua" w:eastAsia="Book Antiqua" w:hAnsi="Book Antiqua" w:cs="Book Antiqua"/>
          <w:color w:val="000000"/>
        </w:rPr>
        <w:t>mo</w:t>
      </w:r>
      <w:proofErr w:type="spellEnd"/>
      <w:r w:rsidRPr="006F0841">
        <w:rPr>
          <w:rFonts w:ascii="Book Antiqua" w:eastAsia="Book Antiqua" w:hAnsi="Book Antiqua" w:cs="Book Antiqua"/>
          <w:color w:val="000000"/>
        </w:rPr>
        <w:t xml:space="preserve"> </w:t>
      </w:r>
      <w:r w:rsidR="007338EB">
        <w:rPr>
          <w:rFonts w:ascii="Book Antiqua" w:eastAsia="Book Antiqua" w:hAnsi="Book Antiqua" w:cs="Book Antiqua"/>
          <w:color w:val="000000"/>
        </w:rPr>
        <w:t>was</w:t>
      </w:r>
      <w:r w:rsidRPr="006F0841">
        <w:rPr>
          <w:rFonts w:ascii="Book Antiqua" w:eastAsia="Book Antiqua" w:hAnsi="Book Antiqua" w:cs="Book Antiqua"/>
          <w:color w:val="000000"/>
        </w:rPr>
        <w:t xml:space="preserve"> relatively more frequent. This could be due to either the first variant of the COVID-19 having a </w:t>
      </w:r>
      <w:r w:rsidR="007338EB">
        <w:rPr>
          <w:rFonts w:ascii="Book Antiqua" w:eastAsia="Book Antiqua" w:hAnsi="Book Antiqua" w:cs="Book Antiqua"/>
          <w:color w:val="000000"/>
        </w:rPr>
        <w:t>greater</w:t>
      </w:r>
      <w:r w:rsidR="007338EB"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propensity to attack the chemosensory regions; people were </w:t>
      </w:r>
      <w:r w:rsidR="007338EB">
        <w:rPr>
          <w:rFonts w:ascii="Book Antiqua" w:eastAsia="Book Antiqua" w:hAnsi="Book Antiqua" w:cs="Book Antiqua"/>
          <w:color w:val="000000"/>
        </w:rPr>
        <w:t>developing</w:t>
      </w:r>
      <w:r w:rsidR="007338EB"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herd immunity from </w:t>
      </w:r>
      <w:r w:rsidR="007338EB" w:rsidRPr="006F0841">
        <w:rPr>
          <w:rFonts w:ascii="Book Antiqua" w:eastAsia="Book Antiqua" w:hAnsi="Book Antiqua" w:cs="Book Antiqua"/>
          <w:color w:val="000000"/>
        </w:rPr>
        <w:t>infecti</w:t>
      </w:r>
      <w:r w:rsidR="007338EB">
        <w:rPr>
          <w:rFonts w:ascii="Book Antiqua" w:eastAsia="Book Antiqua" w:hAnsi="Book Antiqua" w:cs="Book Antiqua"/>
          <w:color w:val="000000"/>
        </w:rPr>
        <w:t>on of</w:t>
      </w:r>
      <w:r w:rsidR="007338EB"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a large population</w:t>
      </w:r>
      <w:r w:rsidR="007338EB">
        <w:rPr>
          <w:rFonts w:ascii="Book Antiqua" w:eastAsia="Book Antiqua" w:hAnsi="Book Antiqua" w:cs="Book Antiqua"/>
          <w:color w:val="000000"/>
        </w:rPr>
        <w:t>;</w:t>
      </w:r>
      <w:r w:rsidR="007338EB"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or COVID-19 </w:t>
      </w:r>
      <w:r w:rsidR="007338EB" w:rsidRPr="006F0841">
        <w:rPr>
          <w:rFonts w:ascii="Book Antiqua" w:eastAsia="Book Antiqua" w:hAnsi="Book Antiqua" w:cs="Book Antiqua"/>
          <w:color w:val="000000"/>
        </w:rPr>
        <w:t>vaccin</w:t>
      </w:r>
      <w:r w:rsidR="007338EB">
        <w:rPr>
          <w:rFonts w:ascii="Book Antiqua" w:eastAsia="Book Antiqua" w:hAnsi="Book Antiqua" w:cs="Book Antiqua"/>
          <w:color w:val="000000"/>
        </w:rPr>
        <w:t>ation</w:t>
      </w:r>
      <w:r w:rsidRPr="006F0841">
        <w:rPr>
          <w:rFonts w:ascii="Book Antiqua" w:eastAsia="Book Antiqua" w:hAnsi="Book Antiqua" w:cs="Book Antiqua"/>
          <w:color w:val="000000"/>
        </w:rPr>
        <w:t>.</w:t>
      </w:r>
    </w:p>
    <w:p w14:paraId="52659F59" w14:textId="0B82D2FC"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t xml:space="preserve">Other various </w:t>
      </w:r>
      <w:proofErr w:type="spellStart"/>
      <w:r w:rsidRPr="006F0841">
        <w:rPr>
          <w:rFonts w:ascii="Book Antiqua" w:eastAsia="Book Antiqua" w:hAnsi="Book Antiqua" w:cs="Book Antiqua"/>
          <w:color w:val="000000"/>
        </w:rPr>
        <w:t>rhinological</w:t>
      </w:r>
      <w:proofErr w:type="spellEnd"/>
      <w:r w:rsidRPr="006F0841">
        <w:rPr>
          <w:rFonts w:ascii="Book Antiqua" w:eastAsia="Book Antiqua" w:hAnsi="Book Antiqua" w:cs="Book Antiqua"/>
          <w:color w:val="000000"/>
        </w:rPr>
        <w:t xml:space="preserve"> manifestations, such as nasal obstruction, rhinorrhea and sneezing, may be symptoms of COVID-19 but less frequent than OGDs. COVID-19 </w:t>
      </w:r>
      <w:r w:rsidR="007338EB">
        <w:rPr>
          <w:rFonts w:ascii="Book Antiqua" w:eastAsia="Book Antiqua" w:hAnsi="Book Antiqua" w:cs="Book Antiqua"/>
          <w:color w:val="000000"/>
        </w:rPr>
        <w:t>patients</w:t>
      </w:r>
      <w:r w:rsidR="007338EB"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with a history of chronic illness such as diabetes mellitus, hypertension, or cardiac problems are specifically in danger of developing complications such as </w:t>
      </w:r>
      <w:proofErr w:type="spellStart"/>
      <w:r w:rsidRPr="006F0841">
        <w:rPr>
          <w:rFonts w:ascii="Book Antiqua" w:eastAsia="Book Antiqua" w:hAnsi="Book Antiqua" w:cs="Book Antiqua"/>
          <w:color w:val="000000"/>
        </w:rPr>
        <w:t>rhinocerebral</w:t>
      </w:r>
      <w:proofErr w:type="spellEnd"/>
      <w:r w:rsidRPr="006F0841">
        <w:rPr>
          <w:rFonts w:ascii="Book Antiqua" w:eastAsia="Book Antiqua" w:hAnsi="Book Antiqua" w:cs="Book Antiqua"/>
          <w:color w:val="000000"/>
        </w:rPr>
        <w:t xml:space="preserve"> </w:t>
      </w:r>
      <w:proofErr w:type="spellStart"/>
      <w:proofErr w:type="gramStart"/>
      <w:r w:rsidRPr="006F0841">
        <w:rPr>
          <w:rFonts w:ascii="Book Antiqua" w:eastAsia="Book Antiqua" w:hAnsi="Book Antiqua" w:cs="Book Antiqua"/>
          <w:color w:val="000000"/>
        </w:rPr>
        <w:t>mucormycosis</w:t>
      </w:r>
      <w:proofErr w:type="spellEnd"/>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31]</w:t>
      </w:r>
      <w:r w:rsidRPr="006F0841">
        <w:rPr>
          <w:rFonts w:ascii="Book Antiqua" w:eastAsia="Book Antiqua" w:hAnsi="Book Antiqua" w:cs="Book Antiqua"/>
          <w:color w:val="000000"/>
        </w:rPr>
        <w:t>.</w:t>
      </w:r>
    </w:p>
    <w:p w14:paraId="1F9EECA8" w14:textId="77777777" w:rsidR="00A77B3E" w:rsidRPr="006F0841" w:rsidRDefault="00A77B3E" w:rsidP="006F0841">
      <w:pPr>
        <w:adjustRightInd w:val="0"/>
        <w:snapToGrid w:val="0"/>
        <w:spacing w:line="360" w:lineRule="auto"/>
        <w:jc w:val="both"/>
        <w:rPr>
          <w:rFonts w:ascii="Book Antiqua" w:hAnsi="Book Antiqua"/>
        </w:rPr>
      </w:pPr>
    </w:p>
    <w:p w14:paraId="2EE99BE9" w14:textId="0DE58A9F"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bCs/>
          <w:caps/>
          <w:color w:val="000000"/>
          <w:u w:val="single"/>
        </w:rPr>
        <w:t>Otological features of COVID-19</w:t>
      </w:r>
    </w:p>
    <w:p w14:paraId="530EF9EF" w14:textId="498D5AE3"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Several </w:t>
      </w:r>
      <w:proofErr w:type="spellStart"/>
      <w:r w:rsidRPr="006F0841">
        <w:rPr>
          <w:rFonts w:ascii="Book Antiqua" w:eastAsia="Book Antiqua" w:hAnsi="Book Antiqua" w:cs="Book Antiqua"/>
          <w:color w:val="000000"/>
        </w:rPr>
        <w:t>otological</w:t>
      </w:r>
      <w:proofErr w:type="spellEnd"/>
      <w:r w:rsidRPr="006F0841">
        <w:rPr>
          <w:rFonts w:ascii="Book Antiqua" w:eastAsia="Book Antiqua" w:hAnsi="Book Antiqua" w:cs="Book Antiqua"/>
          <w:color w:val="000000"/>
        </w:rPr>
        <w:t xml:space="preserve"> manifestations might be a feature of COVID-19 patients, such as sudden sensorineural hearing loss (SSNHL), tinnitus, vertigo, dizziness, otalgia, </w:t>
      </w:r>
      <w:r w:rsidR="007338EB">
        <w:rPr>
          <w:rFonts w:ascii="Book Antiqua" w:eastAsia="Book Antiqua" w:hAnsi="Book Antiqua" w:cs="Book Antiqua"/>
          <w:color w:val="000000"/>
        </w:rPr>
        <w:t>Bell’s</w:t>
      </w:r>
      <w:r w:rsidR="007338EB"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palsy, </w:t>
      </w:r>
      <w:r w:rsidRPr="006F0841">
        <w:rPr>
          <w:rFonts w:ascii="Book Antiqua" w:eastAsia="Book Antiqua" w:hAnsi="Book Antiqua" w:cs="Book Antiqua"/>
          <w:i/>
          <w:iCs/>
          <w:color w:val="000000"/>
        </w:rPr>
        <w:t>etc.</w:t>
      </w:r>
      <w:r w:rsidRPr="006F0841">
        <w:rPr>
          <w:rFonts w:ascii="Book Antiqua" w:eastAsia="Book Antiqua" w:hAnsi="Book Antiqua" w:cs="Book Antiqua"/>
          <w:color w:val="000000"/>
        </w:rPr>
        <w:t xml:space="preserve"> They are either single or multiple presenting symptoms and either alone or accompanied </w:t>
      </w:r>
      <w:r w:rsidR="007338EB">
        <w:rPr>
          <w:rFonts w:ascii="Book Antiqua" w:eastAsia="Book Antiqua" w:hAnsi="Book Antiqua" w:cs="Book Antiqua"/>
          <w:color w:val="000000"/>
        </w:rPr>
        <w:t xml:space="preserve">by </w:t>
      </w:r>
      <w:r w:rsidRPr="006F0841">
        <w:rPr>
          <w:rFonts w:ascii="Book Antiqua" w:eastAsia="Book Antiqua" w:hAnsi="Book Antiqua" w:cs="Book Antiqua"/>
          <w:color w:val="000000"/>
        </w:rPr>
        <w:t>other features of COVID-19</w:t>
      </w:r>
      <w:r w:rsidRPr="006F0841">
        <w:rPr>
          <w:rFonts w:ascii="Book Antiqua" w:eastAsia="Book Antiqua" w:hAnsi="Book Antiqua" w:cs="Book Antiqua"/>
          <w:color w:val="000000"/>
          <w:vertAlign w:val="superscript"/>
        </w:rPr>
        <w:t>[11,32]</w:t>
      </w:r>
      <w:r w:rsidRPr="006F0841">
        <w:rPr>
          <w:rFonts w:ascii="Book Antiqua" w:eastAsia="Book Antiqua" w:hAnsi="Book Antiqua" w:cs="Book Antiqua"/>
          <w:color w:val="000000"/>
        </w:rPr>
        <w:t>.</w:t>
      </w:r>
    </w:p>
    <w:p w14:paraId="009719D3" w14:textId="7E4CA571"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t xml:space="preserve">A lot of investigations from different geographical areas have reported that dizziness is one of the main </w:t>
      </w:r>
      <w:r w:rsidR="00B67916" w:rsidRPr="006F0841">
        <w:rPr>
          <w:rFonts w:ascii="Book Antiqua" w:eastAsia="Book Antiqua" w:hAnsi="Book Antiqua" w:cs="Book Antiqua"/>
          <w:color w:val="000000"/>
        </w:rPr>
        <w:t>manifestation</w:t>
      </w:r>
      <w:r w:rsidRPr="006F0841">
        <w:rPr>
          <w:rFonts w:ascii="Book Antiqua" w:eastAsia="Book Antiqua" w:hAnsi="Book Antiqua" w:cs="Book Antiqua"/>
          <w:color w:val="000000"/>
        </w:rPr>
        <w:t xml:space="preserve">s of COVID-19. A prior study from China, reported that dizziness was the main neurological manifestation of the </w:t>
      </w:r>
      <w:proofErr w:type="gramStart"/>
      <w:r w:rsidRPr="006F0841">
        <w:rPr>
          <w:rFonts w:ascii="Book Antiqua" w:eastAsia="Book Antiqua" w:hAnsi="Book Antiqua" w:cs="Book Antiqua"/>
          <w:color w:val="000000"/>
        </w:rPr>
        <w:t>disease</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33]</w:t>
      </w:r>
      <w:r w:rsidRPr="006F0841">
        <w:rPr>
          <w:rFonts w:ascii="Book Antiqua" w:eastAsia="Book Antiqua" w:hAnsi="Book Antiqua" w:cs="Book Antiqua"/>
          <w:color w:val="000000"/>
        </w:rPr>
        <w:t xml:space="preserve">. Dizziness is postulated to </w:t>
      </w:r>
      <w:r w:rsidR="00B67916" w:rsidRPr="006F0841">
        <w:rPr>
          <w:rFonts w:ascii="Book Antiqua" w:eastAsia="Book Antiqua" w:hAnsi="Book Antiqua" w:cs="Book Antiqua"/>
          <w:color w:val="000000"/>
        </w:rPr>
        <w:t>result from</w:t>
      </w:r>
      <w:r w:rsidRPr="006F0841">
        <w:rPr>
          <w:rFonts w:ascii="Book Antiqua" w:eastAsia="Book Antiqua" w:hAnsi="Book Antiqua" w:cs="Book Antiqua"/>
          <w:color w:val="000000"/>
        </w:rPr>
        <w:t xml:space="preserve"> the neuroinvasive nature of SARS-CoV-2. There are five possible mechanisms for SARS-CoV-2 to affect neuronal tissues</w:t>
      </w:r>
      <w:r w:rsidR="007338EB">
        <w:rPr>
          <w:rFonts w:ascii="Book Antiqua" w:eastAsia="Book Antiqua" w:hAnsi="Book Antiqua" w:cs="Book Antiqua"/>
          <w:color w:val="000000"/>
        </w:rPr>
        <w:t>:</w:t>
      </w:r>
      <w:r w:rsidR="007338EB"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the virus reaches the nerve tissue</w:t>
      </w:r>
      <w:r w:rsidR="007338EB">
        <w:rPr>
          <w:rFonts w:ascii="Book Antiqua" w:eastAsia="Book Antiqua" w:hAnsi="Book Antiqua" w:cs="Book Antiqua"/>
          <w:color w:val="000000"/>
        </w:rPr>
        <w:t>s</w:t>
      </w:r>
      <w:r w:rsidRPr="006F0841">
        <w:rPr>
          <w:rFonts w:ascii="Book Antiqua" w:eastAsia="Book Antiqua" w:hAnsi="Book Antiqua" w:cs="Book Antiqua"/>
          <w:color w:val="000000"/>
        </w:rPr>
        <w:t xml:space="preserve"> through the blood, which in turn binds with ACE-2 receptors that are present in the capillary endothelium</w:t>
      </w:r>
      <w:r w:rsidR="007338EB">
        <w:rPr>
          <w:rFonts w:ascii="Book Antiqua" w:eastAsia="Book Antiqua" w:hAnsi="Book Antiqua" w:cs="Book Antiqua"/>
          <w:color w:val="000000"/>
        </w:rPr>
        <w:t>;</w:t>
      </w:r>
      <w:r w:rsidR="007338EB"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hypoxia; direct invasion; immune-mediated insult; and </w:t>
      </w:r>
      <w:proofErr w:type="spellStart"/>
      <w:proofErr w:type="gramStart"/>
      <w:r w:rsidRPr="006F0841">
        <w:rPr>
          <w:rFonts w:ascii="Book Antiqua" w:eastAsia="Book Antiqua" w:hAnsi="Book Antiqua" w:cs="Book Antiqua"/>
          <w:color w:val="000000"/>
        </w:rPr>
        <w:t>hypercoagulopathy</w:t>
      </w:r>
      <w:proofErr w:type="spellEnd"/>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34,35]</w:t>
      </w:r>
      <w:r w:rsidRPr="006F0841">
        <w:rPr>
          <w:rFonts w:ascii="Book Antiqua" w:eastAsia="Book Antiqua" w:hAnsi="Book Antiqua" w:cs="Book Antiqua"/>
          <w:color w:val="000000"/>
        </w:rPr>
        <w:t xml:space="preserve">. </w:t>
      </w:r>
    </w:p>
    <w:p w14:paraId="3FC65884" w14:textId="177A8278"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t xml:space="preserve">Hearing impairment, whether conductive or sensorineural, might be due to COVID-19. Conductive hearing loss is mostly due to Eustachian tube dysfunction. However, direct invasion of the middle ear is another possible cause. Direct invasion of the inner ear results in the initiation of inflammation, which leads to its destruction and </w:t>
      </w:r>
      <w:r w:rsidRPr="006F0841">
        <w:rPr>
          <w:rFonts w:ascii="Book Antiqua" w:eastAsia="Book Antiqua" w:hAnsi="Book Antiqua" w:cs="Book Antiqua"/>
          <w:color w:val="000000"/>
        </w:rPr>
        <w:lastRenderedPageBreak/>
        <w:t>superadded infection by microorganisms like bacteria and fungi</w:t>
      </w:r>
      <w:r w:rsidRPr="006F0841">
        <w:rPr>
          <w:rFonts w:ascii="Book Antiqua" w:eastAsia="Book Antiqua" w:hAnsi="Book Antiqua" w:cs="Book Antiqua"/>
          <w:color w:val="000000"/>
          <w:vertAlign w:val="superscript"/>
        </w:rPr>
        <w:t>[11]</w:t>
      </w:r>
      <w:r w:rsidRPr="006F0841">
        <w:rPr>
          <w:rFonts w:ascii="Book Antiqua" w:eastAsia="Book Antiqua" w:hAnsi="Book Antiqua" w:cs="Book Antiqua"/>
          <w:color w:val="000000"/>
        </w:rPr>
        <w:t xml:space="preserve">. This consequence process results in sensorineural deafness. </w:t>
      </w:r>
      <w:r w:rsidR="007338EB">
        <w:rPr>
          <w:rFonts w:ascii="Book Antiqua" w:eastAsia="Book Antiqua" w:hAnsi="Book Antiqua" w:cs="Book Antiqua"/>
          <w:color w:val="000000"/>
        </w:rPr>
        <w:t>SNHL</w:t>
      </w:r>
      <w:r w:rsidRPr="006F0841">
        <w:rPr>
          <w:rFonts w:ascii="Book Antiqua" w:eastAsia="Book Antiqua" w:hAnsi="Book Antiqua" w:cs="Book Antiqua"/>
          <w:color w:val="000000"/>
        </w:rPr>
        <w:t xml:space="preserve"> due to COVID-19 </w:t>
      </w:r>
      <w:r w:rsidR="007338EB">
        <w:rPr>
          <w:rFonts w:ascii="Book Antiqua" w:eastAsia="Book Antiqua" w:hAnsi="Book Antiqua" w:cs="Book Antiqua"/>
          <w:color w:val="000000"/>
        </w:rPr>
        <w:t>has been</w:t>
      </w:r>
      <w:r w:rsidR="007338EB" w:rsidRPr="006F0841">
        <w:rPr>
          <w:rFonts w:ascii="Book Antiqua" w:eastAsia="Book Antiqua" w:hAnsi="Book Antiqua" w:cs="Book Antiqua"/>
          <w:color w:val="000000"/>
        </w:rPr>
        <w:t xml:space="preserve"> </w:t>
      </w:r>
      <w:proofErr w:type="gramStart"/>
      <w:r w:rsidRPr="006F0841">
        <w:rPr>
          <w:rFonts w:ascii="Book Antiqua" w:eastAsia="Book Antiqua" w:hAnsi="Book Antiqua" w:cs="Book Antiqua"/>
          <w:color w:val="000000"/>
        </w:rPr>
        <w:t>reported</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11,36,37]</w:t>
      </w:r>
      <w:r w:rsidRPr="006F0841">
        <w:rPr>
          <w:rFonts w:ascii="Book Antiqua" w:eastAsia="Book Antiqua" w:hAnsi="Book Antiqua" w:cs="Book Antiqua"/>
          <w:color w:val="000000"/>
        </w:rPr>
        <w:t xml:space="preserve">, but, the causal relationship between its occurrence and the exact pathogenesis is hardly explained owing to two points. First, there </w:t>
      </w:r>
      <w:r w:rsidR="007338EB">
        <w:rPr>
          <w:rFonts w:ascii="Book Antiqua" w:eastAsia="Book Antiqua" w:hAnsi="Book Antiqua" w:cs="Book Antiqua"/>
          <w:color w:val="000000"/>
        </w:rPr>
        <w:t>wa</w:t>
      </w:r>
      <w:r w:rsidR="007338EB" w:rsidRPr="006F0841">
        <w:rPr>
          <w:rFonts w:ascii="Book Antiqua" w:eastAsia="Book Antiqua" w:hAnsi="Book Antiqua" w:cs="Book Antiqua"/>
          <w:color w:val="000000"/>
        </w:rPr>
        <w:t xml:space="preserve">s </w:t>
      </w:r>
      <w:r w:rsidRPr="006F0841">
        <w:rPr>
          <w:rFonts w:ascii="Book Antiqua" w:eastAsia="Book Antiqua" w:hAnsi="Book Antiqua" w:cs="Book Antiqua"/>
          <w:color w:val="000000"/>
        </w:rPr>
        <w:t>only a low number of studies that presented as case reports or a small number of</w:t>
      </w:r>
      <w:r w:rsidR="000208AC"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cases. Second, other studies found that there </w:t>
      </w:r>
      <w:r w:rsidR="007338EB">
        <w:rPr>
          <w:rFonts w:ascii="Book Antiqua" w:eastAsia="Book Antiqua" w:hAnsi="Book Antiqua" w:cs="Book Antiqua"/>
          <w:color w:val="000000"/>
        </w:rPr>
        <w:t>was</w:t>
      </w:r>
      <w:r w:rsidR="007338EB"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no </w:t>
      </w:r>
      <w:r w:rsidR="006708A8" w:rsidRPr="006F0841">
        <w:rPr>
          <w:rFonts w:ascii="Book Antiqua" w:eastAsia="Book Antiqua" w:hAnsi="Book Antiqua" w:cs="Book Antiqua"/>
          <w:color w:val="000000"/>
        </w:rPr>
        <w:t>change</w:t>
      </w:r>
      <w:r w:rsidRPr="006F0841">
        <w:rPr>
          <w:rFonts w:ascii="Book Antiqua" w:eastAsia="Book Antiqua" w:hAnsi="Book Antiqua" w:cs="Book Antiqua"/>
          <w:color w:val="000000"/>
        </w:rPr>
        <w:t xml:space="preserve"> in the prevalence of the SSNHL between the </w:t>
      </w:r>
      <w:r w:rsidR="006708A8" w:rsidRPr="006F0841">
        <w:rPr>
          <w:rFonts w:ascii="Book Antiqua" w:eastAsia="Book Antiqua" w:hAnsi="Book Antiqua" w:cs="Book Antiqua"/>
          <w:color w:val="000000"/>
        </w:rPr>
        <w:t>pre-</w:t>
      </w:r>
      <w:r w:rsidRPr="006F0841">
        <w:rPr>
          <w:rFonts w:ascii="Book Antiqua" w:eastAsia="Book Antiqua" w:hAnsi="Book Antiqua" w:cs="Book Antiqua"/>
          <w:color w:val="000000"/>
        </w:rPr>
        <w:t>pandemic and pandemic</w:t>
      </w:r>
      <w:r w:rsidR="006708A8" w:rsidRPr="006F0841">
        <w:rPr>
          <w:rFonts w:ascii="Book Antiqua" w:hAnsi="Book Antiqua"/>
        </w:rPr>
        <w:t xml:space="preserve"> </w:t>
      </w:r>
      <w:proofErr w:type="gramStart"/>
      <w:r w:rsidR="006708A8" w:rsidRPr="006F0841">
        <w:rPr>
          <w:rFonts w:ascii="Book Antiqua" w:eastAsia="Book Antiqua" w:hAnsi="Book Antiqua" w:cs="Book Antiqua"/>
          <w:color w:val="000000"/>
        </w:rPr>
        <w:t>periods</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38]</w:t>
      </w:r>
      <w:r w:rsidRPr="006F0841">
        <w:rPr>
          <w:rFonts w:ascii="Book Antiqua" w:eastAsia="Book Antiqua" w:hAnsi="Book Antiqua" w:cs="Book Antiqua"/>
          <w:color w:val="000000"/>
        </w:rPr>
        <w:t xml:space="preserve">. However, a recent study from Italy found that there was a significantly higher average pure-tone and vestibular involvement in patients with SSNHL in the COVID-19 period in comparison with the pre-pandemic </w:t>
      </w:r>
      <w:proofErr w:type="gramStart"/>
      <w:r w:rsidR="007338EB">
        <w:rPr>
          <w:rFonts w:ascii="Book Antiqua" w:eastAsia="Book Antiqua" w:hAnsi="Book Antiqua" w:cs="Book Antiqua"/>
          <w:color w:val="000000"/>
        </w:rPr>
        <w:t>era</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38]</w:t>
      </w:r>
      <w:r w:rsidRPr="006F0841">
        <w:rPr>
          <w:rFonts w:ascii="Book Antiqua" w:eastAsia="Book Antiqua" w:hAnsi="Book Antiqua" w:cs="Book Antiqua"/>
          <w:color w:val="000000"/>
        </w:rPr>
        <w:t xml:space="preserve">. Therefore, we recommend further study to </w:t>
      </w:r>
      <w:r w:rsidR="006708A8" w:rsidRPr="006F0841">
        <w:rPr>
          <w:rFonts w:ascii="Book Antiqua" w:eastAsia="Book Antiqua" w:hAnsi="Book Antiqua" w:cs="Book Antiqua"/>
          <w:color w:val="000000"/>
        </w:rPr>
        <w:t>explore</w:t>
      </w:r>
      <w:r w:rsidRPr="006F0841">
        <w:rPr>
          <w:rFonts w:ascii="Book Antiqua" w:eastAsia="Book Antiqua" w:hAnsi="Book Antiqua" w:cs="Book Antiqua"/>
          <w:color w:val="000000"/>
        </w:rPr>
        <w:t xml:space="preserve"> the role of this disease in the prevalence and </w:t>
      </w:r>
      <w:r w:rsidR="006708A8" w:rsidRPr="006F0841">
        <w:rPr>
          <w:rFonts w:ascii="Book Antiqua" w:eastAsia="Book Antiqua" w:hAnsi="Book Antiqua" w:cs="Book Antiqua"/>
          <w:color w:val="000000"/>
        </w:rPr>
        <w:t>mechanism</w:t>
      </w:r>
      <w:r w:rsidRPr="006F0841">
        <w:rPr>
          <w:rFonts w:ascii="Book Antiqua" w:eastAsia="Book Antiqua" w:hAnsi="Book Antiqua" w:cs="Book Antiqua"/>
          <w:color w:val="000000"/>
        </w:rPr>
        <w:t xml:space="preserve">s of SSNHL. </w:t>
      </w:r>
      <w:r w:rsidR="007338EB">
        <w:rPr>
          <w:rFonts w:ascii="Book Antiqua" w:eastAsia="Book Antiqua" w:hAnsi="Book Antiqua" w:cs="Book Antiqua"/>
          <w:color w:val="000000"/>
        </w:rPr>
        <w:t>E</w:t>
      </w:r>
      <w:r w:rsidRPr="006F0841">
        <w:rPr>
          <w:rFonts w:ascii="Book Antiqua" w:eastAsia="Book Antiqua" w:hAnsi="Book Antiqua" w:cs="Book Antiqua"/>
          <w:color w:val="000000"/>
        </w:rPr>
        <w:t xml:space="preserve">ar problems during this pandemic should be taken into consideration, particularly if they are not associated with other features to rule out or confirm the disease for better prevention and control of the </w:t>
      </w:r>
      <w:r w:rsidR="006708A8" w:rsidRPr="006F0841">
        <w:rPr>
          <w:rFonts w:ascii="Book Antiqua" w:eastAsia="Book Antiqua" w:hAnsi="Book Antiqua" w:cs="Book Antiqua"/>
          <w:color w:val="000000"/>
        </w:rPr>
        <w:t>COVID-19</w:t>
      </w:r>
      <w:r w:rsidRPr="006F0841">
        <w:rPr>
          <w:rFonts w:ascii="Book Antiqua" w:eastAsia="Book Antiqua" w:hAnsi="Book Antiqua" w:cs="Book Antiqua"/>
          <w:color w:val="000000"/>
        </w:rPr>
        <w:t>.</w:t>
      </w:r>
    </w:p>
    <w:p w14:paraId="373EA7E1" w14:textId="77777777" w:rsidR="00A77B3E" w:rsidRPr="006F0841" w:rsidRDefault="00A77B3E" w:rsidP="006F0841">
      <w:pPr>
        <w:adjustRightInd w:val="0"/>
        <w:snapToGrid w:val="0"/>
        <w:spacing w:line="360" w:lineRule="auto"/>
        <w:jc w:val="both"/>
        <w:rPr>
          <w:rFonts w:ascii="Book Antiqua" w:hAnsi="Book Antiqua"/>
        </w:rPr>
      </w:pPr>
    </w:p>
    <w:p w14:paraId="79BB4591" w14:textId="4534293B"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bCs/>
          <w:caps/>
          <w:color w:val="000000"/>
          <w:u w:val="single"/>
        </w:rPr>
        <w:t>Throat features of COVID-19</w:t>
      </w:r>
    </w:p>
    <w:p w14:paraId="2068BBEC" w14:textId="1B95ED83"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SARS-CoV-2 affects the upper aerodigestive tissues </w:t>
      </w:r>
      <w:r w:rsidRPr="006F0841">
        <w:rPr>
          <w:rFonts w:ascii="Book Antiqua" w:eastAsia="Book Antiqua" w:hAnsi="Book Antiqua" w:cs="Book Antiqua"/>
          <w:i/>
          <w:iCs/>
          <w:color w:val="000000"/>
        </w:rPr>
        <w:t>via</w:t>
      </w:r>
      <w:r w:rsidRPr="006F0841">
        <w:rPr>
          <w:rFonts w:ascii="Book Antiqua" w:eastAsia="Book Antiqua" w:hAnsi="Book Antiqua" w:cs="Book Antiqua"/>
          <w:color w:val="000000"/>
        </w:rPr>
        <w:t xml:space="preserve"> ACE-2 or transmembrane protease/serine subfamily member 2 </w:t>
      </w:r>
      <w:proofErr w:type="gramStart"/>
      <w:r w:rsidRPr="006F0841">
        <w:rPr>
          <w:rFonts w:ascii="Book Antiqua" w:eastAsia="Book Antiqua" w:hAnsi="Book Antiqua" w:cs="Book Antiqua"/>
          <w:color w:val="000000"/>
        </w:rPr>
        <w:t>receptors</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39]</w:t>
      </w:r>
      <w:r w:rsidRPr="006F0841">
        <w:rPr>
          <w:rFonts w:ascii="Book Antiqua" w:eastAsia="Book Antiqua" w:hAnsi="Book Antiqua" w:cs="Book Antiqua"/>
          <w:color w:val="000000"/>
        </w:rPr>
        <w:t>, leading to different manifestations like dysgeusia, sore throat, hoarseness, dysphagia and odynophagia. Moreover, this virus</w:t>
      </w:r>
      <w:r w:rsidR="004F17B9">
        <w:rPr>
          <w:rFonts w:ascii="Book Antiqua" w:eastAsia="Book Antiqua" w:hAnsi="Book Antiqua" w:cs="Book Antiqua"/>
          <w:color w:val="000000"/>
        </w:rPr>
        <w:t xml:space="preserve"> infection</w:t>
      </w:r>
      <w:r w:rsidRPr="006F0841">
        <w:rPr>
          <w:rFonts w:ascii="Book Antiqua" w:eastAsia="Book Antiqua" w:hAnsi="Book Antiqua" w:cs="Book Antiqua"/>
          <w:color w:val="000000"/>
        </w:rPr>
        <w:t xml:space="preserve"> </w:t>
      </w:r>
      <w:r w:rsidR="004F17B9">
        <w:rPr>
          <w:rFonts w:ascii="Book Antiqua" w:eastAsia="Book Antiqua" w:hAnsi="Book Antiqua" w:cs="Book Antiqua"/>
          <w:color w:val="000000"/>
        </w:rPr>
        <w:t>can</w:t>
      </w:r>
      <w:r w:rsidRPr="006F0841">
        <w:rPr>
          <w:rFonts w:ascii="Book Antiqua" w:eastAsia="Book Antiqua" w:hAnsi="Book Antiqua" w:cs="Book Antiqua"/>
          <w:color w:val="000000"/>
        </w:rPr>
        <w:t xml:space="preserve"> present with acute laryngitis either as acute epiglottitis in adulthood or croup in </w:t>
      </w:r>
      <w:proofErr w:type="gramStart"/>
      <w:r w:rsidRPr="006F0841">
        <w:rPr>
          <w:rFonts w:ascii="Book Antiqua" w:eastAsia="Book Antiqua" w:hAnsi="Book Antiqua" w:cs="Book Antiqua"/>
          <w:color w:val="000000"/>
        </w:rPr>
        <w:t>infants</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40,41]</w:t>
      </w:r>
      <w:r w:rsidRPr="006F0841">
        <w:rPr>
          <w:rFonts w:ascii="Book Antiqua" w:eastAsia="Book Antiqua" w:hAnsi="Book Antiqua" w:cs="Book Antiqua"/>
          <w:color w:val="000000"/>
        </w:rPr>
        <w:t>. Although COVID-19-induced acute laryngitis is uncommon, being aware of laryngeal difficulties has the following benefits: participation in early disease diagnosis, infection isolation and control, prevention of infection progression, and correct treatment of airway obstruction</w:t>
      </w:r>
      <w:r w:rsidRPr="006F0841">
        <w:rPr>
          <w:rFonts w:ascii="Book Antiqua" w:eastAsia="Book Antiqua" w:hAnsi="Book Antiqua" w:cs="Book Antiqua"/>
          <w:color w:val="000000"/>
          <w:vertAlign w:val="superscript"/>
        </w:rPr>
        <w:t>[40]</w:t>
      </w:r>
      <w:r w:rsidRPr="006F0841">
        <w:rPr>
          <w:rFonts w:ascii="Book Antiqua" w:eastAsia="Book Antiqua" w:hAnsi="Book Antiqua" w:cs="Book Antiqua"/>
          <w:color w:val="000000"/>
        </w:rPr>
        <w:t>.</w:t>
      </w:r>
    </w:p>
    <w:p w14:paraId="6CFE041B" w14:textId="3D1CB3C5"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t xml:space="preserve">A recent </w:t>
      </w:r>
      <w:r w:rsidR="004F17B9" w:rsidRPr="006F0841">
        <w:rPr>
          <w:rFonts w:ascii="Book Antiqua" w:eastAsia="Book Antiqua" w:hAnsi="Book Antiqua" w:cs="Book Antiqua"/>
          <w:color w:val="000000"/>
        </w:rPr>
        <w:t>multicent</w:t>
      </w:r>
      <w:r w:rsidR="004F17B9">
        <w:rPr>
          <w:rFonts w:ascii="Book Antiqua" w:eastAsia="Book Antiqua" w:hAnsi="Book Antiqua" w:cs="Book Antiqua"/>
          <w:color w:val="000000"/>
        </w:rPr>
        <w:t xml:space="preserve">er </w:t>
      </w:r>
      <w:r w:rsidRPr="006F0841">
        <w:rPr>
          <w:rFonts w:ascii="Book Antiqua" w:eastAsia="Book Antiqua" w:hAnsi="Book Antiqua" w:cs="Book Antiqua"/>
          <w:color w:val="000000"/>
        </w:rPr>
        <w:t>study from Saudi Arabia identified sore throat in 20.9</w:t>
      </w:r>
      <w:r w:rsidR="004F17B9">
        <w:rPr>
          <w:rFonts w:ascii="Book Antiqua" w:eastAsia="Book Antiqua" w:hAnsi="Book Antiqua" w:cs="Book Antiqua"/>
          <w:color w:val="000000"/>
        </w:rPr>
        <w:t>%</w:t>
      </w:r>
      <w:r w:rsidRPr="006F0841">
        <w:rPr>
          <w:rFonts w:ascii="Book Antiqua" w:eastAsia="Book Antiqua" w:hAnsi="Book Antiqua" w:cs="Book Antiqua"/>
          <w:color w:val="000000"/>
        </w:rPr>
        <w:t xml:space="preserve"> of the total COVID-19 confirmed cases (1734), ageusia in 11.4</w:t>
      </w:r>
      <w:r w:rsidR="004F17B9">
        <w:rPr>
          <w:rFonts w:ascii="Book Antiqua" w:eastAsia="Book Antiqua" w:hAnsi="Book Antiqua" w:cs="Book Antiqua"/>
          <w:color w:val="000000"/>
        </w:rPr>
        <w:t>%</w:t>
      </w:r>
      <w:r w:rsidRPr="006F0841">
        <w:rPr>
          <w:rFonts w:ascii="Book Antiqua" w:eastAsia="Book Antiqua" w:hAnsi="Book Antiqua" w:cs="Book Antiqua"/>
          <w:color w:val="000000"/>
        </w:rPr>
        <w:t xml:space="preserve"> and odynophagia in 9.6</w:t>
      </w:r>
      <w:proofErr w:type="gramStart"/>
      <w:r w:rsidR="004F17B9">
        <w:rPr>
          <w:rFonts w:ascii="Book Antiqua" w:eastAsia="Book Antiqua" w:hAnsi="Book Antiqua" w:cs="Book Antiqua"/>
          <w:color w:val="000000"/>
        </w:rPr>
        <w:t>%</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42]</w:t>
      </w:r>
      <w:r w:rsidRPr="006F0841">
        <w:rPr>
          <w:rFonts w:ascii="Book Antiqua" w:eastAsia="Book Antiqua" w:hAnsi="Book Antiqua" w:cs="Book Antiqua"/>
          <w:color w:val="000000"/>
        </w:rPr>
        <w:t>. Sore throat was identified in 153 of 1099 (13.9</w:t>
      </w:r>
      <w:r w:rsidR="004F17B9">
        <w:rPr>
          <w:rFonts w:ascii="Book Antiqua" w:eastAsia="Book Antiqua" w:hAnsi="Book Antiqua" w:cs="Book Antiqua"/>
          <w:color w:val="000000"/>
        </w:rPr>
        <w:t>%</w:t>
      </w:r>
      <w:r w:rsidRPr="006F0841">
        <w:rPr>
          <w:rFonts w:ascii="Book Antiqua" w:eastAsia="Book Antiqua" w:hAnsi="Book Antiqua" w:cs="Book Antiqua"/>
          <w:color w:val="000000"/>
        </w:rPr>
        <w:t xml:space="preserve">) </w:t>
      </w:r>
      <w:r w:rsidR="004F17B9">
        <w:rPr>
          <w:rFonts w:ascii="Book Antiqua" w:eastAsia="Book Antiqua" w:hAnsi="Book Antiqua" w:cs="Book Antiqua"/>
          <w:color w:val="000000"/>
        </w:rPr>
        <w:t xml:space="preserve">of </w:t>
      </w:r>
      <w:r w:rsidRPr="006F0841">
        <w:rPr>
          <w:rFonts w:ascii="Book Antiqua" w:eastAsia="Book Antiqua" w:hAnsi="Book Antiqua" w:cs="Book Antiqua"/>
          <w:color w:val="000000"/>
        </w:rPr>
        <w:t>laboratory</w:t>
      </w:r>
      <w:r w:rsidR="004F17B9">
        <w:rPr>
          <w:rFonts w:ascii="Book Antiqua" w:eastAsia="Book Antiqua" w:hAnsi="Book Antiqua" w:cs="Book Antiqua"/>
          <w:color w:val="000000"/>
        </w:rPr>
        <w:t>-</w:t>
      </w:r>
      <w:r w:rsidR="004F17B9" w:rsidRPr="006F0841">
        <w:rPr>
          <w:rFonts w:ascii="Book Antiqua" w:eastAsia="Book Antiqua" w:hAnsi="Book Antiqua" w:cs="Book Antiqua"/>
          <w:color w:val="000000"/>
        </w:rPr>
        <w:t xml:space="preserve">confirmed </w:t>
      </w:r>
      <w:r w:rsidRPr="006F0841">
        <w:rPr>
          <w:rFonts w:ascii="Book Antiqua" w:eastAsia="Book Antiqua" w:hAnsi="Book Antiqua" w:cs="Book Antiqua"/>
          <w:color w:val="000000"/>
        </w:rPr>
        <w:t>COVID</w:t>
      </w:r>
      <w:r w:rsidR="00F13DB7" w:rsidRPr="006F0841">
        <w:rPr>
          <w:rFonts w:ascii="Book Antiqua" w:eastAsia="Book Antiqua" w:hAnsi="Book Antiqua" w:cs="Book Antiqua"/>
          <w:color w:val="000000"/>
        </w:rPr>
        <w:t>-</w:t>
      </w:r>
      <w:r w:rsidRPr="006F0841">
        <w:rPr>
          <w:rFonts w:ascii="Book Antiqua" w:eastAsia="Book Antiqua" w:hAnsi="Book Antiqua" w:cs="Book Antiqua"/>
          <w:color w:val="000000"/>
        </w:rPr>
        <w:t xml:space="preserve">19 patients from 552 hospitals in China during the early stages of the </w:t>
      </w:r>
      <w:proofErr w:type="gramStart"/>
      <w:r w:rsidRPr="006F0841">
        <w:rPr>
          <w:rFonts w:ascii="Book Antiqua" w:eastAsia="Book Antiqua" w:hAnsi="Book Antiqua" w:cs="Book Antiqua"/>
          <w:color w:val="000000"/>
        </w:rPr>
        <w:t>pandemic</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16]</w:t>
      </w:r>
      <w:r w:rsidRPr="006F0841">
        <w:rPr>
          <w:rFonts w:ascii="Book Antiqua" w:eastAsia="Book Antiqua" w:hAnsi="Book Antiqua" w:cs="Book Antiqua"/>
          <w:color w:val="000000"/>
        </w:rPr>
        <w:t xml:space="preserve">. In 1420 </w:t>
      </w:r>
      <w:r w:rsidR="004F17B9">
        <w:rPr>
          <w:rFonts w:ascii="Book Antiqua" w:eastAsia="Book Antiqua" w:hAnsi="Book Antiqua" w:cs="Book Antiqua"/>
          <w:color w:val="000000"/>
        </w:rPr>
        <w:t xml:space="preserve">confirmed cases of </w:t>
      </w:r>
      <w:r w:rsidRPr="006F0841">
        <w:rPr>
          <w:rFonts w:ascii="Book Antiqua" w:eastAsia="Book Antiqua" w:hAnsi="Book Antiqua" w:cs="Book Antiqua"/>
          <w:color w:val="000000"/>
        </w:rPr>
        <w:t xml:space="preserve">mild to moderate </w:t>
      </w:r>
      <w:r w:rsidR="004F17B9" w:rsidRPr="006F0841">
        <w:rPr>
          <w:rFonts w:ascii="Book Antiqua" w:eastAsia="Book Antiqua" w:hAnsi="Book Antiqua" w:cs="Book Antiqua"/>
          <w:color w:val="000000"/>
        </w:rPr>
        <w:t xml:space="preserve">COVID-19 </w:t>
      </w:r>
      <w:r w:rsidRPr="006F0841">
        <w:rPr>
          <w:rFonts w:ascii="Book Antiqua" w:eastAsia="Book Antiqua" w:hAnsi="Book Antiqua" w:cs="Book Antiqua"/>
          <w:color w:val="000000"/>
        </w:rPr>
        <w:t>from 18 European hospitals</w:t>
      </w:r>
      <w:r w:rsidR="004F17B9">
        <w:rPr>
          <w:rFonts w:ascii="Book Antiqua" w:eastAsia="Book Antiqua" w:hAnsi="Book Antiqua" w:cs="Book Antiqua"/>
          <w:color w:val="000000"/>
        </w:rPr>
        <w:t>,</w:t>
      </w:r>
      <w:r w:rsidRPr="006F0841">
        <w:rPr>
          <w:rFonts w:ascii="Book Antiqua" w:eastAsia="Book Antiqua" w:hAnsi="Book Antiqua" w:cs="Book Antiqua"/>
          <w:color w:val="000000"/>
        </w:rPr>
        <w:t xml:space="preserve"> taste dysfunction </w:t>
      </w:r>
      <w:r w:rsidR="004F17B9">
        <w:rPr>
          <w:rFonts w:ascii="Book Antiqua" w:eastAsia="Book Antiqua" w:hAnsi="Book Antiqua" w:cs="Book Antiqua"/>
          <w:color w:val="000000"/>
        </w:rPr>
        <w:t xml:space="preserve">was reported in </w:t>
      </w:r>
      <w:r w:rsidRPr="006F0841">
        <w:rPr>
          <w:rFonts w:ascii="Book Antiqua" w:eastAsia="Book Antiqua" w:hAnsi="Book Antiqua" w:cs="Book Antiqua"/>
          <w:color w:val="000000"/>
        </w:rPr>
        <w:t>54.2</w:t>
      </w:r>
      <w:r w:rsidR="004F17B9">
        <w:rPr>
          <w:rFonts w:ascii="Book Antiqua" w:eastAsia="Book Antiqua" w:hAnsi="Book Antiqua" w:cs="Book Antiqua"/>
          <w:color w:val="000000"/>
        </w:rPr>
        <w:t>%</w:t>
      </w:r>
      <w:r w:rsidRPr="006F0841">
        <w:rPr>
          <w:rFonts w:ascii="Book Antiqua" w:eastAsia="Book Antiqua" w:hAnsi="Book Antiqua" w:cs="Book Antiqua"/>
          <w:color w:val="000000"/>
        </w:rPr>
        <w:t xml:space="preserve">, sore throat </w:t>
      </w:r>
      <w:r w:rsidR="004F17B9">
        <w:rPr>
          <w:rFonts w:ascii="Book Antiqua" w:eastAsia="Book Antiqua" w:hAnsi="Book Antiqua" w:cs="Book Antiqua"/>
          <w:color w:val="000000"/>
        </w:rPr>
        <w:t xml:space="preserve">in </w:t>
      </w:r>
      <w:r w:rsidRPr="006F0841">
        <w:rPr>
          <w:rFonts w:ascii="Book Antiqua" w:eastAsia="Book Antiqua" w:hAnsi="Book Antiqua" w:cs="Book Antiqua"/>
          <w:color w:val="000000"/>
        </w:rPr>
        <w:t>52.9</w:t>
      </w:r>
      <w:r w:rsidR="004F17B9">
        <w:rPr>
          <w:rFonts w:ascii="Book Antiqua" w:eastAsia="Book Antiqua" w:hAnsi="Book Antiqua" w:cs="Book Antiqua"/>
          <w:color w:val="000000"/>
        </w:rPr>
        <w:t>%</w:t>
      </w:r>
      <w:r w:rsidRPr="006F0841">
        <w:rPr>
          <w:rFonts w:ascii="Book Antiqua" w:eastAsia="Book Antiqua" w:hAnsi="Book Antiqua" w:cs="Book Antiqua"/>
          <w:color w:val="000000"/>
        </w:rPr>
        <w:t xml:space="preserve">, dysphonia </w:t>
      </w:r>
      <w:r w:rsidR="004F17B9">
        <w:rPr>
          <w:rFonts w:ascii="Book Antiqua" w:eastAsia="Book Antiqua" w:hAnsi="Book Antiqua" w:cs="Book Antiqua"/>
          <w:color w:val="000000"/>
        </w:rPr>
        <w:t xml:space="preserve">in </w:t>
      </w:r>
      <w:r w:rsidRPr="006F0841">
        <w:rPr>
          <w:rFonts w:ascii="Book Antiqua" w:eastAsia="Book Antiqua" w:hAnsi="Book Antiqua" w:cs="Book Antiqua"/>
          <w:color w:val="000000"/>
        </w:rPr>
        <w:t>28.4</w:t>
      </w:r>
      <w:r w:rsidR="004F17B9">
        <w:rPr>
          <w:rFonts w:ascii="Book Antiqua" w:eastAsia="Book Antiqua" w:hAnsi="Book Antiqua" w:cs="Book Antiqua"/>
          <w:color w:val="000000"/>
        </w:rPr>
        <w:t>%</w:t>
      </w:r>
      <w:r w:rsidR="004F1474" w:rsidRPr="006F0841">
        <w:rPr>
          <w:rFonts w:ascii="Book Antiqua" w:eastAsia="Book Antiqua" w:hAnsi="Book Antiqua" w:cs="Book Antiqua"/>
          <w:color w:val="000000"/>
        </w:rPr>
        <w:t xml:space="preserve"> and dysphagia </w:t>
      </w:r>
      <w:r w:rsidR="004F17B9">
        <w:rPr>
          <w:rFonts w:ascii="Book Antiqua" w:eastAsia="Book Antiqua" w:hAnsi="Book Antiqua" w:cs="Book Antiqua"/>
          <w:color w:val="000000"/>
        </w:rPr>
        <w:t xml:space="preserve">in </w:t>
      </w:r>
      <w:r w:rsidR="004F1474" w:rsidRPr="006F0841">
        <w:rPr>
          <w:rFonts w:ascii="Book Antiqua" w:eastAsia="Book Antiqua" w:hAnsi="Book Antiqua" w:cs="Book Antiqua"/>
          <w:color w:val="000000"/>
        </w:rPr>
        <w:t>19.3</w:t>
      </w:r>
      <w:proofErr w:type="gramStart"/>
      <w:r w:rsidR="004F17B9">
        <w:rPr>
          <w:rFonts w:ascii="Book Antiqua" w:eastAsia="Book Antiqua" w:hAnsi="Book Antiqua" w:cs="Book Antiqua"/>
          <w:color w:val="000000"/>
        </w:rPr>
        <w:t>%</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43]</w:t>
      </w:r>
      <w:r w:rsidRPr="006F0841">
        <w:rPr>
          <w:rFonts w:ascii="Book Antiqua" w:eastAsia="Book Antiqua" w:hAnsi="Book Antiqua" w:cs="Book Antiqua"/>
          <w:color w:val="000000"/>
        </w:rPr>
        <w:t xml:space="preserve">. We may conclude from the studies stated above that throat </w:t>
      </w:r>
      <w:r w:rsidRPr="006F0841">
        <w:rPr>
          <w:rFonts w:ascii="Book Antiqua" w:eastAsia="Book Antiqua" w:hAnsi="Book Antiqua" w:cs="Book Antiqua"/>
          <w:color w:val="000000"/>
        </w:rPr>
        <w:lastRenderedPageBreak/>
        <w:t xml:space="preserve">symptoms are common in COVID-19 </w:t>
      </w:r>
      <w:r w:rsidR="004F17B9">
        <w:rPr>
          <w:rFonts w:ascii="Book Antiqua" w:eastAsia="Book Antiqua" w:hAnsi="Book Antiqua" w:cs="Book Antiqua"/>
          <w:color w:val="000000"/>
        </w:rPr>
        <w:t>patients</w:t>
      </w:r>
      <w:r w:rsidR="004F17B9"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and that the distribution of these manifestations varies geographically. </w:t>
      </w:r>
      <w:r w:rsidR="004F17B9">
        <w:rPr>
          <w:rFonts w:ascii="Book Antiqua" w:eastAsia="Book Antiqua" w:hAnsi="Book Antiqua" w:cs="Book Antiqua"/>
          <w:color w:val="000000"/>
        </w:rPr>
        <w:t>Specific</w:t>
      </w:r>
      <w:r w:rsidRPr="006F0841">
        <w:rPr>
          <w:rFonts w:ascii="Book Antiqua" w:eastAsia="Book Antiqua" w:hAnsi="Book Antiqua" w:cs="Book Antiqua"/>
          <w:color w:val="000000"/>
        </w:rPr>
        <w:t xml:space="preserve"> symptoms such as dysphonia and dysphagia may have emerged as a consequence of COVID-19 treatment, particularly in patients who require breathing support</w:t>
      </w:r>
      <w:r w:rsidRPr="006F0841">
        <w:rPr>
          <w:rFonts w:ascii="Book Antiqua" w:eastAsia="Book Antiqua" w:hAnsi="Book Antiqua" w:cs="Book Antiqua"/>
          <w:color w:val="000000"/>
          <w:vertAlign w:val="superscript"/>
        </w:rPr>
        <w:t>[44]</w:t>
      </w:r>
      <w:r w:rsidRPr="006F0841">
        <w:rPr>
          <w:rFonts w:ascii="Book Antiqua" w:eastAsia="Book Antiqua" w:hAnsi="Book Antiqua" w:cs="Book Antiqua"/>
          <w:color w:val="000000"/>
        </w:rPr>
        <w:t>.</w:t>
      </w:r>
    </w:p>
    <w:p w14:paraId="67F06290" w14:textId="77777777" w:rsidR="00A77B3E" w:rsidRPr="006F0841" w:rsidRDefault="00A77B3E" w:rsidP="006F0841">
      <w:pPr>
        <w:adjustRightInd w:val="0"/>
        <w:snapToGrid w:val="0"/>
        <w:spacing w:line="360" w:lineRule="auto"/>
        <w:jc w:val="both"/>
        <w:rPr>
          <w:rFonts w:ascii="Book Antiqua" w:hAnsi="Book Antiqua"/>
        </w:rPr>
      </w:pPr>
    </w:p>
    <w:p w14:paraId="0C0217BD"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bCs/>
          <w:caps/>
          <w:color w:val="000000"/>
          <w:u w:val="single"/>
        </w:rPr>
        <w:t>Otorhinolaryngological Features following Various COVID-19 Vaccines</w:t>
      </w:r>
    </w:p>
    <w:p w14:paraId="475576F1" w14:textId="4AC1324A"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A vaccine is defined as a preparation of biological material that gives an active acquired immunity against a specific infectious agent. This happens by stimulating an immune response to an antigen (molecule of the </w:t>
      </w:r>
      <w:proofErr w:type="gramStart"/>
      <w:r w:rsidRPr="006F0841">
        <w:rPr>
          <w:rFonts w:ascii="Book Antiqua" w:eastAsia="Book Antiqua" w:hAnsi="Book Antiqua" w:cs="Book Antiqua"/>
          <w:color w:val="000000"/>
        </w:rPr>
        <w:t>microorganism)</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45]</w:t>
      </w:r>
      <w:r w:rsidRPr="006F0841">
        <w:rPr>
          <w:rFonts w:ascii="Book Antiqua" w:eastAsia="Book Antiqua" w:hAnsi="Book Antiqua" w:cs="Book Antiqua"/>
          <w:color w:val="000000"/>
        </w:rPr>
        <w:t>. The first vaccine was developed by Edward Jenner in 1796 against smallpox</w:t>
      </w:r>
      <w:r w:rsidRPr="006F0841">
        <w:rPr>
          <w:rFonts w:ascii="Book Antiqua" w:eastAsia="Book Antiqua" w:hAnsi="Book Antiqua" w:cs="Book Antiqua"/>
          <w:color w:val="000000"/>
          <w:vertAlign w:val="superscript"/>
        </w:rPr>
        <w:t>[46]</w:t>
      </w:r>
      <w:r w:rsidRPr="006F0841">
        <w:rPr>
          <w:rFonts w:ascii="Book Antiqua" w:eastAsia="Book Antiqua" w:hAnsi="Book Antiqua" w:cs="Book Antiqua"/>
          <w:color w:val="000000"/>
        </w:rPr>
        <w:t xml:space="preserve">. Vaccination is the most effective method for long-term prevention and control of any infectious disease. Scientists in various </w:t>
      </w:r>
      <w:r w:rsidR="004F17B9">
        <w:rPr>
          <w:rFonts w:ascii="Book Antiqua" w:eastAsia="Book Antiqua" w:hAnsi="Book Antiqua" w:cs="Book Antiqua"/>
          <w:color w:val="000000"/>
        </w:rPr>
        <w:t>countries</w:t>
      </w:r>
      <w:r w:rsidR="004F17B9"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since the beginning of the COVID-19</w:t>
      </w:r>
      <w:r w:rsidR="004F17B9">
        <w:rPr>
          <w:rFonts w:ascii="Book Antiqua" w:eastAsia="Book Antiqua" w:hAnsi="Book Antiqua" w:cs="Book Antiqua"/>
          <w:color w:val="000000"/>
        </w:rPr>
        <w:t xml:space="preserve"> pandemic</w:t>
      </w:r>
      <w:r w:rsidRPr="006F0841">
        <w:rPr>
          <w:rFonts w:ascii="Book Antiqua" w:eastAsia="Book Antiqua" w:hAnsi="Book Antiqua" w:cs="Book Antiqua"/>
          <w:color w:val="000000"/>
        </w:rPr>
        <w:t xml:space="preserve"> have mobilized to find effective vaccines to </w:t>
      </w:r>
      <w:r w:rsidR="004F17B9">
        <w:rPr>
          <w:rFonts w:ascii="Book Antiqua" w:eastAsia="Book Antiqua" w:hAnsi="Book Antiqua" w:cs="Book Antiqua"/>
          <w:color w:val="000000"/>
        </w:rPr>
        <w:t>control</w:t>
      </w:r>
      <w:r w:rsidRPr="006F0841">
        <w:rPr>
          <w:rFonts w:ascii="Book Antiqua" w:eastAsia="Book Antiqua" w:hAnsi="Book Antiqua" w:cs="Book Antiqua"/>
          <w:color w:val="000000"/>
        </w:rPr>
        <w:t xml:space="preserve"> COVID-19. These efforts have resulted in the development of many vaccines against SARS-CoV-2. The Pfizer COVID-19 vaccine (BNT162b2) was the first vaccine to be approved by the WHO for emergency use on December 31, 2020. Other vaccines were developed later, such as Astra</w:t>
      </w:r>
      <w:r w:rsidRPr="006F0841">
        <w:rPr>
          <w:rFonts w:ascii="Book Antiqua" w:eastAsia="Book Antiqua" w:hAnsi="Book Antiqua" w:cs="Book Antiqua"/>
          <w:color w:val="000000"/>
          <w:rtl/>
        </w:rPr>
        <w:t>-</w:t>
      </w:r>
      <w:r w:rsidRPr="006F0841">
        <w:rPr>
          <w:rFonts w:ascii="Book Antiqua" w:eastAsia="Book Antiqua" w:hAnsi="Book Antiqua" w:cs="Book Antiqua"/>
          <w:color w:val="000000"/>
        </w:rPr>
        <w:t>Zeneca/Oxford COVID-19, Ad26.COV</w:t>
      </w:r>
      <w:proofErr w:type="gramStart"/>
      <w:r w:rsidRPr="006F0841">
        <w:rPr>
          <w:rFonts w:ascii="Book Antiqua" w:eastAsia="Book Antiqua" w:hAnsi="Book Antiqua" w:cs="Book Antiqua"/>
          <w:color w:val="000000"/>
        </w:rPr>
        <w:t>2.S</w:t>
      </w:r>
      <w:proofErr w:type="gramEnd"/>
      <w:r w:rsidRPr="006F0841">
        <w:rPr>
          <w:rFonts w:ascii="Book Antiqua" w:eastAsia="Book Antiqua" w:hAnsi="Book Antiqua" w:cs="Book Antiqua"/>
          <w:color w:val="000000"/>
        </w:rPr>
        <w:t xml:space="preserve">, </w:t>
      </w:r>
      <w:r w:rsidRPr="006F0841">
        <w:rPr>
          <w:rFonts w:ascii="Book Antiqua" w:eastAsia="Book Antiqua" w:hAnsi="Book Antiqua" w:cs="Book Antiqua"/>
          <w:i/>
          <w:iCs/>
          <w:color w:val="000000"/>
        </w:rPr>
        <w:t>etc.</w:t>
      </w:r>
      <w:r w:rsidRPr="006F0841">
        <w:rPr>
          <w:rFonts w:ascii="Book Antiqua" w:eastAsia="Book Antiqua" w:hAnsi="Book Antiqua" w:cs="Book Antiqua"/>
          <w:color w:val="000000"/>
          <w:vertAlign w:val="superscript"/>
        </w:rPr>
        <w:t>[47]</w:t>
      </w:r>
      <w:r w:rsidRPr="006F0841">
        <w:rPr>
          <w:rFonts w:ascii="Book Antiqua" w:eastAsia="Book Antiqua" w:hAnsi="Book Antiqua" w:cs="Book Antiqua"/>
          <w:color w:val="000000"/>
        </w:rPr>
        <w:t>.</w:t>
      </w:r>
    </w:p>
    <w:p w14:paraId="34C0C7C1" w14:textId="79ACA806"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t xml:space="preserve">The COVID-19 vaccines have both local and systemic adverse effects, including headache, fatigue, muscular soreness, malaise, chills, and joint discomfort. </w:t>
      </w:r>
      <w:proofErr w:type="spellStart"/>
      <w:r w:rsidRPr="006F0841">
        <w:rPr>
          <w:rFonts w:ascii="Book Antiqua" w:eastAsia="Book Antiqua" w:hAnsi="Book Antiqua" w:cs="Book Antiqua"/>
          <w:color w:val="000000"/>
        </w:rPr>
        <w:t>Klugar</w:t>
      </w:r>
      <w:proofErr w:type="spellEnd"/>
      <w:r w:rsidRPr="006F0841">
        <w:rPr>
          <w:rFonts w:ascii="Book Antiqua" w:eastAsia="Book Antiqua" w:hAnsi="Book Antiqua" w:cs="Book Antiqua"/>
          <w:color w:val="000000"/>
        </w:rPr>
        <w:t xml:space="preserve"> </w:t>
      </w:r>
      <w:r w:rsidRPr="006F0841">
        <w:rPr>
          <w:rFonts w:ascii="Book Antiqua" w:eastAsia="Book Antiqua" w:hAnsi="Book Antiqua" w:cs="Book Antiqua"/>
          <w:i/>
          <w:iCs/>
          <w:color w:val="000000"/>
        </w:rPr>
        <w:t>et al</w:t>
      </w:r>
      <w:r w:rsidR="00F13DB7" w:rsidRPr="006F0841">
        <w:rPr>
          <w:rFonts w:ascii="Book Antiqua" w:eastAsia="Book Antiqua" w:hAnsi="Book Antiqua" w:cs="Book Antiqua"/>
          <w:color w:val="000000"/>
          <w:vertAlign w:val="superscript"/>
        </w:rPr>
        <w:t>[48]</w:t>
      </w:r>
      <w:r w:rsidRPr="006F0841">
        <w:rPr>
          <w:rFonts w:ascii="Book Antiqua" w:eastAsia="Book Antiqua" w:hAnsi="Book Antiqua" w:cs="Book Antiqua"/>
          <w:color w:val="000000"/>
          <w:vertAlign w:val="superscript"/>
        </w:rPr>
        <w:t xml:space="preserve"> </w:t>
      </w:r>
      <w:r w:rsidRPr="006F0841">
        <w:rPr>
          <w:rFonts w:ascii="Book Antiqua" w:eastAsia="Book Antiqua" w:hAnsi="Book Antiqua" w:cs="Book Antiqua"/>
          <w:color w:val="000000"/>
        </w:rPr>
        <w:t>found that the majority of participating healthcare workers (</w:t>
      </w:r>
      <w:r w:rsidRPr="006F0841">
        <w:rPr>
          <w:rFonts w:ascii="Book Antiqua" w:eastAsia="Book Antiqua" w:hAnsi="Book Antiqua" w:cs="Book Antiqua"/>
          <w:i/>
          <w:iCs/>
          <w:color w:val="000000"/>
        </w:rPr>
        <w:t>n</w:t>
      </w:r>
      <w:r w:rsidRPr="006F0841">
        <w:rPr>
          <w:rFonts w:ascii="Book Antiqua" w:eastAsia="Book Antiqua" w:hAnsi="Book Antiqua" w:cs="Book Antiqua"/>
          <w:color w:val="000000"/>
        </w:rPr>
        <w:t xml:space="preserve"> = 599) experienced at least one of the symptoms listed above. Furthermore, the study found that mRNA-based immunizations had a higher </w:t>
      </w:r>
      <w:r w:rsidR="006708A8" w:rsidRPr="006F0841">
        <w:rPr>
          <w:rFonts w:ascii="Book Antiqua" w:eastAsia="Book Antiqua" w:hAnsi="Book Antiqua" w:cs="Book Antiqua"/>
          <w:color w:val="000000"/>
        </w:rPr>
        <w:t>incidence</w:t>
      </w:r>
      <w:r w:rsidRPr="006F0841">
        <w:rPr>
          <w:rFonts w:ascii="Book Antiqua" w:eastAsia="Book Antiqua" w:hAnsi="Book Antiqua" w:cs="Book Antiqua"/>
          <w:color w:val="000000"/>
        </w:rPr>
        <w:t xml:space="preserve"> of local </w:t>
      </w:r>
      <w:r w:rsidR="006708A8" w:rsidRPr="006F0841">
        <w:rPr>
          <w:rFonts w:ascii="Book Antiqua" w:eastAsia="Book Antiqua" w:hAnsi="Book Antiqua" w:cs="Book Antiqua"/>
          <w:color w:val="000000"/>
        </w:rPr>
        <w:t>adverse</w:t>
      </w:r>
      <w:r w:rsidRPr="006F0841">
        <w:rPr>
          <w:rFonts w:ascii="Book Antiqua" w:eastAsia="Book Antiqua" w:hAnsi="Book Antiqua" w:cs="Book Antiqua"/>
          <w:color w:val="000000"/>
        </w:rPr>
        <w:t xml:space="preserve"> effects than viral vector-based </w:t>
      </w:r>
      <w:r w:rsidR="006708A8" w:rsidRPr="006F0841">
        <w:rPr>
          <w:rFonts w:ascii="Book Antiqua" w:eastAsia="Book Antiqua" w:hAnsi="Book Antiqua" w:cs="Book Antiqua"/>
          <w:color w:val="000000"/>
        </w:rPr>
        <w:t>immunizations</w:t>
      </w:r>
      <w:r w:rsidRPr="006F0841">
        <w:rPr>
          <w:rFonts w:ascii="Book Antiqua" w:eastAsia="Book Antiqua" w:hAnsi="Book Antiqua" w:cs="Book Antiqua"/>
          <w:color w:val="000000"/>
        </w:rPr>
        <w:t xml:space="preserve"> (78.3</w:t>
      </w:r>
      <w:r w:rsidR="004F17B9">
        <w:rPr>
          <w:rFonts w:ascii="Book Antiqua" w:eastAsia="Book Antiqua" w:hAnsi="Book Antiqua" w:cs="Book Antiqua"/>
          <w:color w:val="000000"/>
        </w:rPr>
        <w:t xml:space="preserve">% </w:t>
      </w:r>
      <w:r w:rsidRPr="006F0841">
        <w:rPr>
          <w:rFonts w:ascii="Book Antiqua" w:eastAsia="Book Antiqua" w:hAnsi="Book Antiqua" w:cs="Book Antiqua"/>
          <w:i/>
          <w:iCs/>
          <w:color w:val="000000"/>
        </w:rPr>
        <w:t>vs</w:t>
      </w:r>
      <w:r w:rsidRPr="006F0841">
        <w:rPr>
          <w:rFonts w:ascii="Book Antiqua" w:eastAsia="Book Antiqua" w:hAnsi="Book Antiqua" w:cs="Book Antiqua"/>
          <w:color w:val="000000"/>
        </w:rPr>
        <w:t xml:space="preserve"> 70.4</w:t>
      </w:r>
      <w:r w:rsidR="004F17B9">
        <w:rPr>
          <w:rFonts w:ascii="Book Antiqua" w:eastAsia="Book Antiqua" w:hAnsi="Book Antiqua" w:cs="Book Antiqua"/>
          <w:color w:val="000000"/>
        </w:rPr>
        <w:t>%</w:t>
      </w:r>
      <w:r w:rsidRPr="006F0841">
        <w:rPr>
          <w:rFonts w:ascii="Book Antiqua" w:eastAsia="Book Antiqua" w:hAnsi="Book Antiqua" w:cs="Book Antiqua"/>
          <w:color w:val="000000"/>
        </w:rPr>
        <w:t xml:space="preserve">; </w:t>
      </w:r>
      <w:r w:rsidRPr="006F0841">
        <w:rPr>
          <w:rFonts w:ascii="Book Antiqua" w:eastAsia="Book Antiqua" w:hAnsi="Book Antiqua" w:cs="Book Antiqua"/>
          <w:i/>
          <w:iCs/>
          <w:color w:val="000000"/>
        </w:rPr>
        <w:t>P</w:t>
      </w:r>
      <w:r w:rsidRPr="006F0841">
        <w:rPr>
          <w:rFonts w:ascii="Book Antiqua" w:eastAsia="Book Antiqua" w:hAnsi="Book Antiqua" w:cs="Book Antiqua"/>
          <w:color w:val="000000"/>
        </w:rPr>
        <w:t xml:space="preserve"> = 0.064). The opposite was true for systemic adverse effects (87.2</w:t>
      </w:r>
      <w:r w:rsidR="004F17B9">
        <w:rPr>
          <w:rFonts w:ascii="Book Antiqua" w:eastAsia="Book Antiqua" w:hAnsi="Book Antiqua" w:cs="Book Antiqua"/>
          <w:color w:val="000000"/>
        </w:rPr>
        <w:t>%</w:t>
      </w:r>
      <w:r w:rsidRPr="006F0841">
        <w:rPr>
          <w:rFonts w:ascii="Book Antiqua" w:eastAsia="Book Antiqua" w:hAnsi="Book Antiqua" w:cs="Book Antiqua"/>
          <w:color w:val="000000"/>
        </w:rPr>
        <w:t xml:space="preserve"> </w:t>
      </w:r>
      <w:r w:rsidRPr="006F0841">
        <w:rPr>
          <w:rFonts w:ascii="Book Antiqua" w:eastAsia="Book Antiqua" w:hAnsi="Book Antiqua" w:cs="Book Antiqua"/>
          <w:i/>
          <w:iCs/>
          <w:color w:val="000000"/>
        </w:rPr>
        <w:t>vs</w:t>
      </w:r>
      <w:r w:rsidRPr="006F0841">
        <w:rPr>
          <w:rFonts w:ascii="Book Antiqua" w:eastAsia="Book Antiqua" w:hAnsi="Book Antiqua" w:cs="Book Antiqua"/>
          <w:color w:val="000000"/>
        </w:rPr>
        <w:t xml:space="preserve"> 61</w:t>
      </w:r>
      <w:r w:rsidR="004F17B9">
        <w:rPr>
          <w:rFonts w:ascii="Book Antiqua" w:eastAsia="Book Antiqua" w:hAnsi="Book Antiqua" w:cs="Book Antiqua"/>
          <w:color w:val="000000"/>
        </w:rPr>
        <w:t>%</w:t>
      </w:r>
      <w:r w:rsidRPr="006F0841">
        <w:rPr>
          <w:rFonts w:ascii="Book Antiqua" w:eastAsia="Book Antiqua" w:hAnsi="Book Antiqua" w:cs="Book Antiqua"/>
          <w:color w:val="000000"/>
        </w:rPr>
        <w:t xml:space="preserve">; </w:t>
      </w:r>
      <w:r w:rsidRPr="006F0841">
        <w:rPr>
          <w:rFonts w:ascii="Book Antiqua" w:eastAsia="Book Antiqua" w:hAnsi="Book Antiqua" w:cs="Book Antiqua"/>
          <w:i/>
          <w:iCs/>
          <w:color w:val="000000"/>
        </w:rPr>
        <w:t>P</w:t>
      </w:r>
      <w:r w:rsidR="004F17B9">
        <w:rPr>
          <w:rFonts w:ascii="Book Antiqua" w:eastAsia="Book Antiqua" w:hAnsi="Book Antiqua" w:cs="Book Antiqua"/>
          <w:color w:val="000000"/>
        </w:rPr>
        <w:t xml:space="preserve"> =</w:t>
      </w:r>
      <w:r w:rsidRPr="006F0841">
        <w:rPr>
          <w:rFonts w:ascii="Book Antiqua" w:eastAsia="Book Antiqua" w:hAnsi="Book Antiqua" w:cs="Book Antiqua"/>
          <w:color w:val="000000"/>
        </w:rPr>
        <w:t xml:space="preserve"> 0.001). The majority of these adverse reactions subsided 1</w:t>
      </w:r>
      <w:r w:rsidR="002E336D">
        <w:rPr>
          <w:rFonts w:ascii="Book Antiqua" w:eastAsia="Book Antiqua" w:hAnsi="Book Antiqua" w:cs="Book Antiqua"/>
          <w:color w:val="000000"/>
        </w:rPr>
        <w:t>-</w:t>
      </w:r>
      <w:r w:rsidRPr="006F0841">
        <w:rPr>
          <w:rFonts w:ascii="Book Antiqua" w:eastAsia="Book Antiqua" w:hAnsi="Book Antiqua" w:cs="Book Antiqua"/>
          <w:color w:val="000000"/>
        </w:rPr>
        <w:t xml:space="preserve">3 d </w:t>
      </w:r>
      <w:r w:rsidR="004F17B9">
        <w:rPr>
          <w:rFonts w:ascii="Book Antiqua" w:eastAsia="Book Antiqua" w:hAnsi="Book Antiqua" w:cs="Book Antiqua"/>
          <w:color w:val="000000"/>
        </w:rPr>
        <w:t>after</w:t>
      </w:r>
      <w:r w:rsidR="004F17B9" w:rsidRPr="006F0841">
        <w:rPr>
          <w:rFonts w:ascii="Book Antiqua" w:eastAsia="Book Antiqua" w:hAnsi="Book Antiqua" w:cs="Book Antiqua"/>
          <w:color w:val="000000"/>
        </w:rPr>
        <w:t xml:space="preserve"> </w:t>
      </w:r>
      <w:proofErr w:type="gramStart"/>
      <w:r w:rsidRPr="006F0841">
        <w:rPr>
          <w:rFonts w:ascii="Book Antiqua" w:eastAsia="Book Antiqua" w:hAnsi="Book Antiqua" w:cs="Book Antiqua"/>
          <w:color w:val="000000"/>
        </w:rPr>
        <w:t>immunization</w:t>
      </w:r>
      <w:r w:rsidRPr="006F0841">
        <w:rPr>
          <w:rFonts w:ascii="Book Antiqua" w:eastAsia="Book Antiqua" w:hAnsi="Book Antiqua" w:cs="Book Antiqua"/>
          <w:color w:val="000000"/>
          <w:vertAlign w:val="superscript"/>
        </w:rPr>
        <w:t>[</w:t>
      </w:r>
      <w:proofErr w:type="gramEnd"/>
      <w:r w:rsidRPr="006F0841">
        <w:rPr>
          <w:rFonts w:ascii="Book Antiqua" w:eastAsia="Book Antiqua" w:hAnsi="Book Antiqua" w:cs="Book Antiqua"/>
          <w:color w:val="000000"/>
          <w:vertAlign w:val="superscript"/>
        </w:rPr>
        <w:t>48]</w:t>
      </w:r>
      <w:r w:rsidRPr="006F0841">
        <w:rPr>
          <w:rFonts w:ascii="Book Antiqua" w:eastAsia="Book Antiqua" w:hAnsi="Book Antiqua" w:cs="Book Antiqua"/>
          <w:color w:val="000000"/>
        </w:rPr>
        <w:t xml:space="preserve">. </w:t>
      </w:r>
    </w:p>
    <w:p w14:paraId="62BC0689" w14:textId="3AF17C13" w:rsidR="00A77B3E" w:rsidRPr="006F0841" w:rsidRDefault="00AB0BCE" w:rsidP="006F0841">
      <w:pPr>
        <w:adjustRightInd w:val="0"/>
        <w:snapToGrid w:val="0"/>
        <w:spacing w:line="360" w:lineRule="auto"/>
        <w:ind w:firstLineChars="200" w:firstLine="480"/>
        <w:jc w:val="both"/>
        <w:rPr>
          <w:rFonts w:ascii="Book Antiqua" w:hAnsi="Book Antiqua"/>
        </w:rPr>
      </w:pPr>
      <w:r w:rsidRPr="006F0841">
        <w:rPr>
          <w:rFonts w:ascii="Book Antiqua" w:eastAsia="Book Antiqua" w:hAnsi="Book Antiqua" w:cs="Book Antiqua"/>
          <w:color w:val="000000"/>
        </w:rPr>
        <w:t>Although local and systemic manifestations are common following COVID-19 immunizations, otorhinolaryngological symptoms, such as anosmia, ageusia, SSNHL, Bell's palsy, and others, are rarely documented in the literature (Table 1)</w:t>
      </w:r>
      <w:r w:rsidRPr="006F0841">
        <w:rPr>
          <w:rFonts w:ascii="Book Antiqua" w:eastAsia="Book Antiqua" w:hAnsi="Book Antiqua" w:cs="Book Antiqua"/>
          <w:color w:val="000000"/>
          <w:vertAlign w:val="superscript"/>
        </w:rPr>
        <w:t>[25,49-54]</w:t>
      </w:r>
      <w:r w:rsidRPr="006F0841">
        <w:rPr>
          <w:rFonts w:ascii="Book Antiqua" w:eastAsia="Book Antiqua" w:hAnsi="Book Antiqua" w:cs="Book Antiqua"/>
          <w:color w:val="000000"/>
        </w:rPr>
        <w:t>.</w:t>
      </w:r>
    </w:p>
    <w:p w14:paraId="145BD8C2" w14:textId="77777777" w:rsidR="00A77B3E" w:rsidRPr="006F0841" w:rsidRDefault="00A77B3E" w:rsidP="006F0841">
      <w:pPr>
        <w:adjustRightInd w:val="0"/>
        <w:snapToGrid w:val="0"/>
        <w:spacing w:line="360" w:lineRule="auto"/>
        <w:jc w:val="both"/>
        <w:rPr>
          <w:rFonts w:ascii="Book Antiqua" w:hAnsi="Book Antiqua"/>
        </w:rPr>
      </w:pPr>
    </w:p>
    <w:p w14:paraId="229742AD"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aps/>
          <w:color w:val="000000"/>
          <w:u w:val="single"/>
        </w:rPr>
        <w:lastRenderedPageBreak/>
        <w:t>CONCLUSION</w:t>
      </w:r>
    </w:p>
    <w:p w14:paraId="1FE5A32B" w14:textId="4A8DA8E7" w:rsidR="007C25F9" w:rsidRPr="006F0841" w:rsidRDefault="00AB0BCE" w:rsidP="006F0841">
      <w:pPr>
        <w:adjustRightInd w:val="0"/>
        <w:snapToGrid w:val="0"/>
        <w:spacing w:line="360" w:lineRule="auto"/>
        <w:jc w:val="both"/>
        <w:rPr>
          <w:rFonts w:ascii="Book Antiqua" w:eastAsia="Book Antiqua" w:hAnsi="Book Antiqua" w:cs="Book Antiqua"/>
          <w:color w:val="000000"/>
        </w:rPr>
      </w:pPr>
      <w:r w:rsidRPr="006F0841">
        <w:rPr>
          <w:rFonts w:ascii="Book Antiqua" w:eastAsia="Book Antiqua" w:hAnsi="Book Antiqua" w:cs="Book Antiqua"/>
          <w:color w:val="000000"/>
        </w:rPr>
        <w:t xml:space="preserve">COVID-19 </w:t>
      </w:r>
      <w:r w:rsidR="004F17B9">
        <w:rPr>
          <w:rFonts w:ascii="Book Antiqua" w:eastAsia="Book Antiqua" w:hAnsi="Book Antiqua" w:cs="Book Antiqua"/>
          <w:color w:val="000000"/>
        </w:rPr>
        <w:t>has a</w:t>
      </w:r>
      <w:r w:rsidRPr="006F0841">
        <w:rPr>
          <w:rFonts w:ascii="Book Antiqua" w:eastAsia="Book Antiqua" w:hAnsi="Book Antiqua" w:cs="Book Antiqua"/>
          <w:color w:val="000000"/>
        </w:rPr>
        <w:t xml:space="preserve"> wide range of symptoms experienced by those who are </w:t>
      </w:r>
      <w:r w:rsidR="004F1474" w:rsidRPr="006F0841">
        <w:rPr>
          <w:rFonts w:ascii="Book Antiqua" w:eastAsia="Book Antiqua" w:hAnsi="Book Antiqua" w:cs="Book Antiqua"/>
          <w:color w:val="000000"/>
        </w:rPr>
        <w:t>infected</w:t>
      </w:r>
      <w:r w:rsidRPr="006F0841">
        <w:rPr>
          <w:rFonts w:ascii="Book Antiqua" w:eastAsia="Book Antiqua" w:hAnsi="Book Antiqua" w:cs="Book Antiqua"/>
          <w:color w:val="000000"/>
        </w:rPr>
        <w:t xml:space="preserve">. Smell and taste abnormalities are the most common ENT symptoms of the disease. They are either the only presenting symptom or associated with other clinical features of COVID-19. Other ENT manifestations such as SSNHL, dysphonia, nasal obstruction, </w:t>
      </w:r>
      <w:r w:rsidRPr="006F0841">
        <w:rPr>
          <w:rFonts w:ascii="Book Antiqua" w:eastAsia="Book Antiqua" w:hAnsi="Book Antiqua" w:cs="Book Antiqua"/>
          <w:i/>
          <w:iCs/>
          <w:color w:val="000000"/>
        </w:rPr>
        <w:t>etc.</w:t>
      </w:r>
      <w:r w:rsidRPr="006F0841">
        <w:rPr>
          <w:rFonts w:ascii="Book Antiqua" w:eastAsia="Book Antiqua" w:hAnsi="Book Antiqua" w:cs="Book Antiqua"/>
          <w:color w:val="000000"/>
        </w:rPr>
        <w:t xml:space="preserve"> are less common t</w:t>
      </w:r>
      <w:r w:rsidR="004C19B6" w:rsidRPr="006F0841">
        <w:rPr>
          <w:rFonts w:ascii="Book Antiqua" w:eastAsia="Book Antiqua" w:hAnsi="Book Antiqua" w:cs="Book Antiqua"/>
          <w:color w:val="000000"/>
        </w:rPr>
        <w:t xml:space="preserve">han </w:t>
      </w:r>
      <w:r w:rsidR="004F17B9">
        <w:rPr>
          <w:rFonts w:ascii="Book Antiqua" w:eastAsia="Book Antiqua" w:hAnsi="Book Antiqua" w:cs="Book Antiqua"/>
          <w:color w:val="000000"/>
        </w:rPr>
        <w:t>OGDs</w:t>
      </w:r>
      <w:r w:rsidR="004C19B6" w:rsidRPr="006F0841">
        <w:rPr>
          <w:rFonts w:ascii="Book Antiqua" w:eastAsia="Book Antiqua" w:hAnsi="Book Antiqua" w:cs="Book Antiqua"/>
          <w:color w:val="000000"/>
        </w:rPr>
        <w:t>. COVID-19 is characteriz</w:t>
      </w:r>
      <w:r w:rsidRPr="006F0841">
        <w:rPr>
          <w:rFonts w:ascii="Book Antiqua" w:eastAsia="Book Antiqua" w:hAnsi="Book Antiqua" w:cs="Book Antiqua"/>
          <w:color w:val="000000"/>
        </w:rPr>
        <w:t>ed by geographic</w:t>
      </w:r>
      <w:r w:rsidR="004F17B9">
        <w:rPr>
          <w:rFonts w:ascii="Book Antiqua" w:eastAsia="Book Antiqua" w:hAnsi="Book Antiqua" w:cs="Book Antiqua"/>
          <w:color w:val="000000"/>
        </w:rPr>
        <w:t>al</w:t>
      </w:r>
      <w:r w:rsidRPr="006F0841">
        <w:rPr>
          <w:rFonts w:ascii="Book Antiqua" w:eastAsia="Book Antiqua" w:hAnsi="Book Antiqua" w:cs="Book Antiqua"/>
          <w:color w:val="000000"/>
        </w:rPr>
        <w:t xml:space="preserve"> diversity in symptomatology as well as long-term symptoms. The identification of ENT symptoms is critical in illness prevention and control. The side effects of several COVID-19 vaccinations include anosmia, </w:t>
      </w:r>
      <w:r w:rsidR="004F17B9">
        <w:rPr>
          <w:rFonts w:ascii="Book Antiqua" w:eastAsia="Book Antiqua" w:hAnsi="Book Antiqua" w:cs="Book Antiqua"/>
          <w:color w:val="000000"/>
        </w:rPr>
        <w:t>bell’s</w:t>
      </w:r>
      <w:r w:rsidR="004F17B9" w:rsidRPr="006F0841">
        <w:rPr>
          <w:rFonts w:ascii="Book Antiqua" w:eastAsia="Book Antiqua" w:hAnsi="Book Antiqua" w:cs="Book Antiqua"/>
          <w:color w:val="000000"/>
        </w:rPr>
        <w:t xml:space="preserve"> </w:t>
      </w:r>
      <w:r w:rsidRPr="006F0841">
        <w:rPr>
          <w:rFonts w:ascii="Book Antiqua" w:eastAsia="Book Antiqua" w:hAnsi="Book Antiqua" w:cs="Book Antiqua"/>
          <w:color w:val="000000"/>
        </w:rPr>
        <w:t>palsy, SSNHL, tinnitus, and others</w:t>
      </w:r>
      <w:r w:rsidR="004F17B9">
        <w:rPr>
          <w:rFonts w:ascii="Book Antiqua" w:eastAsia="Book Antiqua" w:hAnsi="Book Antiqua" w:cs="Book Antiqua"/>
          <w:color w:val="000000"/>
        </w:rPr>
        <w:t>;</w:t>
      </w:r>
      <w:r w:rsidR="004F17B9" w:rsidRPr="006F0841">
        <w:rPr>
          <w:rFonts w:ascii="Book Antiqua" w:eastAsia="Book Antiqua" w:hAnsi="Book Antiqua" w:cs="Book Antiqua"/>
          <w:color w:val="000000"/>
        </w:rPr>
        <w:t xml:space="preserve"> </w:t>
      </w:r>
      <w:proofErr w:type="gramStart"/>
      <w:r w:rsidRPr="006F0841">
        <w:rPr>
          <w:rFonts w:ascii="Book Antiqua" w:eastAsia="Book Antiqua" w:hAnsi="Book Antiqua" w:cs="Book Antiqua"/>
          <w:color w:val="000000"/>
        </w:rPr>
        <w:t>however</w:t>
      </w:r>
      <w:proofErr w:type="gramEnd"/>
      <w:r w:rsidRPr="006F0841">
        <w:rPr>
          <w:rFonts w:ascii="Book Antiqua" w:eastAsia="Book Antiqua" w:hAnsi="Book Antiqua" w:cs="Book Antiqua"/>
          <w:color w:val="000000"/>
        </w:rPr>
        <w:t xml:space="preserve"> they are less common than the local and systemic signs that occur after </w:t>
      </w:r>
      <w:r w:rsidR="004F17B9">
        <w:rPr>
          <w:rFonts w:ascii="Book Antiqua" w:eastAsia="Book Antiqua" w:hAnsi="Book Antiqua" w:cs="Book Antiqua"/>
          <w:color w:val="000000"/>
        </w:rPr>
        <w:t>vaccination</w:t>
      </w:r>
      <w:r w:rsidRPr="006F0841">
        <w:rPr>
          <w:rFonts w:ascii="Book Antiqua" w:eastAsia="Book Antiqua" w:hAnsi="Book Antiqua" w:cs="Book Antiqua"/>
          <w:color w:val="000000"/>
        </w:rPr>
        <w:t>.</w:t>
      </w:r>
    </w:p>
    <w:p w14:paraId="47B16490" w14:textId="4D238A29" w:rsidR="00A77B3E" w:rsidRPr="006F0841" w:rsidRDefault="00A77B3E" w:rsidP="006F0841">
      <w:pPr>
        <w:adjustRightInd w:val="0"/>
        <w:snapToGrid w:val="0"/>
        <w:spacing w:line="360" w:lineRule="auto"/>
        <w:jc w:val="both"/>
        <w:rPr>
          <w:rFonts w:ascii="Book Antiqua" w:hAnsi="Book Antiqua"/>
        </w:rPr>
      </w:pPr>
    </w:p>
    <w:p w14:paraId="7B6BCE23"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rPr>
        <w:t>REFERENCES</w:t>
      </w:r>
    </w:p>
    <w:p w14:paraId="71D00F25"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1 </w:t>
      </w:r>
      <w:r w:rsidRPr="006F0841">
        <w:rPr>
          <w:rFonts w:ascii="Book Antiqua" w:eastAsia="Book Antiqua" w:hAnsi="Book Antiqua" w:cs="Book Antiqua"/>
          <w:b/>
          <w:bCs/>
          <w:color w:val="000000"/>
        </w:rPr>
        <w:t>Hu B</w:t>
      </w:r>
      <w:r w:rsidRPr="006F0841">
        <w:rPr>
          <w:rFonts w:ascii="Book Antiqua" w:eastAsia="Book Antiqua" w:hAnsi="Book Antiqua" w:cs="Book Antiqua"/>
          <w:color w:val="000000"/>
        </w:rPr>
        <w:t xml:space="preserve">, Guo H, Zhou P, Shi ZL. Characteristics of SARS-CoV-2 and COVID-19. </w:t>
      </w:r>
      <w:r w:rsidRPr="006F0841">
        <w:rPr>
          <w:rFonts w:ascii="Book Antiqua" w:eastAsia="Book Antiqua" w:hAnsi="Book Antiqua" w:cs="Book Antiqua"/>
          <w:i/>
          <w:iCs/>
          <w:color w:val="000000"/>
        </w:rPr>
        <w:t xml:space="preserve">Nat Rev </w:t>
      </w:r>
      <w:proofErr w:type="spellStart"/>
      <w:r w:rsidRPr="006F0841">
        <w:rPr>
          <w:rFonts w:ascii="Book Antiqua" w:eastAsia="Book Antiqua" w:hAnsi="Book Antiqua" w:cs="Book Antiqua"/>
          <w:i/>
          <w:iCs/>
          <w:color w:val="000000"/>
        </w:rPr>
        <w:t>Microbiol</w:t>
      </w:r>
      <w:proofErr w:type="spellEnd"/>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19</w:t>
      </w:r>
      <w:r w:rsidRPr="006F0841">
        <w:rPr>
          <w:rFonts w:ascii="Book Antiqua" w:eastAsia="Book Antiqua" w:hAnsi="Book Antiqua" w:cs="Book Antiqua"/>
          <w:color w:val="000000"/>
        </w:rPr>
        <w:t>: 141-154 [PMID: 33024307 DOI: 10.1038/s41579-020-00459-7]</w:t>
      </w:r>
    </w:p>
    <w:p w14:paraId="55E1F726"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2 </w:t>
      </w:r>
      <w:r w:rsidRPr="006F0841">
        <w:rPr>
          <w:rFonts w:ascii="Book Antiqua" w:eastAsia="Book Antiqua" w:hAnsi="Book Antiqua" w:cs="Book Antiqua"/>
          <w:b/>
          <w:bCs/>
          <w:color w:val="000000"/>
        </w:rPr>
        <w:t>Cheng X</w:t>
      </w:r>
      <w:r w:rsidRPr="006F0841">
        <w:rPr>
          <w:rFonts w:ascii="Book Antiqua" w:eastAsia="Book Antiqua" w:hAnsi="Book Antiqua" w:cs="Book Antiqua"/>
          <w:color w:val="000000"/>
        </w:rPr>
        <w:t xml:space="preserve">, Liu J, Li N, Nisenbaum E, Sun Q, Chen B, </w:t>
      </w:r>
      <w:proofErr w:type="spellStart"/>
      <w:r w:rsidRPr="006F0841">
        <w:rPr>
          <w:rFonts w:ascii="Book Antiqua" w:eastAsia="Book Antiqua" w:hAnsi="Book Antiqua" w:cs="Book Antiqua"/>
          <w:color w:val="000000"/>
        </w:rPr>
        <w:t>Casiano</w:t>
      </w:r>
      <w:proofErr w:type="spellEnd"/>
      <w:r w:rsidRPr="006F0841">
        <w:rPr>
          <w:rFonts w:ascii="Book Antiqua" w:eastAsia="Book Antiqua" w:hAnsi="Book Antiqua" w:cs="Book Antiqua"/>
          <w:color w:val="000000"/>
        </w:rPr>
        <w:t xml:space="preserve"> R, Weed D, </w:t>
      </w:r>
      <w:proofErr w:type="spellStart"/>
      <w:r w:rsidRPr="006F0841">
        <w:rPr>
          <w:rFonts w:ascii="Book Antiqua" w:eastAsia="Book Antiqua" w:hAnsi="Book Antiqua" w:cs="Book Antiqua"/>
          <w:color w:val="000000"/>
        </w:rPr>
        <w:t>Telischi</w:t>
      </w:r>
      <w:proofErr w:type="spellEnd"/>
      <w:r w:rsidRPr="006F0841">
        <w:rPr>
          <w:rFonts w:ascii="Book Antiqua" w:eastAsia="Book Antiqua" w:hAnsi="Book Antiqua" w:cs="Book Antiqua"/>
          <w:color w:val="000000"/>
        </w:rPr>
        <w:t xml:space="preserve"> F, </w:t>
      </w:r>
      <w:proofErr w:type="spellStart"/>
      <w:r w:rsidRPr="006F0841">
        <w:rPr>
          <w:rFonts w:ascii="Book Antiqua" w:eastAsia="Book Antiqua" w:hAnsi="Book Antiqua" w:cs="Book Antiqua"/>
          <w:color w:val="000000"/>
        </w:rPr>
        <w:t>Denneny</w:t>
      </w:r>
      <w:proofErr w:type="spellEnd"/>
      <w:r w:rsidRPr="006F0841">
        <w:rPr>
          <w:rFonts w:ascii="Book Antiqua" w:eastAsia="Book Antiqua" w:hAnsi="Book Antiqua" w:cs="Book Antiqua"/>
          <w:color w:val="000000"/>
        </w:rPr>
        <w:t xml:space="preserve"> JC 3</w:t>
      </w:r>
      <w:r w:rsidRPr="008C6E13">
        <w:rPr>
          <w:rFonts w:ascii="Book Antiqua" w:eastAsia="Book Antiqua" w:hAnsi="Book Antiqua" w:cs="Book Antiqua"/>
          <w:color w:val="000000"/>
        </w:rPr>
        <w:t>rd</w:t>
      </w:r>
      <w:r w:rsidRPr="006F0841">
        <w:rPr>
          <w:rFonts w:ascii="Book Antiqua" w:eastAsia="Book Antiqua" w:hAnsi="Book Antiqua" w:cs="Book Antiqua"/>
          <w:color w:val="000000"/>
        </w:rPr>
        <w:t xml:space="preserve">, Liu X, Shu Y. Otolaryngology Providers Must Be Alert for Patients with Mild and Asymptomatic COVID-19. </w:t>
      </w:r>
      <w:r w:rsidRPr="006F0841">
        <w:rPr>
          <w:rFonts w:ascii="Book Antiqua" w:eastAsia="Book Antiqua" w:hAnsi="Book Antiqua" w:cs="Book Antiqua"/>
          <w:i/>
          <w:iCs/>
          <w:color w:val="000000"/>
        </w:rPr>
        <w:t>Otolaryngol Head Neck Surg</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162</w:t>
      </w:r>
      <w:r w:rsidRPr="006F0841">
        <w:rPr>
          <w:rFonts w:ascii="Book Antiqua" w:eastAsia="Book Antiqua" w:hAnsi="Book Antiqua" w:cs="Book Antiqua"/>
          <w:color w:val="000000"/>
        </w:rPr>
        <w:t>: 809-810 [PMID: 32286913 DOI: 10.1177/0194599820920649]</w:t>
      </w:r>
    </w:p>
    <w:p w14:paraId="58D35E9F" w14:textId="2C95BF0D"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3 </w:t>
      </w:r>
      <w:proofErr w:type="spellStart"/>
      <w:r w:rsidRPr="006F0841">
        <w:rPr>
          <w:rFonts w:ascii="Book Antiqua" w:eastAsia="Book Antiqua" w:hAnsi="Book Antiqua" w:cs="Book Antiqua"/>
          <w:b/>
          <w:bCs/>
          <w:color w:val="000000"/>
        </w:rPr>
        <w:t>Vukkadala</w:t>
      </w:r>
      <w:proofErr w:type="spellEnd"/>
      <w:r w:rsidRPr="006F0841">
        <w:rPr>
          <w:rFonts w:ascii="Book Antiqua" w:eastAsia="Book Antiqua" w:hAnsi="Book Antiqua" w:cs="Book Antiqua"/>
          <w:b/>
          <w:bCs/>
          <w:color w:val="000000"/>
        </w:rPr>
        <w:t xml:space="preserve"> N</w:t>
      </w:r>
      <w:r w:rsidRPr="006F0841">
        <w:rPr>
          <w:rFonts w:ascii="Book Antiqua" w:eastAsia="Book Antiqua" w:hAnsi="Book Antiqua" w:cs="Book Antiqua"/>
          <w:color w:val="000000"/>
        </w:rPr>
        <w:t xml:space="preserve">, Qian ZJ, Holsinger FC, Patel ZM, Rosenthal E. COVID-19 and the Otolaryngologist: Preliminary Evidence-Based Review. </w:t>
      </w:r>
      <w:r w:rsidRPr="006F0841">
        <w:rPr>
          <w:rFonts w:ascii="Book Antiqua" w:eastAsia="Book Antiqua" w:hAnsi="Book Antiqua" w:cs="Book Antiqua"/>
          <w:i/>
          <w:iCs/>
          <w:color w:val="000000"/>
        </w:rPr>
        <w:t>Laryngoscope</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130</w:t>
      </w:r>
      <w:r w:rsidRPr="006F0841">
        <w:rPr>
          <w:rFonts w:ascii="Book Antiqua" w:eastAsia="Book Antiqua" w:hAnsi="Book Antiqua" w:cs="Book Antiqua"/>
          <w:color w:val="000000"/>
        </w:rPr>
        <w:t>: 2537-2543 [PMID: 32219846 DOI: 10.1002/</w:t>
      </w:r>
      <w:r w:rsidR="007C25F9" w:rsidRPr="006F0841">
        <w:rPr>
          <w:rFonts w:ascii="Book Antiqua" w:eastAsia="Book Antiqua" w:hAnsi="Book Antiqua" w:cs="Book Antiqua"/>
          <w:color w:val="000000"/>
        </w:rPr>
        <w:t>l</w:t>
      </w:r>
      <w:r w:rsidRPr="006F0841">
        <w:rPr>
          <w:rFonts w:ascii="Book Antiqua" w:eastAsia="Book Antiqua" w:hAnsi="Book Antiqua" w:cs="Book Antiqua"/>
          <w:color w:val="000000"/>
        </w:rPr>
        <w:t>ary.28672]</w:t>
      </w:r>
    </w:p>
    <w:p w14:paraId="3FE1D03B"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4 </w:t>
      </w:r>
      <w:r w:rsidRPr="006F0841">
        <w:rPr>
          <w:rFonts w:ascii="Book Antiqua" w:eastAsia="Book Antiqua" w:hAnsi="Book Antiqua" w:cs="Book Antiqua"/>
          <w:b/>
          <w:bCs/>
          <w:color w:val="000000"/>
        </w:rPr>
        <w:t>Workman AD</w:t>
      </w:r>
      <w:r w:rsidRPr="006F0841">
        <w:rPr>
          <w:rFonts w:ascii="Book Antiqua" w:eastAsia="Book Antiqua" w:hAnsi="Book Antiqua" w:cs="Book Antiqua"/>
          <w:color w:val="000000"/>
        </w:rPr>
        <w:t xml:space="preserve">, Jafari A, Welling DB, </w:t>
      </w:r>
      <w:proofErr w:type="spellStart"/>
      <w:r w:rsidRPr="006F0841">
        <w:rPr>
          <w:rFonts w:ascii="Book Antiqua" w:eastAsia="Book Antiqua" w:hAnsi="Book Antiqua" w:cs="Book Antiqua"/>
          <w:color w:val="000000"/>
        </w:rPr>
        <w:t>Varvares</w:t>
      </w:r>
      <w:proofErr w:type="spellEnd"/>
      <w:r w:rsidRPr="006F0841">
        <w:rPr>
          <w:rFonts w:ascii="Book Antiqua" w:eastAsia="Book Antiqua" w:hAnsi="Book Antiqua" w:cs="Book Antiqua"/>
          <w:color w:val="000000"/>
        </w:rPr>
        <w:t xml:space="preserve"> MA, Gray ST, Holbrook EH, </w:t>
      </w:r>
      <w:proofErr w:type="spellStart"/>
      <w:r w:rsidRPr="006F0841">
        <w:rPr>
          <w:rFonts w:ascii="Book Antiqua" w:eastAsia="Book Antiqua" w:hAnsi="Book Antiqua" w:cs="Book Antiqua"/>
          <w:color w:val="000000"/>
        </w:rPr>
        <w:t>Scangas</w:t>
      </w:r>
      <w:proofErr w:type="spellEnd"/>
      <w:r w:rsidRPr="006F0841">
        <w:rPr>
          <w:rFonts w:ascii="Book Antiqua" w:eastAsia="Book Antiqua" w:hAnsi="Book Antiqua" w:cs="Book Antiqua"/>
          <w:color w:val="000000"/>
        </w:rPr>
        <w:t xml:space="preserve"> GA, Xiao R, Carter BS, Curry WT, </w:t>
      </w:r>
      <w:proofErr w:type="spellStart"/>
      <w:r w:rsidRPr="006F0841">
        <w:rPr>
          <w:rFonts w:ascii="Book Antiqua" w:eastAsia="Book Antiqua" w:hAnsi="Book Antiqua" w:cs="Book Antiqua"/>
          <w:color w:val="000000"/>
        </w:rPr>
        <w:t>Bleier</w:t>
      </w:r>
      <w:proofErr w:type="spellEnd"/>
      <w:r w:rsidRPr="006F0841">
        <w:rPr>
          <w:rFonts w:ascii="Book Antiqua" w:eastAsia="Book Antiqua" w:hAnsi="Book Antiqua" w:cs="Book Antiqua"/>
          <w:color w:val="000000"/>
        </w:rPr>
        <w:t xml:space="preserve"> BS. Airborne Aerosol Generation During Endonasal Procedures in the Era of COVID-19: Risks and Recommendations. </w:t>
      </w:r>
      <w:r w:rsidRPr="006F0841">
        <w:rPr>
          <w:rFonts w:ascii="Book Antiqua" w:eastAsia="Book Antiqua" w:hAnsi="Book Antiqua" w:cs="Book Antiqua"/>
          <w:i/>
          <w:iCs/>
          <w:color w:val="000000"/>
        </w:rPr>
        <w:t>Otolaryngol Head Neck Surg</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163</w:t>
      </w:r>
      <w:r w:rsidRPr="006F0841">
        <w:rPr>
          <w:rFonts w:ascii="Book Antiqua" w:eastAsia="Book Antiqua" w:hAnsi="Book Antiqua" w:cs="Book Antiqua"/>
          <w:color w:val="000000"/>
        </w:rPr>
        <w:t>: 465-470 [PMID: 32452739 DOI: 10.1177/0194599820931805]</w:t>
      </w:r>
    </w:p>
    <w:p w14:paraId="54FE3270"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5 </w:t>
      </w:r>
      <w:r w:rsidRPr="006F0841">
        <w:rPr>
          <w:rFonts w:ascii="Book Antiqua" w:eastAsia="Book Antiqua" w:hAnsi="Book Antiqua" w:cs="Book Antiqua"/>
          <w:b/>
          <w:bCs/>
          <w:color w:val="000000"/>
        </w:rPr>
        <w:t>Pollock K</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Setzen</w:t>
      </w:r>
      <w:proofErr w:type="spellEnd"/>
      <w:r w:rsidRPr="006F0841">
        <w:rPr>
          <w:rFonts w:ascii="Book Antiqua" w:eastAsia="Book Antiqua" w:hAnsi="Book Antiqua" w:cs="Book Antiqua"/>
          <w:color w:val="000000"/>
        </w:rPr>
        <w:t xml:space="preserve"> M, </w:t>
      </w:r>
      <w:proofErr w:type="spellStart"/>
      <w:r w:rsidRPr="006F0841">
        <w:rPr>
          <w:rFonts w:ascii="Book Antiqua" w:eastAsia="Book Antiqua" w:hAnsi="Book Antiqua" w:cs="Book Antiqua"/>
          <w:color w:val="000000"/>
        </w:rPr>
        <w:t>Svider</w:t>
      </w:r>
      <w:proofErr w:type="spellEnd"/>
      <w:r w:rsidRPr="006F0841">
        <w:rPr>
          <w:rFonts w:ascii="Book Antiqua" w:eastAsia="Book Antiqua" w:hAnsi="Book Antiqua" w:cs="Book Antiqua"/>
          <w:color w:val="000000"/>
        </w:rPr>
        <w:t xml:space="preserve"> PF. Embracing telemedicine into your otolaryngology practice amid the COVID-19 crisis: An invited commentary. </w:t>
      </w:r>
      <w:r w:rsidRPr="006F0841">
        <w:rPr>
          <w:rFonts w:ascii="Book Antiqua" w:eastAsia="Book Antiqua" w:hAnsi="Book Antiqua" w:cs="Book Antiqua"/>
          <w:i/>
          <w:iCs/>
          <w:color w:val="000000"/>
        </w:rPr>
        <w:t>Am J Otolaryngol</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41</w:t>
      </w:r>
      <w:r w:rsidRPr="006F0841">
        <w:rPr>
          <w:rFonts w:ascii="Book Antiqua" w:eastAsia="Book Antiqua" w:hAnsi="Book Antiqua" w:cs="Book Antiqua"/>
          <w:color w:val="000000"/>
        </w:rPr>
        <w:t>: 102490 [PMID: 32307192 DOI: 10.1016/j.amjoto.2020.102490]</w:t>
      </w:r>
    </w:p>
    <w:p w14:paraId="36E1C5B5"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6 </w:t>
      </w:r>
      <w:r w:rsidRPr="006F0841">
        <w:rPr>
          <w:rFonts w:ascii="Book Antiqua" w:eastAsia="Book Antiqua" w:hAnsi="Book Antiqua" w:cs="Book Antiqua"/>
          <w:b/>
          <w:bCs/>
          <w:color w:val="000000"/>
        </w:rPr>
        <w:t>Sattler A</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Angermair</w:t>
      </w:r>
      <w:proofErr w:type="spellEnd"/>
      <w:r w:rsidRPr="006F0841">
        <w:rPr>
          <w:rFonts w:ascii="Book Antiqua" w:eastAsia="Book Antiqua" w:hAnsi="Book Antiqua" w:cs="Book Antiqua"/>
          <w:color w:val="000000"/>
        </w:rPr>
        <w:t xml:space="preserve"> S, </w:t>
      </w:r>
      <w:proofErr w:type="spellStart"/>
      <w:r w:rsidRPr="006F0841">
        <w:rPr>
          <w:rFonts w:ascii="Book Antiqua" w:eastAsia="Book Antiqua" w:hAnsi="Book Antiqua" w:cs="Book Antiqua"/>
          <w:color w:val="000000"/>
        </w:rPr>
        <w:t>Stockmann</w:t>
      </w:r>
      <w:proofErr w:type="spellEnd"/>
      <w:r w:rsidRPr="006F0841">
        <w:rPr>
          <w:rFonts w:ascii="Book Antiqua" w:eastAsia="Book Antiqua" w:hAnsi="Book Antiqua" w:cs="Book Antiqua"/>
          <w:color w:val="000000"/>
        </w:rPr>
        <w:t xml:space="preserve"> H, Heim KM, </w:t>
      </w:r>
      <w:proofErr w:type="spellStart"/>
      <w:r w:rsidRPr="006F0841">
        <w:rPr>
          <w:rFonts w:ascii="Book Antiqua" w:eastAsia="Book Antiqua" w:hAnsi="Book Antiqua" w:cs="Book Antiqua"/>
          <w:color w:val="000000"/>
        </w:rPr>
        <w:t>Khadzhynov</w:t>
      </w:r>
      <w:proofErr w:type="spellEnd"/>
      <w:r w:rsidRPr="006F0841">
        <w:rPr>
          <w:rFonts w:ascii="Book Antiqua" w:eastAsia="Book Antiqua" w:hAnsi="Book Antiqua" w:cs="Book Antiqua"/>
          <w:color w:val="000000"/>
        </w:rPr>
        <w:t xml:space="preserve"> D, </w:t>
      </w:r>
      <w:proofErr w:type="spellStart"/>
      <w:r w:rsidRPr="006F0841">
        <w:rPr>
          <w:rFonts w:ascii="Book Antiqua" w:eastAsia="Book Antiqua" w:hAnsi="Book Antiqua" w:cs="Book Antiqua"/>
          <w:color w:val="000000"/>
        </w:rPr>
        <w:t>Treskatsch</w:t>
      </w:r>
      <w:proofErr w:type="spellEnd"/>
      <w:r w:rsidRPr="006F0841">
        <w:rPr>
          <w:rFonts w:ascii="Book Antiqua" w:eastAsia="Book Antiqua" w:hAnsi="Book Antiqua" w:cs="Book Antiqua"/>
          <w:color w:val="000000"/>
        </w:rPr>
        <w:t xml:space="preserve"> S, Halleck F, Kreis ME, </w:t>
      </w:r>
      <w:proofErr w:type="spellStart"/>
      <w:r w:rsidRPr="006F0841">
        <w:rPr>
          <w:rFonts w:ascii="Book Antiqua" w:eastAsia="Book Antiqua" w:hAnsi="Book Antiqua" w:cs="Book Antiqua"/>
          <w:color w:val="000000"/>
        </w:rPr>
        <w:t>Kotsch</w:t>
      </w:r>
      <w:proofErr w:type="spellEnd"/>
      <w:r w:rsidRPr="006F0841">
        <w:rPr>
          <w:rFonts w:ascii="Book Antiqua" w:eastAsia="Book Antiqua" w:hAnsi="Book Antiqua" w:cs="Book Antiqua"/>
          <w:color w:val="000000"/>
        </w:rPr>
        <w:t xml:space="preserve"> K. SARS-CoV-2-specific T cell responses and correlations with </w:t>
      </w:r>
      <w:r w:rsidRPr="006F0841">
        <w:rPr>
          <w:rFonts w:ascii="Book Antiqua" w:eastAsia="Book Antiqua" w:hAnsi="Book Antiqua" w:cs="Book Antiqua"/>
          <w:color w:val="000000"/>
        </w:rPr>
        <w:lastRenderedPageBreak/>
        <w:t xml:space="preserve">COVID-19 patient predisposition. </w:t>
      </w:r>
      <w:r w:rsidRPr="006F0841">
        <w:rPr>
          <w:rFonts w:ascii="Book Antiqua" w:eastAsia="Book Antiqua" w:hAnsi="Book Antiqua" w:cs="Book Antiqua"/>
          <w:i/>
          <w:iCs/>
          <w:color w:val="000000"/>
        </w:rPr>
        <w:t>J Clin Invest</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130</w:t>
      </w:r>
      <w:r w:rsidRPr="006F0841">
        <w:rPr>
          <w:rFonts w:ascii="Book Antiqua" w:eastAsia="Book Antiqua" w:hAnsi="Book Antiqua" w:cs="Book Antiqua"/>
          <w:color w:val="000000"/>
        </w:rPr>
        <w:t>: 6477-6489 [PMID: 32833687 DOI: 10.1172/JCI140965]</w:t>
      </w:r>
    </w:p>
    <w:p w14:paraId="0E6A947D"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7 </w:t>
      </w:r>
      <w:r w:rsidRPr="006F0841">
        <w:rPr>
          <w:rFonts w:ascii="Book Antiqua" w:eastAsia="Book Antiqua" w:hAnsi="Book Antiqua" w:cs="Book Antiqua"/>
          <w:b/>
          <w:bCs/>
          <w:color w:val="000000"/>
        </w:rPr>
        <w:t>Jones J</w:t>
      </w:r>
      <w:r w:rsidRPr="006F0841">
        <w:rPr>
          <w:rFonts w:ascii="Book Antiqua" w:eastAsia="Book Antiqua" w:hAnsi="Book Antiqua" w:cs="Book Antiqua"/>
          <w:color w:val="000000"/>
        </w:rPr>
        <w:t xml:space="preserve">, Sullivan PS, Sanchez TH, Guest JL, Hall EW, Luisi N, </w:t>
      </w:r>
      <w:proofErr w:type="spellStart"/>
      <w:r w:rsidRPr="006F0841">
        <w:rPr>
          <w:rFonts w:ascii="Book Antiqua" w:eastAsia="Book Antiqua" w:hAnsi="Book Antiqua" w:cs="Book Antiqua"/>
          <w:color w:val="000000"/>
        </w:rPr>
        <w:t>Zlotorzynska</w:t>
      </w:r>
      <w:proofErr w:type="spellEnd"/>
      <w:r w:rsidRPr="006F0841">
        <w:rPr>
          <w:rFonts w:ascii="Book Antiqua" w:eastAsia="Book Antiqua" w:hAnsi="Book Antiqua" w:cs="Book Antiqua"/>
          <w:color w:val="000000"/>
        </w:rPr>
        <w:t xml:space="preserve"> M, Wilde G, Bradley H, Siegler AJ. Similarities and Differences in COVID-19 Awareness, Concern, and Symptoms by Race and Ethnicity in the United States: Cross-Sectional Survey. </w:t>
      </w:r>
      <w:r w:rsidRPr="006F0841">
        <w:rPr>
          <w:rFonts w:ascii="Book Antiqua" w:eastAsia="Book Antiqua" w:hAnsi="Book Antiqua" w:cs="Book Antiqua"/>
          <w:i/>
          <w:iCs/>
          <w:color w:val="000000"/>
        </w:rPr>
        <w:t>J Med Internet Res</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22</w:t>
      </w:r>
      <w:r w:rsidRPr="006F0841">
        <w:rPr>
          <w:rFonts w:ascii="Book Antiqua" w:eastAsia="Book Antiqua" w:hAnsi="Book Antiqua" w:cs="Book Antiqua"/>
          <w:color w:val="000000"/>
        </w:rPr>
        <w:t>: e20001 [PMID: 32614778 DOI: 10.2196/20001]</w:t>
      </w:r>
    </w:p>
    <w:p w14:paraId="29CF29D2"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8 </w:t>
      </w:r>
      <w:r w:rsidRPr="006F0841">
        <w:rPr>
          <w:rFonts w:ascii="Book Antiqua" w:eastAsia="Book Antiqua" w:hAnsi="Book Antiqua" w:cs="Book Antiqua"/>
          <w:b/>
          <w:bCs/>
          <w:color w:val="000000"/>
        </w:rPr>
        <w:t>Elizondo V</w:t>
      </w:r>
      <w:r w:rsidRPr="006F0841">
        <w:rPr>
          <w:rFonts w:ascii="Book Antiqua" w:eastAsia="Book Antiqua" w:hAnsi="Book Antiqua" w:cs="Book Antiqua"/>
          <w:color w:val="000000"/>
        </w:rPr>
        <w:t xml:space="preserve">, Harkins GW, </w:t>
      </w:r>
      <w:proofErr w:type="spellStart"/>
      <w:r w:rsidRPr="006F0841">
        <w:rPr>
          <w:rFonts w:ascii="Book Antiqua" w:eastAsia="Book Antiqua" w:hAnsi="Book Antiqua" w:cs="Book Antiqua"/>
          <w:color w:val="000000"/>
        </w:rPr>
        <w:t>Mabvakure</w:t>
      </w:r>
      <w:proofErr w:type="spellEnd"/>
      <w:r w:rsidRPr="006F0841">
        <w:rPr>
          <w:rFonts w:ascii="Book Antiqua" w:eastAsia="Book Antiqua" w:hAnsi="Book Antiqua" w:cs="Book Antiqua"/>
          <w:color w:val="000000"/>
        </w:rPr>
        <w:t xml:space="preserve"> B, Smidt S, </w:t>
      </w:r>
      <w:proofErr w:type="spellStart"/>
      <w:r w:rsidRPr="006F0841">
        <w:rPr>
          <w:rFonts w:ascii="Book Antiqua" w:eastAsia="Book Antiqua" w:hAnsi="Book Antiqua" w:cs="Book Antiqua"/>
          <w:color w:val="000000"/>
        </w:rPr>
        <w:t>Zappile</w:t>
      </w:r>
      <w:proofErr w:type="spellEnd"/>
      <w:r w:rsidRPr="006F0841">
        <w:rPr>
          <w:rFonts w:ascii="Book Antiqua" w:eastAsia="Book Antiqua" w:hAnsi="Book Antiqua" w:cs="Book Antiqua"/>
          <w:color w:val="000000"/>
        </w:rPr>
        <w:t xml:space="preserve"> P, </w:t>
      </w:r>
      <w:proofErr w:type="spellStart"/>
      <w:r w:rsidRPr="006F0841">
        <w:rPr>
          <w:rFonts w:ascii="Book Antiqua" w:eastAsia="Book Antiqua" w:hAnsi="Book Antiqua" w:cs="Book Antiqua"/>
          <w:color w:val="000000"/>
        </w:rPr>
        <w:t>Marier</w:t>
      </w:r>
      <w:proofErr w:type="spellEnd"/>
      <w:r w:rsidRPr="006F0841">
        <w:rPr>
          <w:rFonts w:ascii="Book Antiqua" w:eastAsia="Book Antiqua" w:hAnsi="Book Antiqua" w:cs="Book Antiqua"/>
          <w:color w:val="000000"/>
        </w:rPr>
        <w:t xml:space="preserve"> C, </w:t>
      </w:r>
      <w:proofErr w:type="spellStart"/>
      <w:r w:rsidRPr="006F0841">
        <w:rPr>
          <w:rFonts w:ascii="Book Antiqua" w:eastAsia="Book Antiqua" w:hAnsi="Book Antiqua" w:cs="Book Antiqua"/>
          <w:color w:val="000000"/>
        </w:rPr>
        <w:t>Maurano</w:t>
      </w:r>
      <w:proofErr w:type="spellEnd"/>
      <w:r w:rsidRPr="006F0841">
        <w:rPr>
          <w:rFonts w:ascii="Book Antiqua" w:eastAsia="Book Antiqua" w:hAnsi="Book Antiqua" w:cs="Book Antiqua"/>
          <w:color w:val="000000"/>
        </w:rPr>
        <w:t xml:space="preserve"> MT, Perez V, Mazza N, </w:t>
      </w:r>
      <w:proofErr w:type="spellStart"/>
      <w:r w:rsidRPr="006F0841">
        <w:rPr>
          <w:rFonts w:ascii="Book Antiqua" w:eastAsia="Book Antiqua" w:hAnsi="Book Antiqua" w:cs="Book Antiqua"/>
          <w:color w:val="000000"/>
        </w:rPr>
        <w:t>Beloso</w:t>
      </w:r>
      <w:proofErr w:type="spellEnd"/>
      <w:r w:rsidRPr="006F0841">
        <w:rPr>
          <w:rFonts w:ascii="Book Antiqua" w:eastAsia="Book Antiqua" w:hAnsi="Book Antiqua" w:cs="Book Antiqua"/>
          <w:color w:val="000000"/>
        </w:rPr>
        <w:t xml:space="preserve"> C, </w:t>
      </w:r>
      <w:proofErr w:type="spellStart"/>
      <w:r w:rsidRPr="006F0841">
        <w:rPr>
          <w:rFonts w:ascii="Book Antiqua" w:eastAsia="Book Antiqua" w:hAnsi="Book Antiqua" w:cs="Book Antiqua"/>
          <w:color w:val="000000"/>
        </w:rPr>
        <w:t>Ifran</w:t>
      </w:r>
      <w:proofErr w:type="spellEnd"/>
      <w:r w:rsidRPr="006F0841">
        <w:rPr>
          <w:rFonts w:ascii="Book Antiqua" w:eastAsia="Book Antiqua" w:hAnsi="Book Antiqua" w:cs="Book Antiqua"/>
          <w:color w:val="000000"/>
        </w:rPr>
        <w:t xml:space="preserve"> S, Fernandez M, Santini A, Perez V, Estevez V, Nin M, Manrique G, Perez L, Ross F, </w:t>
      </w:r>
      <w:proofErr w:type="spellStart"/>
      <w:r w:rsidRPr="006F0841">
        <w:rPr>
          <w:rFonts w:ascii="Book Antiqua" w:eastAsia="Book Antiqua" w:hAnsi="Book Antiqua" w:cs="Book Antiqua"/>
          <w:color w:val="000000"/>
        </w:rPr>
        <w:t>Boschi</w:t>
      </w:r>
      <w:proofErr w:type="spellEnd"/>
      <w:r w:rsidRPr="006F0841">
        <w:rPr>
          <w:rFonts w:ascii="Book Antiqua" w:eastAsia="Book Antiqua" w:hAnsi="Book Antiqua" w:cs="Book Antiqua"/>
          <w:color w:val="000000"/>
        </w:rPr>
        <w:t xml:space="preserve"> S, </w:t>
      </w:r>
      <w:proofErr w:type="spellStart"/>
      <w:r w:rsidRPr="006F0841">
        <w:rPr>
          <w:rFonts w:ascii="Book Antiqua" w:eastAsia="Book Antiqua" w:hAnsi="Book Antiqua" w:cs="Book Antiqua"/>
          <w:color w:val="000000"/>
        </w:rPr>
        <w:t>Zubillaga</w:t>
      </w:r>
      <w:proofErr w:type="spellEnd"/>
      <w:r w:rsidRPr="006F0841">
        <w:rPr>
          <w:rFonts w:ascii="Book Antiqua" w:eastAsia="Book Antiqua" w:hAnsi="Book Antiqua" w:cs="Book Antiqua"/>
          <w:color w:val="000000"/>
        </w:rPr>
        <w:t xml:space="preserve"> MN, </w:t>
      </w:r>
      <w:proofErr w:type="spellStart"/>
      <w:r w:rsidRPr="006F0841">
        <w:rPr>
          <w:rFonts w:ascii="Book Antiqua" w:eastAsia="Book Antiqua" w:hAnsi="Book Antiqua" w:cs="Book Antiqua"/>
          <w:color w:val="000000"/>
        </w:rPr>
        <w:t>Balleste</w:t>
      </w:r>
      <w:proofErr w:type="spellEnd"/>
      <w:r w:rsidRPr="006F0841">
        <w:rPr>
          <w:rFonts w:ascii="Book Antiqua" w:eastAsia="Book Antiqua" w:hAnsi="Book Antiqua" w:cs="Book Antiqua"/>
          <w:color w:val="000000"/>
        </w:rPr>
        <w:t xml:space="preserve"> R, </w:t>
      </w:r>
      <w:proofErr w:type="spellStart"/>
      <w:r w:rsidRPr="006F0841">
        <w:rPr>
          <w:rFonts w:ascii="Book Antiqua" w:eastAsia="Book Antiqua" w:hAnsi="Book Antiqua" w:cs="Book Antiqua"/>
          <w:color w:val="000000"/>
        </w:rPr>
        <w:t>Dellicour</w:t>
      </w:r>
      <w:proofErr w:type="spellEnd"/>
      <w:r w:rsidRPr="006F0841">
        <w:rPr>
          <w:rFonts w:ascii="Book Antiqua" w:eastAsia="Book Antiqua" w:hAnsi="Book Antiqua" w:cs="Book Antiqua"/>
          <w:color w:val="000000"/>
        </w:rPr>
        <w:t xml:space="preserve"> S, </w:t>
      </w:r>
      <w:proofErr w:type="spellStart"/>
      <w:r w:rsidRPr="006F0841">
        <w:rPr>
          <w:rFonts w:ascii="Book Antiqua" w:eastAsia="Book Antiqua" w:hAnsi="Book Antiqua" w:cs="Book Antiqua"/>
          <w:color w:val="000000"/>
        </w:rPr>
        <w:t>Heguy</w:t>
      </w:r>
      <w:proofErr w:type="spellEnd"/>
      <w:r w:rsidRPr="006F0841">
        <w:rPr>
          <w:rFonts w:ascii="Book Antiqua" w:eastAsia="Book Antiqua" w:hAnsi="Book Antiqua" w:cs="Book Antiqua"/>
          <w:color w:val="000000"/>
        </w:rPr>
        <w:t xml:space="preserve"> A, </w:t>
      </w:r>
      <w:proofErr w:type="spellStart"/>
      <w:r w:rsidRPr="006F0841">
        <w:rPr>
          <w:rFonts w:ascii="Book Antiqua" w:eastAsia="Book Antiqua" w:hAnsi="Book Antiqua" w:cs="Book Antiqua"/>
          <w:color w:val="000000"/>
        </w:rPr>
        <w:t>Duerr</w:t>
      </w:r>
      <w:proofErr w:type="spellEnd"/>
      <w:r w:rsidRPr="006F0841">
        <w:rPr>
          <w:rFonts w:ascii="Book Antiqua" w:eastAsia="Book Antiqua" w:hAnsi="Book Antiqua" w:cs="Book Antiqua"/>
          <w:color w:val="000000"/>
        </w:rPr>
        <w:t xml:space="preserve"> R. SARS-CoV-2 genomic characterization and clinical manifestation of the COVID-19 outbreak in Uruguay. </w:t>
      </w:r>
      <w:proofErr w:type="spellStart"/>
      <w:r w:rsidRPr="006F0841">
        <w:rPr>
          <w:rFonts w:ascii="Book Antiqua" w:eastAsia="Book Antiqua" w:hAnsi="Book Antiqua" w:cs="Book Antiqua"/>
          <w:i/>
          <w:iCs/>
          <w:color w:val="000000"/>
        </w:rPr>
        <w:t>Emerg</w:t>
      </w:r>
      <w:proofErr w:type="spellEnd"/>
      <w:r w:rsidRPr="006F0841">
        <w:rPr>
          <w:rFonts w:ascii="Book Antiqua" w:eastAsia="Book Antiqua" w:hAnsi="Book Antiqua" w:cs="Book Antiqua"/>
          <w:i/>
          <w:iCs/>
          <w:color w:val="000000"/>
        </w:rPr>
        <w:t xml:space="preserve"> Microbes Infect</w:t>
      </w:r>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10</w:t>
      </w:r>
      <w:r w:rsidRPr="006F0841">
        <w:rPr>
          <w:rFonts w:ascii="Book Antiqua" w:eastAsia="Book Antiqua" w:hAnsi="Book Antiqua" w:cs="Book Antiqua"/>
          <w:color w:val="000000"/>
        </w:rPr>
        <w:t>: 51-65 [PMID: 33306459 DOI: 10.1080/22221751.2020.1863747]</w:t>
      </w:r>
    </w:p>
    <w:p w14:paraId="0B842FCA"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9 </w:t>
      </w:r>
      <w:r w:rsidRPr="006F0841">
        <w:rPr>
          <w:rFonts w:ascii="Book Antiqua" w:eastAsia="Book Antiqua" w:hAnsi="Book Antiqua" w:cs="Book Antiqua"/>
          <w:b/>
          <w:bCs/>
          <w:color w:val="000000"/>
        </w:rPr>
        <w:t>Yuki K</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Fujiogi</w:t>
      </w:r>
      <w:proofErr w:type="spellEnd"/>
      <w:r w:rsidRPr="006F0841">
        <w:rPr>
          <w:rFonts w:ascii="Book Antiqua" w:eastAsia="Book Antiqua" w:hAnsi="Book Antiqua" w:cs="Book Antiqua"/>
          <w:color w:val="000000"/>
        </w:rPr>
        <w:t xml:space="preserve"> M, </w:t>
      </w:r>
      <w:proofErr w:type="spellStart"/>
      <w:r w:rsidRPr="006F0841">
        <w:rPr>
          <w:rFonts w:ascii="Book Antiqua" w:eastAsia="Book Antiqua" w:hAnsi="Book Antiqua" w:cs="Book Antiqua"/>
          <w:color w:val="000000"/>
        </w:rPr>
        <w:t>Koutsogiannaki</w:t>
      </w:r>
      <w:proofErr w:type="spellEnd"/>
      <w:r w:rsidRPr="006F0841">
        <w:rPr>
          <w:rFonts w:ascii="Book Antiqua" w:eastAsia="Book Antiqua" w:hAnsi="Book Antiqua" w:cs="Book Antiqua"/>
          <w:color w:val="000000"/>
        </w:rPr>
        <w:t xml:space="preserve"> S. COVID-19 pathophysiology: A review. </w:t>
      </w:r>
      <w:r w:rsidRPr="006F0841">
        <w:rPr>
          <w:rFonts w:ascii="Book Antiqua" w:eastAsia="Book Antiqua" w:hAnsi="Book Antiqua" w:cs="Book Antiqua"/>
          <w:i/>
          <w:iCs/>
          <w:color w:val="000000"/>
        </w:rPr>
        <w:t>Clin Immunol</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215</w:t>
      </w:r>
      <w:r w:rsidRPr="006F0841">
        <w:rPr>
          <w:rFonts w:ascii="Book Antiqua" w:eastAsia="Book Antiqua" w:hAnsi="Book Antiqua" w:cs="Book Antiqua"/>
          <w:color w:val="000000"/>
        </w:rPr>
        <w:t>: 108427 [PMID: 32325252 DOI: 10.1016/j.clim.2020.108427]</w:t>
      </w:r>
    </w:p>
    <w:p w14:paraId="692A0B55"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10 </w:t>
      </w:r>
      <w:r w:rsidRPr="006F0841">
        <w:rPr>
          <w:rFonts w:ascii="Book Antiqua" w:eastAsia="Book Antiqua" w:hAnsi="Book Antiqua" w:cs="Book Antiqua"/>
          <w:b/>
          <w:bCs/>
          <w:color w:val="000000"/>
        </w:rPr>
        <w:t>Al-Ani RM</w:t>
      </w:r>
      <w:r w:rsidRPr="006F0841">
        <w:rPr>
          <w:rFonts w:ascii="Book Antiqua" w:eastAsia="Book Antiqua" w:hAnsi="Book Antiqua" w:cs="Book Antiqua"/>
          <w:color w:val="000000"/>
        </w:rPr>
        <w:t xml:space="preserve">, Acharya D. Prevalence of Anosmia and Ageusia in Patients with COVID-19 at a Primary Health Center, Doha, Qatar. </w:t>
      </w:r>
      <w:r w:rsidRPr="006F0841">
        <w:rPr>
          <w:rFonts w:ascii="Book Antiqua" w:eastAsia="Book Antiqua" w:hAnsi="Book Antiqua" w:cs="Book Antiqua"/>
          <w:i/>
          <w:iCs/>
          <w:color w:val="000000"/>
        </w:rPr>
        <w:t>Indian J Otolaryngol Head Neck Surg</w:t>
      </w:r>
      <w:r w:rsidRPr="006F0841">
        <w:rPr>
          <w:rFonts w:ascii="Book Antiqua" w:eastAsia="Book Antiqua" w:hAnsi="Book Antiqua" w:cs="Book Antiqua"/>
          <w:color w:val="000000"/>
        </w:rPr>
        <w:t xml:space="preserve"> 2020: 1-7 [PMID: 32837952 DOI: 10.1007/s12070-020-02064-9]</w:t>
      </w:r>
    </w:p>
    <w:p w14:paraId="0D01A981"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11 </w:t>
      </w:r>
      <w:r w:rsidRPr="006F0841">
        <w:rPr>
          <w:rFonts w:ascii="Book Antiqua" w:eastAsia="Book Antiqua" w:hAnsi="Book Antiqua" w:cs="Book Antiqua"/>
          <w:b/>
          <w:bCs/>
          <w:color w:val="000000"/>
        </w:rPr>
        <w:t>Yaseen NK</w:t>
      </w:r>
      <w:r w:rsidRPr="006F0841">
        <w:rPr>
          <w:rFonts w:ascii="Book Antiqua" w:eastAsia="Book Antiqua" w:hAnsi="Book Antiqua" w:cs="Book Antiqua"/>
          <w:color w:val="000000"/>
        </w:rPr>
        <w:t xml:space="preserve">, Al-Ani RM, Ali Rashid R. COVID-19-related sudden sensorineural hearing loss. </w:t>
      </w:r>
      <w:r w:rsidRPr="006F0841">
        <w:rPr>
          <w:rFonts w:ascii="Book Antiqua" w:eastAsia="Book Antiqua" w:hAnsi="Book Antiqua" w:cs="Book Antiqua"/>
          <w:i/>
          <w:iCs/>
          <w:color w:val="000000"/>
        </w:rPr>
        <w:t>Qatar Med J</w:t>
      </w:r>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2021</w:t>
      </w:r>
      <w:r w:rsidRPr="006F0841">
        <w:rPr>
          <w:rFonts w:ascii="Book Antiqua" w:eastAsia="Book Antiqua" w:hAnsi="Book Antiqua" w:cs="Book Antiqua"/>
          <w:color w:val="000000"/>
        </w:rPr>
        <w:t>: 58 [PMID: 34745911 DOI: 10.5339/qmj.2021.58]</w:t>
      </w:r>
    </w:p>
    <w:p w14:paraId="13D06360"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12 </w:t>
      </w:r>
      <w:proofErr w:type="spellStart"/>
      <w:r w:rsidRPr="006F0841">
        <w:rPr>
          <w:rFonts w:ascii="Book Antiqua" w:eastAsia="Book Antiqua" w:hAnsi="Book Antiqua" w:cs="Book Antiqua"/>
          <w:b/>
          <w:bCs/>
          <w:color w:val="000000"/>
        </w:rPr>
        <w:t>Pfattheicher</w:t>
      </w:r>
      <w:proofErr w:type="spellEnd"/>
      <w:r w:rsidRPr="006F0841">
        <w:rPr>
          <w:rFonts w:ascii="Book Antiqua" w:eastAsia="Book Antiqua" w:hAnsi="Book Antiqua" w:cs="Book Antiqua"/>
          <w:b/>
          <w:bCs/>
          <w:color w:val="000000"/>
        </w:rPr>
        <w:t xml:space="preserve"> S</w:t>
      </w:r>
      <w:r w:rsidRPr="006F0841">
        <w:rPr>
          <w:rFonts w:ascii="Book Antiqua" w:eastAsia="Book Antiqua" w:hAnsi="Book Antiqua" w:cs="Book Antiqua"/>
          <w:color w:val="000000"/>
        </w:rPr>
        <w:t xml:space="preserve">, Petersen MB, </w:t>
      </w:r>
      <w:proofErr w:type="spellStart"/>
      <w:r w:rsidRPr="006F0841">
        <w:rPr>
          <w:rFonts w:ascii="Book Antiqua" w:eastAsia="Book Antiqua" w:hAnsi="Book Antiqua" w:cs="Book Antiqua"/>
          <w:color w:val="000000"/>
        </w:rPr>
        <w:t>Böhm</w:t>
      </w:r>
      <w:proofErr w:type="spellEnd"/>
      <w:r w:rsidRPr="006F0841">
        <w:rPr>
          <w:rFonts w:ascii="Book Antiqua" w:eastAsia="Book Antiqua" w:hAnsi="Book Antiqua" w:cs="Book Antiqua"/>
          <w:color w:val="000000"/>
        </w:rPr>
        <w:t xml:space="preserve"> R. Information about herd immunity through vaccination and empathy promote COVID-19 vaccination intentions. </w:t>
      </w:r>
      <w:r w:rsidRPr="006F0841">
        <w:rPr>
          <w:rFonts w:ascii="Book Antiqua" w:eastAsia="Book Antiqua" w:hAnsi="Book Antiqua" w:cs="Book Antiqua"/>
          <w:i/>
          <w:iCs/>
          <w:color w:val="000000"/>
        </w:rPr>
        <w:t>Health Psychol</w:t>
      </w:r>
      <w:r w:rsidRPr="006F0841">
        <w:rPr>
          <w:rFonts w:ascii="Book Antiqua" w:eastAsia="Book Antiqua" w:hAnsi="Book Antiqua" w:cs="Book Antiqua"/>
          <w:color w:val="000000"/>
        </w:rPr>
        <w:t xml:space="preserve"> 2022; </w:t>
      </w:r>
      <w:r w:rsidRPr="006F0841">
        <w:rPr>
          <w:rFonts w:ascii="Book Antiqua" w:eastAsia="Book Antiqua" w:hAnsi="Book Antiqua" w:cs="Book Antiqua"/>
          <w:b/>
          <w:bCs/>
          <w:color w:val="000000"/>
        </w:rPr>
        <w:t>41</w:t>
      </w:r>
      <w:r w:rsidRPr="006F0841">
        <w:rPr>
          <w:rFonts w:ascii="Book Antiqua" w:eastAsia="Book Antiqua" w:hAnsi="Book Antiqua" w:cs="Book Antiqua"/>
          <w:color w:val="000000"/>
        </w:rPr>
        <w:t>: 85-93 [PMID: 34570535 DOI: 10.1037/hea0001096]</w:t>
      </w:r>
    </w:p>
    <w:p w14:paraId="3C81257A" w14:textId="4D6A1272"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13 </w:t>
      </w:r>
      <w:proofErr w:type="spellStart"/>
      <w:r w:rsidRPr="006F0841">
        <w:rPr>
          <w:rFonts w:ascii="Book Antiqua" w:eastAsia="Book Antiqua" w:hAnsi="Book Antiqua" w:cs="Book Antiqua"/>
          <w:b/>
          <w:bCs/>
          <w:color w:val="000000"/>
        </w:rPr>
        <w:t>Canas</w:t>
      </w:r>
      <w:proofErr w:type="spellEnd"/>
      <w:r w:rsidRPr="006F0841">
        <w:rPr>
          <w:rFonts w:ascii="Book Antiqua" w:eastAsia="Book Antiqua" w:hAnsi="Book Antiqua" w:cs="Book Antiqua"/>
          <w:b/>
          <w:bCs/>
          <w:color w:val="000000"/>
        </w:rPr>
        <w:t xml:space="preserve"> LS</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Österdahl</w:t>
      </w:r>
      <w:proofErr w:type="spellEnd"/>
      <w:r w:rsidRPr="006F0841">
        <w:rPr>
          <w:rFonts w:ascii="Book Antiqua" w:eastAsia="Book Antiqua" w:hAnsi="Book Antiqua" w:cs="Book Antiqua"/>
          <w:color w:val="000000"/>
        </w:rPr>
        <w:t xml:space="preserve"> MF, Deng J, Hu C, </w:t>
      </w:r>
      <w:proofErr w:type="spellStart"/>
      <w:r w:rsidRPr="006F0841">
        <w:rPr>
          <w:rFonts w:ascii="Book Antiqua" w:eastAsia="Book Antiqua" w:hAnsi="Book Antiqua" w:cs="Book Antiqua"/>
          <w:color w:val="000000"/>
        </w:rPr>
        <w:t>Selvachandran</w:t>
      </w:r>
      <w:proofErr w:type="spellEnd"/>
      <w:r w:rsidRPr="006F0841">
        <w:rPr>
          <w:rFonts w:ascii="Book Antiqua" w:eastAsia="Book Antiqua" w:hAnsi="Book Antiqua" w:cs="Book Antiqua"/>
          <w:color w:val="000000"/>
        </w:rPr>
        <w:t xml:space="preserve"> S, Polidori L, May A, </w:t>
      </w:r>
      <w:proofErr w:type="spellStart"/>
      <w:r w:rsidRPr="006F0841">
        <w:rPr>
          <w:rFonts w:ascii="Book Antiqua" w:eastAsia="Book Antiqua" w:hAnsi="Book Antiqua" w:cs="Book Antiqua"/>
          <w:color w:val="000000"/>
        </w:rPr>
        <w:t>Molteni</w:t>
      </w:r>
      <w:proofErr w:type="spellEnd"/>
      <w:r w:rsidRPr="006F0841">
        <w:rPr>
          <w:rFonts w:ascii="Book Antiqua" w:eastAsia="Book Antiqua" w:hAnsi="Book Antiqua" w:cs="Book Antiqua"/>
          <w:color w:val="000000"/>
        </w:rPr>
        <w:t xml:space="preserve"> E, Murray B, Chen L, Kerfoot E, </w:t>
      </w:r>
      <w:proofErr w:type="spellStart"/>
      <w:r w:rsidRPr="006F0841">
        <w:rPr>
          <w:rFonts w:ascii="Book Antiqua" w:eastAsia="Book Antiqua" w:hAnsi="Book Antiqua" w:cs="Book Antiqua"/>
          <w:color w:val="000000"/>
        </w:rPr>
        <w:t>Klaser</w:t>
      </w:r>
      <w:proofErr w:type="spellEnd"/>
      <w:r w:rsidRPr="006F0841">
        <w:rPr>
          <w:rFonts w:ascii="Book Antiqua" w:eastAsia="Book Antiqua" w:hAnsi="Book Antiqua" w:cs="Book Antiqua"/>
          <w:color w:val="000000"/>
        </w:rPr>
        <w:t xml:space="preserve"> K, Antonelli M, Hammers A, Spector T, </w:t>
      </w:r>
      <w:proofErr w:type="spellStart"/>
      <w:r w:rsidRPr="006F0841">
        <w:rPr>
          <w:rFonts w:ascii="Book Antiqua" w:eastAsia="Book Antiqua" w:hAnsi="Book Antiqua" w:cs="Book Antiqua"/>
          <w:color w:val="000000"/>
        </w:rPr>
        <w:t>Ourselin</w:t>
      </w:r>
      <w:proofErr w:type="spellEnd"/>
      <w:r w:rsidRPr="006F0841">
        <w:rPr>
          <w:rFonts w:ascii="Book Antiqua" w:eastAsia="Book Antiqua" w:hAnsi="Book Antiqua" w:cs="Book Antiqua"/>
          <w:color w:val="000000"/>
        </w:rPr>
        <w:t xml:space="preserve"> S, </w:t>
      </w:r>
      <w:proofErr w:type="spellStart"/>
      <w:r w:rsidRPr="006F0841">
        <w:rPr>
          <w:rFonts w:ascii="Book Antiqua" w:eastAsia="Book Antiqua" w:hAnsi="Book Antiqua" w:cs="Book Antiqua"/>
          <w:color w:val="000000"/>
        </w:rPr>
        <w:t>Steves</w:t>
      </w:r>
      <w:proofErr w:type="spellEnd"/>
      <w:r w:rsidRPr="006F0841">
        <w:rPr>
          <w:rFonts w:ascii="Book Antiqua" w:eastAsia="Book Antiqua" w:hAnsi="Book Antiqua" w:cs="Book Antiqua"/>
          <w:color w:val="000000"/>
        </w:rPr>
        <w:t xml:space="preserve"> C, </w:t>
      </w:r>
      <w:proofErr w:type="spellStart"/>
      <w:r w:rsidRPr="006F0841">
        <w:rPr>
          <w:rFonts w:ascii="Book Antiqua" w:eastAsia="Book Antiqua" w:hAnsi="Book Antiqua" w:cs="Book Antiqua"/>
          <w:color w:val="000000"/>
        </w:rPr>
        <w:t>Sudre</w:t>
      </w:r>
      <w:proofErr w:type="spellEnd"/>
      <w:r w:rsidRPr="006F0841">
        <w:rPr>
          <w:rFonts w:ascii="Book Antiqua" w:eastAsia="Book Antiqua" w:hAnsi="Book Antiqua" w:cs="Book Antiqua"/>
          <w:color w:val="000000"/>
        </w:rPr>
        <w:t xml:space="preserve"> CH, </w:t>
      </w:r>
      <w:proofErr w:type="spellStart"/>
      <w:r w:rsidRPr="006F0841">
        <w:rPr>
          <w:rFonts w:ascii="Book Antiqua" w:eastAsia="Book Antiqua" w:hAnsi="Book Antiqua" w:cs="Book Antiqua"/>
          <w:color w:val="000000"/>
        </w:rPr>
        <w:t>Modat</w:t>
      </w:r>
      <w:proofErr w:type="spellEnd"/>
      <w:r w:rsidRPr="006F0841">
        <w:rPr>
          <w:rFonts w:ascii="Book Antiqua" w:eastAsia="Book Antiqua" w:hAnsi="Book Antiqua" w:cs="Book Antiqua"/>
          <w:color w:val="000000"/>
        </w:rPr>
        <w:t xml:space="preserve"> M, Duncan EL. Disentangling post-vaccination symptoms from early COVID-19. </w:t>
      </w:r>
      <w:proofErr w:type="spellStart"/>
      <w:r w:rsidRPr="006F0841">
        <w:rPr>
          <w:rFonts w:ascii="Book Antiqua" w:eastAsia="Book Antiqua" w:hAnsi="Book Antiqua" w:cs="Book Antiqua"/>
          <w:i/>
          <w:iCs/>
          <w:color w:val="000000"/>
        </w:rPr>
        <w:t>E</w:t>
      </w:r>
      <w:r w:rsidR="00B241CD" w:rsidRPr="006F0841">
        <w:rPr>
          <w:rFonts w:ascii="Book Antiqua" w:eastAsia="Book Antiqua" w:hAnsi="Book Antiqua" w:cs="Book Antiqua"/>
          <w:i/>
          <w:iCs/>
          <w:color w:val="000000"/>
        </w:rPr>
        <w:t>c</w:t>
      </w:r>
      <w:r w:rsidRPr="006F0841">
        <w:rPr>
          <w:rFonts w:ascii="Book Antiqua" w:eastAsia="Book Antiqua" w:hAnsi="Book Antiqua" w:cs="Book Antiqua"/>
          <w:i/>
          <w:iCs/>
          <w:color w:val="000000"/>
        </w:rPr>
        <w:t>linicalMedicine</w:t>
      </w:r>
      <w:proofErr w:type="spellEnd"/>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42</w:t>
      </w:r>
      <w:r w:rsidRPr="006F0841">
        <w:rPr>
          <w:rFonts w:ascii="Book Antiqua" w:eastAsia="Book Antiqua" w:hAnsi="Book Antiqua" w:cs="Book Antiqua"/>
          <w:color w:val="000000"/>
        </w:rPr>
        <w:t>: 101212 [PMID: 34873584 DOI: 10.1016/j.eclinm.2021.101212]</w:t>
      </w:r>
    </w:p>
    <w:p w14:paraId="41879DB9"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14 </w:t>
      </w:r>
      <w:r w:rsidRPr="006F0841">
        <w:rPr>
          <w:rFonts w:ascii="Book Antiqua" w:eastAsia="Book Antiqua" w:hAnsi="Book Antiqua" w:cs="Book Antiqua"/>
          <w:b/>
          <w:bCs/>
          <w:color w:val="000000"/>
        </w:rPr>
        <w:t>Cui J</w:t>
      </w:r>
      <w:r w:rsidRPr="006F0841">
        <w:rPr>
          <w:rFonts w:ascii="Book Antiqua" w:eastAsia="Book Antiqua" w:hAnsi="Book Antiqua" w:cs="Book Antiqua"/>
          <w:color w:val="000000"/>
        </w:rPr>
        <w:t xml:space="preserve">, Li F, Shi ZL. Origin and evolution of pathogenic coronaviruses. </w:t>
      </w:r>
      <w:r w:rsidRPr="006F0841">
        <w:rPr>
          <w:rFonts w:ascii="Book Antiqua" w:eastAsia="Book Antiqua" w:hAnsi="Book Antiqua" w:cs="Book Antiqua"/>
          <w:i/>
          <w:iCs/>
          <w:color w:val="000000"/>
        </w:rPr>
        <w:t xml:space="preserve">Nat Rev </w:t>
      </w:r>
      <w:proofErr w:type="spellStart"/>
      <w:r w:rsidRPr="006F0841">
        <w:rPr>
          <w:rFonts w:ascii="Book Antiqua" w:eastAsia="Book Antiqua" w:hAnsi="Book Antiqua" w:cs="Book Antiqua"/>
          <w:i/>
          <w:iCs/>
          <w:color w:val="000000"/>
        </w:rPr>
        <w:t>Microbiol</w:t>
      </w:r>
      <w:proofErr w:type="spellEnd"/>
      <w:r w:rsidRPr="006F0841">
        <w:rPr>
          <w:rFonts w:ascii="Book Antiqua" w:eastAsia="Book Antiqua" w:hAnsi="Book Antiqua" w:cs="Book Antiqua"/>
          <w:color w:val="000000"/>
        </w:rPr>
        <w:t xml:space="preserve"> 2019; </w:t>
      </w:r>
      <w:r w:rsidRPr="006F0841">
        <w:rPr>
          <w:rFonts w:ascii="Book Antiqua" w:eastAsia="Book Antiqua" w:hAnsi="Book Antiqua" w:cs="Book Antiqua"/>
          <w:b/>
          <w:bCs/>
          <w:color w:val="000000"/>
        </w:rPr>
        <w:t>17</w:t>
      </w:r>
      <w:r w:rsidRPr="006F0841">
        <w:rPr>
          <w:rFonts w:ascii="Book Antiqua" w:eastAsia="Book Antiqua" w:hAnsi="Book Antiqua" w:cs="Book Antiqua"/>
          <w:color w:val="000000"/>
        </w:rPr>
        <w:t>: 181-192 [PMID: 30531947 DOI: 10.1038/s41579-018-0118-9]</w:t>
      </w:r>
    </w:p>
    <w:p w14:paraId="0ABAAB56"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lastRenderedPageBreak/>
        <w:t xml:space="preserve">15 </w:t>
      </w:r>
      <w:r w:rsidRPr="006F0841">
        <w:rPr>
          <w:rFonts w:ascii="Book Antiqua" w:eastAsia="Book Antiqua" w:hAnsi="Book Antiqua" w:cs="Book Antiqua"/>
          <w:b/>
          <w:bCs/>
          <w:color w:val="000000"/>
        </w:rPr>
        <w:t>Lu CW</w:t>
      </w:r>
      <w:r w:rsidRPr="006F0841">
        <w:rPr>
          <w:rFonts w:ascii="Book Antiqua" w:eastAsia="Book Antiqua" w:hAnsi="Book Antiqua" w:cs="Book Antiqua"/>
          <w:color w:val="000000"/>
        </w:rPr>
        <w:t xml:space="preserve">, Liu XF, Jia ZF. 2019-nCoV transmission through the ocular surface must not be ignored. </w:t>
      </w:r>
      <w:r w:rsidRPr="006F0841">
        <w:rPr>
          <w:rFonts w:ascii="Book Antiqua" w:eastAsia="Book Antiqua" w:hAnsi="Book Antiqua" w:cs="Book Antiqua"/>
          <w:i/>
          <w:iCs/>
          <w:color w:val="000000"/>
        </w:rPr>
        <w:t>Lancet</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395</w:t>
      </w:r>
      <w:r w:rsidRPr="006F0841">
        <w:rPr>
          <w:rFonts w:ascii="Book Antiqua" w:eastAsia="Book Antiqua" w:hAnsi="Book Antiqua" w:cs="Book Antiqua"/>
          <w:color w:val="000000"/>
        </w:rPr>
        <w:t>: e39 [PMID: 32035510 DOI: 10.1016/S0140-6736(20)30313-5]</w:t>
      </w:r>
    </w:p>
    <w:p w14:paraId="364BAFA6"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16 </w:t>
      </w:r>
      <w:r w:rsidRPr="006F0841">
        <w:rPr>
          <w:rFonts w:ascii="Book Antiqua" w:eastAsia="Book Antiqua" w:hAnsi="Book Antiqua" w:cs="Book Antiqua"/>
          <w:b/>
          <w:bCs/>
          <w:color w:val="000000"/>
        </w:rPr>
        <w:t>Guan WJ</w:t>
      </w:r>
      <w:r w:rsidRPr="006F0841">
        <w:rPr>
          <w:rFonts w:ascii="Book Antiqua" w:eastAsia="Book Antiqua" w:hAnsi="Book Antiqua" w:cs="Book Antiqua"/>
          <w:color w:val="000000"/>
        </w:rPr>
        <w:t xml:space="preserve">, Ni ZY, Hu Y, Liang WH, </w:t>
      </w:r>
      <w:proofErr w:type="spellStart"/>
      <w:r w:rsidRPr="006F0841">
        <w:rPr>
          <w:rFonts w:ascii="Book Antiqua" w:eastAsia="Book Antiqua" w:hAnsi="Book Antiqua" w:cs="Book Antiqua"/>
          <w:color w:val="000000"/>
        </w:rPr>
        <w:t>Ou</w:t>
      </w:r>
      <w:proofErr w:type="spellEnd"/>
      <w:r w:rsidRPr="006F0841">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sidRPr="006F0841">
        <w:rPr>
          <w:rFonts w:ascii="Book Antiqua" w:eastAsia="Book Antiqua" w:hAnsi="Book Antiqua" w:cs="Book Antiqua"/>
          <w:color w:val="000000"/>
        </w:rPr>
        <w:t>Qiu</w:t>
      </w:r>
      <w:proofErr w:type="spellEnd"/>
      <w:r w:rsidRPr="006F0841">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sidRPr="006F0841">
        <w:rPr>
          <w:rFonts w:ascii="Book Antiqua" w:eastAsia="Book Antiqua" w:hAnsi="Book Antiqua" w:cs="Book Antiqua"/>
          <w:i/>
          <w:iCs/>
          <w:color w:val="000000"/>
        </w:rPr>
        <w:t xml:space="preserve">N </w:t>
      </w:r>
      <w:proofErr w:type="spellStart"/>
      <w:r w:rsidRPr="006F0841">
        <w:rPr>
          <w:rFonts w:ascii="Book Antiqua" w:eastAsia="Book Antiqua" w:hAnsi="Book Antiqua" w:cs="Book Antiqua"/>
          <w:i/>
          <w:iCs/>
          <w:color w:val="000000"/>
        </w:rPr>
        <w:t>Engl</w:t>
      </w:r>
      <w:proofErr w:type="spellEnd"/>
      <w:r w:rsidRPr="006F0841">
        <w:rPr>
          <w:rFonts w:ascii="Book Antiqua" w:eastAsia="Book Antiqua" w:hAnsi="Book Antiqua" w:cs="Book Antiqua"/>
          <w:i/>
          <w:iCs/>
          <w:color w:val="000000"/>
        </w:rPr>
        <w:t xml:space="preserve"> J Med</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382</w:t>
      </w:r>
      <w:r w:rsidRPr="006F0841">
        <w:rPr>
          <w:rFonts w:ascii="Book Antiqua" w:eastAsia="Book Antiqua" w:hAnsi="Book Antiqua" w:cs="Book Antiqua"/>
          <w:color w:val="000000"/>
        </w:rPr>
        <w:t>: 1708-1720 [PMID: 32109013 DOI: 10.1056/NEJMoa2002032]</w:t>
      </w:r>
    </w:p>
    <w:p w14:paraId="109E4FFF"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17 </w:t>
      </w:r>
      <w:r w:rsidRPr="006F0841">
        <w:rPr>
          <w:rFonts w:ascii="Book Antiqua" w:eastAsia="Book Antiqua" w:hAnsi="Book Antiqua" w:cs="Book Antiqua"/>
          <w:b/>
          <w:bCs/>
          <w:color w:val="000000"/>
        </w:rPr>
        <w:t>Nishiura H</w:t>
      </w:r>
      <w:r w:rsidRPr="006F0841">
        <w:rPr>
          <w:rFonts w:ascii="Book Antiqua" w:eastAsia="Book Antiqua" w:hAnsi="Book Antiqua" w:cs="Book Antiqua"/>
          <w:color w:val="000000"/>
        </w:rPr>
        <w:t xml:space="preserve">, Linton NM, </w:t>
      </w:r>
      <w:proofErr w:type="spellStart"/>
      <w:r w:rsidRPr="006F0841">
        <w:rPr>
          <w:rFonts w:ascii="Book Antiqua" w:eastAsia="Book Antiqua" w:hAnsi="Book Antiqua" w:cs="Book Antiqua"/>
          <w:color w:val="000000"/>
        </w:rPr>
        <w:t>Akhmetzhanov</w:t>
      </w:r>
      <w:proofErr w:type="spellEnd"/>
      <w:r w:rsidRPr="006F0841">
        <w:rPr>
          <w:rFonts w:ascii="Book Antiqua" w:eastAsia="Book Antiqua" w:hAnsi="Book Antiqua" w:cs="Book Antiqua"/>
          <w:color w:val="000000"/>
        </w:rPr>
        <w:t xml:space="preserve"> AR. Initial Cluster of Novel Coronavirus (2019-nCoV) Infections in Wuhan, China Is Consistent with Substantial Human-to-Human Transmission. </w:t>
      </w:r>
      <w:r w:rsidRPr="006F0841">
        <w:rPr>
          <w:rFonts w:ascii="Book Antiqua" w:eastAsia="Book Antiqua" w:hAnsi="Book Antiqua" w:cs="Book Antiqua"/>
          <w:i/>
          <w:iCs/>
          <w:color w:val="000000"/>
        </w:rPr>
        <w:t>J Clin Med</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9</w:t>
      </w:r>
      <w:r w:rsidRPr="006F0841">
        <w:rPr>
          <w:rFonts w:ascii="Book Antiqua" w:eastAsia="Book Antiqua" w:hAnsi="Book Antiqua" w:cs="Book Antiqua"/>
          <w:color w:val="000000"/>
        </w:rPr>
        <w:t xml:space="preserve"> [PMID: 32054045 DOI: 10.3390/jcm9020488]</w:t>
      </w:r>
    </w:p>
    <w:p w14:paraId="246F9133"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18 </w:t>
      </w:r>
      <w:r w:rsidRPr="006F0841">
        <w:rPr>
          <w:rFonts w:ascii="Book Antiqua" w:eastAsia="Book Antiqua" w:hAnsi="Book Antiqua" w:cs="Book Antiqua"/>
          <w:b/>
          <w:bCs/>
          <w:color w:val="000000"/>
        </w:rPr>
        <w:t>Sun SH</w:t>
      </w:r>
      <w:r w:rsidRPr="006F0841">
        <w:rPr>
          <w:rFonts w:ascii="Book Antiqua" w:eastAsia="Book Antiqua" w:hAnsi="Book Antiqua" w:cs="Book Antiqua"/>
          <w:color w:val="000000"/>
        </w:rPr>
        <w:t xml:space="preserve">, Chen Q, Gu HJ, Yang G, Wang YX, Huang XY, Liu SS, Zhang NN, Li XF, </w:t>
      </w:r>
      <w:proofErr w:type="spellStart"/>
      <w:r w:rsidRPr="006F0841">
        <w:rPr>
          <w:rFonts w:ascii="Book Antiqua" w:eastAsia="Book Antiqua" w:hAnsi="Book Antiqua" w:cs="Book Antiqua"/>
          <w:color w:val="000000"/>
        </w:rPr>
        <w:t>Xiong</w:t>
      </w:r>
      <w:proofErr w:type="spellEnd"/>
      <w:r w:rsidRPr="006F0841">
        <w:rPr>
          <w:rFonts w:ascii="Book Antiqua" w:eastAsia="Book Antiqua" w:hAnsi="Book Antiqua" w:cs="Book Antiqua"/>
          <w:color w:val="000000"/>
        </w:rPr>
        <w:t xml:space="preserve"> R, Guo Y, Deng YQ, Huang WJ, Liu Q, Liu QM, Shen YL, Zhou Y, Yang X, Zhao TY, Fan CF, Zhou YS, Qin CF, Wang YC. A Mouse Model of SARS-CoV-2 Infection and Pathogenesis. </w:t>
      </w:r>
      <w:r w:rsidRPr="006F0841">
        <w:rPr>
          <w:rFonts w:ascii="Book Antiqua" w:eastAsia="Book Antiqua" w:hAnsi="Book Antiqua" w:cs="Book Antiqua"/>
          <w:i/>
          <w:iCs/>
          <w:color w:val="000000"/>
        </w:rPr>
        <w:t>Cell Host Microbe</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28</w:t>
      </w:r>
      <w:r w:rsidRPr="006F0841">
        <w:rPr>
          <w:rFonts w:ascii="Book Antiqua" w:eastAsia="Book Antiqua" w:hAnsi="Book Antiqua" w:cs="Book Antiqua"/>
          <w:color w:val="000000"/>
        </w:rPr>
        <w:t>: 124-133.e4 [PMID: 32485164 DOI: 10.1016/j.chom.2020.05.020]</w:t>
      </w:r>
    </w:p>
    <w:p w14:paraId="672227C5"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19 </w:t>
      </w:r>
      <w:r w:rsidRPr="006F0841">
        <w:rPr>
          <w:rFonts w:ascii="Book Antiqua" w:eastAsia="Book Antiqua" w:hAnsi="Book Antiqua" w:cs="Book Antiqua"/>
          <w:b/>
          <w:bCs/>
          <w:color w:val="000000"/>
        </w:rPr>
        <w:t>Amirian ES</w:t>
      </w:r>
      <w:r w:rsidRPr="006F0841">
        <w:rPr>
          <w:rFonts w:ascii="Book Antiqua" w:eastAsia="Book Antiqua" w:hAnsi="Book Antiqua" w:cs="Book Antiqua"/>
          <w:color w:val="000000"/>
        </w:rPr>
        <w:t xml:space="preserve">. Potential fecal transmission of SARS-CoV-2: Current evidence and implications for public health. </w:t>
      </w:r>
      <w:r w:rsidRPr="006F0841">
        <w:rPr>
          <w:rFonts w:ascii="Book Antiqua" w:eastAsia="Book Antiqua" w:hAnsi="Book Antiqua" w:cs="Book Antiqua"/>
          <w:i/>
          <w:iCs/>
          <w:color w:val="000000"/>
        </w:rPr>
        <w:t>Int J Infect Dis</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95</w:t>
      </w:r>
      <w:r w:rsidRPr="006F0841">
        <w:rPr>
          <w:rFonts w:ascii="Book Antiqua" w:eastAsia="Book Antiqua" w:hAnsi="Book Antiqua" w:cs="Book Antiqua"/>
          <w:color w:val="000000"/>
        </w:rPr>
        <w:t>: 363-370 [PMID: 32335340 DOI: 10.1016/j.ijid.2020.04.057]</w:t>
      </w:r>
    </w:p>
    <w:p w14:paraId="245C8D08"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20 </w:t>
      </w:r>
      <w:r w:rsidRPr="006F0841">
        <w:rPr>
          <w:rFonts w:ascii="Book Antiqua" w:eastAsia="Book Antiqua" w:hAnsi="Book Antiqua" w:cs="Book Antiqua"/>
          <w:b/>
          <w:bCs/>
          <w:color w:val="000000"/>
        </w:rPr>
        <w:t>Jain U</w:t>
      </w:r>
      <w:r w:rsidRPr="006F0841">
        <w:rPr>
          <w:rFonts w:ascii="Book Antiqua" w:eastAsia="Book Antiqua" w:hAnsi="Book Antiqua" w:cs="Book Antiqua"/>
          <w:color w:val="000000"/>
        </w:rPr>
        <w:t xml:space="preserve">. Effect of COVID-19 on the Organs. </w:t>
      </w:r>
      <w:proofErr w:type="spellStart"/>
      <w:r w:rsidRPr="006F0841">
        <w:rPr>
          <w:rFonts w:ascii="Book Antiqua" w:eastAsia="Book Antiqua" w:hAnsi="Book Antiqua" w:cs="Book Antiqua"/>
          <w:i/>
          <w:iCs/>
          <w:color w:val="000000"/>
        </w:rPr>
        <w:t>Cureus</w:t>
      </w:r>
      <w:proofErr w:type="spellEnd"/>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12</w:t>
      </w:r>
      <w:r w:rsidRPr="006F0841">
        <w:rPr>
          <w:rFonts w:ascii="Book Antiqua" w:eastAsia="Book Antiqua" w:hAnsi="Book Antiqua" w:cs="Book Antiqua"/>
          <w:color w:val="000000"/>
        </w:rPr>
        <w:t>: e9540 [PMID: 32905500 DOI: 10.7759/cureus.9540]</w:t>
      </w:r>
    </w:p>
    <w:p w14:paraId="0D9B24EE"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21 </w:t>
      </w:r>
      <w:r w:rsidRPr="006F0841">
        <w:rPr>
          <w:rFonts w:ascii="Book Antiqua" w:eastAsia="Book Antiqua" w:hAnsi="Book Antiqua" w:cs="Book Antiqua"/>
          <w:b/>
          <w:bCs/>
          <w:color w:val="000000"/>
        </w:rPr>
        <w:t>Kannan SR</w:t>
      </w:r>
      <w:r w:rsidRPr="006F0841">
        <w:rPr>
          <w:rFonts w:ascii="Book Antiqua" w:eastAsia="Book Antiqua" w:hAnsi="Book Antiqua" w:cs="Book Antiqua"/>
          <w:color w:val="000000"/>
        </w:rPr>
        <w:t xml:space="preserve">, Spratt AN, Cohen AR, Naqvi SH, Chand HS, Quinn TP, </w:t>
      </w:r>
      <w:proofErr w:type="spellStart"/>
      <w:r w:rsidRPr="006F0841">
        <w:rPr>
          <w:rFonts w:ascii="Book Antiqua" w:eastAsia="Book Antiqua" w:hAnsi="Book Antiqua" w:cs="Book Antiqua"/>
          <w:color w:val="000000"/>
        </w:rPr>
        <w:t>Lorson</w:t>
      </w:r>
      <w:proofErr w:type="spellEnd"/>
      <w:r w:rsidRPr="006F0841">
        <w:rPr>
          <w:rFonts w:ascii="Book Antiqua" w:eastAsia="Book Antiqua" w:hAnsi="Book Antiqua" w:cs="Book Antiqua"/>
          <w:color w:val="000000"/>
        </w:rPr>
        <w:t xml:space="preserve"> CL, </w:t>
      </w:r>
      <w:proofErr w:type="spellStart"/>
      <w:r w:rsidRPr="006F0841">
        <w:rPr>
          <w:rFonts w:ascii="Book Antiqua" w:eastAsia="Book Antiqua" w:hAnsi="Book Antiqua" w:cs="Book Antiqua"/>
          <w:color w:val="000000"/>
        </w:rPr>
        <w:t>Byrareddy</w:t>
      </w:r>
      <w:proofErr w:type="spellEnd"/>
      <w:r w:rsidRPr="006F0841">
        <w:rPr>
          <w:rFonts w:ascii="Book Antiqua" w:eastAsia="Book Antiqua" w:hAnsi="Book Antiqua" w:cs="Book Antiqua"/>
          <w:color w:val="000000"/>
        </w:rPr>
        <w:t xml:space="preserve"> SN, Singh K. Evolutionary analysis of the Delta and Delta Plus variants of the SARS-CoV-2 viruses. </w:t>
      </w:r>
      <w:r w:rsidRPr="006F0841">
        <w:rPr>
          <w:rFonts w:ascii="Book Antiqua" w:eastAsia="Book Antiqua" w:hAnsi="Book Antiqua" w:cs="Book Antiqua"/>
          <w:i/>
          <w:iCs/>
          <w:color w:val="000000"/>
        </w:rPr>
        <w:t xml:space="preserve">J </w:t>
      </w:r>
      <w:proofErr w:type="spellStart"/>
      <w:r w:rsidRPr="006F0841">
        <w:rPr>
          <w:rFonts w:ascii="Book Antiqua" w:eastAsia="Book Antiqua" w:hAnsi="Book Antiqua" w:cs="Book Antiqua"/>
          <w:i/>
          <w:iCs/>
          <w:color w:val="000000"/>
        </w:rPr>
        <w:t>Autoimmun</w:t>
      </w:r>
      <w:proofErr w:type="spellEnd"/>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124</w:t>
      </w:r>
      <w:r w:rsidRPr="006F0841">
        <w:rPr>
          <w:rFonts w:ascii="Book Antiqua" w:eastAsia="Book Antiqua" w:hAnsi="Book Antiqua" w:cs="Book Antiqua"/>
          <w:color w:val="000000"/>
        </w:rPr>
        <w:t>: 102715 [PMID: 34399188 DOI: 10.1016/j.jaut.2021.102715]</w:t>
      </w:r>
    </w:p>
    <w:p w14:paraId="13E47AB5"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22 </w:t>
      </w:r>
      <w:r w:rsidRPr="006F0841">
        <w:rPr>
          <w:rFonts w:ascii="Book Antiqua" w:eastAsia="Book Antiqua" w:hAnsi="Book Antiqua" w:cs="Book Antiqua"/>
          <w:b/>
          <w:bCs/>
          <w:color w:val="000000"/>
        </w:rPr>
        <w:t>Aleem A</w:t>
      </w:r>
      <w:r w:rsidRPr="006F0841">
        <w:rPr>
          <w:rFonts w:ascii="Book Antiqua" w:eastAsia="Book Antiqua" w:hAnsi="Book Antiqua" w:cs="Book Antiqua"/>
          <w:color w:val="000000"/>
        </w:rPr>
        <w:t xml:space="preserve">, Akbar Samad AB, </w:t>
      </w:r>
      <w:proofErr w:type="spellStart"/>
      <w:r w:rsidRPr="006F0841">
        <w:rPr>
          <w:rFonts w:ascii="Book Antiqua" w:eastAsia="Book Antiqua" w:hAnsi="Book Antiqua" w:cs="Book Antiqua"/>
          <w:color w:val="000000"/>
        </w:rPr>
        <w:t>Slenker</w:t>
      </w:r>
      <w:proofErr w:type="spellEnd"/>
      <w:r w:rsidRPr="006F0841">
        <w:rPr>
          <w:rFonts w:ascii="Book Antiqua" w:eastAsia="Book Antiqua" w:hAnsi="Book Antiqua" w:cs="Book Antiqua"/>
          <w:color w:val="000000"/>
        </w:rPr>
        <w:t xml:space="preserve"> AK. Emerging Variants of SARS-CoV-2 And Novel Therapeutics Against Coronavirus (COVID-19). 2022 May 12. In: </w:t>
      </w:r>
      <w:proofErr w:type="spellStart"/>
      <w:r w:rsidRPr="006F0841">
        <w:rPr>
          <w:rFonts w:ascii="Book Antiqua" w:eastAsia="Book Antiqua" w:hAnsi="Book Antiqua" w:cs="Book Antiqua"/>
          <w:color w:val="000000"/>
        </w:rPr>
        <w:t>StatPearls</w:t>
      </w:r>
      <w:proofErr w:type="spellEnd"/>
      <w:r w:rsidRPr="006F0841">
        <w:rPr>
          <w:rFonts w:ascii="Book Antiqua" w:eastAsia="Book Antiqua" w:hAnsi="Book Antiqua" w:cs="Book Antiqua"/>
          <w:color w:val="000000"/>
        </w:rPr>
        <w:t xml:space="preserve"> [Internet]. Treasure Island (FL): </w:t>
      </w:r>
      <w:proofErr w:type="spellStart"/>
      <w:r w:rsidRPr="006F0841">
        <w:rPr>
          <w:rFonts w:ascii="Book Antiqua" w:eastAsia="Book Antiqua" w:hAnsi="Book Antiqua" w:cs="Book Antiqua"/>
          <w:color w:val="000000"/>
        </w:rPr>
        <w:t>StatPearls</w:t>
      </w:r>
      <w:proofErr w:type="spellEnd"/>
      <w:r w:rsidRPr="006F0841">
        <w:rPr>
          <w:rFonts w:ascii="Book Antiqua" w:eastAsia="Book Antiqua" w:hAnsi="Book Antiqua" w:cs="Book Antiqua"/>
          <w:color w:val="000000"/>
        </w:rPr>
        <w:t xml:space="preserve"> Publishing; 2022 Jan- [PMID: 34033342]</w:t>
      </w:r>
    </w:p>
    <w:p w14:paraId="3F4426BB"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23 </w:t>
      </w:r>
      <w:r w:rsidRPr="006F0841">
        <w:rPr>
          <w:rFonts w:ascii="Book Antiqua" w:eastAsia="Book Antiqua" w:hAnsi="Book Antiqua" w:cs="Book Antiqua"/>
          <w:b/>
          <w:bCs/>
          <w:color w:val="000000"/>
        </w:rPr>
        <w:t>Abayomi A</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Odukoya</w:t>
      </w:r>
      <w:proofErr w:type="spellEnd"/>
      <w:r w:rsidRPr="006F0841">
        <w:rPr>
          <w:rFonts w:ascii="Book Antiqua" w:eastAsia="Book Antiqua" w:hAnsi="Book Antiqua" w:cs="Book Antiqua"/>
          <w:color w:val="000000"/>
        </w:rPr>
        <w:t xml:space="preserve"> O, </w:t>
      </w:r>
      <w:proofErr w:type="spellStart"/>
      <w:r w:rsidRPr="006F0841">
        <w:rPr>
          <w:rFonts w:ascii="Book Antiqua" w:eastAsia="Book Antiqua" w:hAnsi="Book Antiqua" w:cs="Book Antiqua"/>
          <w:color w:val="000000"/>
        </w:rPr>
        <w:t>Osibogun</w:t>
      </w:r>
      <w:proofErr w:type="spellEnd"/>
      <w:r w:rsidRPr="006F0841">
        <w:rPr>
          <w:rFonts w:ascii="Book Antiqua" w:eastAsia="Book Antiqua" w:hAnsi="Book Antiqua" w:cs="Book Antiqua"/>
          <w:color w:val="000000"/>
        </w:rPr>
        <w:t xml:space="preserve"> A, Wright O, Adebayo B, Balogun M, Abdus-Salam I, </w:t>
      </w:r>
      <w:proofErr w:type="spellStart"/>
      <w:r w:rsidRPr="006F0841">
        <w:rPr>
          <w:rFonts w:ascii="Book Antiqua" w:eastAsia="Book Antiqua" w:hAnsi="Book Antiqua" w:cs="Book Antiqua"/>
          <w:color w:val="000000"/>
        </w:rPr>
        <w:t>Bowale</w:t>
      </w:r>
      <w:proofErr w:type="spellEnd"/>
      <w:r w:rsidRPr="006F0841">
        <w:rPr>
          <w:rFonts w:ascii="Book Antiqua" w:eastAsia="Book Antiqua" w:hAnsi="Book Antiqua" w:cs="Book Antiqua"/>
          <w:color w:val="000000"/>
        </w:rPr>
        <w:t xml:space="preserve"> A, </w:t>
      </w:r>
      <w:proofErr w:type="spellStart"/>
      <w:r w:rsidRPr="006F0841">
        <w:rPr>
          <w:rFonts w:ascii="Book Antiqua" w:eastAsia="Book Antiqua" w:hAnsi="Book Antiqua" w:cs="Book Antiqua"/>
          <w:color w:val="000000"/>
        </w:rPr>
        <w:t>Mutiu</w:t>
      </w:r>
      <w:proofErr w:type="spellEnd"/>
      <w:r w:rsidRPr="006F0841">
        <w:rPr>
          <w:rFonts w:ascii="Book Antiqua" w:eastAsia="Book Antiqua" w:hAnsi="Book Antiqua" w:cs="Book Antiqua"/>
          <w:color w:val="000000"/>
        </w:rPr>
        <w:t xml:space="preserve"> B, Saka B, </w:t>
      </w:r>
      <w:proofErr w:type="spellStart"/>
      <w:r w:rsidRPr="006F0841">
        <w:rPr>
          <w:rFonts w:ascii="Book Antiqua" w:eastAsia="Book Antiqua" w:hAnsi="Book Antiqua" w:cs="Book Antiqua"/>
          <w:color w:val="000000"/>
        </w:rPr>
        <w:t>Adejumo</w:t>
      </w:r>
      <w:proofErr w:type="spellEnd"/>
      <w:r w:rsidRPr="006F0841">
        <w:rPr>
          <w:rFonts w:ascii="Book Antiqua" w:eastAsia="Book Antiqua" w:hAnsi="Book Antiqua" w:cs="Book Antiqua"/>
          <w:color w:val="000000"/>
        </w:rPr>
        <w:t xml:space="preserve"> M, </w:t>
      </w:r>
      <w:proofErr w:type="spellStart"/>
      <w:r w:rsidRPr="006F0841">
        <w:rPr>
          <w:rFonts w:ascii="Book Antiqua" w:eastAsia="Book Antiqua" w:hAnsi="Book Antiqua" w:cs="Book Antiqua"/>
          <w:color w:val="000000"/>
        </w:rPr>
        <w:t>Yenyi</w:t>
      </w:r>
      <w:proofErr w:type="spellEnd"/>
      <w:r w:rsidRPr="006F0841">
        <w:rPr>
          <w:rFonts w:ascii="Book Antiqua" w:eastAsia="Book Antiqua" w:hAnsi="Book Antiqua" w:cs="Book Antiqua"/>
          <w:color w:val="000000"/>
        </w:rPr>
        <w:t xml:space="preserve"> S, </w:t>
      </w:r>
      <w:proofErr w:type="spellStart"/>
      <w:r w:rsidRPr="006F0841">
        <w:rPr>
          <w:rFonts w:ascii="Book Antiqua" w:eastAsia="Book Antiqua" w:hAnsi="Book Antiqua" w:cs="Book Antiqua"/>
          <w:color w:val="000000"/>
        </w:rPr>
        <w:t>Agbolagorite</w:t>
      </w:r>
      <w:proofErr w:type="spellEnd"/>
      <w:r w:rsidRPr="006F0841">
        <w:rPr>
          <w:rFonts w:ascii="Book Antiqua" w:eastAsia="Book Antiqua" w:hAnsi="Book Antiqua" w:cs="Book Antiqua"/>
          <w:color w:val="000000"/>
        </w:rPr>
        <w:t xml:space="preserve"> R, </w:t>
      </w:r>
      <w:proofErr w:type="spellStart"/>
      <w:r w:rsidRPr="006F0841">
        <w:rPr>
          <w:rFonts w:ascii="Book Antiqua" w:eastAsia="Book Antiqua" w:hAnsi="Book Antiqua" w:cs="Book Antiqua"/>
          <w:color w:val="000000"/>
        </w:rPr>
        <w:t>Onasanya</w:t>
      </w:r>
      <w:proofErr w:type="spellEnd"/>
      <w:r w:rsidRPr="006F0841">
        <w:rPr>
          <w:rFonts w:ascii="Book Antiqua" w:eastAsia="Book Antiqua" w:hAnsi="Book Antiqua" w:cs="Book Antiqua"/>
          <w:color w:val="000000"/>
        </w:rPr>
        <w:t xml:space="preserve"> O, </w:t>
      </w:r>
      <w:proofErr w:type="spellStart"/>
      <w:r w:rsidRPr="006F0841">
        <w:rPr>
          <w:rFonts w:ascii="Book Antiqua" w:eastAsia="Book Antiqua" w:hAnsi="Book Antiqua" w:cs="Book Antiqua"/>
          <w:color w:val="000000"/>
        </w:rPr>
        <w:lastRenderedPageBreak/>
        <w:t>Erinosho</w:t>
      </w:r>
      <w:proofErr w:type="spellEnd"/>
      <w:r w:rsidRPr="006F0841">
        <w:rPr>
          <w:rFonts w:ascii="Book Antiqua" w:eastAsia="Book Antiqua" w:hAnsi="Book Antiqua" w:cs="Book Antiqua"/>
          <w:color w:val="000000"/>
        </w:rPr>
        <w:t xml:space="preserve"> E, </w:t>
      </w:r>
      <w:proofErr w:type="spellStart"/>
      <w:r w:rsidRPr="006F0841">
        <w:rPr>
          <w:rFonts w:ascii="Book Antiqua" w:eastAsia="Book Antiqua" w:hAnsi="Book Antiqua" w:cs="Book Antiqua"/>
          <w:color w:val="000000"/>
        </w:rPr>
        <w:t>Obasanya</w:t>
      </w:r>
      <w:proofErr w:type="spellEnd"/>
      <w:r w:rsidRPr="006F0841">
        <w:rPr>
          <w:rFonts w:ascii="Book Antiqua" w:eastAsia="Book Antiqua" w:hAnsi="Book Antiqua" w:cs="Book Antiqua"/>
          <w:color w:val="000000"/>
        </w:rPr>
        <w:t xml:space="preserve"> J, </w:t>
      </w:r>
      <w:proofErr w:type="spellStart"/>
      <w:r w:rsidRPr="006F0841">
        <w:rPr>
          <w:rFonts w:ascii="Book Antiqua" w:eastAsia="Book Antiqua" w:hAnsi="Book Antiqua" w:cs="Book Antiqua"/>
          <w:color w:val="000000"/>
        </w:rPr>
        <w:t>Adejumo</w:t>
      </w:r>
      <w:proofErr w:type="spellEnd"/>
      <w:r w:rsidRPr="006F0841">
        <w:rPr>
          <w:rFonts w:ascii="Book Antiqua" w:eastAsia="Book Antiqua" w:hAnsi="Book Antiqua" w:cs="Book Antiqua"/>
          <w:color w:val="000000"/>
        </w:rPr>
        <w:t xml:space="preserve"> O, Adesola S, Oshodi Y, </w:t>
      </w:r>
      <w:proofErr w:type="spellStart"/>
      <w:r w:rsidRPr="006F0841">
        <w:rPr>
          <w:rFonts w:ascii="Book Antiqua" w:eastAsia="Book Antiqua" w:hAnsi="Book Antiqua" w:cs="Book Antiqua"/>
          <w:color w:val="000000"/>
        </w:rPr>
        <w:t>Akase</w:t>
      </w:r>
      <w:proofErr w:type="spellEnd"/>
      <w:r w:rsidRPr="006F0841">
        <w:rPr>
          <w:rFonts w:ascii="Book Antiqua" w:eastAsia="Book Antiqua" w:hAnsi="Book Antiqua" w:cs="Book Antiqua"/>
          <w:color w:val="000000"/>
        </w:rPr>
        <w:t xml:space="preserve"> IE, </w:t>
      </w:r>
      <w:proofErr w:type="spellStart"/>
      <w:r w:rsidRPr="006F0841">
        <w:rPr>
          <w:rFonts w:ascii="Book Antiqua" w:eastAsia="Book Antiqua" w:hAnsi="Book Antiqua" w:cs="Book Antiqua"/>
          <w:color w:val="000000"/>
        </w:rPr>
        <w:t>Ogunbiyi</w:t>
      </w:r>
      <w:proofErr w:type="spellEnd"/>
      <w:r w:rsidRPr="006F0841">
        <w:rPr>
          <w:rFonts w:ascii="Book Antiqua" w:eastAsia="Book Antiqua" w:hAnsi="Book Antiqua" w:cs="Book Antiqua"/>
          <w:color w:val="000000"/>
        </w:rPr>
        <w:t xml:space="preserve"> S, </w:t>
      </w:r>
      <w:proofErr w:type="spellStart"/>
      <w:r w:rsidRPr="006F0841">
        <w:rPr>
          <w:rFonts w:ascii="Book Antiqua" w:eastAsia="Book Antiqua" w:hAnsi="Book Antiqua" w:cs="Book Antiqua"/>
          <w:color w:val="000000"/>
        </w:rPr>
        <w:t>Lajide</w:t>
      </w:r>
      <w:proofErr w:type="spellEnd"/>
      <w:r w:rsidRPr="006F0841">
        <w:rPr>
          <w:rFonts w:ascii="Book Antiqua" w:eastAsia="Book Antiqua" w:hAnsi="Book Antiqua" w:cs="Book Antiqua"/>
          <w:color w:val="000000"/>
        </w:rPr>
        <w:t xml:space="preserve"> D, </w:t>
      </w:r>
      <w:proofErr w:type="spellStart"/>
      <w:r w:rsidRPr="006F0841">
        <w:rPr>
          <w:rFonts w:ascii="Book Antiqua" w:eastAsia="Book Antiqua" w:hAnsi="Book Antiqua" w:cs="Book Antiqua"/>
          <w:color w:val="000000"/>
        </w:rPr>
        <w:t>Erinoso</w:t>
      </w:r>
      <w:proofErr w:type="spellEnd"/>
      <w:r w:rsidRPr="006F0841">
        <w:rPr>
          <w:rFonts w:ascii="Book Antiqua" w:eastAsia="Book Antiqua" w:hAnsi="Book Antiqua" w:cs="Book Antiqua"/>
          <w:color w:val="000000"/>
        </w:rPr>
        <w:t xml:space="preserve"> F, </w:t>
      </w:r>
      <w:proofErr w:type="spellStart"/>
      <w:r w:rsidRPr="006F0841">
        <w:rPr>
          <w:rFonts w:ascii="Book Antiqua" w:eastAsia="Book Antiqua" w:hAnsi="Book Antiqua" w:cs="Book Antiqua"/>
          <w:color w:val="000000"/>
        </w:rPr>
        <w:t>Abdur</w:t>
      </w:r>
      <w:proofErr w:type="spellEnd"/>
      <w:r w:rsidRPr="006F0841">
        <w:rPr>
          <w:rFonts w:ascii="Book Antiqua" w:eastAsia="Book Antiqua" w:hAnsi="Book Antiqua" w:cs="Book Antiqua"/>
          <w:color w:val="000000"/>
        </w:rPr>
        <w:t xml:space="preserve">-Razzaq H. Presenting Symptoms and Predictors of Poor Outcomes Among 2,184 Patients with COVID-19 in Lagos State, Nigeria. </w:t>
      </w:r>
      <w:r w:rsidRPr="006F0841">
        <w:rPr>
          <w:rFonts w:ascii="Book Antiqua" w:eastAsia="Book Antiqua" w:hAnsi="Book Antiqua" w:cs="Book Antiqua"/>
          <w:i/>
          <w:iCs/>
          <w:color w:val="000000"/>
        </w:rPr>
        <w:t>Int J Infect Dis</w:t>
      </w:r>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102</w:t>
      </w:r>
      <w:r w:rsidRPr="006F0841">
        <w:rPr>
          <w:rFonts w:ascii="Book Antiqua" w:eastAsia="Book Antiqua" w:hAnsi="Book Antiqua" w:cs="Book Antiqua"/>
          <w:color w:val="000000"/>
        </w:rPr>
        <w:t>: 226-232 [PMID: 33075534 DOI: 10.1016/j.ijid.2020.10.024]</w:t>
      </w:r>
    </w:p>
    <w:p w14:paraId="348E9785" w14:textId="3050C80A"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24 </w:t>
      </w:r>
      <w:proofErr w:type="spellStart"/>
      <w:r w:rsidRPr="006F0841">
        <w:rPr>
          <w:rFonts w:ascii="Book Antiqua" w:eastAsia="Book Antiqua" w:hAnsi="Book Antiqua" w:cs="Book Antiqua"/>
          <w:b/>
          <w:bCs/>
          <w:color w:val="000000"/>
        </w:rPr>
        <w:t>Özçelik</w:t>
      </w:r>
      <w:proofErr w:type="spellEnd"/>
      <w:r w:rsidRPr="006F0841">
        <w:rPr>
          <w:rFonts w:ascii="Book Antiqua" w:eastAsia="Book Antiqua" w:hAnsi="Book Antiqua" w:cs="Book Antiqua"/>
          <w:b/>
          <w:bCs/>
          <w:color w:val="000000"/>
        </w:rPr>
        <w:t xml:space="preserve"> Korkmaz M</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Eğilmez</w:t>
      </w:r>
      <w:proofErr w:type="spellEnd"/>
      <w:r w:rsidRPr="006F0841">
        <w:rPr>
          <w:rFonts w:ascii="Book Antiqua" w:eastAsia="Book Antiqua" w:hAnsi="Book Antiqua" w:cs="Book Antiqua"/>
          <w:color w:val="000000"/>
        </w:rPr>
        <w:t xml:space="preserve"> OK, </w:t>
      </w:r>
      <w:proofErr w:type="spellStart"/>
      <w:r w:rsidRPr="006F0841">
        <w:rPr>
          <w:rFonts w:ascii="Book Antiqua" w:eastAsia="Book Antiqua" w:hAnsi="Book Antiqua" w:cs="Book Antiqua"/>
          <w:color w:val="000000"/>
        </w:rPr>
        <w:t>Özçelik</w:t>
      </w:r>
      <w:proofErr w:type="spellEnd"/>
      <w:r w:rsidRPr="006F0841">
        <w:rPr>
          <w:rFonts w:ascii="Book Antiqua" w:eastAsia="Book Antiqua" w:hAnsi="Book Antiqua" w:cs="Book Antiqua"/>
          <w:color w:val="000000"/>
        </w:rPr>
        <w:t xml:space="preserve"> MA, </w:t>
      </w:r>
      <w:proofErr w:type="spellStart"/>
      <w:r w:rsidRPr="006F0841">
        <w:rPr>
          <w:rFonts w:ascii="Book Antiqua" w:eastAsia="Book Antiqua" w:hAnsi="Book Antiqua" w:cs="Book Antiqua"/>
          <w:color w:val="000000"/>
        </w:rPr>
        <w:t>Güven</w:t>
      </w:r>
      <w:proofErr w:type="spellEnd"/>
      <w:r w:rsidRPr="006F0841">
        <w:rPr>
          <w:rFonts w:ascii="Book Antiqua" w:eastAsia="Book Antiqua" w:hAnsi="Book Antiqua" w:cs="Book Antiqua"/>
          <w:color w:val="000000"/>
        </w:rPr>
        <w:t xml:space="preserve"> M. Otolaryngological manifestations of </w:t>
      </w:r>
      <w:proofErr w:type="spellStart"/>
      <w:r w:rsidRPr="006F0841">
        <w:rPr>
          <w:rFonts w:ascii="Book Antiqua" w:eastAsia="Book Antiqua" w:hAnsi="Book Antiqua" w:cs="Book Antiqua"/>
          <w:color w:val="000000"/>
        </w:rPr>
        <w:t>hospitalised</w:t>
      </w:r>
      <w:proofErr w:type="spellEnd"/>
      <w:r w:rsidRPr="006F0841">
        <w:rPr>
          <w:rFonts w:ascii="Book Antiqua" w:eastAsia="Book Antiqua" w:hAnsi="Book Antiqua" w:cs="Book Antiqua"/>
          <w:color w:val="000000"/>
        </w:rPr>
        <w:t xml:space="preserve"> patients with confirmed COVID-19 infection. </w:t>
      </w:r>
      <w:proofErr w:type="spellStart"/>
      <w:r w:rsidRPr="006F0841">
        <w:rPr>
          <w:rFonts w:ascii="Book Antiqua" w:eastAsia="Book Antiqua" w:hAnsi="Book Antiqua" w:cs="Book Antiqua"/>
          <w:i/>
          <w:iCs/>
          <w:color w:val="000000"/>
        </w:rPr>
        <w:t>Eur</w:t>
      </w:r>
      <w:proofErr w:type="spellEnd"/>
      <w:r w:rsidRPr="006F0841">
        <w:rPr>
          <w:rFonts w:ascii="Book Antiqua" w:eastAsia="Book Antiqua" w:hAnsi="Book Antiqua" w:cs="Book Antiqua"/>
          <w:i/>
          <w:iCs/>
          <w:color w:val="000000"/>
        </w:rPr>
        <w:t xml:space="preserve"> Arch </w:t>
      </w:r>
      <w:proofErr w:type="spellStart"/>
      <w:r w:rsidRPr="006F0841">
        <w:rPr>
          <w:rFonts w:ascii="Book Antiqua" w:eastAsia="Book Antiqua" w:hAnsi="Book Antiqua" w:cs="Book Antiqua"/>
          <w:i/>
          <w:iCs/>
          <w:color w:val="000000"/>
        </w:rPr>
        <w:t>Otorhinolaryngol</w:t>
      </w:r>
      <w:proofErr w:type="spellEnd"/>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278</w:t>
      </w:r>
      <w:r w:rsidRPr="006F0841">
        <w:rPr>
          <w:rFonts w:ascii="Book Antiqua" w:eastAsia="Book Antiqua" w:hAnsi="Book Antiqua" w:cs="Book Antiqua"/>
          <w:color w:val="000000"/>
        </w:rPr>
        <w:t>: 1675-1685 [PMID: 33011957 DOI: 10.1007/s00405-020-06396-8]</w:t>
      </w:r>
    </w:p>
    <w:p w14:paraId="5D579D03"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25 </w:t>
      </w:r>
      <w:r w:rsidRPr="006F0841">
        <w:rPr>
          <w:rFonts w:ascii="Book Antiqua" w:eastAsia="Book Antiqua" w:hAnsi="Book Antiqua" w:cs="Book Antiqua"/>
          <w:b/>
          <w:bCs/>
          <w:color w:val="000000"/>
        </w:rPr>
        <w:t>Konstantinidis I</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Tsakiropoulou</w:t>
      </w:r>
      <w:proofErr w:type="spellEnd"/>
      <w:r w:rsidRPr="006F0841">
        <w:rPr>
          <w:rFonts w:ascii="Book Antiqua" w:eastAsia="Book Antiqua" w:hAnsi="Book Antiqua" w:cs="Book Antiqua"/>
          <w:color w:val="000000"/>
        </w:rPr>
        <w:t xml:space="preserve"> E, </w:t>
      </w:r>
      <w:proofErr w:type="spellStart"/>
      <w:r w:rsidRPr="006F0841">
        <w:rPr>
          <w:rFonts w:ascii="Book Antiqua" w:eastAsia="Book Antiqua" w:hAnsi="Book Antiqua" w:cs="Book Antiqua"/>
          <w:color w:val="000000"/>
        </w:rPr>
        <w:t>Hähner</w:t>
      </w:r>
      <w:proofErr w:type="spellEnd"/>
      <w:r w:rsidRPr="006F0841">
        <w:rPr>
          <w:rFonts w:ascii="Book Antiqua" w:eastAsia="Book Antiqua" w:hAnsi="Book Antiqua" w:cs="Book Antiqua"/>
          <w:color w:val="000000"/>
        </w:rPr>
        <w:t xml:space="preserve"> A, de With K, </w:t>
      </w:r>
      <w:proofErr w:type="spellStart"/>
      <w:r w:rsidRPr="006F0841">
        <w:rPr>
          <w:rFonts w:ascii="Book Antiqua" w:eastAsia="Book Antiqua" w:hAnsi="Book Antiqua" w:cs="Book Antiqua"/>
          <w:color w:val="000000"/>
        </w:rPr>
        <w:t>Poulas</w:t>
      </w:r>
      <w:proofErr w:type="spellEnd"/>
      <w:r w:rsidRPr="006F0841">
        <w:rPr>
          <w:rFonts w:ascii="Book Antiqua" w:eastAsia="Book Antiqua" w:hAnsi="Book Antiqua" w:cs="Book Antiqua"/>
          <w:color w:val="000000"/>
        </w:rPr>
        <w:t xml:space="preserve"> K, Hummel T. Olfactory dysfunction after coronavirus disease 2019 (COVID-19) vaccination. </w:t>
      </w:r>
      <w:r w:rsidRPr="006F0841">
        <w:rPr>
          <w:rFonts w:ascii="Book Antiqua" w:eastAsia="Book Antiqua" w:hAnsi="Book Antiqua" w:cs="Book Antiqua"/>
          <w:i/>
          <w:iCs/>
          <w:color w:val="000000"/>
        </w:rPr>
        <w:t>Int Forum Allergy Rhinol</w:t>
      </w:r>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11</w:t>
      </w:r>
      <w:r w:rsidRPr="006F0841">
        <w:rPr>
          <w:rFonts w:ascii="Book Antiqua" w:eastAsia="Book Antiqua" w:hAnsi="Book Antiqua" w:cs="Book Antiqua"/>
          <w:color w:val="000000"/>
        </w:rPr>
        <w:t>: 1399-1401 [PMID: 34047498 DOI: 10.1002/alr.22809]</w:t>
      </w:r>
    </w:p>
    <w:p w14:paraId="052F51D0"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26 </w:t>
      </w:r>
      <w:proofErr w:type="spellStart"/>
      <w:r w:rsidRPr="006F0841">
        <w:rPr>
          <w:rFonts w:ascii="Book Antiqua" w:eastAsia="Book Antiqua" w:hAnsi="Book Antiqua" w:cs="Book Antiqua"/>
          <w:b/>
          <w:bCs/>
          <w:color w:val="000000"/>
        </w:rPr>
        <w:t>Moein</w:t>
      </w:r>
      <w:proofErr w:type="spellEnd"/>
      <w:r w:rsidRPr="006F0841">
        <w:rPr>
          <w:rFonts w:ascii="Book Antiqua" w:eastAsia="Book Antiqua" w:hAnsi="Book Antiqua" w:cs="Book Antiqua"/>
          <w:b/>
          <w:bCs/>
          <w:color w:val="000000"/>
        </w:rPr>
        <w:t xml:space="preserve"> ST</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Hashemian</w:t>
      </w:r>
      <w:proofErr w:type="spellEnd"/>
      <w:r w:rsidRPr="006F0841">
        <w:rPr>
          <w:rFonts w:ascii="Book Antiqua" w:eastAsia="Book Antiqua" w:hAnsi="Book Antiqua" w:cs="Book Antiqua"/>
          <w:color w:val="000000"/>
        </w:rPr>
        <w:t xml:space="preserve"> SM, </w:t>
      </w:r>
      <w:proofErr w:type="spellStart"/>
      <w:r w:rsidRPr="006F0841">
        <w:rPr>
          <w:rFonts w:ascii="Book Antiqua" w:eastAsia="Book Antiqua" w:hAnsi="Book Antiqua" w:cs="Book Antiqua"/>
          <w:color w:val="000000"/>
        </w:rPr>
        <w:t>Mansourafshar</w:t>
      </w:r>
      <w:proofErr w:type="spellEnd"/>
      <w:r w:rsidRPr="006F0841">
        <w:rPr>
          <w:rFonts w:ascii="Book Antiqua" w:eastAsia="Book Antiqua" w:hAnsi="Book Antiqua" w:cs="Book Antiqua"/>
          <w:color w:val="000000"/>
        </w:rPr>
        <w:t xml:space="preserve"> B, </w:t>
      </w:r>
      <w:proofErr w:type="spellStart"/>
      <w:r w:rsidRPr="006F0841">
        <w:rPr>
          <w:rFonts w:ascii="Book Antiqua" w:eastAsia="Book Antiqua" w:hAnsi="Book Antiqua" w:cs="Book Antiqua"/>
          <w:color w:val="000000"/>
        </w:rPr>
        <w:t>Khorram-Tousi</w:t>
      </w:r>
      <w:proofErr w:type="spellEnd"/>
      <w:r w:rsidRPr="006F0841">
        <w:rPr>
          <w:rFonts w:ascii="Book Antiqua" w:eastAsia="Book Antiqua" w:hAnsi="Book Antiqua" w:cs="Book Antiqua"/>
          <w:color w:val="000000"/>
        </w:rPr>
        <w:t xml:space="preserve"> A, </w:t>
      </w:r>
      <w:proofErr w:type="spellStart"/>
      <w:r w:rsidRPr="006F0841">
        <w:rPr>
          <w:rFonts w:ascii="Book Antiqua" w:eastAsia="Book Antiqua" w:hAnsi="Book Antiqua" w:cs="Book Antiqua"/>
          <w:color w:val="000000"/>
        </w:rPr>
        <w:t>Tabarsi</w:t>
      </w:r>
      <w:proofErr w:type="spellEnd"/>
      <w:r w:rsidRPr="006F0841">
        <w:rPr>
          <w:rFonts w:ascii="Book Antiqua" w:eastAsia="Book Antiqua" w:hAnsi="Book Antiqua" w:cs="Book Antiqua"/>
          <w:color w:val="000000"/>
        </w:rPr>
        <w:t xml:space="preserve"> P, Doty RL. Smell dysfunction: a biomarker for COVID-19. </w:t>
      </w:r>
      <w:r w:rsidRPr="006F0841">
        <w:rPr>
          <w:rFonts w:ascii="Book Antiqua" w:eastAsia="Book Antiqua" w:hAnsi="Book Antiqua" w:cs="Book Antiqua"/>
          <w:i/>
          <w:iCs/>
          <w:color w:val="000000"/>
        </w:rPr>
        <w:t>Int Forum Allergy Rhinol</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10</w:t>
      </w:r>
      <w:r w:rsidRPr="006F0841">
        <w:rPr>
          <w:rFonts w:ascii="Book Antiqua" w:eastAsia="Book Antiqua" w:hAnsi="Book Antiqua" w:cs="Book Antiqua"/>
          <w:color w:val="000000"/>
        </w:rPr>
        <w:t>: 944-950 [PMID: 32301284 DOI: 10.1002/alr.22587]</w:t>
      </w:r>
    </w:p>
    <w:p w14:paraId="03624440"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27 </w:t>
      </w:r>
      <w:r w:rsidRPr="006F0841">
        <w:rPr>
          <w:rFonts w:ascii="Book Antiqua" w:eastAsia="Book Antiqua" w:hAnsi="Book Antiqua" w:cs="Book Antiqua"/>
          <w:b/>
          <w:bCs/>
          <w:color w:val="000000"/>
        </w:rPr>
        <w:t>Hopkins C</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Lechien</w:t>
      </w:r>
      <w:proofErr w:type="spellEnd"/>
      <w:r w:rsidRPr="006F0841">
        <w:rPr>
          <w:rFonts w:ascii="Book Antiqua" w:eastAsia="Book Antiqua" w:hAnsi="Book Antiqua" w:cs="Book Antiqua"/>
          <w:color w:val="000000"/>
        </w:rPr>
        <w:t xml:space="preserve"> JR, </w:t>
      </w:r>
      <w:proofErr w:type="spellStart"/>
      <w:r w:rsidRPr="006F0841">
        <w:rPr>
          <w:rFonts w:ascii="Book Antiqua" w:eastAsia="Book Antiqua" w:hAnsi="Book Antiqua" w:cs="Book Antiqua"/>
          <w:color w:val="000000"/>
        </w:rPr>
        <w:t>Saussez</w:t>
      </w:r>
      <w:proofErr w:type="spellEnd"/>
      <w:r w:rsidRPr="006F0841">
        <w:rPr>
          <w:rFonts w:ascii="Book Antiqua" w:eastAsia="Book Antiqua" w:hAnsi="Book Antiqua" w:cs="Book Antiqua"/>
          <w:color w:val="000000"/>
        </w:rPr>
        <w:t xml:space="preserve"> S. More that ACE2? NRP1 may play a central role in the underlying pathophysiological mechanism of olfactory dysfunction in COVID-19 and its association with enhanced survival. </w:t>
      </w:r>
      <w:r w:rsidRPr="006F0841">
        <w:rPr>
          <w:rFonts w:ascii="Book Antiqua" w:eastAsia="Book Antiqua" w:hAnsi="Book Antiqua" w:cs="Book Antiqua"/>
          <w:i/>
          <w:iCs/>
          <w:color w:val="000000"/>
        </w:rPr>
        <w:t>Med Hypotheses</w:t>
      </w:r>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146</w:t>
      </w:r>
      <w:r w:rsidRPr="006F0841">
        <w:rPr>
          <w:rFonts w:ascii="Book Antiqua" w:eastAsia="Book Antiqua" w:hAnsi="Book Antiqua" w:cs="Book Antiqua"/>
          <w:color w:val="000000"/>
        </w:rPr>
        <w:t>: 110406 [PMID: 33246692 DOI: 10.1016/j.mehy.2020.110406]</w:t>
      </w:r>
    </w:p>
    <w:p w14:paraId="6BE0FAC1"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28 </w:t>
      </w:r>
      <w:r w:rsidRPr="006F0841">
        <w:rPr>
          <w:rFonts w:ascii="Book Antiqua" w:eastAsia="Book Antiqua" w:hAnsi="Book Antiqua" w:cs="Book Antiqua"/>
          <w:b/>
          <w:bCs/>
          <w:color w:val="000000"/>
        </w:rPr>
        <w:t>Xu H</w:t>
      </w:r>
      <w:r w:rsidRPr="006F0841">
        <w:rPr>
          <w:rFonts w:ascii="Book Antiqua" w:eastAsia="Book Antiqua" w:hAnsi="Book Antiqua" w:cs="Book Antiqua"/>
          <w:color w:val="000000"/>
        </w:rPr>
        <w:t xml:space="preserve">, Zhong L, Deng J, Peng J, Dan H, Zeng X, Li T, Chen Q. High expression of ACE2 receptor of 2019-nCoV on the epithelial cells of oral mucosa. </w:t>
      </w:r>
      <w:r w:rsidRPr="006F0841">
        <w:rPr>
          <w:rFonts w:ascii="Book Antiqua" w:eastAsia="Book Antiqua" w:hAnsi="Book Antiqua" w:cs="Book Antiqua"/>
          <w:i/>
          <w:iCs/>
          <w:color w:val="000000"/>
        </w:rPr>
        <w:t>Int J Oral Sci</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12</w:t>
      </w:r>
      <w:r w:rsidRPr="006F0841">
        <w:rPr>
          <w:rFonts w:ascii="Book Antiqua" w:eastAsia="Book Antiqua" w:hAnsi="Book Antiqua" w:cs="Book Antiqua"/>
          <w:color w:val="000000"/>
        </w:rPr>
        <w:t>: 8 [PMID: 32094336 DOI: 10.1038/s41368-020-0074-x]</w:t>
      </w:r>
    </w:p>
    <w:p w14:paraId="31009E19"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29 </w:t>
      </w:r>
      <w:r w:rsidRPr="006F0841">
        <w:rPr>
          <w:rFonts w:ascii="Book Antiqua" w:eastAsia="Book Antiqua" w:hAnsi="Book Antiqua" w:cs="Book Antiqua"/>
          <w:b/>
          <w:bCs/>
          <w:color w:val="000000"/>
        </w:rPr>
        <w:t>Wang Z</w:t>
      </w:r>
      <w:r w:rsidRPr="006F0841">
        <w:rPr>
          <w:rFonts w:ascii="Book Antiqua" w:eastAsia="Book Antiqua" w:hAnsi="Book Antiqua" w:cs="Book Antiqua"/>
          <w:color w:val="000000"/>
        </w:rPr>
        <w:t xml:space="preserve">, Zhou J, Marshall B, </w:t>
      </w:r>
      <w:proofErr w:type="spellStart"/>
      <w:r w:rsidRPr="006F0841">
        <w:rPr>
          <w:rFonts w:ascii="Book Antiqua" w:eastAsia="Book Antiqua" w:hAnsi="Book Antiqua" w:cs="Book Antiqua"/>
          <w:color w:val="000000"/>
        </w:rPr>
        <w:t>Rekaya</w:t>
      </w:r>
      <w:proofErr w:type="spellEnd"/>
      <w:r w:rsidRPr="006F0841">
        <w:rPr>
          <w:rFonts w:ascii="Book Antiqua" w:eastAsia="Book Antiqua" w:hAnsi="Book Antiqua" w:cs="Book Antiqua"/>
          <w:color w:val="000000"/>
        </w:rPr>
        <w:t xml:space="preserve"> R, Ye K, Liu HX. SARS-CoV-2 Receptor </w:t>
      </w:r>
      <w:r w:rsidRPr="006F0841">
        <w:rPr>
          <w:rFonts w:ascii="Book Antiqua" w:eastAsia="Book Antiqua" w:hAnsi="Book Antiqua" w:cs="Book Antiqua"/>
          <w:i/>
          <w:iCs/>
          <w:color w:val="000000"/>
        </w:rPr>
        <w:t>ACE2</w:t>
      </w:r>
      <w:r w:rsidRPr="006F0841">
        <w:rPr>
          <w:rFonts w:ascii="Book Antiqua" w:eastAsia="Book Antiqua" w:hAnsi="Book Antiqua" w:cs="Book Antiqua"/>
          <w:color w:val="000000"/>
        </w:rPr>
        <w:t xml:space="preserve"> Is Enriched in a Subpopulation of Mouse Tongue Epithelial Cells in </w:t>
      </w:r>
      <w:proofErr w:type="spellStart"/>
      <w:r w:rsidRPr="006F0841">
        <w:rPr>
          <w:rFonts w:ascii="Book Antiqua" w:eastAsia="Book Antiqua" w:hAnsi="Book Antiqua" w:cs="Book Antiqua"/>
          <w:color w:val="000000"/>
        </w:rPr>
        <w:t>Nongustatory</w:t>
      </w:r>
      <w:proofErr w:type="spellEnd"/>
      <w:r w:rsidRPr="006F0841">
        <w:rPr>
          <w:rFonts w:ascii="Book Antiqua" w:eastAsia="Book Antiqua" w:hAnsi="Book Antiqua" w:cs="Book Antiqua"/>
          <w:color w:val="000000"/>
        </w:rPr>
        <w:t xml:space="preserve"> Papillae but Not in Taste Buds or Embryonic Oral Epithelium. </w:t>
      </w:r>
      <w:r w:rsidRPr="006F0841">
        <w:rPr>
          <w:rFonts w:ascii="Book Antiqua" w:eastAsia="Book Antiqua" w:hAnsi="Book Antiqua" w:cs="Book Antiqua"/>
          <w:i/>
          <w:iCs/>
          <w:color w:val="000000"/>
        </w:rPr>
        <w:t xml:space="preserve">ACS </w:t>
      </w:r>
      <w:proofErr w:type="spellStart"/>
      <w:r w:rsidRPr="006F0841">
        <w:rPr>
          <w:rFonts w:ascii="Book Antiqua" w:eastAsia="Book Antiqua" w:hAnsi="Book Antiqua" w:cs="Book Antiqua"/>
          <w:i/>
          <w:iCs/>
          <w:color w:val="000000"/>
        </w:rPr>
        <w:t>Pharmacol</w:t>
      </w:r>
      <w:proofErr w:type="spellEnd"/>
      <w:r w:rsidRPr="006F0841">
        <w:rPr>
          <w:rFonts w:ascii="Book Antiqua" w:eastAsia="Book Antiqua" w:hAnsi="Book Antiqua" w:cs="Book Antiqua"/>
          <w:i/>
          <w:iCs/>
          <w:color w:val="000000"/>
        </w:rPr>
        <w:t xml:space="preserve"> </w:t>
      </w:r>
      <w:proofErr w:type="spellStart"/>
      <w:r w:rsidRPr="006F0841">
        <w:rPr>
          <w:rFonts w:ascii="Book Antiqua" w:eastAsia="Book Antiqua" w:hAnsi="Book Antiqua" w:cs="Book Antiqua"/>
          <w:i/>
          <w:iCs/>
          <w:color w:val="000000"/>
        </w:rPr>
        <w:t>Transl</w:t>
      </w:r>
      <w:proofErr w:type="spellEnd"/>
      <w:r w:rsidRPr="006F0841">
        <w:rPr>
          <w:rFonts w:ascii="Book Antiqua" w:eastAsia="Book Antiqua" w:hAnsi="Book Antiqua" w:cs="Book Antiqua"/>
          <w:i/>
          <w:iCs/>
          <w:color w:val="000000"/>
        </w:rPr>
        <w:t xml:space="preserve"> Sci</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3</w:t>
      </w:r>
      <w:r w:rsidRPr="006F0841">
        <w:rPr>
          <w:rFonts w:ascii="Book Antiqua" w:eastAsia="Book Antiqua" w:hAnsi="Book Antiqua" w:cs="Book Antiqua"/>
          <w:color w:val="000000"/>
        </w:rPr>
        <w:t>: 749-758 [PMID: 32821883 DOI: 10.1021/acsptsci.0c00062]</w:t>
      </w:r>
    </w:p>
    <w:p w14:paraId="7FBDF2C7"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30 </w:t>
      </w:r>
      <w:r w:rsidRPr="006F0841">
        <w:rPr>
          <w:rFonts w:ascii="Book Antiqua" w:eastAsia="Book Antiqua" w:hAnsi="Book Antiqua" w:cs="Book Antiqua"/>
          <w:b/>
          <w:bCs/>
          <w:color w:val="000000"/>
        </w:rPr>
        <w:t>Mastrangelo A</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Bonato</w:t>
      </w:r>
      <w:proofErr w:type="spellEnd"/>
      <w:r w:rsidRPr="006F0841">
        <w:rPr>
          <w:rFonts w:ascii="Book Antiqua" w:eastAsia="Book Antiqua" w:hAnsi="Book Antiqua" w:cs="Book Antiqua"/>
          <w:color w:val="000000"/>
        </w:rPr>
        <w:t xml:space="preserve"> M, Cinque P. Smell and taste disorders in COVID-19: From pathogenesis to clinical features and outcomes. </w:t>
      </w:r>
      <w:proofErr w:type="spellStart"/>
      <w:r w:rsidRPr="006F0841">
        <w:rPr>
          <w:rFonts w:ascii="Book Antiqua" w:eastAsia="Book Antiqua" w:hAnsi="Book Antiqua" w:cs="Book Antiqua"/>
          <w:i/>
          <w:iCs/>
          <w:color w:val="000000"/>
        </w:rPr>
        <w:t>Neurosci</w:t>
      </w:r>
      <w:proofErr w:type="spellEnd"/>
      <w:r w:rsidRPr="006F0841">
        <w:rPr>
          <w:rFonts w:ascii="Book Antiqua" w:eastAsia="Book Antiqua" w:hAnsi="Book Antiqua" w:cs="Book Antiqua"/>
          <w:i/>
          <w:iCs/>
          <w:color w:val="000000"/>
        </w:rPr>
        <w:t xml:space="preserve"> Lett</w:t>
      </w:r>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748</w:t>
      </w:r>
      <w:r w:rsidRPr="006F0841">
        <w:rPr>
          <w:rFonts w:ascii="Book Antiqua" w:eastAsia="Book Antiqua" w:hAnsi="Book Antiqua" w:cs="Book Antiqua"/>
          <w:color w:val="000000"/>
        </w:rPr>
        <w:t>: 135694 [PMID: 33600902 DOI: 10.1016/j.neulet.2021.135694]</w:t>
      </w:r>
    </w:p>
    <w:p w14:paraId="3517CA5C"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31 </w:t>
      </w:r>
      <w:r w:rsidRPr="006F0841">
        <w:rPr>
          <w:rFonts w:ascii="Book Antiqua" w:eastAsia="Book Antiqua" w:hAnsi="Book Antiqua" w:cs="Book Antiqua"/>
          <w:b/>
          <w:bCs/>
          <w:color w:val="000000"/>
        </w:rPr>
        <w:t>Alekseyev K</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Didenko</w:t>
      </w:r>
      <w:proofErr w:type="spellEnd"/>
      <w:r w:rsidRPr="006F0841">
        <w:rPr>
          <w:rFonts w:ascii="Book Antiqua" w:eastAsia="Book Antiqua" w:hAnsi="Book Antiqua" w:cs="Book Antiqua"/>
          <w:color w:val="000000"/>
        </w:rPr>
        <w:t xml:space="preserve"> L, Chaudhry B. </w:t>
      </w:r>
      <w:proofErr w:type="spellStart"/>
      <w:r w:rsidRPr="006F0841">
        <w:rPr>
          <w:rFonts w:ascii="Book Antiqua" w:eastAsia="Book Antiqua" w:hAnsi="Book Antiqua" w:cs="Book Antiqua"/>
          <w:color w:val="000000"/>
        </w:rPr>
        <w:t>Rhinocerebral</w:t>
      </w:r>
      <w:proofErr w:type="spellEnd"/>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Mucormycosis</w:t>
      </w:r>
      <w:proofErr w:type="spellEnd"/>
      <w:r w:rsidRPr="006F0841">
        <w:rPr>
          <w:rFonts w:ascii="Book Antiqua" w:eastAsia="Book Antiqua" w:hAnsi="Book Antiqua" w:cs="Book Antiqua"/>
          <w:color w:val="000000"/>
        </w:rPr>
        <w:t xml:space="preserve"> and COVID-19 Pneumonia. </w:t>
      </w:r>
      <w:r w:rsidRPr="006F0841">
        <w:rPr>
          <w:rFonts w:ascii="Book Antiqua" w:eastAsia="Book Antiqua" w:hAnsi="Book Antiqua" w:cs="Book Antiqua"/>
          <w:i/>
          <w:iCs/>
          <w:color w:val="000000"/>
        </w:rPr>
        <w:t>J Med Cases</w:t>
      </w:r>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12</w:t>
      </w:r>
      <w:r w:rsidRPr="006F0841">
        <w:rPr>
          <w:rFonts w:ascii="Book Antiqua" w:eastAsia="Book Antiqua" w:hAnsi="Book Antiqua" w:cs="Book Antiqua"/>
          <w:color w:val="000000"/>
        </w:rPr>
        <w:t>: 85-89 [PMID: 33984095 DOI: 10.14740/jmc3637]</w:t>
      </w:r>
    </w:p>
    <w:p w14:paraId="6CBAEDE2"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lastRenderedPageBreak/>
        <w:t xml:space="preserve">32 </w:t>
      </w:r>
      <w:proofErr w:type="spellStart"/>
      <w:r w:rsidRPr="006F0841">
        <w:rPr>
          <w:rFonts w:ascii="Book Antiqua" w:eastAsia="Book Antiqua" w:hAnsi="Book Antiqua" w:cs="Book Antiqua"/>
          <w:b/>
          <w:bCs/>
          <w:color w:val="000000"/>
        </w:rPr>
        <w:t>Saniasiaya</w:t>
      </w:r>
      <w:proofErr w:type="spellEnd"/>
      <w:r w:rsidRPr="006F0841">
        <w:rPr>
          <w:rFonts w:ascii="Book Antiqua" w:eastAsia="Book Antiqua" w:hAnsi="Book Antiqua" w:cs="Book Antiqua"/>
          <w:b/>
          <w:bCs/>
          <w:color w:val="000000"/>
        </w:rPr>
        <w:t xml:space="preserve"> J</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Kulasegarah</w:t>
      </w:r>
      <w:proofErr w:type="spellEnd"/>
      <w:r w:rsidRPr="006F0841">
        <w:rPr>
          <w:rFonts w:ascii="Book Antiqua" w:eastAsia="Book Antiqua" w:hAnsi="Book Antiqua" w:cs="Book Antiqua"/>
          <w:color w:val="000000"/>
        </w:rPr>
        <w:t xml:space="preserve"> J, Narayanan P. New-Onset Dysphonia: A Silent Manifestation of COVID-19. </w:t>
      </w:r>
      <w:r w:rsidRPr="006F0841">
        <w:rPr>
          <w:rFonts w:ascii="Book Antiqua" w:eastAsia="Book Antiqua" w:hAnsi="Book Antiqua" w:cs="Book Antiqua"/>
          <w:i/>
          <w:iCs/>
          <w:color w:val="000000"/>
        </w:rPr>
        <w:t>Ear Nose Throat J</w:t>
      </w:r>
      <w:r w:rsidRPr="006F0841">
        <w:rPr>
          <w:rFonts w:ascii="Book Antiqua" w:eastAsia="Book Antiqua" w:hAnsi="Book Antiqua" w:cs="Book Antiqua"/>
          <w:color w:val="000000"/>
        </w:rPr>
        <w:t xml:space="preserve"> 2021: 145561321995008 [PMID: 33645290 DOI: 10.1177/0145561321995008]</w:t>
      </w:r>
    </w:p>
    <w:p w14:paraId="5A44D55C"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33 </w:t>
      </w:r>
      <w:r w:rsidRPr="006F0841">
        <w:rPr>
          <w:rFonts w:ascii="Book Antiqua" w:eastAsia="Book Antiqua" w:hAnsi="Book Antiqua" w:cs="Book Antiqua"/>
          <w:b/>
          <w:bCs/>
          <w:color w:val="000000"/>
        </w:rPr>
        <w:t>Mao L</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Jin</w:t>
      </w:r>
      <w:proofErr w:type="spellEnd"/>
      <w:r w:rsidRPr="006F0841">
        <w:rPr>
          <w:rFonts w:ascii="Book Antiqua" w:eastAsia="Book Antiqua" w:hAnsi="Book Antiqua" w:cs="Book Antiqua"/>
          <w:color w:val="000000"/>
        </w:rPr>
        <w:t xml:space="preserve"> H, Wang M, Hu Y, Chen S, He Q, Chang J, Hong C, Zhou Y, Wang D, Miao X, Li Y, Hu B. Neurologic Manifestations of Hospitalized Patients With Coronavirus Disease 2019 in Wuhan, China. </w:t>
      </w:r>
      <w:r w:rsidRPr="006F0841">
        <w:rPr>
          <w:rFonts w:ascii="Book Antiqua" w:eastAsia="Book Antiqua" w:hAnsi="Book Antiqua" w:cs="Book Antiqua"/>
          <w:i/>
          <w:iCs/>
          <w:color w:val="000000"/>
        </w:rPr>
        <w:t>JAMA Neurol</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77</w:t>
      </w:r>
      <w:r w:rsidRPr="006F0841">
        <w:rPr>
          <w:rFonts w:ascii="Book Antiqua" w:eastAsia="Book Antiqua" w:hAnsi="Book Antiqua" w:cs="Book Antiqua"/>
          <w:color w:val="000000"/>
        </w:rPr>
        <w:t>: 683-690 [PMID: 32275288 DOI: 10.1001/jamaneurol.2020.1127]</w:t>
      </w:r>
    </w:p>
    <w:p w14:paraId="1DBA17BF"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34 </w:t>
      </w:r>
      <w:proofErr w:type="spellStart"/>
      <w:r w:rsidRPr="006F0841">
        <w:rPr>
          <w:rFonts w:ascii="Book Antiqua" w:eastAsia="Book Antiqua" w:hAnsi="Book Antiqua" w:cs="Book Antiqua"/>
          <w:b/>
          <w:bCs/>
          <w:color w:val="000000"/>
        </w:rPr>
        <w:t>Baig</w:t>
      </w:r>
      <w:proofErr w:type="spellEnd"/>
      <w:r w:rsidRPr="006F0841">
        <w:rPr>
          <w:rFonts w:ascii="Book Antiqua" w:eastAsia="Book Antiqua" w:hAnsi="Book Antiqua" w:cs="Book Antiqua"/>
          <w:b/>
          <w:bCs/>
          <w:color w:val="000000"/>
        </w:rPr>
        <w:t xml:space="preserve"> AM</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Khaleeq</w:t>
      </w:r>
      <w:proofErr w:type="spellEnd"/>
      <w:r w:rsidRPr="006F0841">
        <w:rPr>
          <w:rFonts w:ascii="Book Antiqua" w:eastAsia="Book Antiqua" w:hAnsi="Book Antiqua" w:cs="Book Antiqua"/>
          <w:color w:val="000000"/>
        </w:rPr>
        <w:t xml:space="preserve"> A, Ali U, </w:t>
      </w:r>
      <w:proofErr w:type="spellStart"/>
      <w:r w:rsidRPr="006F0841">
        <w:rPr>
          <w:rFonts w:ascii="Book Antiqua" w:eastAsia="Book Antiqua" w:hAnsi="Book Antiqua" w:cs="Book Antiqua"/>
          <w:color w:val="000000"/>
        </w:rPr>
        <w:t>Syeda</w:t>
      </w:r>
      <w:proofErr w:type="spellEnd"/>
      <w:r w:rsidRPr="006F0841">
        <w:rPr>
          <w:rFonts w:ascii="Book Antiqua" w:eastAsia="Book Antiqua" w:hAnsi="Book Antiqua" w:cs="Book Antiqua"/>
          <w:color w:val="000000"/>
        </w:rPr>
        <w:t xml:space="preserve"> H. Evidence of the COVID-19 Virus Targeting the CNS: Tissue Distribution, Host-Virus Interaction, and Proposed Neurotropic Mechanisms. </w:t>
      </w:r>
      <w:r w:rsidRPr="006F0841">
        <w:rPr>
          <w:rFonts w:ascii="Book Antiqua" w:eastAsia="Book Antiqua" w:hAnsi="Book Antiqua" w:cs="Book Antiqua"/>
          <w:i/>
          <w:iCs/>
          <w:color w:val="000000"/>
        </w:rPr>
        <w:t xml:space="preserve">ACS Chem </w:t>
      </w:r>
      <w:proofErr w:type="spellStart"/>
      <w:r w:rsidRPr="006F0841">
        <w:rPr>
          <w:rFonts w:ascii="Book Antiqua" w:eastAsia="Book Antiqua" w:hAnsi="Book Antiqua" w:cs="Book Antiqua"/>
          <w:i/>
          <w:iCs/>
          <w:color w:val="000000"/>
        </w:rPr>
        <w:t>Neurosci</w:t>
      </w:r>
      <w:proofErr w:type="spellEnd"/>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11</w:t>
      </w:r>
      <w:r w:rsidRPr="006F0841">
        <w:rPr>
          <w:rFonts w:ascii="Book Antiqua" w:eastAsia="Book Antiqua" w:hAnsi="Book Antiqua" w:cs="Book Antiqua"/>
          <w:color w:val="000000"/>
        </w:rPr>
        <w:t>: 995-998 [PMID: 32167747 DOI: 10.1021/acschemneuro.0c00122]</w:t>
      </w:r>
    </w:p>
    <w:p w14:paraId="072DAE64"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35 </w:t>
      </w:r>
      <w:r w:rsidRPr="006F0841">
        <w:rPr>
          <w:rFonts w:ascii="Book Antiqua" w:eastAsia="Book Antiqua" w:hAnsi="Book Antiqua" w:cs="Book Antiqua"/>
          <w:b/>
          <w:bCs/>
          <w:color w:val="000000"/>
        </w:rPr>
        <w:t>Wu Y</w:t>
      </w:r>
      <w:r w:rsidRPr="006F0841">
        <w:rPr>
          <w:rFonts w:ascii="Book Antiqua" w:eastAsia="Book Antiqua" w:hAnsi="Book Antiqua" w:cs="Book Antiqua"/>
          <w:color w:val="000000"/>
        </w:rPr>
        <w:t xml:space="preserve">, Xu X, Chen Z, Duan J, Hashimoto K, Yang L, Liu C, Yang C. Nervous system involvement after infection with COVID-19 and other coronaviruses. </w:t>
      </w:r>
      <w:r w:rsidRPr="006F0841">
        <w:rPr>
          <w:rFonts w:ascii="Book Antiqua" w:eastAsia="Book Antiqua" w:hAnsi="Book Antiqua" w:cs="Book Antiqua"/>
          <w:i/>
          <w:iCs/>
          <w:color w:val="000000"/>
        </w:rPr>
        <w:t xml:space="preserve">Brain </w:t>
      </w:r>
      <w:proofErr w:type="spellStart"/>
      <w:r w:rsidRPr="006F0841">
        <w:rPr>
          <w:rFonts w:ascii="Book Antiqua" w:eastAsia="Book Antiqua" w:hAnsi="Book Antiqua" w:cs="Book Antiqua"/>
          <w:i/>
          <w:iCs/>
          <w:color w:val="000000"/>
        </w:rPr>
        <w:t>Behav</w:t>
      </w:r>
      <w:proofErr w:type="spellEnd"/>
      <w:r w:rsidRPr="006F0841">
        <w:rPr>
          <w:rFonts w:ascii="Book Antiqua" w:eastAsia="Book Antiqua" w:hAnsi="Book Antiqua" w:cs="Book Antiqua"/>
          <w:i/>
          <w:iCs/>
          <w:color w:val="000000"/>
        </w:rPr>
        <w:t xml:space="preserve"> </w:t>
      </w:r>
      <w:proofErr w:type="spellStart"/>
      <w:r w:rsidRPr="006F0841">
        <w:rPr>
          <w:rFonts w:ascii="Book Antiqua" w:eastAsia="Book Antiqua" w:hAnsi="Book Antiqua" w:cs="Book Antiqua"/>
          <w:i/>
          <w:iCs/>
          <w:color w:val="000000"/>
        </w:rPr>
        <w:t>Immun</w:t>
      </w:r>
      <w:proofErr w:type="spellEnd"/>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87</w:t>
      </w:r>
      <w:r w:rsidRPr="006F0841">
        <w:rPr>
          <w:rFonts w:ascii="Book Antiqua" w:eastAsia="Book Antiqua" w:hAnsi="Book Antiqua" w:cs="Book Antiqua"/>
          <w:color w:val="000000"/>
        </w:rPr>
        <w:t>: 18-22 [PMID: 32240762 DOI: 10.1016/j.bbi.2020.03.031]</w:t>
      </w:r>
    </w:p>
    <w:p w14:paraId="7E87E80C"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36 </w:t>
      </w:r>
      <w:proofErr w:type="spellStart"/>
      <w:r w:rsidRPr="006F0841">
        <w:rPr>
          <w:rFonts w:ascii="Book Antiqua" w:eastAsia="Book Antiqua" w:hAnsi="Book Antiqua" w:cs="Book Antiqua"/>
          <w:b/>
          <w:bCs/>
          <w:color w:val="000000"/>
        </w:rPr>
        <w:t>Koumpa</w:t>
      </w:r>
      <w:proofErr w:type="spellEnd"/>
      <w:r w:rsidRPr="006F0841">
        <w:rPr>
          <w:rFonts w:ascii="Book Antiqua" w:eastAsia="Book Antiqua" w:hAnsi="Book Antiqua" w:cs="Book Antiqua"/>
          <w:b/>
          <w:bCs/>
          <w:color w:val="000000"/>
        </w:rPr>
        <w:t xml:space="preserve"> FS</w:t>
      </w:r>
      <w:r w:rsidRPr="006F0841">
        <w:rPr>
          <w:rFonts w:ascii="Book Antiqua" w:eastAsia="Book Antiqua" w:hAnsi="Book Antiqua" w:cs="Book Antiqua"/>
          <w:color w:val="000000"/>
        </w:rPr>
        <w:t xml:space="preserve">, Forde CT, </w:t>
      </w:r>
      <w:proofErr w:type="spellStart"/>
      <w:r w:rsidRPr="006F0841">
        <w:rPr>
          <w:rFonts w:ascii="Book Antiqua" w:eastAsia="Book Antiqua" w:hAnsi="Book Antiqua" w:cs="Book Antiqua"/>
          <w:color w:val="000000"/>
        </w:rPr>
        <w:t>Manjaly</w:t>
      </w:r>
      <w:proofErr w:type="spellEnd"/>
      <w:r w:rsidRPr="006F0841">
        <w:rPr>
          <w:rFonts w:ascii="Book Antiqua" w:eastAsia="Book Antiqua" w:hAnsi="Book Antiqua" w:cs="Book Antiqua"/>
          <w:color w:val="000000"/>
        </w:rPr>
        <w:t xml:space="preserve"> JG. Sudden irreversible hearing loss post COVID-19. </w:t>
      </w:r>
      <w:r w:rsidRPr="006F0841">
        <w:rPr>
          <w:rFonts w:ascii="Book Antiqua" w:eastAsia="Book Antiqua" w:hAnsi="Book Antiqua" w:cs="Book Antiqua"/>
          <w:i/>
          <w:iCs/>
          <w:color w:val="000000"/>
        </w:rPr>
        <w:t>BMJ Case Rep</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13</w:t>
      </w:r>
      <w:r w:rsidRPr="006F0841">
        <w:rPr>
          <w:rFonts w:ascii="Book Antiqua" w:eastAsia="Book Antiqua" w:hAnsi="Book Antiqua" w:cs="Book Antiqua"/>
          <w:color w:val="000000"/>
        </w:rPr>
        <w:t xml:space="preserve"> [PMID: 33051251 DOI: 10.1136/bcr-2020-238419]</w:t>
      </w:r>
    </w:p>
    <w:p w14:paraId="3EDE1DA1"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37 </w:t>
      </w:r>
      <w:r w:rsidRPr="006F0841">
        <w:rPr>
          <w:rFonts w:ascii="Book Antiqua" w:eastAsia="Book Antiqua" w:hAnsi="Book Antiqua" w:cs="Book Antiqua"/>
          <w:b/>
          <w:bCs/>
          <w:color w:val="000000"/>
        </w:rPr>
        <w:t>Mustafa MWM</w:t>
      </w:r>
      <w:r w:rsidRPr="006F0841">
        <w:rPr>
          <w:rFonts w:ascii="Book Antiqua" w:eastAsia="Book Antiqua" w:hAnsi="Book Antiqua" w:cs="Book Antiqua"/>
          <w:color w:val="000000"/>
        </w:rPr>
        <w:t xml:space="preserve">. Audiological profile of asymptomatic Covid-19 PCR-positive cases. </w:t>
      </w:r>
      <w:r w:rsidRPr="006F0841">
        <w:rPr>
          <w:rFonts w:ascii="Book Antiqua" w:eastAsia="Book Antiqua" w:hAnsi="Book Antiqua" w:cs="Book Antiqua"/>
          <w:i/>
          <w:iCs/>
          <w:color w:val="000000"/>
        </w:rPr>
        <w:t>Am J Otolaryngol</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41</w:t>
      </w:r>
      <w:r w:rsidRPr="006F0841">
        <w:rPr>
          <w:rFonts w:ascii="Book Antiqua" w:eastAsia="Book Antiqua" w:hAnsi="Book Antiqua" w:cs="Book Antiqua"/>
          <w:color w:val="000000"/>
        </w:rPr>
        <w:t>: 102483 [PMID: 32307189 DOI: 10.1016/j.amjoto.2020.102483]</w:t>
      </w:r>
    </w:p>
    <w:p w14:paraId="6A237A55"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38 </w:t>
      </w:r>
      <w:proofErr w:type="spellStart"/>
      <w:r w:rsidRPr="006F0841">
        <w:rPr>
          <w:rFonts w:ascii="Book Antiqua" w:eastAsia="Book Antiqua" w:hAnsi="Book Antiqua" w:cs="Book Antiqua"/>
          <w:b/>
          <w:bCs/>
          <w:color w:val="000000"/>
        </w:rPr>
        <w:t>Parrino</w:t>
      </w:r>
      <w:proofErr w:type="spellEnd"/>
      <w:r w:rsidRPr="006F0841">
        <w:rPr>
          <w:rFonts w:ascii="Book Antiqua" w:eastAsia="Book Antiqua" w:hAnsi="Book Antiqua" w:cs="Book Antiqua"/>
          <w:b/>
          <w:bCs/>
          <w:color w:val="000000"/>
        </w:rPr>
        <w:t xml:space="preserve"> D</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Frosolini</w:t>
      </w:r>
      <w:proofErr w:type="spellEnd"/>
      <w:r w:rsidRPr="006F0841">
        <w:rPr>
          <w:rFonts w:ascii="Book Antiqua" w:eastAsia="Book Antiqua" w:hAnsi="Book Antiqua" w:cs="Book Antiqua"/>
          <w:color w:val="000000"/>
        </w:rPr>
        <w:t xml:space="preserve"> A, </w:t>
      </w:r>
      <w:proofErr w:type="spellStart"/>
      <w:r w:rsidRPr="006F0841">
        <w:rPr>
          <w:rFonts w:ascii="Book Antiqua" w:eastAsia="Book Antiqua" w:hAnsi="Book Antiqua" w:cs="Book Antiqua"/>
          <w:color w:val="000000"/>
        </w:rPr>
        <w:t>Toninato</w:t>
      </w:r>
      <w:proofErr w:type="spellEnd"/>
      <w:r w:rsidRPr="006F0841">
        <w:rPr>
          <w:rFonts w:ascii="Book Antiqua" w:eastAsia="Book Antiqua" w:hAnsi="Book Antiqua" w:cs="Book Antiqua"/>
          <w:color w:val="000000"/>
        </w:rPr>
        <w:t xml:space="preserve"> D, Matarazzo A, </w:t>
      </w:r>
      <w:proofErr w:type="spellStart"/>
      <w:r w:rsidRPr="006F0841">
        <w:rPr>
          <w:rFonts w:ascii="Book Antiqua" w:eastAsia="Book Antiqua" w:hAnsi="Book Antiqua" w:cs="Book Antiqua"/>
          <w:color w:val="000000"/>
        </w:rPr>
        <w:t>Marioni</w:t>
      </w:r>
      <w:proofErr w:type="spellEnd"/>
      <w:r w:rsidRPr="006F0841">
        <w:rPr>
          <w:rFonts w:ascii="Book Antiqua" w:eastAsia="Book Antiqua" w:hAnsi="Book Antiqua" w:cs="Book Antiqua"/>
          <w:color w:val="000000"/>
        </w:rPr>
        <w:t xml:space="preserve"> G, de </w:t>
      </w:r>
      <w:proofErr w:type="spellStart"/>
      <w:r w:rsidRPr="006F0841">
        <w:rPr>
          <w:rFonts w:ascii="Book Antiqua" w:eastAsia="Book Antiqua" w:hAnsi="Book Antiqua" w:cs="Book Antiqua"/>
          <w:color w:val="000000"/>
        </w:rPr>
        <w:t>Filippis</w:t>
      </w:r>
      <w:proofErr w:type="spellEnd"/>
      <w:r w:rsidRPr="006F0841">
        <w:rPr>
          <w:rFonts w:ascii="Book Antiqua" w:eastAsia="Book Antiqua" w:hAnsi="Book Antiqua" w:cs="Book Antiqua"/>
          <w:color w:val="000000"/>
        </w:rPr>
        <w:t xml:space="preserve"> C. Sudden hearing loss and vestibular disorders during and before COVID-19 pandemic: An audiology tertiary referral </w:t>
      </w:r>
      <w:proofErr w:type="spellStart"/>
      <w:r w:rsidRPr="006F0841">
        <w:rPr>
          <w:rFonts w:ascii="Book Antiqua" w:eastAsia="Book Antiqua" w:hAnsi="Book Antiqua" w:cs="Book Antiqua"/>
          <w:color w:val="000000"/>
        </w:rPr>
        <w:t>centre</w:t>
      </w:r>
      <w:proofErr w:type="spellEnd"/>
      <w:r w:rsidRPr="006F0841">
        <w:rPr>
          <w:rFonts w:ascii="Book Antiqua" w:eastAsia="Book Antiqua" w:hAnsi="Book Antiqua" w:cs="Book Antiqua"/>
          <w:color w:val="000000"/>
        </w:rPr>
        <w:t xml:space="preserve"> experience. </w:t>
      </w:r>
      <w:r w:rsidRPr="006F0841">
        <w:rPr>
          <w:rFonts w:ascii="Book Antiqua" w:eastAsia="Book Antiqua" w:hAnsi="Book Antiqua" w:cs="Book Antiqua"/>
          <w:i/>
          <w:iCs/>
          <w:color w:val="000000"/>
        </w:rPr>
        <w:t>Am J Otolaryngol</w:t>
      </w:r>
      <w:r w:rsidRPr="006F0841">
        <w:rPr>
          <w:rFonts w:ascii="Book Antiqua" w:eastAsia="Book Antiqua" w:hAnsi="Book Antiqua" w:cs="Book Antiqua"/>
          <w:color w:val="000000"/>
        </w:rPr>
        <w:t xml:space="preserve"> 2022; </w:t>
      </w:r>
      <w:r w:rsidRPr="006F0841">
        <w:rPr>
          <w:rFonts w:ascii="Book Antiqua" w:eastAsia="Book Antiqua" w:hAnsi="Book Antiqua" w:cs="Book Antiqua"/>
          <w:b/>
          <w:bCs/>
          <w:color w:val="000000"/>
        </w:rPr>
        <w:t>43</w:t>
      </w:r>
      <w:r w:rsidRPr="006F0841">
        <w:rPr>
          <w:rFonts w:ascii="Book Antiqua" w:eastAsia="Book Antiqua" w:hAnsi="Book Antiqua" w:cs="Book Antiqua"/>
          <w:color w:val="000000"/>
        </w:rPr>
        <w:t>: 103241 [PMID: 34555789 DOI: 10.1016/j.amjoto.2021.103241]</w:t>
      </w:r>
    </w:p>
    <w:p w14:paraId="6E190EB4" w14:textId="34A5D10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39 </w:t>
      </w:r>
      <w:r w:rsidRPr="006F0841">
        <w:rPr>
          <w:rFonts w:ascii="Book Antiqua" w:eastAsia="Book Antiqua" w:hAnsi="Book Antiqua" w:cs="Book Antiqua"/>
          <w:b/>
          <w:bCs/>
          <w:color w:val="000000"/>
        </w:rPr>
        <w:t>Sato T</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Ueha</w:t>
      </w:r>
      <w:proofErr w:type="spellEnd"/>
      <w:r w:rsidRPr="006F0841">
        <w:rPr>
          <w:rFonts w:ascii="Book Antiqua" w:eastAsia="Book Antiqua" w:hAnsi="Book Antiqua" w:cs="Book Antiqua"/>
          <w:color w:val="000000"/>
        </w:rPr>
        <w:t xml:space="preserve"> R, </w:t>
      </w:r>
      <w:proofErr w:type="spellStart"/>
      <w:r w:rsidRPr="006F0841">
        <w:rPr>
          <w:rFonts w:ascii="Book Antiqua" w:eastAsia="Book Antiqua" w:hAnsi="Book Antiqua" w:cs="Book Antiqua"/>
          <w:color w:val="000000"/>
        </w:rPr>
        <w:t>Goto</w:t>
      </w:r>
      <w:proofErr w:type="spellEnd"/>
      <w:r w:rsidRPr="006F0841">
        <w:rPr>
          <w:rFonts w:ascii="Book Antiqua" w:eastAsia="Book Antiqua" w:hAnsi="Book Antiqua" w:cs="Book Antiqua"/>
          <w:color w:val="000000"/>
        </w:rPr>
        <w:t xml:space="preserve"> T, Yamauchi A, Kondo K, </w:t>
      </w:r>
      <w:proofErr w:type="spellStart"/>
      <w:r w:rsidRPr="006F0841">
        <w:rPr>
          <w:rFonts w:ascii="Book Antiqua" w:eastAsia="Book Antiqua" w:hAnsi="Book Antiqua" w:cs="Book Antiqua"/>
          <w:color w:val="000000"/>
        </w:rPr>
        <w:t>Yamasoba</w:t>
      </w:r>
      <w:proofErr w:type="spellEnd"/>
      <w:r w:rsidRPr="006F0841">
        <w:rPr>
          <w:rFonts w:ascii="Book Antiqua" w:eastAsia="Book Antiqua" w:hAnsi="Book Antiqua" w:cs="Book Antiqua"/>
          <w:color w:val="000000"/>
        </w:rPr>
        <w:t xml:space="preserve"> T. Expression of ACE2 and TMPRSS2 Proteins in the Upper and Lower Aerodigestive Tracts of Rats: Implications on COVID 19 Infections. </w:t>
      </w:r>
      <w:r w:rsidRPr="006F0841">
        <w:rPr>
          <w:rFonts w:ascii="Book Antiqua" w:eastAsia="Book Antiqua" w:hAnsi="Book Antiqua" w:cs="Book Antiqua"/>
          <w:i/>
          <w:iCs/>
          <w:color w:val="000000"/>
        </w:rPr>
        <w:t>Laryngoscope</w:t>
      </w:r>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131</w:t>
      </w:r>
      <w:r w:rsidRPr="006F0841">
        <w:rPr>
          <w:rFonts w:ascii="Book Antiqua" w:eastAsia="Book Antiqua" w:hAnsi="Book Antiqua" w:cs="Book Antiqua"/>
          <w:color w:val="000000"/>
        </w:rPr>
        <w:t>: E932-E939 [PMID: 32940922 DOI: 10.1002/</w:t>
      </w:r>
      <w:r w:rsidR="007C25F9" w:rsidRPr="006F0841">
        <w:rPr>
          <w:rFonts w:ascii="Book Antiqua" w:eastAsia="Book Antiqua" w:hAnsi="Book Antiqua" w:cs="Book Antiqua"/>
          <w:color w:val="000000"/>
        </w:rPr>
        <w:t>l</w:t>
      </w:r>
      <w:r w:rsidRPr="006F0841">
        <w:rPr>
          <w:rFonts w:ascii="Book Antiqua" w:eastAsia="Book Antiqua" w:hAnsi="Book Antiqua" w:cs="Book Antiqua"/>
          <w:color w:val="000000"/>
        </w:rPr>
        <w:t>ary.29132]</w:t>
      </w:r>
    </w:p>
    <w:p w14:paraId="52560AF2"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40 </w:t>
      </w:r>
      <w:r w:rsidRPr="006F0841">
        <w:rPr>
          <w:rFonts w:ascii="Book Antiqua" w:eastAsia="Book Antiqua" w:hAnsi="Book Antiqua" w:cs="Book Antiqua"/>
          <w:b/>
          <w:bCs/>
          <w:color w:val="000000"/>
        </w:rPr>
        <w:t>Iwamoto S</w:t>
      </w:r>
      <w:r w:rsidRPr="006F0841">
        <w:rPr>
          <w:rFonts w:ascii="Book Antiqua" w:eastAsia="Book Antiqua" w:hAnsi="Book Antiqua" w:cs="Book Antiqua"/>
          <w:color w:val="000000"/>
        </w:rPr>
        <w:t xml:space="preserve">, Sato MP, Hoshi Y, </w:t>
      </w:r>
      <w:proofErr w:type="spellStart"/>
      <w:r w:rsidRPr="006F0841">
        <w:rPr>
          <w:rFonts w:ascii="Book Antiqua" w:eastAsia="Book Antiqua" w:hAnsi="Book Antiqua" w:cs="Book Antiqua"/>
          <w:color w:val="000000"/>
        </w:rPr>
        <w:t>Otsuki</w:t>
      </w:r>
      <w:proofErr w:type="spellEnd"/>
      <w:r w:rsidRPr="006F0841">
        <w:rPr>
          <w:rFonts w:ascii="Book Antiqua" w:eastAsia="Book Antiqua" w:hAnsi="Book Antiqua" w:cs="Book Antiqua"/>
          <w:color w:val="000000"/>
        </w:rPr>
        <w:t xml:space="preserve"> N, Doi K. COVID-19 presenting as acute epiglottitis: A case report and literature review. </w:t>
      </w:r>
      <w:r w:rsidRPr="006F0841">
        <w:rPr>
          <w:rFonts w:ascii="Book Antiqua" w:eastAsia="Book Antiqua" w:hAnsi="Book Antiqua" w:cs="Book Antiqua"/>
          <w:i/>
          <w:iCs/>
          <w:color w:val="000000"/>
        </w:rPr>
        <w:t>Auris Nasus Larynx</w:t>
      </w:r>
      <w:r w:rsidRPr="006F0841">
        <w:rPr>
          <w:rFonts w:ascii="Book Antiqua" w:eastAsia="Book Antiqua" w:hAnsi="Book Antiqua" w:cs="Book Antiqua"/>
          <w:color w:val="000000"/>
        </w:rPr>
        <w:t xml:space="preserve"> 2021 [PMID: 34986973 DOI: 10.1016/j.anl.2021.12.007]</w:t>
      </w:r>
    </w:p>
    <w:p w14:paraId="49EED3FC"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lastRenderedPageBreak/>
        <w:t xml:space="preserve">41 </w:t>
      </w:r>
      <w:r w:rsidRPr="006F0841">
        <w:rPr>
          <w:rFonts w:ascii="Book Antiqua" w:eastAsia="Book Antiqua" w:hAnsi="Book Antiqua" w:cs="Book Antiqua"/>
          <w:b/>
          <w:bCs/>
          <w:color w:val="000000"/>
        </w:rPr>
        <w:t>Venn AMR</w:t>
      </w:r>
      <w:r w:rsidRPr="006F0841">
        <w:rPr>
          <w:rFonts w:ascii="Book Antiqua" w:eastAsia="Book Antiqua" w:hAnsi="Book Antiqua" w:cs="Book Antiqua"/>
          <w:color w:val="000000"/>
        </w:rPr>
        <w:t xml:space="preserve">, Schmidt JM, Mullan PC. Pediatric croup with COVID-19. </w:t>
      </w:r>
      <w:r w:rsidRPr="006F0841">
        <w:rPr>
          <w:rFonts w:ascii="Book Antiqua" w:eastAsia="Book Antiqua" w:hAnsi="Book Antiqua" w:cs="Book Antiqua"/>
          <w:i/>
          <w:iCs/>
          <w:color w:val="000000"/>
        </w:rPr>
        <w:t xml:space="preserve">Am J </w:t>
      </w:r>
      <w:proofErr w:type="spellStart"/>
      <w:r w:rsidRPr="006F0841">
        <w:rPr>
          <w:rFonts w:ascii="Book Antiqua" w:eastAsia="Book Antiqua" w:hAnsi="Book Antiqua" w:cs="Book Antiqua"/>
          <w:i/>
          <w:iCs/>
          <w:color w:val="000000"/>
        </w:rPr>
        <w:t>Emerg</w:t>
      </w:r>
      <w:proofErr w:type="spellEnd"/>
      <w:r w:rsidRPr="006F0841">
        <w:rPr>
          <w:rFonts w:ascii="Book Antiqua" w:eastAsia="Book Antiqua" w:hAnsi="Book Antiqua" w:cs="Book Antiqua"/>
          <w:i/>
          <w:iCs/>
          <w:color w:val="000000"/>
        </w:rPr>
        <w:t xml:space="preserve"> Med</w:t>
      </w:r>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43</w:t>
      </w:r>
      <w:r w:rsidRPr="006F0841">
        <w:rPr>
          <w:rFonts w:ascii="Book Antiqua" w:eastAsia="Book Antiqua" w:hAnsi="Book Antiqua" w:cs="Book Antiqua"/>
          <w:color w:val="000000"/>
        </w:rPr>
        <w:t>: 287.e1-287.e3 [PMID: 32980228 DOI: 10.1016/j.ajem.2020.09.034]</w:t>
      </w:r>
    </w:p>
    <w:p w14:paraId="6A473DDD"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42 </w:t>
      </w:r>
      <w:proofErr w:type="spellStart"/>
      <w:r w:rsidRPr="006F0841">
        <w:rPr>
          <w:rFonts w:ascii="Book Antiqua" w:eastAsia="Book Antiqua" w:hAnsi="Book Antiqua" w:cs="Book Antiqua"/>
          <w:b/>
          <w:bCs/>
          <w:color w:val="000000"/>
        </w:rPr>
        <w:t>Telmesani</w:t>
      </w:r>
      <w:proofErr w:type="spellEnd"/>
      <w:r w:rsidRPr="006F0841">
        <w:rPr>
          <w:rFonts w:ascii="Book Antiqua" w:eastAsia="Book Antiqua" w:hAnsi="Book Antiqua" w:cs="Book Antiqua"/>
          <w:b/>
          <w:bCs/>
          <w:color w:val="000000"/>
        </w:rPr>
        <w:t xml:space="preserve"> LM</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Althomaly</w:t>
      </w:r>
      <w:proofErr w:type="spellEnd"/>
      <w:r w:rsidRPr="006F0841">
        <w:rPr>
          <w:rFonts w:ascii="Book Antiqua" w:eastAsia="Book Antiqua" w:hAnsi="Book Antiqua" w:cs="Book Antiqua"/>
          <w:color w:val="000000"/>
        </w:rPr>
        <w:t xml:space="preserve"> DH, </w:t>
      </w:r>
      <w:proofErr w:type="spellStart"/>
      <w:r w:rsidRPr="006F0841">
        <w:rPr>
          <w:rFonts w:ascii="Book Antiqua" w:eastAsia="Book Antiqua" w:hAnsi="Book Antiqua" w:cs="Book Antiqua"/>
          <w:color w:val="000000"/>
        </w:rPr>
        <w:t>Buohliqah</w:t>
      </w:r>
      <w:proofErr w:type="spellEnd"/>
      <w:r w:rsidRPr="006F0841">
        <w:rPr>
          <w:rFonts w:ascii="Book Antiqua" w:eastAsia="Book Antiqua" w:hAnsi="Book Antiqua" w:cs="Book Antiqua"/>
          <w:color w:val="000000"/>
        </w:rPr>
        <w:t xml:space="preserve"> LA, Halawani RT, </w:t>
      </w:r>
      <w:proofErr w:type="spellStart"/>
      <w:r w:rsidRPr="006F0841">
        <w:rPr>
          <w:rFonts w:ascii="Book Antiqua" w:eastAsia="Book Antiqua" w:hAnsi="Book Antiqua" w:cs="Book Antiqua"/>
          <w:color w:val="000000"/>
        </w:rPr>
        <w:t>Ashoor</w:t>
      </w:r>
      <w:proofErr w:type="spellEnd"/>
      <w:r w:rsidRPr="006F0841">
        <w:rPr>
          <w:rFonts w:ascii="Book Antiqua" w:eastAsia="Book Antiqua" w:hAnsi="Book Antiqua" w:cs="Book Antiqua"/>
          <w:color w:val="000000"/>
        </w:rPr>
        <w:t xml:space="preserve"> MM, </w:t>
      </w:r>
      <w:proofErr w:type="spellStart"/>
      <w:r w:rsidRPr="006F0841">
        <w:rPr>
          <w:rFonts w:ascii="Book Antiqua" w:eastAsia="Book Antiqua" w:hAnsi="Book Antiqua" w:cs="Book Antiqua"/>
          <w:color w:val="000000"/>
        </w:rPr>
        <w:t>Alwazzeh</w:t>
      </w:r>
      <w:proofErr w:type="spellEnd"/>
      <w:r w:rsidRPr="006F0841">
        <w:rPr>
          <w:rFonts w:ascii="Book Antiqua" w:eastAsia="Book Antiqua" w:hAnsi="Book Antiqua" w:cs="Book Antiqua"/>
          <w:color w:val="000000"/>
        </w:rPr>
        <w:t xml:space="preserve"> MJ, Al Mubarak SA, </w:t>
      </w:r>
      <w:proofErr w:type="spellStart"/>
      <w:r w:rsidRPr="006F0841">
        <w:rPr>
          <w:rFonts w:ascii="Book Antiqua" w:eastAsia="Book Antiqua" w:hAnsi="Book Antiqua" w:cs="Book Antiqua"/>
          <w:color w:val="000000"/>
        </w:rPr>
        <w:t>AlHarbi</w:t>
      </w:r>
      <w:proofErr w:type="spellEnd"/>
      <w:r w:rsidRPr="006F0841">
        <w:rPr>
          <w:rFonts w:ascii="Book Antiqua" w:eastAsia="Book Antiqua" w:hAnsi="Book Antiqua" w:cs="Book Antiqua"/>
          <w:color w:val="000000"/>
        </w:rPr>
        <w:t xml:space="preserve"> MA, </w:t>
      </w:r>
      <w:proofErr w:type="spellStart"/>
      <w:r w:rsidRPr="006F0841">
        <w:rPr>
          <w:rFonts w:ascii="Book Antiqua" w:eastAsia="Book Antiqua" w:hAnsi="Book Antiqua" w:cs="Book Antiqua"/>
          <w:color w:val="000000"/>
        </w:rPr>
        <w:t>AlMuslem</w:t>
      </w:r>
      <w:proofErr w:type="spellEnd"/>
      <w:r w:rsidRPr="006F0841">
        <w:rPr>
          <w:rFonts w:ascii="Book Antiqua" w:eastAsia="Book Antiqua" w:hAnsi="Book Antiqua" w:cs="Book Antiqua"/>
          <w:color w:val="000000"/>
        </w:rPr>
        <w:t xml:space="preserve"> RF, Arabi SS, Saleh WE, </w:t>
      </w:r>
      <w:proofErr w:type="spellStart"/>
      <w:r w:rsidRPr="006F0841">
        <w:rPr>
          <w:rFonts w:ascii="Book Antiqua" w:eastAsia="Book Antiqua" w:hAnsi="Book Antiqua" w:cs="Book Antiqua"/>
          <w:color w:val="000000"/>
        </w:rPr>
        <w:t>ALYosif</w:t>
      </w:r>
      <w:proofErr w:type="spellEnd"/>
      <w:r w:rsidRPr="006F0841">
        <w:rPr>
          <w:rFonts w:ascii="Book Antiqua" w:eastAsia="Book Antiqua" w:hAnsi="Book Antiqua" w:cs="Book Antiqua"/>
          <w:color w:val="000000"/>
        </w:rPr>
        <w:t xml:space="preserve"> AY, Al Eid MR, </w:t>
      </w:r>
      <w:proofErr w:type="spellStart"/>
      <w:r w:rsidRPr="006F0841">
        <w:rPr>
          <w:rFonts w:ascii="Book Antiqua" w:eastAsia="Book Antiqua" w:hAnsi="Book Antiqua" w:cs="Book Antiqua"/>
          <w:color w:val="000000"/>
        </w:rPr>
        <w:t>Telmesani</w:t>
      </w:r>
      <w:proofErr w:type="spellEnd"/>
      <w:r w:rsidRPr="006F0841">
        <w:rPr>
          <w:rFonts w:ascii="Book Antiqua" w:eastAsia="Book Antiqua" w:hAnsi="Book Antiqua" w:cs="Book Antiqua"/>
          <w:color w:val="000000"/>
        </w:rPr>
        <w:t xml:space="preserve"> LS, </w:t>
      </w:r>
      <w:proofErr w:type="spellStart"/>
      <w:r w:rsidRPr="006F0841">
        <w:rPr>
          <w:rFonts w:ascii="Book Antiqua" w:eastAsia="Book Antiqua" w:hAnsi="Book Antiqua" w:cs="Book Antiqua"/>
          <w:color w:val="000000"/>
        </w:rPr>
        <w:t>AlEnazi</w:t>
      </w:r>
      <w:proofErr w:type="spellEnd"/>
      <w:r w:rsidRPr="006F0841">
        <w:rPr>
          <w:rFonts w:ascii="Book Antiqua" w:eastAsia="Book Antiqua" w:hAnsi="Book Antiqua" w:cs="Book Antiqua"/>
          <w:color w:val="000000"/>
        </w:rPr>
        <w:t xml:space="preserve"> AS. Clinical otorhinolaryngological presentation of COVID-19 patients in Saudi Arabia: A multicenter study. </w:t>
      </w:r>
      <w:r w:rsidRPr="006F0841">
        <w:rPr>
          <w:rFonts w:ascii="Book Antiqua" w:eastAsia="Book Antiqua" w:hAnsi="Book Antiqua" w:cs="Book Antiqua"/>
          <w:i/>
          <w:iCs/>
          <w:color w:val="000000"/>
        </w:rPr>
        <w:t>Saudi Med J</w:t>
      </w:r>
      <w:r w:rsidRPr="006F0841">
        <w:rPr>
          <w:rFonts w:ascii="Book Antiqua" w:eastAsia="Book Antiqua" w:hAnsi="Book Antiqua" w:cs="Book Antiqua"/>
          <w:color w:val="000000"/>
        </w:rPr>
        <w:t xml:space="preserve"> 2022; </w:t>
      </w:r>
      <w:r w:rsidRPr="006F0841">
        <w:rPr>
          <w:rFonts w:ascii="Book Antiqua" w:eastAsia="Book Antiqua" w:hAnsi="Book Antiqua" w:cs="Book Antiqua"/>
          <w:b/>
          <w:bCs/>
          <w:color w:val="000000"/>
        </w:rPr>
        <w:t>43</w:t>
      </w:r>
      <w:r w:rsidRPr="006F0841">
        <w:rPr>
          <w:rFonts w:ascii="Book Antiqua" w:eastAsia="Book Antiqua" w:hAnsi="Book Antiqua" w:cs="Book Antiqua"/>
          <w:color w:val="000000"/>
        </w:rPr>
        <w:t>: 266-274 [PMID: 35256494 DOI: 10.15537/smj.2022.43.3.20210501]</w:t>
      </w:r>
    </w:p>
    <w:p w14:paraId="4A1D46E3"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43 </w:t>
      </w:r>
      <w:proofErr w:type="spellStart"/>
      <w:r w:rsidRPr="006F0841">
        <w:rPr>
          <w:rFonts w:ascii="Book Antiqua" w:eastAsia="Book Antiqua" w:hAnsi="Book Antiqua" w:cs="Book Antiqua"/>
          <w:b/>
          <w:bCs/>
          <w:color w:val="000000"/>
        </w:rPr>
        <w:t>Lechien</w:t>
      </w:r>
      <w:proofErr w:type="spellEnd"/>
      <w:r w:rsidRPr="006F0841">
        <w:rPr>
          <w:rFonts w:ascii="Book Antiqua" w:eastAsia="Book Antiqua" w:hAnsi="Book Antiqua" w:cs="Book Antiqua"/>
          <w:b/>
          <w:bCs/>
          <w:color w:val="000000"/>
        </w:rPr>
        <w:t xml:space="preserve"> JR</w:t>
      </w:r>
      <w:r w:rsidRPr="006F0841">
        <w:rPr>
          <w:rFonts w:ascii="Book Antiqua" w:eastAsia="Book Antiqua" w:hAnsi="Book Antiqua" w:cs="Book Antiqua"/>
          <w:color w:val="000000"/>
        </w:rPr>
        <w:t>, Chiesa-</w:t>
      </w:r>
      <w:proofErr w:type="spellStart"/>
      <w:r w:rsidRPr="006F0841">
        <w:rPr>
          <w:rFonts w:ascii="Book Antiqua" w:eastAsia="Book Antiqua" w:hAnsi="Book Antiqua" w:cs="Book Antiqua"/>
          <w:color w:val="000000"/>
        </w:rPr>
        <w:t>Estomba</w:t>
      </w:r>
      <w:proofErr w:type="spellEnd"/>
      <w:r w:rsidRPr="006F0841">
        <w:rPr>
          <w:rFonts w:ascii="Book Antiqua" w:eastAsia="Book Antiqua" w:hAnsi="Book Antiqua" w:cs="Book Antiqua"/>
          <w:color w:val="000000"/>
        </w:rPr>
        <w:t xml:space="preserve"> CM, Place S, Van </w:t>
      </w:r>
      <w:proofErr w:type="spellStart"/>
      <w:r w:rsidRPr="006F0841">
        <w:rPr>
          <w:rFonts w:ascii="Book Antiqua" w:eastAsia="Book Antiqua" w:hAnsi="Book Antiqua" w:cs="Book Antiqua"/>
          <w:color w:val="000000"/>
        </w:rPr>
        <w:t>Laethem</w:t>
      </w:r>
      <w:proofErr w:type="spellEnd"/>
      <w:r w:rsidRPr="006F0841">
        <w:rPr>
          <w:rFonts w:ascii="Book Antiqua" w:eastAsia="Book Antiqua" w:hAnsi="Book Antiqua" w:cs="Book Antiqua"/>
          <w:color w:val="000000"/>
        </w:rPr>
        <w:t xml:space="preserve"> Y, </w:t>
      </w:r>
      <w:proofErr w:type="spellStart"/>
      <w:r w:rsidRPr="006F0841">
        <w:rPr>
          <w:rFonts w:ascii="Book Antiqua" w:eastAsia="Book Antiqua" w:hAnsi="Book Antiqua" w:cs="Book Antiqua"/>
          <w:color w:val="000000"/>
        </w:rPr>
        <w:t>Cabaraux</w:t>
      </w:r>
      <w:proofErr w:type="spellEnd"/>
      <w:r w:rsidRPr="006F0841">
        <w:rPr>
          <w:rFonts w:ascii="Book Antiqua" w:eastAsia="Book Antiqua" w:hAnsi="Book Antiqua" w:cs="Book Antiqua"/>
          <w:color w:val="000000"/>
        </w:rPr>
        <w:t xml:space="preserve"> P, Mat Q, </w:t>
      </w:r>
      <w:proofErr w:type="spellStart"/>
      <w:r w:rsidRPr="006F0841">
        <w:rPr>
          <w:rFonts w:ascii="Book Antiqua" w:eastAsia="Book Antiqua" w:hAnsi="Book Antiqua" w:cs="Book Antiqua"/>
          <w:color w:val="000000"/>
        </w:rPr>
        <w:t>Huet</w:t>
      </w:r>
      <w:proofErr w:type="spellEnd"/>
      <w:r w:rsidRPr="006F0841">
        <w:rPr>
          <w:rFonts w:ascii="Book Antiqua" w:eastAsia="Book Antiqua" w:hAnsi="Book Antiqua" w:cs="Book Antiqua"/>
          <w:color w:val="000000"/>
        </w:rPr>
        <w:t xml:space="preserve"> K, </w:t>
      </w:r>
      <w:proofErr w:type="spellStart"/>
      <w:r w:rsidRPr="006F0841">
        <w:rPr>
          <w:rFonts w:ascii="Book Antiqua" w:eastAsia="Book Antiqua" w:hAnsi="Book Antiqua" w:cs="Book Antiqua"/>
          <w:color w:val="000000"/>
        </w:rPr>
        <w:t>Plzak</w:t>
      </w:r>
      <w:proofErr w:type="spellEnd"/>
      <w:r w:rsidRPr="006F0841">
        <w:rPr>
          <w:rFonts w:ascii="Book Antiqua" w:eastAsia="Book Antiqua" w:hAnsi="Book Antiqua" w:cs="Book Antiqua"/>
          <w:color w:val="000000"/>
        </w:rPr>
        <w:t xml:space="preserve"> J, </w:t>
      </w:r>
      <w:proofErr w:type="spellStart"/>
      <w:r w:rsidRPr="006F0841">
        <w:rPr>
          <w:rFonts w:ascii="Book Antiqua" w:eastAsia="Book Antiqua" w:hAnsi="Book Antiqua" w:cs="Book Antiqua"/>
          <w:color w:val="000000"/>
        </w:rPr>
        <w:t>Horoi</w:t>
      </w:r>
      <w:proofErr w:type="spellEnd"/>
      <w:r w:rsidRPr="006F0841">
        <w:rPr>
          <w:rFonts w:ascii="Book Antiqua" w:eastAsia="Book Antiqua" w:hAnsi="Book Antiqua" w:cs="Book Antiqua"/>
          <w:color w:val="000000"/>
        </w:rPr>
        <w:t xml:space="preserve"> M, Hans S, Rosaria </w:t>
      </w:r>
      <w:proofErr w:type="spellStart"/>
      <w:r w:rsidRPr="006F0841">
        <w:rPr>
          <w:rFonts w:ascii="Book Antiqua" w:eastAsia="Book Antiqua" w:hAnsi="Book Antiqua" w:cs="Book Antiqua"/>
          <w:color w:val="000000"/>
        </w:rPr>
        <w:t>Barillari</w:t>
      </w:r>
      <w:proofErr w:type="spellEnd"/>
      <w:r w:rsidRPr="006F0841">
        <w:rPr>
          <w:rFonts w:ascii="Book Antiqua" w:eastAsia="Book Antiqua" w:hAnsi="Book Antiqua" w:cs="Book Antiqua"/>
          <w:color w:val="000000"/>
        </w:rPr>
        <w:t xml:space="preserve"> M, </w:t>
      </w:r>
      <w:proofErr w:type="spellStart"/>
      <w:r w:rsidRPr="006F0841">
        <w:rPr>
          <w:rFonts w:ascii="Book Antiqua" w:eastAsia="Book Antiqua" w:hAnsi="Book Antiqua" w:cs="Book Antiqua"/>
          <w:color w:val="000000"/>
        </w:rPr>
        <w:t>Cammaroto</w:t>
      </w:r>
      <w:proofErr w:type="spellEnd"/>
      <w:r w:rsidRPr="006F0841">
        <w:rPr>
          <w:rFonts w:ascii="Book Antiqua" w:eastAsia="Book Antiqua" w:hAnsi="Book Antiqua" w:cs="Book Antiqua"/>
          <w:color w:val="000000"/>
        </w:rPr>
        <w:t xml:space="preserve"> G, </w:t>
      </w:r>
      <w:proofErr w:type="spellStart"/>
      <w:r w:rsidRPr="006F0841">
        <w:rPr>
          <w:rFonts w:ascii="Book Antiqua" w:eastAsia="Book Antiqua" w:hAnsi="Book Antiqua" w:cs="Book Antiqua"/>
          <w:color w:val="000000"/>
        </w:rPr>
        <w:t>Fakhry</w:t>
      </w:r>
      <w:proofErr w:type="spellEnd"/>
      <w:r w:rsidRPr="006F0841">
        <w:rPr>
          <w:rFonts w:ascii="Book Antiqua" w:eastAsia="Book Antiqua" w:hAnsi="Book Antiqua" w:cs="Book Antiqua"/>
          <w:color w:val="000000"/>
        </w:rPr>
        <w:t xml:space="preserve"> N, </w:t>
      </w:r>
      <w:proofErr w:type="spellStart"/>
      <w:r w:rsidRPr="006F0841">
        <w:rPr>
          <w:rFonts w:ascii="Book Antiqua" w:eastAsia="Book Antiqua" w:hAnsi="Book Antiqua" w:cs="Book Antiqua"/>
          <w:color w:val="000000"/>
        </w:rPr>
        <w:t>Martiny</w:t>
      </w:r>
      <w:proofErr w:type="spellEnd"/>
      <w:r w:rsidRPr="006F0841">
        <w:rPr>
          <w:rFonts w:ascii="Book Antiqua" w:eastAsia="Book Antiqua" w:hAnsi="Book Antiqua" w:cs="Book Antiqua"/>
          <w:color w:val="000000"/>
        </w:rPr>
        <w:t xml:space="preserve"> D, Ayad T, </w:t>
      </w:r>
      <w:proofErr w:type="spellStart"/>
      <w:r w:rsidRPr="006F0841">
        <w:rPr>
          <w:rFonts w:ascii="Book Antiqua" w:eastAsia="Book Antiqua" w:hAnsi="Book Antiqua" w:cs="Book Antiqua"/>
          <w:color w:val="000000"/>
        </w:rPr>
        <w:t>Jouffe</w:t>
      </w:r>
      <w:proofErr w:type="spellEnd"/>
      <w:r w:rsidRPr="006F0841">
        <w:rPr>
          <w:rFonts w:ascii="Book Antiqua" w:eastAsia="Book Antiqua" w:hAnsi="Book Antiqua" w:cs="Book Antiqua"/>
          <w:color w:val="000000"/>
        </w:rPr>
        <w:t xml:space="preserve"> L, Hopkins C, </w:t>
      </w:r>
      <w:proofErr w:type="spellStart"/>
      <w:r w:rsidRPr="006F0841">
        <w:rPr>
          <w:rFonts w:ascii="Book Antiqua" w:eastAsia="Book Antiqua" w:hAnsi="Book Antiqua" w:cs="Book Antiqua"/>
          <w:color w:val="000000"/>
        </w:rPr>
        <w:t>Saussez</w:t>
      </w:r>
      <w:proofErr w:type="spellEnd"/>
      <w:r w:rsidRPr="006F0841">
        <w:rPr>
          <w:rFonts w:ascii="Book Antiqua" w:eastAsia="Book Antiqua" w:hAnsi="Book Antiqua" w:cs="Book Antiqua"/>
          <w:color w:val="000000"/>
        </w:rPr>
        <w:t xml:space="preserve"> S; COVID-19 Task Force of YO-IFOS. Clinical and epidemiological characteristics of 1420 European patients with mild-to-moderate coronavirus disease 2019. </w:t>
      </w:r>
      <w:r w:rsidRPr="006F0841">
        <w:rPr>
          <w:rFonts w:ascii="Book Antiqua" w:eastAsia="Book Antiqua" w:hAnsi="Book Antiqua" w:cs="Book Antiqua"/>
          <w:i/>
          <w:iCs/>
          <w:color w:val="000000"/>
        </w:rPr>
        <w:t>J Intern Med</w:t>
      </w:r>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288</w:t>
      </w:r>
      <w:r w:rsidRPr="006F0841">
        <w:rPr>
          <w:rFonts w:ascii="Book Antiqua" w:eastAsia="Book Antiqua" w:hAnsi="Book Antiqua" w:cs="Book Antiqua"/>
          <w:color w:val="000000"/>
        </w:rPr>
        <w:t>: 335-344 [PMID: 32352202 DOI: 10.1111/joim.13089]</w:t>
      </w:r>
    </w:p>
    <w:p w14:paraId="6035591D" w14:textId="02CD7681"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44 </w:t>
      </w:r>
      <w:proofErr w:type="spellStart"/>
      <w:r w:rsidRPr="006F0841">
        <w:rPr>
          <w:rFonts w:ascii="Book Antiqua" w:eastAsia="Book Antiqua" w:hAnsi="Book Antiqua" w:cs="Book Antiqua"/>
          <w:b/>
          <w:bCs/>
          <w:color w:val="000000"/>
        </w:rPr>
        <w:t>Naunheim</w:t>
      </w:r>
      <w:proofErr w:type="spellEnd"/>
      <w:r w:rsidRPr="006F0841">
        <w:rPr>
          <w:rFonts w:ascii="Book Antiqua" w:eastAsia="Book Antiqua" w:hAnsi="Book Antiqua" w:cs="Book Antiqua"/>
          <w:b/>
          <w:bCs/>
          <w:color w:val="000000"/>
        </w:rPr>
        <w:t xml:space="preserve"> MR</w:t>
      </w:r>
      <w:r w:rsidRPr="006F0841">
        <w:rPr>
          <w:rFonts w:ascii="Book Antiqua" w:eastAsia="Book Antiqua" w:hAnsi="Book Antiqua" w:cs="Book Antiqua"/>
          <w:color w:val="000000"/>
        </w:rPr>
        <w:t xml:space="preserve">, Zhou AS, Puka E, Franco RA Jr, Carroll TL, Teng SE, </w:t>
      </w:r>
      <w:proofErr w:type="spellStart"/>
      <w:r w:rsidRPr="006F0841">
        <w:rPr>
          <w:rFonts w:ascii="Book Antiqua" w:eastAsia="Book Antiqua" w:hAnsi="Book Antiqua" w:cs="Book Antiqua"/>
          <w:color w:val="000000"/>
        </w:rPr>
        <w:t>Mallur</w:t>
      </w:r>
      <w:proofErr w:type="spellEnd"/>
      <w:r w:rsidRPr="006F0841">
        <w:rPr>
          <w:rFonts w:ascii="Book Antiqua" w:eastAsia="Book Antiqua" w:hAnsi="Book Antiqua" w:cs="Book Antiqua"/>
          <w:color w:val="000000"/>
        </w:rPr>
        <w:t xml:space="preserve"> PS, Song PC. Laryngeal complications of COVID-19. </w:t>
      </w:r>
      <w:r w:rsidRPr="006F0841">
        <w:rPr>
          <w:rFonts w:ascii="Book Antiqua" w:eastAsia="Book Antiqua" w:hAnsi="Book Antiqua" w:cs="Book Antiqua"/>
          <w:i/>
          <w:iCs/>
          <w:color w:val="000000"/>
        </w:rPr>
        <w:t xml:space="preserve">Laryngoscope </w:t>
      </w:r>
      <w:proofErr w:type="spellStart"/>
      <w:r w:rsidRPr="006F0841">
        <w:rPr>
          <w:rFonts w:ascii="Book Antiqua" w:eastAsia="Book Antiqua" w:hAnsi="Book Antiqua" w:cs="Book Antiqua"/>
          <w:i/>
          <w:iCs/>
          <w:color w:val="000000"/>
        </w:rPr>
        <w:t>Investig</w:t>
      </w:r>
      <w:proofErr w:type="spellEnd"/>
      <w:r w:rsidRPr="006F0841">
        <w:rPr>
          <w:rFonts w:ascii="Book Antiqua" w:eastAsia="Book Antiqua" w:hAnsi="Book Antiqua" w:cs="Book Antiqua"/>
          <w:i/>
          <w:iCs/>
          <w:color w:val="000000"/>
        </w:rPr>
        <w:t xml:space="preserve"> </w:t>
      </w:r>
      <w:proofErr w:type="spellStart"/>
      <w:r w:rsidRPr="006F0841">
        <w:rPr>
          <w:rFonts w:ascii="Book Antiqua" w:eastAsia="Book Antiqua" w:hAnsi="Book Antiqua" w:cs="Book Antiqua"/>
          <w:i/>
          <w:iCs/>
          <w:color w:val="000000"/>
        </w:rPr>
        <w:t>Otolaryngol</w:t>
      </w:r>
      <w:proofErr w:type="spellEnd"/>
      <w:r w:rsidRPr="006F0841">
        <w:rPr>
          <w:rFonts w:ascii="Book Antiqua" w:eastAsia="Book Antiqua" w:hAnsi="Book Antiqua" w:cs="Book Antiqua"/>
          <w:color w:val="000000"/>
        </w:rPr>
        <w:t xml:space="preserve"> 2020; </w:t>
      </w:r>
      <w:r w:rsidRPr="006F0841">
        <w:rPr>
          <w:rFonts w:ascii="Book Antiqua" w:eastAsia="Book Antiqua" w:hAnsi="Book Antiqua" w:cs="Book Antiqua"/>
          <w:b/>
          <w:bCs/>
          <w:color w:val="000000"/>
        </w:rPr>
        <w:t>5</w:t>
      </w:r>
      <w:r w:rsidRPr="006F0841">
        <w:rPr>
          <w:rFonts w:ascii="Book Antiqua" w:eastAsia="Book Antiqua" w:hAnsi="Book Antiqua" w:cs="Book Antiqua"/>
          <w:color w:val="000000"/>
        </w:rPr>
        <w:t>: 1117-1124 [PMID: 33364402 DOI: 10.1002/</w:t>
      </w:r>
      <w:r w:rsidR="00A64468" w:rsidRPr="006F0841">
        <w:rPr>
          <w:rFonts w:ascii="Book Antiqua" w:eastAsia="Book Antiqua" w:hAnsi="Book Antiqua" w:cs="Book Antiqua"/>
          <w:color w:val="000000"/>
        </w:rPr>
        <w:t>l</w:t>
      </w:r>
      <w:r w:rsidRPr="006F0841">
        <w:rPr>
          <w:rFonts w:ascii="Book Antiqua" w:eastAsia="Book Antiqua" w:hAnsi="Book Antiqua" w:cs="Book Antiqua"/>
          <w:color w:val="000000"/>
        </w:rPr>
        <w:t>io2.484]</w:t>
      </w:r>
    </w:p>
    <w:p w14:paraId="79A8A7E4"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45 </w:t>
      </w:r>
      <w:r w:rsidRPr="006F0841">
        <w:rPr>
          <w:rFonts w:ascii="Book Antiqua" w:eastAsia="Book Antiqua" w:hAnsi="Book Antiqua" w:cs="Book Antiqua"/>
          <w:b/>
          <w:bCs/>
          <w:color w:val="000000"/>
        </w:rPr>
        <w:t>Sell S</w:t>
      </w:r>
      <w:r w:rsidRPr="006F0841">
        <w:rPr>
          <w:rFonts w:ascii="Book Antiqua" w:eastAsia="Book Antiqua" w:hAnsi="Book Antiqua" w:cs="Book Antiqua"/>
          <w:color w:val="000000"/>
        </w:rPr>
        <w:t xml:space="preserve">. How vaccines work: immune effector mechanisms and designer vaccines. </w:t>
      </w:r>
      <w:r w:rsidRPr="006F0841">
        <w:rPr>
          <w:rFonts w:ascii="Book Antiqua" w:eastAsia="Book Antiqua" w:hAnsi="Book Antiqua" w:cs="Book Antiqua"/>
          <w:i/>
          <w:iCs/>
          <w:color w:val="000000"/>
        </w:rPr>
        <w:t>Expert Rev Vaccines</w:t>
      </w:r>
      <w:r w:rsidRPr="006F0841">
        <w:rPr>
          <w:rFonts w:ascii="Book Antiqua" w:eastAsia="Book Antiqua" w:hAnsi="Book Antiqua" w:cs="Book Antiqua"/>
          <w:color w:val="000000"/>
        </w:rPr>
        <w:t xml:space="preserve"> 2019; </w:t>
      </w:r>
      <w:r w:rsidRPr="006F0841">
        <w:rPr>
          <w:rFonts w:ascii="Book Antiqua" w:eastAsia="Book Antiqua" w:hAnsi="Book Antiqua" w:cs="Book Antiqua"/>
          <w:b/>
          <w:bCs/>
          <w:color w:val="000000"/>
        </w:rPr>
        <w:t>18</w:t>
      </w:r>
      <w:r w:rsidRPr="006F0841">
        <w:rPr>
          <w:rFonts w:ascii="Book Antiqua" w:eastAsia="Book Antiqua" w:hAnsi="Book Antiqua" w:cs="Book Antiqua"/>
          <w:color w:val="000000"/>
        </w:rPr>
        <w:t>: 993-1015 [PMID: 31594419 DOI: 10.1080/14760584.2019.1674144]</w:t>
      </w:r>
    </w:p>
    <w:p w14:paraId="563DC76B"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46 </w:t>
      </w:r>
      <w:r w:rsidRPr="006F0841">
        <w:rPr>
          <w:rFonts w:ascii="Book Antiqua" w:eastAsia="Book Antiqua" w:hAnsi="Book Antiqua" w:cs="Book Antiqua"/>
          <w:b/>
          <w:bCs/>
          <w:color w:val="000000"/>
        </w:rPr>
        <w:t>Ellis H</w:t>
      </w:r>
      <w:r w:rsidRPr="006F0841">
        <w:rPr>
          <w:rFonts w:ascii="Book Antiqua" w:eastAsia="Book Antiqua" w:hAnsi="Book Antiqua" w:cs="Book Antiqua"/>
          <w:color w:val="000000"/>
        </w:rPr>
        <w:t xml:space="preserve">. James Phipps, first to be vaccinated against smallpox by Edward Jenner. </w:t>
      </w:r>
      <w:r w:rsidRPr="006F0841">
        <w:rPr>
          <w:rFonts w:ascii="Book Antiqua" w:eastAsia="Book Antiqua" w:hAnsi="Book Antiqua" w:cs="Book Antiqua"/>
          <w:i/>
          <w:iCs/>
          <w:color w:val="000000"/>
        </w:rPr>
        <w:t xml:space="preserve">J </w:t>
      </w:r>
      <w:proofErr w:type="spellStart"/>
      <w:r w:rsidRPr="006F0841">
        <w:rPr>
          <w:rFonts w:ascii="Book Antiqua" w:eastAsia="Book Antiqua" w:hAnsi="Book Antiqua" w:cs="Book Antiqua"/>
          <w:i/>
          <w:iCs/>
          <w:color w:val="000000"/>
        </w:rPr>
        <w:t>Perioper</w:t>
      </w:r>
      <w:proofErr w:type="spellEnd"/>
      <w:r w:rsidRPr="006F0841">
        <w:rPr>
          <w:rFonts w:ascii="Book Antiqua" w:eastAsia="Book Antiqua" w:hAnsi="Book Antiqua" w:cs="Book Antiqua"/>
          <w:i/>
          <w:iCs/>
          <w:color w:val="000000"/>
        </w:rPr>
        <w:t xml:space="preserve"> </w:t>
      </w:r>
      <w:proofErr w:type="spellStart"/>
      <w:r w:rsidRPr="006F0841">
        <w:rPr>
          <w:rFonts w:ascii="Book Antiqua" w:eastAsia="Book Antiqua" w:hAnsi="Book Antiqua" w:cs="Book Antiqua"/>
          <w:i/>
          <w:iCs/>
          <w:color w:val="000000"/>
        </w:rPr>
        <w:t>Pract</w:t>
      </w:r>
      <w:proofErr w:type="spellEnd"/>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31</w:t>
      </w:r>
      <w:r w:rsidRPr="006F0841">
        <w:rPr>
          <w:rFonts w:ascii="Book Antiqua" w:eastAsia="Book Antiqua" w:hAnsi="Book Antiqua" w:cs="Book Antiqua"/>
          <w:color w:val="000000"/>
        </w:rPr>
        <w:t>: 51-52 [PMID: 33251953 DOI: 10.1177/1750458920950165]</w:t>
      </w:r>
    </w:p>
    <w:p w14:paraId="1B183BCD"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47 </w:t>
      </w:r>
      <w:r w:rsidRPr="006F0841">
        <w:rPr>
          <w:rFonts w:ascii="Book Antiqua" w:eastAsia="Book Antiqua" w:hAnsi="Book Antiqua" w:cs="Book Antiqua"/>
          <w:b/>
          <w:bCs/>
          <w:color w:val="000000"/>
        </w:rPr>
        <w:t>Francis AI</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Ghany</w:t>
      </w:r>
      <w:proofErr w:type="spellEnd"/>
      <w:r w:rsidRPr="006F0841">
        <w:rPr>
          <w:rFonts w:ascii="Book Antiqua" w:eastAsia="Book Antiqua" w:hAnsi="Book Antiqua" w:cs="Book Antiqua"/>
          <w:color w:val="000000"/>
        </w:rPr>
        <w:t xml:space="preserve"> S, </w:t>
      </w:r>
      <w:proofErr w:type="spellStart"/>
      <w:r w:rsidRPr="006F0841">
        <w:rPr>
          <w:rFonts w:ascii="Book Antiqua" w:eastAsia="Book Antiqua" w:hAnsi="Book Antiqua" w:cs="Book Antiqua"/>
          <w:color w:val="000000"/>
        </w:rPr>
        <w:t>Gilkes</w:t>
      </w:r>
      <w:proofErr w:type="spellEnd"/>
      <w:r w:rsidRPr="006F0841">
        <w:rPr>
          <w:rFonts w:ascii="Book Antiqua" w:eastAsia="Book Antiqua" w:hAnsi="Book Antiqua" w:cs="Book Antiqua"/>
          <w:color w:val="000000"/>
        </w:rPr>
        <w:t xml:space="preserve"> T, </w:t>
      </w:r>
      <w:proofErr w:type="spellStart"/>
      <w:r w:rsidRPr="006F0841">
        <w:rPr>
          <w:rFonts w:ascii="Book Antiqua" w:eastAsia="Book Antiqua" w:hAnsi="Book Antiqua" w:cs="Book Antiqua"/>
          <w:color w:val="000000"/>
        </w:rPr>
        <w:t>Umakanthan</w:t>
      </w:r>
      <w:proofErr w:type="spellEnd"/>
      <w:r w:rsidRPr="006F0841">
        <w:rPr>
          <w:rFonts w:ascii="Book Antiqua" w:eastAsia="Book Antiqua" w:hAnsi="Book Antiqua" w:cs="Book Antiqua"/>
          <w:color w:val="000000"/>
        </w:rPr>
        <w:t xml:space="preserve"> S. Review of COVID-19 vaccine subtypes, efficacy and geographical distributions. </w:t>
      </w:r>
      <w:r w:rsidRPr="006F0841">
        <w:rPr>
          <w:rFonts w:ascii="Book Antiqua" w:eastAsia="Book Antiqua" w:hAnsi="Book Antiqua" w:cs="Book Antiqua"/>
          <w:i/>
          <w:iCs/>
          <w:color w:val="000000"/>
        </w:rPr>
        <w:t>Postgrad Med J</w:t>
      </w:r>
      <w:r w:rsidRPr="006F0841">
        <w:rPr>
          <w:rFonts w:ascii="Book Antiqua" w:eastAsia="Book Antiqua" w:hAnsi="Book Antiqua" w:cs="Book Antiqua"/>
          <w:color w:val="000000"/>
        </w:rPr>
        <w:t xml:space="preserve"> 2022; </w:t>
      </w:r>
      <w:r w:rsidRPr="006F0841">
        <w:rPr>
          <w:rFonts w:ascii="Book Antiqua" w:eastAsia="Book Antiqua" w:hAnsi="Book Antiqua" w:cs="Book Antiqua"/>
          <w:b/>
          <w:bCs/>
          <w:color w:val="000000"/>
        </w:rPr>
        <w:t>98</w:t>
      </w:r>
      <w:r w:rsidRPr="006F0841">
        <w:rPr>
          <w:rFonts w:ascii="Book Antiqua" w:eastAsia="Book Antiqua" w:hAnsi="Book Antiqua" w:cs="Book Antiqua"/>
          <w:color w:val="000000"/>
        </w:rPr>
        <w:t>: 389-394 [PMID: 34362856 DOI: 10.1136/postgradmedj-2021-140654]</w:t>
      </w:r>
    </w:p>
    <w:p w14:paraId="0BBAD87B"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48 </w:t>
      </w:r>
      <w:proofErr w:type="spellStart"/>
      <w:r w:rsidRPr="006F0841">
        <w:rPr>
          <w:rFonts w:ascii="Book Antiqua" w:eastAsia="Book Antiqua" w:hAnsi="Book Antiqua" w:cs="Book Antiqua"/>
          <w:b/>
          <w:bCs/>
          <w:color w:val="000000"/>
        </w:rPr>
        <w:t>Klugar</w:t>
      </w:r>
      <w:proofErr w:type="spellEnd"/>
      <w:r w:rsidRPr="006F0841">
        <w:rPr>
          <w:rFonts w:ascii="Book Antiqua" w:eastAsia="Book Antiqua" w:hAnsi="Book Antiqua" w:cs="Book Antiqua"/>
          <w:b/>
          <w:bCs/>
          <w:color w:val="000000"/>
        </w:rPr>
        <w:t xml:space="preserve"> M</w:t>
      </w:r>
      <w:r w:rsidRPr="006F0841">
        <w:rPr>
          <w:rFonts w:ascii="Book Antiqua" w:eastAsia="Book Antiqua" w:hAnsi="Book Antiqua" w:cs="Book Antiqua"/>
          <w:color w:val="000000"/>
        </w:rPr>
        <w:t xml:space="preserve">, Riad A, </w:t>
      </w:r>
      <w:proofErr w:type="spellStart"/>
      <w:r w:rsidRPr="006F0841">
        <w:rPr>
          <w:rFonts w:ascii="Book Antiqua" w:eastAsia="Book Antiqua" w:hAnsi="Book Antiqua" w:cs="Book Antiqua"/>
          <w:color w:val="000000"/>
        </w:rPr>
        <w:t>Mekhemar</w:t>
      </w:r>
      <w:proofErr w:type="spellEnd"/>
      <w:r w:rsidRPr="006F0841">
        <w:rPr>
          <w:rFonts w:ascii="Book Antiqua" w:eastAsia="Book Antiqua" w:hAnsi="Book Antiqua" w:cs="Book Antiqua"/>
          <w:color w:val="000000"/>
        </w:rPr>
        <w:t xml:space="preserve"> M, Conrad J, </w:t>
      </w:r>
      <w:proofErr w:type="spellStart"/>
      <w:r w:rsidRPr="006F0841">
        <w:rPr>
          <w:rFonts w:ascii="Book Antiqua" w:eastAsia="Book Antiqua" w:hAnsi="Book Antiqua" w:cs="Book Antiqua"/>
          <w:color w:val="000000"/>
        </w:rPr>
        <w:t>Buchbender</w:t>
      </w:r>
      <w:proofErr w:type="spellEnd"/>
      <w:r w:rsidRPr="006F0841">
        <w:rPr>
          <w:rFonts w:ascii="Book Antiqua" w:eastAsia="Book Antiqua" w:hAnsi="Book Antiqua" w:cs="Book Antiqua"/>
          <w:color w:val="000000"/>
        </w:rPr>
        <w:t xml:space="preserve"> M, </w:t>
      </w:r>
      <w:proofErr w:type="spellStart"/>
      <w:r w:rsidRPr="006F0841">
        <w:rPr>
          <w:rFonts w:ascii="Book Antiqua" w:eastAsia="Book Antiqua" w:hAnsi="Book Antiqua" w:cs="Book Antiqua"/>
          <w:color w:val="000000"/>
        </w:rPr>
        <w:t>Howaldt</w:t>
      </w:r>
      <w:proofErr w:type="spellEnd"/>
      <w:r w:rsidRPr="006F0841">
        <w:rPr>
          <w:rFonts w:ascii="Book Antiqua" w:eastAsia="Book Antiqua" w:hAnsi="Book Antiqua" w:cs="Book Antiqua"/>
          <w:color w:val="000000"/>
        </w:rPr>
        <w:t xml:space="preserve"> HP, Attia S. Side Effects of mRNA-Based and Viral Vector-Based COVID-19 Vaccines among German Healthcare Workers. </w:t>
      </w:r>
      <w:r w:rsidRPr="006F0841">
        <w:rPr>
          <w:rFonts w:ascii="Book Antiqua" w:eastAsia="Book Antiqua" w:hAnsi="Book Antiqua" w:cs="Book Antiqua"/>
          <w:i/>
          <w:iCs/>
          <w:color w:val="000000"/>
        </w:rPr>
        <w:t>Biology (Basel)</w:t>
      </w:r>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10</w:t>
      </w:r>
      <w:r w:rsidRPr="006F0841">
        <w:rPr>
          <w:rFonts w:ascii="Book Antiqua" w:eastAsia="Book Antiqua" w:hAnsi="Book Antiqua" w:cs="Book Antiqua"/>
          <w:color w:val="000000"/>
        </w:rPr>
        <w:t xml:space="preserve"> [PMID: 34439984 DOI: 10.3390/biology10080752]</w:t>
      </w:r>
    </w:p>
    <w:p w14:paraId="1A0F9238" w14:textId="07A9DE2D"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49 </w:t>
      </w:r>
      <w:r w:rsidRPr="006F0841">
        <w:rPr>
          <w:rFonts w:ascii="Book Antiqua" w:eastAsia="Book Antiqua" w:hAnsi="Book Antiqua" w:cs="Book Antiqua"/>
          <w:b/>
          <w:bCs/>
          <w:color w:val="000000"/>
        </w:rPr>
        <w:t>Colella G</w:t>
      </w:r>
      <w:r w:rsidRPr="006F0841">
        <w:rPr>
          <w:rFonts w:ascii="Book Antiqua" w:eastAsia="Book Antiqua" w:hAnsi="Book Antiqua" w:cs="Book Antiqua"/>
          <w:color w:val="000000"/>
        </w:rPr>
        <w:t xml:space="preserve">, </w:t>
      </w:r>
      <w:proofErr w:type="spellStart"/>
      <w:r w:rsidRPr="006F0841">
        <w:rPr>
          <w:rFonts w:ascii="Book Antiqua" w:eastAsia="Book Antiqua" w:hAnsi="Book Antiqua" w:cs="Book Antiqua"/>
          <w:color w:val="000000"/>
        </w:rPr>
        <w:t>Orlandi</w:t>
      </w:r>
      <w:proofErr w:type="spellEnd"/>
      <w:r w:rsidRPr="006F0841">
        <w:rPr>
          <w:rFonts w:ascii="Book Antiqua" w:eastAsia="Book Antiqua" w:hAnsi="Book Antiqua" w:cs="Book Antiqua"/>
          <w:color w:val="000000"/>
        </w:rPr>
        <w:t xml:space="preserve"> M, Cirillo N. Bell's palsy following COVID-19 vaccination. </w:t>
      </w:r>
      <w:r w:rsidRPr="006F0841">
        <w:rPr>
          <w:rFonts w:ascii="Book Antiqua" w:eastAsia="Book Antiqua" w:hAnsi="Book Antiqua" w:cs="Book Antiqua"/>
          <w:i/>
          <w:iCs/>
          <w:color w:val="000000"/>
        </w:rPr>
        <w:t>J Neurol</w:t>
      </w:r>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268</w:t>
      </w:r>
      <w:r w:rsidRPr="006F0841">
        <w:rPr>
          <w:rFonts w:ascii="Book Antiqua" w:eastAsia="Book Antiqua" w:hAnsi="Book Antiqua" w:cs="Book Antiqua"/>
          <w:color w:val="000000"/>
        </w:rPr>
        <w:t>: 3589-3591 [PMID: 33611630 DOI: 10.1007/s00415-021-10462-4]</w:t>
      </w:r>
    </w:p>
    <w:p w14:paraId="62693646" w14:textId="64884CE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lastRenderedPageBreak/>
        <w:t xml:space="preserve">50 </w:t>
      </w:r>
      <w:proofErr w:type="spellStart"/>
      <w:r w:rsidRPr="006F0841">
        <w:rPr>
          <w:rFonts w:ascii="Book Antiqua" w:eastAsia="Book Antiqua" w:hAnsi="Book Antiqua" w:cs="Book Antiqua"/>
          <w:b/>
          <w:bCs/>
          <w:color w:val="000000"/>
        </w:rPr>
        <w:t>Repajic</w:t>
      </w:r>
      <w:proofErr w:type="spellEnd"/>
      <w:r w:rsidRPr="006F0841">
        <w:rPr>
          <w:rFonts w:ascii="Book Antiqua" w:eastAsia="Book Antiqua" w:hAnsi="Book Antiqua" w:cs="Book Antiqua"/>
          <w:b/>
          <w:bCs/>
          <w:color w:val="000000"/>
        </w:rPr>
        <w:t xml:space="preserve"> M</w:t>
      </w:r>
      <w:r w:rsidRPr="006F0841">
        <w:rPr>
          <w:rFonts w:ascii="Book Antiqua" w:eastAsia="Book Antiqua" w:hAnsi="Book Antiqua" w:cs="Book Antiqua"/>
          <w:color w:val="000000"/>
        </w:rPr>
        <w:t xml:space="preserve">, Lai XL, Xu P, Liu A. Bell's Palsy after second dose of Pfizer COVID-19 vaccination in a patient with history of recurrent Bell's palsy. </w:t>
      </w:r>
      <w:r w:rsidRPr="006F0841">
        <w:rPr>
          <w:rFonts w:ascii="Book Antiqua" w:eastAsia="Book Antiqua" w:hAnsi="Book Antiqua" w:cs="Book Antiqua"/>
          <w:i/>
          <w:iCs/>
          <w:color w:val="000000"/>
        </w:rPr>
        <w:t xml:space="preserve">Brain </w:t>
      </w:r>
      <w:proofErr w:type="spellStart"/>
      <w:r w:rsidRPr="006F0841">
        <w:rPr>
          <w:rFonts w:ascii="Book Antiqua" w:eastAsia="Book Antiqua" w:hAnsi="Book Antiqua" w:cs="Book Antiqua"/>
          <w:i/>
          <w:iCs/>
          <w:color w:val="000000"/>
        </w:rPr>
        <w:t>Behav</w:t>
      </w:r>
      <w:proofErr w:type="spellEnd"/>
      <w:r w:rsidRPr="006F0841">
        <w:rPr>
          <w:rFonts w:ascii="Book Antiqua" w:eastAsia="Book Antiqua" w:hAnsi="Book Antiqua" w:cs="Book Antiqua"/>
          <w:i/>
          <w:iCs/>
          <w:color w:val="000000"/>
        </w:rPr>
        <w:t xml:space="preserve"> </w:t>
      </w:r>
      <w:proofErr w:type="spellStart"/>
      <w:r w:rsidRPr="006F0841">
        <w:rPr>
          <w:rFonts w:ascii="Book Antiqua" w:eastAsia="Book Antiqua" w:hAnsi="Book Antiqua" w:cs="Book Antiqua"/>
          <w:i/>
          <w:iCs/>
          <w:color w:val="000000"/>
        </w:rPr>
        <w:t>Immun</w:t>
      </w:r>
      <w:proofErr w:type="spellEnd"/>
      <w:r w:rsidRPr="006F0841">
        <w:rPr>
          <w:rFonts w:ascii="Book Antiqua" w:eastAsia="Book Antiqua" w:hAnsi="Book Antiqua" w:cs="Book Antiqua"/>
          <w:i/>
          <w:iCs/>
          <w:color w:val="000000"/>
        </w:rPr>
        <w:t xml:space="preserve"> Health</w:t>
      </w:r>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13</w:t>
      </w:r>
      <w:r w:rsidRPr="006F0841">
        <w:rPr>
          <w:rFonts w:ascii="Book Antiqua" w:eastAsia="Book Antiqua" w:hAnsi="Book Antiqua" w:cs="Book Antiqua"/>
          <w:color w:val="000000"/>
        </w:rPr>
        <w:t>: 100217 [PMID: 33594349 DOI: 10.1016/j.bbih.2021.100217]</w:t>
      </w:r>
    </w:p>
    <w:p w14:paraId="795403A7"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51 </w:t>
      </w:r>
      <w:r w:rsidRPr="006F0841">
        <w:rPr>
          <w:rFonts w:ascii="Book Antiqua" w:eastAsia="Book Antiqua" w:hAnsi="Book Antiqua" w:cs="Book Antiqua"/>
          <w:b/>
          <w:bCs/>
          <w:color w:val="000000"/>
        </w:rPr>
        <w:t>Keir G</w:t>
      </w:r>
      <w:r w:rsidRPr="006F0841">
        <w:rPr>
          <w:rFonts w:ascii="Book Antiqua" w:eastAsia="Book Antiqua" w:hAnsi="Book Antiqua" w:cs="Book Antiqua"/>
          <w:color w:val="000000"/>
        </w:rPr>
        <w:t xml:space="preserve">, Maria NI, Kirsch CFE. Unique Imaging Findings of Neurologic </w:t>
      </w:r>
      <w:proofErr w:type="spellStart"/>
      <w:r w:rsidRPr="006F0841">
        <w:rPr>
          <w:rFonts w:ascii="Book Antiqua" w:eastAsia="Book Antiqua" w:hAnsi="Book Antiqua" w:cs="Book Antiqua"/>
          <w:color w:val="000000"/>
        </w:rPr>
        <w:t>Phantosmia</w:t>
      </w:r>
      <w:proofErr w:type="spellEnd"/>
      <w:r w:rsidRPr="006F0841">
        <w:rPr>
          <w:rFonts w:ascii="Book Antiqua" w:eastAsia="Book Antiqua" w:hAnsi="Book Antiqua" w:cs="Book Antiqua"/>
          <w:color w:val="000000"/>
        </w:rPr>
        <w:t xml:space="preserve"> Following Pfizer-</w:t>
      </w:r>
      <w:proofErr w:type="spellStart"/>
      <w:r w:rsidRPr="006F0841">
        <w:rPr>
          <w:rFonts w:ascii="Book Antiqua" w:eastAsia="Book Antiqua" w:hAnsi="Book Antiqua" w:cs="Book Antiqua"/>
          <w:color w:val="000000"/>
        </w:rPr>
        <w:t>BioNtech</w:t>
      </w:r>
      <w:proofErr w:type="spellEnd"/>
      <w:r w:rsidRPr="006F0841">
        <w:rPr>
          <w:rFonts w:ascii="Book Antiqua" w:eastAsia="Book Antiqua" w:hAnsi="Book Antiqua" w:cs="Book Antiqua"/>
          <w:color w:val="000000"/>
        </w:rPr>
        <w:t xml:space="preserve"> COVID-19 Vaccination: A Case Report. </w:t>
      </w:r>
      <w:r w:rsidRPr="006F0841">
        <w:rPr>
          <w:rFonts w:ascii="Book Antiqua" w:eastAsia="Book Antiqua" w:hAnsi="Book Antiqua" w:cs="Book Antiqua"/>
          <w:i/>
          <w:iCs/>
          <w:color w:val="000000"/>
        </w:rPr>
        <w:t xml:space="preserve">Top </w:t>
      </w:r>
      <w:proofErr w:type="spellStart"/>
      <w:r w:rsidRPr="006F0841">
        <w:rPr>
          <w:rFonts w:ascii="Book Antiqua" w:eastAsia="Book Antiqua" w:hAnsi="Book Antiqua" w:cs="Book Antiqua"/>
          <w:i/>
          <w:iCs/>
          <w:color w:val="000000"/>
        </w:rPr>
        <w:t>Magn</w:t>
      </w:r>
      <w:proofErr w:type="spellEnd"/>
      <w:r w:rsidRPr="006F0841">
        <w:rPr>
          <w:rFonts w:ascii="Book Antiqua" w:eastAsia="Book Antiqua" w:hAnsi="Book Antiqua" w:cs="Book Antiqua"/>
          <w:i/>
          <w:iCs/>
          <w:color w:val="000000"/>
        </w:rPr>
        <w:t xml:space="preserve"> </w:t>
      </w:r>
      <w:proofErr w:type="spellStart"/>
      <w:r w:rsidRPr="006F0841">
        <w:rPr>
          <w:rFonts w:ascii="Book Antiqua" w:eastAsia="Book Antiqua" w:hAnsi="Book Antiqua" w:cs="Book Antiqua"/>
          <w:i/>
          <w:iCs/>
          <w:color w:val="000000"/>
        </w:rPr>
        <w:t>Reson</w:t>
      </w:r>
      <w:proofErr w:type="spellEnd"/>
      <w:r w:rsidRPr="006F0841">
        <w:rPr>
          <w:rFonts w:ascii="Book Antiqua" w:eastAsia="Book Antiqua" w:hAnsi="Book Antiqua" w:cs="Book Antiqua"/>
          <w:i/>
          <w:iCs/>
          <w:color w:val="000000"/>
        </w:rPr>
        <w:t xml:space="preserve"> Imaging</w:t>
      </w:r>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30</w:t>
      </w:r>
      <w:r w:rsidRPr="006F0841">
        <w:rPr>
          <w:rFonts w:ascii="Book Antiqua" w:eastAsia="Book Antiqua" w:hAnsi="Book Antiqua" w:cs="Book Antiqua"/>
          <w:color w:val="000000"/>
        </w:rPr>
        <w:t>: 133-137 [PMID: 34096896 DOI: 10.1097/RMR.0000000000000287]</w:t>
      </w:r>
    </w:p>
    <w:p w14:paraId="271D10E9"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52 </w:t>
      </w:r>
      <w:proofErr w:type="spellStart"/>
      <w:r w:rsidRPr="006F0841">
        <w:rPr>
          <w:rFonts w:ascii="Book Antiqua" w:eastAsia="Book Antiqua" w:hAnsi="Book Antiqua" w:cs="Book Antiqua"/>
          <w:b/>
          <w:bCs/>
          <w:color w:val="000000"/>
        </w:rPr>
        <w:t>Lechien</w:t>
      </w:r>
      <w:proofErr w:type="spellEnd"/>
      <w:r w:rsidRPr="006F0841">
        <w:rPr>
          <w:rFonts w:ascii="Book Antiqua" w:eastAsia="Book Antiqua" w:hAnsi="Book Antiqua" w:cs="Book Antiqua"/>
          <w:b/>
          <w:bCs/>
          <w:color w:val="000000"/>
        </w:rPr>
        <w:t xml:space="preserve"> JR</w:t>
      </w:r>
      <w:r w:rsidRPr="006F0841">
        <w:rPr>
          <w:rFonts w:ascii="Book Antiqua" w:eastAsia="Book Antiqua" w:hAnsi="Book Antiqua" w:cs="Book Antiqua"/>
          <w:color w:val="000000"/>
        </w:rPr>
        <w:t xml:space="preserve">, Diallo AO, </w:t>
      </w:r>
      <w:proofErr w:type="spellStart"/>
      <w:r w:rsidRPr="006F0841">
        <w:rPr>
          <w:rFonts w:ascii="Book Antiqua" w:eastAsia="Book Antiqua" w:hAnsi="Book Antiqua" w:cs="Book Antiqua"/>
          <w:color w:val="000000"/>
        </w:rPr>
        <w:t>Dachy</w:t>
      </w:r>
      <w:proofErr w:type="spellEnd"/>
      <w:r w:rsidRPr="006F0841">
        <w:rPr>
          <w:rFonts w:ascii="Book Antiqua" w:eastAsia="Book Antiqua" w:hAnsi="Book Antiqua" w:cs="Book Antiqua"/>
          <w:color w:val="000000"/>
        </w:rPr>
        <w:t xml:space="preserve"> B, Le Bon SD, </w:t>
      </w:r>
      <w:proofErr w:type="spellStart"/>
      <w:r w:rsidRPr="006F0841">
        <w:rPr>
          <w:rFonts w:ascii="Book Antiqua" w:eastAsia="Book Antiqua" w:hAnsi="Book Antiqua" w:cs="Book Antiqua"/>
          <w:color w:val="000000"/>
        </w:rPr>
        <w:t>Maniaci</w:t>
      </w:r>
      <w:proofErr w:type="spellEnd"/>
      <w:r w:rsidRPr="006F0841">
        <w:rPr>
          <w:rFonts w:ascii="Book Antiqua" w:eastAsia="Book Antiqua" w:hAnsi="Book Antiqua" w:cs="Book Antiqua"/>
          <w:color w:val="000000"/>
        </w:rPr>
        <w:t xml:space="preserve"> A, Vaira LA, </w:t>
      </w:r>
      <w:proofErr w:type="spellStart"/>
      <w:r w:rsidRPr="006F0841">
        <w:rPr>
          <w:rFonts w:ascii="Book Antiqua" w:eastAsia="Book Antiqua" w:hAnsi="Book Antiqua" w:cs="Book Antiqua"/>
          <w:color w:val="000000"/>
        </w:rPr>
        <w:t>Saussez</w:t>
      </w:r>
      <w:proofErr w:type="spellEnd"/>
      <w:r w:rsidRPr="006F0841">
        <w:rPr>
          <w:rFonts w:ascii="Book Antiqua" w:eastAsia="Book Antiqua" w:hAnsi="Book Antiqua" w:cs="Book Antiqua"/>
          <w:color w:val="000000"/>
        </w:rPr>
        <w:t xml:space="preserve"> S. COVID-19: Post-vaccine Smell and Taste Disorders: Report of 6 Cases. </w:t>
      </w:r>
      <w:r w:rsidRPr="006F0841">
        <w:rPr>
          <w:rFonts w:ascii="Book Antiqua" w:eastAsia="Book Antiqua" w:hAnsi="Book Antiqua" w:cs="Book Antiqua"/>
          <w:i/>
          <w:iCs/>
          <w:color w:val="000000"/>
        </w:rPr>
        <w:t>Ear Nose Throat J</w:t>
      </w:r>
      <w:r w:rsidRPr="006F0841">
        <w:rPr>
          <w:rFonts w:ascii="Book Antiqua" w:eastAsia="Book Antiqua" w:hAnsi="Book Antiqua" w:cs="Book Antiqua"/>
          <w:color w:val="000000"/>
        </w:rPr>
        <w:t xml:space="preserve"> 2021: 1455613211033125 [PMID: 34467793 DOI: 10.1177/01455613211033125]</w:t>
      </w:r>
    </w:p>
    <w:p w14:paraId="211E7C36"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53 </w:t>
      </w:r>
      <w:proofErr w:type="spellStart"/>
      <w:r w:rsidRPr="006F0841">
        <w:rPr>
          <w:rFonts w:ascii="Book Antiqua" w:eastAsia="Book Antiqua" w:hAnsi="Book Antiqua" w:cs="Book Antiqua"/>
          <w:b/>
          <w:bCs/>
          <w:color w:val="000000"/>
        </w:rPr>
        <w:t>Wichova</w:t>
      </w:r>
      <w:proofErr w:type="spellEnd"/>
      <w:r w:rsidRPr="006F0841">
        <w:rPr>
          <w:rFonts w:ascii="Book Antiqua" w:eastAsia="Book Antiqua" w:hAnsi="Book Antiqua" w:cs="Book Antiqua"/>
          <w:b/>
          <w:bCs/>
          <w:color w:val="000000"/>
        </w:rPr>
        <w:t xml:space="preserve"> H</w:t>
      </w:r>
      <w:r w:rsidRPr="006F0841">
        <w:rPr>
          <w:rFonts w:ascii="Book Antiqua" w:eastAsia="Book Antiqua" w:hAnsi="Book Antiqua" w:cs="Book Antiqua"/>
          <w:color w:val="000000"/>
        </w:rPr>
        <w:t xml:space="preserve">, Miller ME, </w:t>
      </w:r>
      <w:proofErr w:type="spellStart"/>
      <w:r w:rsidRPr="006F0841">
        <w:rPr>
          <w:rFonts w:ascii="Book Antiqua" w:eastAsia="Book Antiqua" w:hAnsi="Book Antiqua" w:cs="Book Antiqua"/>
          <w:color w:val="000000"/>
        </w:rPr>
        <w:t>Derebery</w:t>
      </w:r>
      <w:proofErr w:type="spellEnd"/>
      <w:r w:rsidRPr="006F0841">
        <w:rPr>
          <w:rFonts w:ascii="Book Antiqua" w:eastAsia="Book Antiqua" w:hAnsi="Book Antiqua" w:cs="Book Antiqua"/>
          <w:color w:val="000000"/>
        </w:rPr>
        <w:t xml:space="preserve"> MJ. Otologic Manifestations After COVID-19 Vaccination: The House Ear Clinic Experience. </w:t>
      </w:r>
      <w:proofErr w:type="spellStart"/>
      <w:r w:rsidRPr="006F0841">
        <w:rPr>
          <w:rFonts w:ascii="Book Antiqua" w:eastAsia="Book Antiqua" w:hAnsi="Book Antiqua" w:cs="Book Antiqua"/>
          <w:i/>
          <w:iCs/>
          <w:color w:val="000000"/>
        </w:rPr>
        <w:t>Otol</w:t>
      </w:r>
      <w:proofErr w:type="spellEnd"/>
      <w:r w:rsidRPr="006F0841">
        <w:rPr>
          <w:rFonts w:ascii="Book Antiqua" w:eastAsia="Book Antiqua" w:hAnsi="Book Antiqua" w:cs="Book Antiqua"/>
          <w:i/>
          <w:iCs/>
          <w:color w:val="000000"/>
        </w:rPr>
        <w:t xml:space="preserve"> </w:t>
      </w:r>
      <w:proofErr w:type="spellStart"/>
      <w:r w:rsidRPr="006F0841">
        <w:rPr>
          <w:rFonts w:ascii="Book Antiqua" w:eastAsia="Book Antiqua" w:hAnsi="Book Antiqua" w:cs="Book Antiqua"/>
          <w:i/>
          <w:iCs/>
          <w:color w:val="000000"/>
        </w:rPr>
        <w:t>Neurotol</w:t>
      </w:r>
      <w:proofErr w:type="spellEnd"/>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42</w:t>
      </w:r>
      <w:r w:rsidRPr="006F0841">
        <w:rPr>
          <w:rFonts w:ascii="Book Antiqua" w:eastAsia="Book Antiqua" w:hAnsi="Book Antiqua" w:cs="Book Antiqua"/>
          <w:color w:val="000000"/>
        </w:rPr>
        <w:t>: e1213-e1218 [PMID: 34267103 DOI: 10.1097/MAO.0000000000003275]</w:t>
      </w:r>
    </w:p>
    <w:p w14:paraId="298FD49F"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 xml:space="preserve">54 </w:t>
      </w:r>
      <w:proofErr w:type="spellStart"/>
      <w:r w:rsidRPr="006F0841">
        <w:rPr>
          <w:rFonts w:ascii="Book Antiqua" w:eastAsia="Book Antiqua" w:hAnsi="Book Antiqua" w:cs="Book Antiqua"/>
          <w:b/>
          <w:bCs/>
          <w:color w:val="000000"/>
        </w:rPr>
        <w:t>Jeong</w:t>
      </w:r>
      <w:proofErr w:type="spellEnd"/>
      <w:r w:rsidRPr="006F0841">
        <w:rPr>
          <w:rFonts w:ascii="Book Antiqua" w:eastAsia="Book Antiqua" w:hAnsi="Book Antiqua" w:cs="Book Antiqua"/>
          <w:b/>
          <w:bCs/>
          <w:color w:val="000000"/>
        </w:rPr>
        <w:t xml:space="preserve"> J</w:t>
      </w:r>
      <w:r w:rsidRPr="006F0841">
        <w:rPr>
          <w:rFonts w:ascii="Book Antiqua" w:eastAsia="Book Antiqua" w:hAnsi="Book Antiqua" w:cs="Book Antiqua"/>
          <w:color w:val="000000"/>
        </w:rPr>
        <w:t xml:space="preserve">, Choi HS. Sudden sensorineural hearing loss after COVID-19 vaccination. </w:t>
      </w:r>
      <w:r w:rsidRPr="006F0841">
        <w:rPr>
          <w:rFonts w:ascii="Book Antiqua" w:eastAsia="Book Antiqua" w:hAnsi="Book Antiqua" w:cs="Book Antiqua"/>
          <w:i/>
          <w:iCs/>
          <w:color w:val="000000"/>
        </w:rPr>
        <w:t>Int J Infect Dis</w:t>
      </w:r>
      <w:r w:rsidRPr="006F0841">
        <w:rPr>
          <w:rFonts w:ascii="Book Antiqua" w:eastAsia="Book Antiqua" w:hAnsi="Book Antiqua" w:cs="Book Antiqua"/>
          <w:color w:val="000000"/>
        </w:rPr>
        <w:t xml:space="preserve"> 2021; </w:t>
      </w:r>
      <w:r w:rsidRPr="006F0841">
        <w:rPr>
          <w:rFonts w:ascii="Book Antiqua" w:eastAsia="Book Antiqua" w:hAnsi="Book Antiqua" w:cs="Book Antiqua"/>
          <w:b/>
          <w:bCs/>
          <w:color w:val="000000"/>
        </w:rPr>
        <w:t>113</w:t>
      </w:r>
      <w:r w:rsidRPr="006F0841">
        <w:rPr>
          <w:rFonts w:ascii="Book Antiqua" w:eastAsia="Book Antiqua" w:hAnsi="Book Antiqua" w:cs="Book Antiqua"/>
          <w:color w:val="000000"/>
        </w:rPr>
        <w:t>: 341-343 [PMID: 34670143 DOI: 10.1016/j.ijid.2021.10.025]</w:t>
      </w:r>
    </w:p>
    <w:p w14:paraId="0DDCA9A9" w14:textId="77777777" w:rsidR="00A77B3E" w:rsidRPr="006F0841" w:rsidRDefault="00A77B3E" w:rsidP="006F0841">
      <w:pPr>
        <w:adjustRightInd w:val="0"/>
        <w:snapToGrid w:val="0"/>
        <w:spacing w:line="360" w:lineRule="auto"/>
        <w:jc w:val="both"/>
        <w:rPr>
          <w:rFonts w:ascii="Book Antiqua" w:hAnsi="Book Antiqua"/>
        </w:rPr>
        <w:sectPr w:rsidR="00A77B3E" w:rsidRPr="006F0841">
          <w:pgSz w:w="12240" w:h="15840"/>
          <w:pgMar w:top="1440" w:right="1440" w:bottom="1440" w:left="1440" w:header="720" w:footer="720" w:gutter="0"/>
          <w:cols w:space="720"/>
          <w:docGrid w:linePitch="360"/>
        </w:sectPr>
      </w:pPr>
    </w:p>
    <w:p w14:paraId="65658053"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rPr>
        <w:lastRenderedPageBreak/>
        <w:t>Footnotes</w:t>
      </w:r>
    </w:p>
    <w:p w14:paraId="01F8D862"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bCs/>
          <w:color w:val="000000"/>
        </w:rPr>
        <w:t xml:space="preserve">Conflict-of-interest statement: </w:t>
      </w:r>
      <w:r w:rsidRPr="006F0841">
        <w:rPr>
          <w:rFonts w:ascii="Book Antiqua" w:eastAsia="Book Antiqua" w:hAnsi="Book Antiqua" w:cs="Book Antiqua"/>
          <w:color w:val="000000"/>
        </w:rPr>
        <w:t>The author declares that there is no conflict of interest.</w:t>
      </w:r>
    </w:p>
    <w:p w14:paraId="4291CE1D" w14:textId="77777777" w:rsidR="00A77B3E" w:rsidRPr="006F0841" w:rsidRDefault="00A77B3E" w:rsidP="006F0841">
      <w:pPr>
        <w:adjustRightInd w:val="0"/>
        <w:snapToGrid w:val="0"/>
        <w:spacing w:line="360" w:lineRule="auto"/>
        <w:jc w:val="both"/>
        <w:rPr>
          <w:rFonts w:ascii="Book Antiqua" w:hAnsi="Book Antiqua"/>
        </w:rPr>
      </w:pPr>
    </w:p>
    <w:p w14:paraId="1B6DDB7F" w14:textId="62859BD5" w:rsidR="00A77B3E" w:rsidRDefault="00AB0BCE" w:rsidP="006F0841">
      <w:pPr>
        <w:adjustRightInd w:val="0"/>
        <w:snapToGrid w:val="0"/>
        <w:spacing w:line="360" w:lineRule="auto"/>
        <w:jc w:val="both"/>
        <w:rPr>
          <w:rFonts w:ascii="Book Antiqua" w:eastAsia="Book Antiqua" w:hAnsi="Book Antiqua" w:cs="Book Antiqua"/>
          <w:color w:val="000000"/>
        </w:rPr>
      </w:pPr>
      <w:r w:rsidRPr="006F0841">
        <w:rPr>
          <w:rFonts w:ascii="Book Antiqua" w:eastAsia="Book Antiqua" w:hAnsi="Book Antiqua" w:cs="Book Antiqua"/>
          <w:b/>
          <w:bCs/>
          <w:color w:val="000000"/>
        </w:rPr>
        <w:t xml:space="preserve">Open-Access: </w:t>
      </w:r>
      <w:r w:rsidRPr="006F084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F0841">
        <w:rPr>
          <w:rFonts w:ascii="Book Antiqua" w:eastAsia="Book Antiqua" w:hAnsi="Book Antiqua" w:cs="Book Antiqua"/>
          <w:color w:val="000000"/>
        </w:rPr>
        <w:t>NonCommercial</w:t>
      </w:r>
      <w:proofErr w:type="spellEnd"/>
      <w:r w:rsidRPr="006F084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w:t>
      </w:r>
      <w:r w:rsidR="008C6E13" w:rsidRPr="006F0841">
        <w:rPr>
          <w:rFonts w:ascii="Book Antiqua" w:eastAsia="Book Antiqua" w:hAnsi="Book Antiqua" w:cs="Book Antiqua"/>
          <w:color w:val="000000"/>
        </w:rPr>
        <w:t xml:space="preserve">See: </w:t>
      </w:r>
      <w:hyperlink r:id="rId12" w:history="1">
        <w:r w:rsidR="008C6E13" w:rsidRPr="00F174B7">
          <w:rPr>
            <w:rStyle w:val="Hyperlink"/>
            <w:rFonts w:ascii="Book Antiqua" w:eastAsia="Book Antiqua" w:hAnsi="Book Antiqua" w:cs="Book Antiqua"/>
          </w:rPr>
          <w:t>https://creativecommons.org/Licenses/by-nc/4.0/</w:t>
        </w:r>
      </w:hyperlink>
    </w:p>
    <w:p w14:paraId="217F2417" w14:textId="77777777" w:rsidR="008C6E13" w:rsidRPr="006F0841" w:rsidRDefault="008C6E13" w:rsidP="006F0841">
      <w:pPr>
        <w:adjustRightInd w:val="0"/>
        <w:snapToGrid w:val="0"/>
        <w:spacing w:line="360" w:lineRule="auto"/>
        <w:jc w:val="both"/>
        <w:rPr>
          <w:rFonts w:ascii="Book Antiqua" w:hAnsi="Book Antiqua"/>
        </w:rPr>
      </w:pPr>
    </w:p>
    <w:p w14:paraId="608A6848"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rPr>
        <w:t xml:space="preserve">Provenance and peer review: </w:t>
      </w:r>
      <w:r w:rsidRPr="006F0841">
        <w:rPr>
          <w:rFonts w:ascii="Book Antiqua" w:eastAsia="Book Antiqua" w:hAnsi="Book Antiqua" w:cs="Book Antiqua"/>
          <w:color w:val="000000"/>
        </w:rPr>
        <w:t>Invited article; Externally peer reviewed.</w:t>
      </w:r>
    </w:p>
    <w:p w14:paraId="38CF877F"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rPr>
        <w:t xml:space="preserve">Peer-review model: </w:t>
      </w:r>
      <w:r w:rsidRPr="006F0841">
        <w:rPr>
          <w:rFonts w:ascii="Book Antiqua" w:eastAsia="Book Antiqua" w:hAnsi="Book Antiqua" w:cs="Book Antiqua"/>
          <w:color w:val="000000"/>
        </w:rPr>
        <w:t>Single blind</w:t>
      </w:r>
    </w:p>
    <w:p w14:paraId="0C8DD7D9" w14:textId="77777777" w:rsidR="00A77B3E" w:rsidRPr="006F0841" w:rsidRDefault="00A77B3E" w:rsidP="006F0841">
      <w:pPr>
        <w:adjustRightInd w:val="0"/>
        <w:snapToGrid w:val="0"/>
        <w:spacing w:line="360" w:lineRule="auto"/>
        <w:jc w:val="both"/>
        <w:rPr>
          <w:rFonts w:ascii="Book Antiqua" w:hAnsi="Book Antiqua"/>
        </w:rPr>
      </w:pPr>
    </w:p>
    <w:p w14:paraId="389E68F6"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rPr>
        <w:t xml:space="preserve">Peer-review started: </w:t>
      </w:r>
      <w:r w:rsidRPr="006F0841">
        <w:rPr>
          <w:rFonts w:ascii="Book Antiqua" w:eastAsia="Book Antiqua" w:hAnsi="Book Antiqua" w:cs="Book Antiqua"/>
          <w:color w:val="000000"/>
        </w:rPr>
        <w:t>April 2, 2022</w:t>
      </w:r>
    </w:p>
    <w:p w14:paraId="302D89FF"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rPr>
        <w:t xml:space="preserve">First decision: </w:t>
      </w:r>
      <w:r w:rsidRPr="006F0841">
        <w:rPr>
          <w:rFonts w:ascii="Book Antiqua" w:eastAsia="Book Antiqua" w:hAnsi="Book Antiqua" w:cs="Book Antiqua"/>
          <w:color w:val="000000"/>
        </w:rPr>
        <w:t>May 30, 2022</w:t>
      </w:r>
    </w:p>
    <w:p w14:paraId="5E13D34D" w14:textId="7E4EC09C"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rPr>
        <w:t xml:space="preserve">Article in press: </w:t>
      </w:r>
    </w:p>
    <w:p w14:paraId="399E1EBE" w14:textId="77777777" w:rsidR="00A77B3E" w:rsidRPr="006F0841" w:rsidRDefault="00A77B3E" w:rsidP="006F0841">
      <w:pPr>
        <w:adjustRightInd w:val="0"/>
        <w:snapToGrid w:val="0"/>
        <w:spacing w:line="360" w:lineRule="auto"/>
        <w:jc w:val="both"/>
        <w:rPr>
          <w:rFonts w:ascii="Book Antiqua" w:hAnsi="Book Antiqua"/>
        </w:rPr>
      </w:pPr>
    </w:p>
    <w:p w14:paraId="020E3CD6"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rPr>
        <w:t xml:space="preserve">Specialty type: </w:t>
      </w:r>
      <w:r w:rsidRPr="006F0841">
        <w:rPr>
          <w:rFonts w:ascii="Book Antiqua" w:eastAsia="Book Antiqua" w:hAnsi="Book Antiqua" w:cs="Book Antiqua"/>
          <w:color w:val="000000"/>
        </w:rPr>
        <w:t>Otorhinolaryngology</w:t>
      </w:r>
    </w:p>
    <w:p w14:paraId="7740A11A"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rPr>
        <w:t xml:space="preserve">Country/Territory of origin: </w:t>
      </w:r>
      <w:r w:rsidRPr="006F0841">
        <w:rPr>
          <w:rFonts w:ascii="Book Antiqua" w:eastAsia="Book Antiqua" w:hAnsi="Book Antiqua" w:cs="Book Antiqua"/>
          <w:color w:val="000000"/>
        </w:rPr>
        <w:t>Iraq</w:t>
      </w:r>
    </w:p>
    <w:p w14:paraId="0571479B"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rPr>
        <w:t>Peer-review report’s scientific quality classification</w:t>
      </w:r>
    </w:p>
    <w:p w14:paraId="65D4B1BD"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Grade A (Excellent): A</w:t>
      </w:r>
    </w:p>
    <w:p w14:paraId="2BB394D9"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Grade B (Very good): 0</w:t>
      </w:r>
    </w:p>
    <w:p w14:paraId="236225F8"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Grade C (Good): 0</w:t>
      </w:r>
    </w:p>
    <w:p w14:paraId="07576C78"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Grade D (Fair): D</w:t>
      </w:r>
    </w:p>
    <w:p w14:paraId="3FE8F51C" w14:textId="77777777" w:rsidR="00A77B3E" w:rsidRPr="006F0841" w:rsidRDefault="00AB0BCE" w:rsidP="006F0841">
      <w:pPr>
        <w:adjustRightInd w:val="0"/>
        <w:snapToGrid w:val="0"/>
        <w:spacing w:line="360" w:lineRule="auto"/>
        <w:jc w:val="both"/>
        <w:rPr>
          <w:rFonts w:ascii="Book Antiqua" w:hAnsi="Book Antiqua"/>
        </w:rPr>
      </w:pPr>
      <w:r w:rsidRPr="006F0841">
        <w:rPr>
          <w:rFonts w:ascii="Book Antiqua" w:eastAsia="Book Antiqua" w:hAnsi="Book Antiqua" w:cs="Book Antiqua"/>
          <w:color w:val="000000"/>
        </w:rPr>
        <w:t>Grade E (Poor): 0</w:t>
      </w:r>
    </w:p>
    <w:p w14:paraId="671011E1" w14:textId="77777777" w:rsidR="00A77B3E" w:rsidRPr="006F0841" w:rsidRDefault="00A77B3E" w:rsidP="006F0841">
      <w:pPr>
        <w:adjustRightInd w:val="0"/>
        <w:snapToGrid w:val="0"/>
        <w:spacing w:line="360" w:lineRule="auto"/>
        <w:jc w:val="both"/>
        <w:rPr>
          <w:rFonts w:ascii="Book Antiqua" w:hAnsi="Book Antiqua"/>
        </w:rPr>
      </w:pPr>
    </w:p>
    <w:p w14:paraId="6E8AD55A" w14:textId="10EFD383" w:rsidR="00855CB6" w:rsidRPr="006F0841" w:rsidRDefault="00AB0BCE" w:rsidP="006F0841">
      <w:pPr>
        <w:adjustRightInd w:val="0"/>
        <w:snapToGrid w:val="0"/>
        <w:spacing w:line="360" w:lineRule="auto"/>
        <w:jc w:val="both"/>
        <w:rPr>
          <w:rFonts w:ascii="Book Antiqua" w:eastAsia="Book Antiqua" w:hAnsi="Book Antiqua" w:cs="Book Antiqua"/>
          <w:b/>
          <w:color w:val="000000"/>
        </w:rPr>
      </w:pPr>
      <w:r w:rsidRPr="006F0841">
        <w:rPr>
          <w:rFonts w:ascii="Book Antiqua" w:eastAsia="Book Antiqua" w:hAnsi="Book Antiqua" w:cs="Book Antiqua"/>
          <w:b/>
          <w:color w:val="000000"/>
        </w:rPr>
        <w:t xml:space="preserve">P-Reviewer: </w:t>
      </w:r>
      <w:proofErr w:type="spellStart"/>
      <w:r w:rsidRPr="006F0841">
        <w:rPr>
          <w:rFonts w:ascii="Book Antiqua" w:eastAsia="Book Antiqua" w:hAnsi="Book Antiqua" w:cs="Book Antiqua"/>
          <w:color w:val="000000"/>
        </w:rPr>
        <w:t>Redaelli</w:t>
      </w:r>
      <w:proofErr w:type="spellEnd"/>
      <w:r w:rsidRPr="006F0841">
        <w:rPr>
          <w:rFonts w:ascii="Book Antiqua" w:eastAsia="Book Antiqua" w:hAnsi="Book Antiqua" w:cs="Book Antiqua"/>
          <w:color w:val="000000"/>
        </w:rPr>
        <w:t xml:space="preserve"> de </w:t>
      </w:r>
      <w:proofErr w:type="spellStart"/>
      <w:r w:rsidRPr="006F0841">
        <w:rPr>
          <w:rFonts w:ascii="Book Antiqua" w:eastAsia="Book Antiqua" w:hAnsi="Book Antiqua" w:cs="Book Antiqua"/>
          <w:color w:val="000000"/>
        </w:rPr>
        <w:t>Zinis</w:t>
      </w:r>
      <w:proofErr w:type="spellEnd"/>
      <w:r w:rsidRPr="006F0841">
        <w:rPr>
          <w:rFonts w:ascii="Book Antiqua" w:eastAsia="Book Antiqua" w:hAnsi="Book Antiqua" w:cs="Book Antiqua"/>
          <w:color w:val="000000"/>
        </w:rPr>
        <w:t xml:space="preserve"> LO, Italy; </w:t>
      </w:r>
      <w:proofErr w:type="spellStart"/>
      <w:r w:rsidRPr="006F0841">
        <w:rPr>
          <w:rFonts w:ascii="Book Antiqua" w:eastAsia="Book Antiqua" w:hAnsi="Book Antiqua" w:cs="Book Antiqua"/>
          <w:color w:val="000000"/>
        </w:rPr>
        <w:t>Sivanand</w:t>
      </w:r>
      <w:proofErr w:type="spellEnd"/>
      <w:r w:rsidRPr="006F0841">
        <w:rPr>
          <w:rFonts w:ascii="Book Antiqua" w:eastAsia="Book Antiqua" w:hAnsi="Book Antiqua" w:cs="Book Antiqua"/>
          <w:color w:val="000000"/>
        </w:rPr>
        <w:t xml:space="preserve"> N, India</w:t>
      </w:r>
      <w:r w:rsidRPr="006F0841">
        <w:rPr>
          <w:rFonts w:ascii="Book Antiqua" w:eastAsia="Book Antiqua" w:hAnsi="Book Antiqua" w:cs="Book Antiqua"/>
          <w:b/>
          <w:color w:val="000000"/>
        </w:rPr>
        <w:t xml:space="preserve"> A-Editor: </w:t>
      </w:r>
      <w:r w:rsidRPr="006F0841">
        <w:rPr>
          <w:rFonts w:ascii="Book Antiqua" w:eastAsia="Book Antiqua" w:hAnsi="Book Antiqua" w:cs="Book Antiqua"/>
          <w:color w:val="000000"/>
        </w:rPr>
        <w:t>Aydin S, Turkey</w:t>
      </w:r>
      <w:r w:rsidRPr="006F0841">
        <w:rPr>
          <w:rFonts w:ascii="Book Antiqua" w:eastAsia="Book Antiqua" w:hAnsi="Book Antiqua" w:cs="Book Antiqua"/>
          <w:b/>
          <w:color w:val="000000"/>
        </w:rPr>
        <w:t xml:space="preserve"> S-Editor: </w:t>
      </w:r>
      <w:r w:rsidR="00C016B5" w:rsidRPr="006F0841">
        <w:rPr>
          <w:rFonts w:ascii="Book Antiqua" w:eastAsia="Book Antiqua" w:hAnsi="Book Antiqua" w:cs="Book Antiqua"/>
          <w:bCs/>
          <w:color w:val="000000"/>
        </w:rPr>
        <w:t xml:space="preserve">Wang DM </w:t>
      </w:r>
      <w:r w:rsidRPr="006F0841">
        <w:rPr>
          <w:rFonts w:ascii="Book Antiqua" w:eastAsia="Book Antiqua" w:hAnsi="Book Antiqua" w:cs="Book Antiqua"/>
          <w:b/>
          <w:color w:val="000000"/>
        </w:rPr>
        <w:t xml:space="preserve">L-Editor: </w:t>
      </w:r>
      <w:r w:rsidR="00B241CD">
        <w:rPr>
          <w:rFonts w:ascii="Book Antiqua" w:eastAsia="Book Antiqua" w:hAnsi="Book Antiqua" w:cs="Book Antiqua"/>
          <w:bCs/>
          <w:color w:val="000000"/>
        </w:rPr>
        <w:t>Kerr C</w:t>
      </w:r>
      <w:r w:rsidRPr="006F0841">
        <w:rPr>
          <w:rFonts w:ascii="Book Antiqua" w:eastAsia="Book Antiqua" w:hAnsi="Book Antiqua" w:cs="Book Antiqua"/>
          <w:b/>
          <w:color w:val="000000"/>
        </w:rPr>
        <w:t xml:space="preserve"> P-Editor: </w:t>
      </w:r>
      <w:r w:rsidR="00FB4A7C" w:rsidRPr="00FB4A7C">
        <w:rPr>
          <w:rFonts w:ascii="Book Antiqua" w:eastAsia="Book Antiqua" w:hAnsi="Book Antiqua" w:cs="Book Antiqua"/>
          <w:bCs/>
          <w:color w:val="000000"/>
        </w:rPr>
        <w:t>Wang DM</w:t>
      </w:r>
    </w:p>
    <w:p w14:paraId="30C5E535" w14:textId="42D29B2E" w:rsidR="00855CB6" w:rsidRPr="006F0841" w:rsidRDefault="00855CB6" w:rsidP="006F0841">
      <w:pPr>
        <w:adjustRightInd w:val="0"/>
        <w:snapToGrid w:val="0"/>
        <w:spacing w:line="360" w:lineRule="auto"/>
        <w:jc w:val="both"/>
        <w:rPr>
          <w:rFonts w:ascii="Book Antiqua" w:hAnsi="Book Antiqua"/>
        </w:rPr>
      </w:pPr>
      <w:r w:rsidRPr="006F0841">
        <w:rPr>
          <w:rFonts w:ascii="Book Antiqua" w:eastAsia="Book Antiqua" w:hAnsi="Book Antiqua" w:cs="Book Antiqua"/>
          <w:b/>
          <w:color w:val="000000"/>
        </w:rPr>
        <w:br w:type="page"/>
      </w:r>
      <w:r w:rsidRPr="006F0841">
        <w:rPr>
          <w:rFonts w:ascii="Book Antiqua" w:eastAsia="Book Antiqua" w:hAnsi="Book Antiqua" w:cs="Book Antiqua"/>
          <w:b/>
          <w:bCs/>
          <w:color w:val="000000"/>
        </w:rPr>
        <w:lastRenderedPageBreak/>
        <w:t>Table 1</w:t>
      </w:r>
      <w:r w:rsidRPr="006F0841">
        <w:rPr>
          <w:rFonts w:ascii="Book Antiqua" w:eastAsia="Book Antiqua" w:hAnsi="Book Antiqua" w:cs="Book Antiqua"/>
          <w:color w:val="000000"/>
        </w:rPr>
        <w:t xml:space="preserve"> </w:t>
      </w:r>
      <w:r w:rsidRPr="006F0841">
        <w:rPr>
          <w:rFonts w:ascii="Book Antiqua" w:eastAsia="Book Antiqua" w:hAnsi="Book Antiqua" w:cs="Book Antiqua"/>
          <w:b/>
          <w:bCs/>
          <w:color w:val="000000"/>
        </w:rPr>
        <w:t xml:space="preserve">Following </w:t>
      </w:r>
      <w:r w:rsidR="00C016B5" w:rsidRPr="006F0841">
        <w:rPr>
          <w:rFonts w:ascii="Book Antiqua" w:eastAsia="Book Antiqua" w:hAnsi="Book Antiqua" w:cs="Book Antiqua"/>
          <w:b/>
          <w:bCs/>
          <w:color w:val="000000"/>
        </w:rPr>
        <w:t>coronavirus disease 2019</w:t>
      </w:r>
      <w:r w:rsidRPr="006F0841">
        <w:rPr>
          <w:rFonts w:ascii="Book Antiqua" w:eastAsia="Book Antiqua" w:hAnsi="Book Antiqua" w:cs="Book Antiqua"/>
          <w:b/>
          <w:bCs/>
          <w:color w:val="000000"/>
        </w:rPr>
        <w:t xml:space="preserve"> immunizations, some studies observed otorhinolaryngological problems</w:t>
      </w:r>
    </w:p>
    <w:tbl>
      <w:tblPr>
        <w:tblStyle w:val="1"/>
        <w:tblW w:w="8897" w:type="dxa"/>
        <w:tblLayout w:type="fixed"/>
        <w:tblLook w:val="04A0" w:firstRow="1" w:lastRow="0" w:firstColumn="1" w:lastColumn="0" w:noHBand="0" w:noVBand="1"/>
      </w:tblPr>
      <w:tblGrid>
        <w:gridCol w:w="1384"/>
        <w:gridCol w:w="1309"/>
        <w:gridCol w:w="1076"/>
        <w:gridCol w:w="1159"/>
        <w:gridCol w:w="1889"/>
        <w:gridCol w:w="2080"/>
      </w:tblGrid>
      <w:tr w:rsidR="00855CB6" w:rsidRPr="006F0841" w14:paraId="4C386F4B" w14:textId="77777777" w:rsidTr="000E5D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32F6E145" w14:textId="63A45F0C" w:rsidR="00855CB6" w:rsidRPr="006F0841" w:rsidRDefault="003A0CA1" w:rsidP="006F0841">
            <w:pPr>
              <w:adjustRightInd w:val="0"/>
              <w:snapToGrid w:val="0"/>
              <w:spacing w:line="360" w:lineRule="auto"/>
              <w:jc w:val="both"/>
              <w:rPr>
                <w:rFonts w:ascii="Book Antiqua" w:hAnsi="Book Antiqua"/>
                <w:lang w:bidi="ar-IQ"/>
              </w:rPr>
            </w:pPr>
            <w:r>
              <w:rPr>
                <w:rFonts w:ascii="Book Antiqua" w:hAnsi="Book Antiqua"/>
                <w:lang w:bidi="ar-IQ"/>
              </w:rPr>
              <w:t>Ref.</w:t>
            </w:r>
          </w:p>
        </w:tc>
        <w:tc>
          <w:tcPr>
            <w:tcW w:w="1309" w:type="dxa"/>
            <w:shd w:val="clear" w:color="auto" w:fill="auto"/>
          </w:tcPr>
          <w:p w14:paraId="442CE4B0" w14:textId="77777777" w:rsidR="00855CB6" w:rsidRPr="006F0841" w:rsidRDefault="00855CB6" w:rsidP="006F084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Country</w:t>
            </w:r>
          </w:p>
        </w:tc>
        <w:tc>
          <w:tcPr>
            <w:tcW w:w="1076" w:type="dxa"/>
            <w:shd w:val="clear" w:color="auto" w:fill="auto"/>
          </w:tcPr>
          <w:p w14:paraId="094E1EDD" w14:textId="77777777" w:rsidR="00855CB6" w:rsidRPr="006F0841" w:rsidRDefault="00855CB6" w:rsidP="006F084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Date</w:t>
            </w:r>
          </w:p>
        </w:tc>
        <w:tc>
          <w:tcPr>
            <w:tcW w:w="1159" w:type="dxa"/>
            <w:shd w:val="clear" w:color="auto" w:fill="auto"/>
          </w:tcPr>
          <w:p w14:paraId="1502BF7B" w14:textId="4817C618" w:rsidR="00855CB6" w:rsidRPr="006F0841" w:rsidRDefault="00855CB6" w:rsidP="006F084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Number of cases</w:t>
            </w:r>
          </w:p>
        </w:tc>
        <w:tc>
          <w:tcPr>
            <w:tcW w:w="1889" w:type="dxa"/>
            <w:shd w:val="clear" w:color="auto" w:fill="auto"/>
          </w:tcPr>
          <w:p w14:paraId="25789831" w14:textId="77777777" w:rsidR="00855CB6" w:rsidRPr="006F0841" w:rsidRDefault="00855CB6" w:rsidP="006F084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Symptoms</w:t>
            </w:r>
          </w:p>
        </w:tc>
        <w:tc>
          <w:tcPr>
            <w:tcW w:w="2080" w:type="dxa"/>
            <w:shd w:val="clear" w:color="auto" w:fill="auto"/>
          </w:tcPr>
          <w:p w14:paraId="1E7366B8" w14:textId="77777777" w:rsidR="00855CB6" w:rsidRPr="006F0841" w:rsidRDefault="00855CB6" w:rsidP="006F0841">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Vaccine</w:t>
            </w:r>
          </w:p>
        </w:tc>
      </w:tr>
      <w:tr w:rsidR="00855CB6" w:rsidRPr="006F0841" w14:paraId="559F9273" w14:textId="77777777" w:rsidTr="000E5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2C1270E8" w14:textId="3D711A32" w:rsidR="00855CB6" w:rsidRPr="006F0841" w:rsidRDefault="00855CB6" w:rsidP="006F0841">
            <w:pPr>
              <w:adjustRightInd w:val="0"/>
              <w:snapToGrid w:val="0"/>
              <w:spacing w:line="360" w:lineRule="auto"/>
              <w:jc w:val="both"/>
              <w:rPr>
                <w:rFonts w:ascii="Book Antiqua" w:hAnsi="Book Antiqua"/>
                <w:b w:val="0"/>
                <w:bCs w:val="0"/>
                <w:lang w:bidi="ar-IQ"/>
              </w:rPr>
            </w:pPr>
            <w:r w:rsidRPr="006F0841">
              <w:rPr>
                <w:rFonts w:ascii="Book Antiqua" w:hAnsi="Book Antiqua"/>
                <w:b w:val="0"/>
                <w:bCs w:val="0"/>
                <w:lang w:bidi="ar-IQ"/>
              </w:rPr>
              <w:t xml:space="preserve">Colella </w:t>
            </w:r>
            <w:r w:rsidR="000E5D0D" w:rsidRPr="006F0841">
              <w:rPr>
                <w:rFonts w:ascii="Book Antiqua" w:hAnsi="Book Antiqua"/>
                <w:b w:val="0"/>
                <w:bCs w:val="0"/>
                <w:i/>
                <w:iCs/>
                <w:lang w:bidi="ar-IQ"/>
              </w:rPr>
              <w:t>et al</w:t>
            </w:r>
            <w:r w:rsidR="000B43EC" w:rsidRPr="006F0841">
              <w:rPr>
                <w:rFonts w:ascii="Book Antiqua" w:hAnsi="Book Antiqua"/>
                <w:b w:val="0"/>
                <w:bCs w:val="0"/>
                <w:vertAlign w:val="superscript"/>
                <w:lang w:bidi="ar-IQ"/>
              </w:rPr>
              <w:t>[49]</w:t>
            </w:r>
          </w:p>
        </w:tc>
        <w:tc>
          <w:tcPr>
            <w:tcW w:w="1309" w:type="dxa"/>
            <w:shd w:val="clear" w:color="auto" w:fill="auto"/>
          </w:tcPr>
          <w:p w14:paraId="5A8233E5" w14:textId="77777777"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Italy</w:t>
            </w:r>
          </w:p>
        </w:tc>
        <w:tc>
          <w:tcPr>
            <w:tcW w:w="1076" w:type="dxa"/>
            <w:shd w:val="clear" w:color="auto" w:fill="auto"/>
          </w:tcPr>
          <w:p w14:paraId="500DBA32" w14:textId="4736E8D8"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Feb</w:t>
            </w:r>
            <w:r w:rsidR="00C4286E" w:rsidRPr="006F0841">
              <w:rPr>
                <w:rFonts w:ascii="Book Antiqua" w:hAnsi="Book Antiqua"/>
                <w:lang w:bidi="ar-IQ"/>
              </w:rPr>
              <w:t xml:space="preserve">ruary </w:t>
            </w:r>
            <w:r w:rsidRPr="006F0841">
              <w:rPr>
                <w:rFonts w:ascii="Book Antiqua" w:hAnsi="Book Antiqua"/>
                <w:lang w:bidi="ar-IQ"/>
              </w:rPr>
              <w:t>2021</w:t>
            </w:r>
          </w:p>
        </w:tc>
        <w:tc>
          <w:tcPr>
            <w:tcW w:w="1159" w:type="dxa"/>
            <w:shd w:val="clear" w:color="auto" w:fill="auto"/>
          </w:tcPr>
          <w:p w14:paraId="39AD007B" w14:textId="77777777"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1</w:t>
            </w:r>
          </w:p>
        </w:tc>
        <w:tc>
          <w:tcPr>
            <w:tcW w:w="1889" w:type="dxa"/>
            <w:shd w:val="clear" w:color="auto" w:fill="auto"/>
          </w:tcPr>
          <w:p w14:paraId="3CF8533D" w14:textId="77777777"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 xml:space="preserve">Left </w:t>
            </w:r>
            <w:proofErr w:type="spellStart"/>
            <w:r w:rsidRPr="006F0841">
              <w:rPr>
                <w:rFonts w:ascii="Book Antiqua" w:hAnsi="Book Antiqua"/>
                <w:lang w:bidi="ar-IQ"/>
              </w:rPr>
              <w:t>Bell</w:t>
            </w:r>
            <w:r w:rsidRPr="006F0841">
              <w:rPr>
                <w:rFonts w:ascii="Times New Roman" w:hAnsi="Times New Roman" w:cs="Times New Roman"/>
                <w:lang w:bidi="ar-IQ"/>
              </w:rPr>
              <w:t>ʼ</w:t>
            </w:r>
            <w:r w:rsidRPr="006F0841">
              <w:rPr>
                <w:rFonts w:ascii="Book Antiqua" w:hAnsi="Book Antiqua"/>
                <w:lang w:bidi="ar-IQ"/>
              </w:rPr>
              <w:t>s</w:t>
            </w:r>
            <w:proofErr w:type="spellEnd"/>
            <w:r w:rsidRPr="006F0841">
              <w:rPr>
                <w:rFonts w:ascii="Book Antiqua" w:hAnsi="Book Antiqua"/>
                <w:lang w:bidi="ar-IQ"/>
              </w:rPr>
              <w:t xml:space="preserve"> palsy</w:t>
            </w:r>
          </w:p>
        </w:tc>
        <w:tc>
          <w:tcPr>
            <w:tcW w:w="2080" w:type="dxa"/>
            <w:shd w:val="clear" w:color="auto" w:fill="auto"/>
          </w:tcPr>
          <w:p w14:paraId="1D9E1BDC" w14:textId="531772D7" w:rsidR="00855CB6" w:rsidRPr="006F0841" w:rsidRDefault="00B241CD"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Pr>
                <w:rFonts w:ascii="Book Antiqua" w:hAnsi="Book Antiqua"/>
                <w:lang w:bidi="ar-IQ"/>
              </w:rPr>
              <w:t>F</w:t>
            </w:r>
            <w:r w:rsidR="00855CB6" w:rsidRPr="006F0841">
              <w:rPr>
                <w:rFonts w:ascii="Book Antiqua" w:hAnsi="Book Antiqua"/>
                <w:lang w:bidi="ar-IQ"/>
              </w:rPr>
              <w:t>irst dose of Pfizer</w:t>
            </w:r>
          </w:p>
        </w:tc>
      </w:tr>
      <w:tr w:rsidR="00855CB6" w:rsidRPr="006F0841" w14:paraId="3E728617" w14:textId="77777777" w:rsidTr="000E5D0D">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65C22336" w14:textId="69E3BBB0" w:rsidR="00855CB6" w:rsidRPr="006F0841" w:rsidRDefault="004246BB" w:rsidP="006F0841">
            <w:pPr>
              <w:adjustRightInd w:val="0"/>
              <w:snapToGrid w:val="0"/>
              <w:spacing w:line="360" w:lineRule="auto"/>
              <w:jc w:val="both"/>
              <w:rPr>
                <w:rFonts w:ascii="Book Antiqua" w:hAnsi="Book Antiqua"/>
                <w:b w:val="0"/>
                <w:bCs w:val="0"/>
                <w:lang w:bidi="ar-IQ"/>
              </w:rPr>
            </w:pPr>
            <w:proofErr w:type="spellStart"/>
            <w:r w:rsidRPr="004246BB">
              <w:rPr>
                <w:rFonts w:ascii="Book Antiqua" w:hAnsi="Book Antiqua"/>
                <w:b w:val="0"/>
                <w:bCs w:val="0"/>
                <w:lang w:bidi="ar-IQ"/>
              </w:rPr>
              <w:t>Repajic</w:t>
            </w:r>
            <w:proofErr w:type="spellEnd"/>
            <w:r w:rsidR="00855CB6" w:rsidRPr="006F0841">
              <w:rPr>
                <w:rFonts w:ascii="Book Antiqua" w:hAnsi="Book Antiqua"/>
                <w:b w:val="0"/>
                <w:bCs w:val="0"/>
                <w:lang w:bidi="ar-IQ"/>
              </w:rPr>
              <w:t xml:space="preserve"> </w:t>
            </w:r>
            <w:r w:rsidR="000E5D0D" w:rsidRPr="006F0841">
              <w:rPr>
                <w:rFonts w:ascii="Book Antiqua" w:hAnsi="Book Antiqua"/>
                <w:b w:val="0"/>
                <w:bCs w:val="0"/>
                <w:i/>
                <w:iCs/>
                <w:lang w:bidi="ar-IQ"/>
              </w:rPr>
              <w:t xml:space="preserve">et </w:t>
            </w:r>
            <w:proofErr w:type="gramStart"/>
            <w:r w:rsidR="000E5D0D" w:rsidRPr="006F0841">
              <w:rPr>
                <w:rFonts w:ascii="Book Antiqua" w:hAnsi="Book Antiqua"/>
                <w:b w:val="0"/>
                <w:bCs w:val="0"/>
                <w:i/>
                <w:iCs/>
                <w:lang w:bidi="ar-IQ"/>
              </w:rPr>
              <w:t>al</w:t>
            </w:r>
            <w:r w:rsidR="008A6F1F" w:rsidRPr="008545B8">
              <w:rPr>
                <w:rFonts w:ascii="Book Antiqua" w:hAnsi="Book Antiqua"/>
                <w:b w:val="0"/>
                <w:bCs w:val="0"/>
                <w:vertAlign w:val="superscript"/>
                <w:lang w:bidi="ar-IQ"/>
              </w:rPr>
              <w:t>[</w:t>
            </w:r>
            <w:proofErr w:type="gramEnd"/>
            <w:r w:rsidR="008A6F1F" w:rsidRPr="008545B8">
              <w:rPr>
                <w:rFonts w:ascii="Book Antiqua" w:hAnsi="Book Antiqua"/>
                <w:b w:val="0"/>
                <w:bCs w:val="0"/>
                <w:vertAlign w:val="superscript"/>
                <w:lang w:bidi="ar-IQ"/>
              </w:rPr>
              <w:t>50]</w:t>
            </w:r>
          </w:p>
        </w:tc>
        <w:tc>
          <w:tcPr>
            <w:tcW w:w="1309" w:type="dxa"/>
            <w:shd w:val="clear" w:color="auto" w:fill="auto"/>
          </w:tcPr>
          <w:p w14:paraId="63CDBBDC" w14:textId="2D4EFE41" w:rsidR="00855CB6" w:rsidRPr="006F0841" w:rsidRDefault="000E5D0D" w:rsidP="006F08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United States</w:t>
            </w:r>
          </w:p>
        </w:tc>
        <w:tc>
          <w:tcPr>
            <w:tcW w:w="1076" w:type="dxa"/>
            <w:shd w:val="clear" w:color="auto" w:fill="auto"/>
          </w:tcPr>
          <w:p w14:paraId="66ACE0AE" w14:textId="1AD30629" w:rsidR="00855CB6" w:rsidRPr="006F0841" w:rsidRDefault="00C4286E" w:rsidP="006F08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February</w:t>
            </w:r>
            <w:r w:rsidR="00855CB6" w:rsidRPr="006F0841">
              <w:rPr>
                <w:rFonts w:ascii="Book Antiqua" w:hAnsi="Book Antiqua"/>
                <w:lang w:bidi="ar-IQ"/>
              </w:rPr>
              <w:t xml:space="preserve"> 2021</w:t>
            </w:r>
          </w:p>
        </w:tc>
        <w:tc>
          <w:tcPr>
            <w:tcW w:w="1159" w:type="dxa"/>
            <w:shd w:val="clear" w:color="auto" w:fill="auto"/>
          </w:tcPr>
          <w:p w14:paraId="1134536C" w14:textId="77777777" w:rsidR="00855CB6" w:rsidRPr="006F0841" w:rsidRDefault="00855CB6" w:rsidP="006F08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1</w:t>
            </w:r>
          </w:p>
        </w:tc>
        <w:tc>
          <w:tcPr>
            <w:tcW w:w="1889" w:type="dxa"/>
            <w:shd w:val="clear" w:color="auto" w:fill="auto"/>
          </w:tcPr>
          <w:p w14:paraId="1F711267" w14:textId="77777777" w:rsidR="00855CB6" w:rsidRPr="006F0841" w:rsidRDefault="00855CB6" w:rsidP="006F08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 xml:space="preserve">Left </w:t>
            </w:r>
            <w:proofErr w:type="spellStart"/>
            <w:r w:rsidRPr="006F0841">
              <w:rPr>
                <w:rFonts w:ascii="Book Antiqua" w:hAnsi="Book Antiqua"/>
                <w:lang w:bidi="ar-IQ"/>
              </w:rPr>
              <w:t>Bell</w:t>
            </w:r>
            <w:r w:rsidRPr="006F0841">
              <w:rPr>
                <w:rFonts w:ascii="Times New Roman" w:hAnsi="Times New Roman" w:cs="Times New Roman"/>
                <w:lang w:bidi="ar-IQ"/>
              </w:rPr>
              <w:t>ʼ</w:t>
            </w:r>
            <w:r w:rsidRPr="006F0841">
              <w:rPr>
                <w:rFonts w:ascii="Book Antiqua" w:hAnsi="Book Antiqua"/>
                <w:lang w:bidi="ar-IQ"/>
              </w:rPr>
              <w:t>s</w:t>
            </w:r>
            <w:proofErr w:type="spellEnd"/>
            <w:r w:rsidRPr="006F0841">
              <w:rPr>
                <w:rFonts w:ascii="Book Antiqua" w:hAnsi="Book Antiqua"/>
                <w:lang w:bidi="ar-IQ"/>
              </w:rPr>
              <w:t xml:space="preserve"> palsy</w:t>
            </w:r>
          </w:p>
        </w:tc>
        <w:tc>
          <w:tcPr>
            <w:tcW w:w="2080" w:type="dxa"/>
            <w:shd w:val="clear" w:color="auto" w:fill="auto"/>
          </w:tcPr>
          <w:p w14:paraId="4FDBCDC9" w14:textId="4A7CE133" w:rsidR="00855CB6" w:rsidRPr="006F0841" w:rsidRDefault="00855CB6" w:rsidP="006F08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Second dose of Pfizer</w:t>
            </w:r>
          </w:p>
        </w:tc>
      </w:tr>
      <w:tr w:rsidR="00855CB6" w:rsidRPr="006F0841" w14:paraId="36E03576" w14:textId="77777777" w:rsidTr="000E5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4A8EF3AD" w14:textId="7E4F36F3" w:rsidR="00855CB6" w:rsidRPr="006F0841" w:rsidRDefault="00855CB6" w:rsidP="006F0841">
            <w:pPr>
              <w:adjustRightInd w:val="0"/>
              <w:snapToGrid w:val="0"/>
              <w:spacing w:line="360" w:lineRule="auto"/>
              <w:jc w:val="both"/>
              <w:rPr>
                <w:rFonts w:ascii="Book Antiqua" w:hAnsi="Book Antiqua"/>
                <w:b w:val="0"/>
                <w:bCs w:val="0"/>
                <w:lang w:bidi="ar-IQ"/>
              </w:rPr>
            </w:pPr>
            <w:r w:rsidRPr="006F0841">
              <w:rPr>
                <w:rFonts w:ascii="Book Antiqua" w:hAnsi="Book Antiqua"/>
                <w:b w:val="0"/>
                <w:bCs w:val="0"/>
                <w:lang w:bidi="ar-IQ"/>
              </w:rPr>
              <w:t xml:space="preserve">Konstantinidis </w:t>
            </w:r>
            <w:r w:rsidR="000E5D0D" w:rsidRPr="006F0841">
              <w:rPr>
                <w:rFonts w:ascii="Book Antiqua" w:hAnsi="Book Antiqua"/>
                <w:b w:val="0"/>
                <w:bCs w:val="0"/>
                <w:i/>
                <w:iCs/>
                <w:lang w:bidi="ar-IQ"/>
              </w:rPr>
              <w:t>et al</w:t>
            </w:r>
            <w:r w:rsidR="000B43EC" w:rsidRPr="006F0841">
              <w:rPr>
                <w:rFonts w:ascii="Book Antiqua" w:hAnsi="Book Antiqua"/>
                <w:b w:val="0"/>
                <w:bCs w:val="0"/>
                <w:vertAlign w:val="superscript"/>
                <w:lang w:bidi="ar-IQ"/>
              </w:rPr>
              <w:t>[25]</w:t>
            </w:r>
          </w:p>
        </w:tc>
        <w:tc>
          <w:tcPr>
            <w:tcW w:w="1309" w:type="dxa"/>
            <w:shd w:val="clear" w:color="auto" w:fill="auto"/>
          </w:tcPr>
          <w:p w14:paraId="1A2DEBA6" w14:textId="7323D900"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Greece</w:t>
            </w:r>
            <w:r w:rsidR="000E5D0D" w:rsidRPr="006F0841">
              <w:rPr>
                <w:rFonts w:ascii="Book Antiqua" w:eastAsiaTheme="minorEastAsia" w:hAnsi="Book Antiqua"/>
                <w:lang w:eastAsia="zh-CN" w:bidi="ar-IQ"/>
              </w:rPr>
              <w:t xml:space="preserve"> </w:t>
            </w:r>
            <w:r w:rsidRPr="006F0841">
              <w:rPr>
                <w:rFonts w:ascii="Book Antiqua" w:hAnsi="Book Antiqua"/>
                <w:lang w:bidi="ar-IQ"/>
              </w:rPr>
              <w:t>Germany</w:t>
            </w:r>
          </w:p>
        </w:tc>
        <w:tc>
          <w:tcPr>
            <w:tcW w:w="1076" w:type="dxa"/>
            <w:shd w:val="clear" w:color="auto" w:fill="auto"/>
          </w:tcPr>
          <w:p w14:paraId="6EB5ECEF" w14:textId="77777777"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May 2021</w:t>
            </w:r>
          </w:p>
        </w:tc>
        <w:tc>
          <w:tcPr>
            <w:tcW w:w="1159" w:type="dxa"/>
            <w:shd w:val="clear" w:color="auto" w:fill="auto"/>
          </w:tcPr>
          <w:p w14:paraId="544F7E6A" w14:textId="77777777"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2</w:t>
            </w:r>
          </w:p>
        </w:tc>
        <w:tc>
          <w:tcPr>
            <w:tcW w:w="1889" w:type="dxa"/>
            <w:shd w:val="clear" w:color="auto" w:fill="auto"/>
          </w:tcPr>
          <w:p w14:paraId="1EFEC9B1" w14:textId="4543E127"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 xml:space="preserve">Hyposmia </w:t>
            </w:r>
          </w:p>
        </w:tc>
        <w:tc>
          <w:tcPr>
            <w:tcW w:w="2080" w:type="dxa"/>
            <w:shd w:val="clear" w:color="auto" w:fill="auto"/>
          </w:tcPr>
          <w:p w14:paraId="2F8C5D33" w14:textId="58215FA5"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Second dose of Pfizer</w:t>
            </w:r>
          </w:p>
        </w:tc>
      </w:tr>
      <w:tr w:rsidR="00855CB6" w:rsidRPr="006F0841" w14:paraId="39B9997F" w14:textId="77777777" w:rsidTr="000E5D0D">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526FB1BA" w14:textId="402687BA" w:rsidR="00855CB6" w:rsidRPr="006F0841" w:rsidRDefault="00855CB6" w:rsidP="006F0841">
            <w:pPr>
              <w:adjustRightInd w:val="0"/>
              <w:snapToGrid w:val="0"/>
              <w:spacing w:line="360" w:lineRule="auto"/>
              <w:jc w:val="both"/>
              <w:rPr>
                <w:rFonts w:ascii="Book Antiqua" w:hAnsi="Book Antiqua"/>
                <w:b w:val="0"/>
                <w:bCs w:val="0"/>
                <w:lang w:bidi="ar-IQ"/>
              </w:rPr>
            </w:pPr>
            <w:r w:rsidRPr="006F0841">
              <w:rPr>
                <w:rFonts w:ascii="Book Antiqua" w:hAnsi="Book Antiqua"/>
                <w:b w:val="0"/>
                <w:bCs w:val="0"/>
                <w:lang w:bidi="ar-IQ"/>
              </w:rPr>
              <w:t xml:space="preserve">Keir </w:t>
            </w:r>
            <w:r w:rsidR="000E5D0D" w:rsidRPr="006F0841">
              <w:rPr>
                <w:rFonts w:ascii="Book Antiqua" w:hAnsi="Book Antiqua"/>
                <w:b w:val="0"/>
                <w:bCs w:val="0"/>
                <w:i/>
                <w:iCs/>
                <w:lang w:bidi="ar-IQ"/>
              </w:rPr>
              <w:t>et al</w:t>
            </w:r>
            <w:r w:rsidR="000B43EC" w:rsidRPr="006F0841">
              <w:rPr>
                <w:rFonts w:ascii="Book Antiqua" w:eastAsia="SimSun" w:hAnsi="Book Antiqua" w:cs="SimSun"/>
                <w:b w:val="0"/>
                <w:bCs w:val="0"/>
                <w:vertAlign w:val="superscript"/>
                <w:lang w:eastAsia="zh-CN" w:bidi="ar-IQ"/>
              </w:rPr>
              <w:t>[51]</w:t>
            </w:r>
          </w:p>
        </w:tc>
        <w:tc>
          <w:tcPr>
            <w:tcW w:w="1309" w:type="dxa"/>
            <w:shd w:val="clear" w:color="auto" w:fill="auto"/>
          </w:tcPr>
          <w:p w14:paraId="22021FD0" w14:textId="49BD46B0" w:rsidR="00855CB6" w:rsidRPr="006F0841" w:rsidRDefault="000E5D0D" w:rsidP="006F08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United States</w:t>
            </w:r>
          </w:p>
        </w:tc>
        <w:tc>
          <w:tcPr>
            <w:tcW w:w="1076" w:type="dxa"/>
            <w:shd w:val="clear" w:color="auto" w:fill="auto"/>
          </w:tcPr>
          <w:p w14:paraId="468B2FFA" w14:textId="77777777" w:rsidR="00855CB6" w:rsidRPr="006F0841" w:rsidRDefault="00855CB6" w:rsidP="006F08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June 2021</w:t>
            </w:r>
          </w:p>
        </w:tc>
        <w:tc>
          <w:tcPr>
            <w:tcW w:w="1159" w:type="dxa"/>
            <w:shd w:val="clear" w:color="auto" w:fill="auto"/>
          </w:tcPr>
          <w:p w14:paraId="64BC5340" w14:textId="77777777" w:rsidR="00855CB6" w:rsidRPr="006F0841" w:rsidRDefault="00855CB6" w:rsidP="006F08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1</w:t>
            </w:r>
          </w:p>
        </w:tc>
        <w:tc>
          <w:tcPr>
            <w:tcW w:w="1889" w:type="dxa"/>
            <w:shd w:val="clear" w:color="auto" w:fill="auto"/>
          </w:tcPr>
          <w:p w14:paraId="27D29864" w14:textId="77777777" w:rsidR="00855CB6" w:rsidRPr="006F0841" w:rsidRDefault="00855CB6" w:rsidP="006F08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bidi="ar-IQ"/>
              </w:rPr>
            </w:pPr>
            <w:proofErr w:type="spellStart"/>
            <w:r w:rsidRPr="006F0841">
              <w:rPr>
                <w:rFonts w:ascii="Book Antiqua" w:hAnsi="Book Antiqua"/>
                <w:lang w:bidi="ar-IQ"/>
              </w:rPr>
              <w:t>Phantosmia</w:t>
            </w:r>
            <w:proofErr w:type="spellEnd"/>
          </w:p>
        </w:tc>
        <w:tc>
          <w:tcPr>
            <w:tcW w:w="2080" w:type="dxa"/>
            <w:shd w:val="clear" w:color="auto" w:fill="auto"/>
          </w:tcPr>
          <w:p w14:paraId="552CFB82" w14:textId="7D4D9E08" w:rsidR="00855CB6" w:rsidRPr="006F0841" w:rsidRDefault="00855CB6" w:rsidP="006F08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Second dose of Pfizer</w:t>
            </w:r>
          </w:p>
        </w:tc>
      </w:tr>
      <w:tr w:rsidR="00855CB6" w:rsidRPr="006F0841" w14:paraId="51B883AA" w14:textId="77777777" w:rsidTr="000E5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20426CDD" w14:textId="6A5CF4C5" w:rsidR="00855CB6" w:rsidRPr="006F0841" w:rsidRDefault="00855CB6" w:rsidP="006F0841">
            <w:pPr>
              <w:adjustRightInd w:val="0"/>
              <w:snapToGrid w:val="0"/>
              <w:spacing w:line="360" w:lineRule="auto"/>
              <w:jc w:val="both"/>
              <w:rPr>
                <w:rFonts w:ascii="Book Antiqua" w:hAnsi="Book Antiqua"/>
                <w:b w:val="0"/>
                <w:bCs w:val="0"/>
                <w:lang w:bidi="ar-IQ"/>
              </w:rPr>
            </w:pPr>
            <w:proofErr w:type="spellStart"/>
            <w:r w:rsidRPr="006F0841">
              <w:rPr>
                <w:rFonts w:ascii="Book Antiqua" w:hAnsi="Book Antiqua"/>
                <w:b w:val="0"/>
                <w:bCs w:val="0"/>
                <w:lang w:bidi="ar-IQ"/>
              </w:rPr>
              <w:t>Lechien</w:t>
            </w:r>
            <w:proofErr w:type="spellEnd"/>
            <w:r w:rsidRPr="006F0841">
              <w:rPr>
                <w:rFonts w:ascii="Book Antiqua" w:hAnsi="Book Antiqua"/>
                <w:b w:val="0"/>
                <w:bCs w:val="0"/>
                <w:lang w:bidi="ar-IQ"/>
              </w:rPr>
              <w:t xml:space="preserve"> </w:t>
            </w:r>
            <w:r w:rsidR="000E5D0D" w:rsidRPr="006F0841">
              <w:rPr>
                <w:rFonts w:ascii="Book Antiqua" w:hAnsi="Book Antiqua"/>
                <w:b w:val="0"/>
                <w:bCs w:val="0"/>
                <w:i/>
                <w:iCs/>
                <w:lang w:bidi="ar-IQ"/>
              </w:rPr>
              <w:t>et al</w:t>
            </w:r>
            <w:r w:rsidR="000B43EC" w:rsidRPr="006F0841">
              <w:rPr>
                <w:rFonts w:ascii="Book Antiqua" w:hAnsi="Book Antiqua"/>
                <w:b w:val="0"/>
                <w:bCs w:val="0"/>
                <w:vertAlign w:val="superscript"/>
                <w:lang w:bidi="ar-IQ"/>
              </w:rPr>
              <w:t>[52]</w:t>
            </w:r>
          </w:p>
        </w:tc>
        <w:tc>
          <w:tcPr>
            <w:tcW w:w="1309" w:type="dxa"/>
            <w:shd w:val="clear" w:color="auto" w:fill="auto"/>
          </w:tcPr>
          <w:p w14:paraId="6F3C931B" w14:textId="51EDFB31"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France</w:t>
            </w:r>
            <w:r w:rsidR="000E5D0D" w:rsidRPr="006F0841">
              <w:rPr>
                <w:rFonts w:ascii="Book Antiqua" w:hAnsi="Book Antiqua"/>
                <w:lang w:bidi="ar-IQ"/>
              </w:rPr>
              <w:t xml:space="preserve"> </w:t>
            </w:r>
            <w:r w:rsidRPr="006F0841">
              <w:rPr>
                <w:rFonts w:ascii="Book Antiqua" w:hAnsi="Book Antiqua"/>
                <w:lang w:bidi="ar-IQ"/>
              </w:rPr>
              <w:t>Belgium</w:t>
            </w:r>
            <w:r w:rsidR="000E5D0D" w:rsidRPr="006F0841">
              <w:rPr>
                <w:rFonts w:ascii="Book Antiqua" w:hAnsi="Book Antiqua"/>
                <w:lang w:bidi="ar-IQ"/>
              </w:rPr>
              <w:t xml:space="preserve"> </w:t>
            </w:r>
            <w:r w:rsidRPr="006F0841">
              <w:rPr>
                <w:rFonts w:ascii="Book Antiqua" w:hAnsi="Book Antiqua"/>
                <w:lang w:bidi="ar-IQ"/>
              </w:rPr>
              <w:t>Italy</w:t>
            </w:r>
          </w:p>
        </w:tc>
        <w:tc>
          <w:tcPr>
            <w:tcW w:w="1076" w:type="dxa"/>
            <w:shd w:val="clear" w:color="auto" w:fill="auto"/>
          </w:tcPr>
          <w:p w14:paraId="01E473FD" w14:textId="5DA8C680"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Sep</w:t>
            </w:r>
            <w:r w:rsidR="00C4286E" w:rsidRPr="006F0841">
              <w:rPr>
                <w:rFonts w:ascii="Book Antiqua" w:hAnsi="Book Antiqua"/>
                <w:lang w:bidi="ar-IQ"/>
              </w:rPr>
              <w:t>tember</w:t>
            </w:r>
            <w:r w:rsidRPr="006F0841">
              <w:rPr>
                <w:rFonts w:ascii="Book Antiqua" w:hAnsi="Book Antiqua"/>
                <w:lang w:bidi="ar-IQ"/>
              </w:rPr>
              <w:t xml:space="preserve"> 2021</w:t>
            </w:r>
          </w:p>
        </w:tc>
        <w:tc>
          <w:tcPr>
            <w:tcW w:w="1159" w:type="dxa"/>
            <w:shd w:val="clear" w:color="auto" w:fill="auto"/>
          </w:tcPr>
          <w:p w14:paraId="34426A15" w14:textId="77777777"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6</w:t>
            </w:r>
          </w:p>
        </w:tc>
        <w:tc>
          <w:tcPr>
            <w:tcW w:w="1889" w:type="dxa"/>
            <w:shd w:val="clear" w:color="auto" w:fill="auto"/>
          </w:tcPr>
          <w:p w14:paraId="73D6FC4B" w14:textId="221F9BDF"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Smell abnormalities (</w:t>
            </w:r>
            <w:r w:rsidRPr="006F0841">
              <w:rPr>
                <w:rFonts w:ascii="Book Antiqua" w:hAnsi="Book Antiqua"/>
                <w:i/>
                <w:iCs/>
                <w:lang w:bidi="ar-IQ"/>
              </w:rPr>
              <w:t>n</w:t>
            </w:r>
            <w:r w:rsidRPr="006F0841">
              <w:rPr>
                <w:rFonts w:ascii="Book Antiqua" w:hAnsi="Book Antiqua"/>
                <w:lang w:bidi="ar-IQ"/>
              </w:rPr>
              <w:t xml:space="preserve"> = 5)</w:t>
            </w:r>
            <w:r w:rsidR="000E5D0D" w:rsidRPr="006F0841">
              <w:rPr>
                <w:rFonts w:ascii="Book Antiqua" w:eastAsia="SimSun" w:hAnsi="Book Antiqua" w:cs="SimSun"/>
                <w:lang w:eastAsia="zh-CN" w:bidi="ar-IQ"/>
              </w:rPr>
              <w:t xml:space="preserve">; </w:t>
            </w:r>
            <w:r w:rsidR="000E5D0D" w:rsidRPr="006F0841">
              <w:rPr>
                <w:rFonts w:ascii="Book Antiqua" w:hAnsi="Book Antiqua"/>
                <w:lang w:bidi="ar-IQ"/>
              </w:rPr>
              <w:t>t</w:t>
            </w:r>
            <w:r w:rsidRPr="006F0841">
              <w:rPr>
                <w:rFonts w:ascii="Book Antiqua" w:hAnsi="Book Antiqua"/>
                <w:lang w:bidi="ar-IQ"/>
              </w:rPr>
              <w:t>aste abnormality (</w:t>
            </w:r>
            <w:r w:rsidRPr="006F0841">
              <w:rPr>
                <w:rFonts w:ascii="Book Antiqua" w:hAnsi="Book Antiqua"/>
                <w:i/>
                <w:iCs/>
                <w:lang w:bidi="ar-IQ"/>
              </w:rPr>
              <w:t>n</w:t>
            </w:r>
            <w:r w:rsidRPr="006F0841">
              <w:rPr>
                <w:rFonts w:ascii="Book Antiqua" w:hAnsi="Book Antiqua"/>
                <w:lang w:bidi="ar-IQ"/>
              </w:rPr>
              <w:t xml:space="preserve"> = 1)</w:t>
            </w:r>
          </w:p>
        </w:tc>
        <w:tc>
          <w:tcPr>
            <w:tcW w:w="2080" w:type="dxa"/>
            <w:shd w:val="clear" w:color="auto" w:fill="auto"/>
          </w:tcPr>
          <w:p w14:paraId="3CFD0513" w14:textId="26096E17"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The first injection of AstraZeneca (</w:t>
            </w:r>
            <w:r w:rsidRPr="006F0841">
              <w:rPr>
                <w:rFonts w:ascii="Book Antiqua" w:hAnsi="Book Antiqua"/>
                <w:i/>
                <w:iCs/>
                <w:lang w:bidi="ar-IQ"/>
              </w:rPr>
              <w:t>n</w:t>
            </w:r>
            <w:r w:rsidRPr="006F0841">
              <w:rPr>
                <w:rFonts w:ascii="Book Antiqua" w:hAnsi="Book Antiqua"/>
                <w:lang w:bidi="ar-IQ"/>
              </w:rPr>
              <w:t xml:space="preserve"> = 4)</w:t>
            </w:r>
            <w:r w:rsidR="000E5D0D" w:rsidRPr="006F0841">
              <w:rPr>
                <w:rFonts w:ascii="Book Antiqua" w:eastAsia="SimSun" w:hAnsi="Book Antiqua" w:cs="SimSun"/>
                <w:lang w:eastAsia="zh-CN" w:bidi="ar-IQ"/>
              </w:rPr>
              <w:t xml:space="preserve">; </w:t>
            </w:r>
            <w:r w:rsidR="00C4286E" w:rsidRPr="006F0841">
              <w:rPr>
                <w:rFonts w:ascii="Book Antiqua" w:hAnsi="Book Antiqua"/>
                <w:lang w:bidi="ar-IQ"/>
              </w:rPr>
              <w:t>a</w:t>
            </w:r>
            <w:r w:rsidRPr="006F0841">
              <w:rPr>
                <w:rFonts w:ascii="Book Antiqua" w:hAnsi="Book Antiqua"/>
                <w:lang w:bidi="ar-IQ"/>
              </w:rPr>
              <w:t xml:space="preserve"> second injection of Pfizer</w:t>
            </w:r>
            <w:r w:rsidR="00C4286E" w:rsidRPr="006F0841">
              <w:rPr>
                <w:rFonts w:ascii="Book Antiqua" w:hAnsi="Book Antiqua"/>
                <w:lang w:bidi="ar-IQ"/>
              </w:rPr>
              <w:t xml:space="preserve"> </w:t>
            </w:r>
            <w:r w:rsidRPr="006F0841">
              <w:rPr>
                <w:rFonts w:ascii="Book Antiqua" w:hAnsi="Book Antiqua"/>
                <w:lang w:bidi="ar-IQ"/>
              </w:rPr>
              <w:t>(</w:t>
            </w:r>
            <w:r w:rsidRPr="006F0841">
              <w:rPr>
                <w:rFonts w:ascii="Book Antiqua" w:hAnsi="Book Antiqua"/>
                <w:i/>
                <w:iCs/>
                <w:lang w:bidi="ar-IQ"/>
              </w:rPr>
              <w:t>n</w:t>
            </w:r>
            <w:r w:rsidRPr="006F0841">
              <w:rPr>
                <w:rFonts w:ascii="Book Antiqua" w:hAnsi="Book Antiqua"/>
                <w:lang w:bidi="ar-IQ"/>
              </w:rPr>
              <w:t xml:space="preserve"> = 2)</w:t>
            </w:r>
          </w:p>
        </w:tc>
      </w:tr>
      <w:tr w:rsidR="00855CB6" w:rsidRPr="006F0841" w14:paraId="6EF3A2E8" w14:textId="77777777" w:rsidTr="000E5D0D">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2EA001D3" w14:textId="4479BAE3" w:rsidR="00855CB6" w:rsidRPr="006F0841" w:rsidRDefault="00855CB6" w:rsidP="006F0841">
            <w:pPr>
              <w:adjustRightInd w:val="0"/>
              <w:snapToGrid w:val="0"/>
              <w:spacing w:line="360" w:lineRule="auto"/>
              <w:jc w:val="both"/>
              <w:rPr>
                <w:rFonts w:ascii="Book Antiqua" w:hAnsi="Book Antiqua"/>
                <w:b w:val="0"/>
                <w:bCs w:val="0"/>
                <w:lang w:bidi="ar-IQ"/>
              </w:rPr>
            </w:pPr>
            <w:proofErr w:type="spellStart"/>
            <w:r w:rsidRPr="006F0841">
              <w:rPr>
                <w:rFonts w:ascii="Book Antiqua" w:hAnsi="Book Antiqua"/>
                <w:b w:val="0"/>
                <w:bCs w:val="0"/>
                <w:lang w:bidi="ar-IQ"/>
              </w:rPr>
              <w:t>Wichova</w:t>
            </w:r>
            <w:proofErr w:type="spellEnd"/>
            <w:r w:rsidRPr="006F0841">
              <w:rPr>
                <w:rFonts w:ascii="Book Antiqua" w:hAnsi="Book Antiqua"/>
                <w:b w:val="0"/>
                <w:bCs w:val="0"/>
                <w:lang w:bidi="ar-IQ"/>
              </w:rPr>
              <w:t xml:space="preserve"> </w:t>
            </w:r>
            <w:r w:rsidR="000E5D0D" w:rsidRPr="006F0841">
              <w:rPr>
                <w:rFonts w:ascii="Book Antiqua" w:hAnsi="Book Antiqua"/>
                <w:b w:val="0"/>
                <w:bCs w:val="0"/>
                <w:i/>
                <w:iCs/>
                <w:lang w:bidi="ar-IQ"/>
              </w:rPr>
              <w:t>et al</w:t>
            </w:r>
            <w:r w:rsidR="000E5D0D" w:rsidRPr="006F0841">
              <w:rPr>
                <w:rFonts w:ascii="Book Antiqua" w:eastAsia="SimSun" w:hAnsi="Book Antiqua" w:cs="SimSun"/>
                <w:b w:val="0"/>
                <w:bCs w:val="0"/>
                <w:vertAlign w:val="superscript"/>
                <w:lang w:eastAsia="zh-CN" w:bidi="ar-IQ"/>
              </w:rPr>
              <w:t>[53]</w:t>
            </w:r>
          </w:p>
        </w:tc>
        <w:tc>
          <w:tcPr>
            <w:tcW w:w="1309" w:type="dxa"/>
            <w:shd w:val="clear" w:color="auto" w:fill="auto"/>
          </w:tcPr>
          <w:p w14:paraId="4B72D92A" w14:textId="3CCE14F5" w:rsidR="00855CB6" w:rsidRPr="006F0841" w:rsidRDefault="00C4286E" w:rsidP="006F08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United States</w:t>
            </w:r>
          </w:p>
        </w:tc>
        <w:tc>
          <w:tcPr>
            <w:tcW w:w="1076" w:type="dxa"/>
            <w:shd w:val="clear" w:color="auto" w:fill="auto"/>
          </w:tcPr>
          <w:p w14:paraId="1001EE1D" w14:textId="187E56B6" w:rsidR="00855CB6" w:rsidRPr="006F0841" w:rsidRDefault="00C4286E" w:rsidP="006F08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October 2021</w:t>
            </w:r>
          </w:p>
        </w:tc>
        <w:tc>
          <w:tcPr>
            <w:tcW w:w="1159" w:type="dxa"/>
            <w:shd w:val="clear" w:color="auto" w:fill="auto"/>
          </w:tcPr>
          <w:p w14:paraId="35187772" w14:textId="77777777" w:rsidR="00855CB6" w:rsidRPr="006F0841" w:rsidRDefault="00855CB6" w:rsidP="006F08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30</w:t>
            </w:r>
          </w:p>
        </w:tc>
        <w:tc>
          <w:tcPr>
            <w:tcW w:w="1889" w:type="dxa"/>
            <w:shd w:val="clear" w:color="auto" w:fill="auto"/>
          </w:tcPr>
          <w:p w14:paraId="38EF0932" w14:textId="154FF973" w:rsidR="00855CB6" w:rsidRPr="006F0841" w:rsidRDefault="00855CB6" w:rsidP="006F08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Hearing loss (25)</w:t>
            </w:r>
            <w:r w:rsidR="00C4286E" w:rsidRPr="006F0841">
              <w:rPr>
                <w:rFonts w:ascii="Book Antiqua" w:eastAsiaTheme="minorEastAsia" w:hAnsi="Book Antiqua"/>
                <w:lang w:eastAsia="zh-CN" w:bidi="ar-IQ"/>
              </w:rPr>
              <w:t xml:space="preserve">, </w:t>
            </w:r>
            <w:r w:rsidR="00C4286E" w:rsidRPr="006F0841">
              <w:rPr>
                <w:rFonts w:ascii="Book Antiqua" w:hAnsi="Book Antiqua"/>
                <w:lang w:bidi="ar-IQ"/>
              </w:rPr>
              <w:t>v</w:t>
            </w:r>
            <w:r w:rsidRPr="006F0841">
              <w:rPr>
                <w:rFonts w:ascii="Book Antiqua" w:hAnsi="Book Antiqua"/>
                <w:lang w:bidi="ar-IQ"/>
              </w:rPr>
              <w:t>ertigo (5)</w:t>
            </w:r>
            <w:r w:rsidR="00C4286E" w:rsidRPr="006F0841">
              <w:rPr>
                <w:rFonts w:ascii="Book Antiqua" w:hAnsi="Book Antiqua"/>
                <w:lang w:bidi="ar-IQ"/>
              </w:rPr>
              <w:t>, d</w:t>
            </w:r>
            <w:r w:rsidRPr="006F0841">
              <w:rPr>
                <w:rFonts w:ascii="Book Antiqua" w:hAnsi="Book Antiqua"/>
                <w:lang w:bidi="ar-IQ"/>
              </w:rPr>
              <w:t>izziness (8)</w:t>
            </w:r>
            <w:r w:rsidR="00C4286E" w:rsidRPr="006F0841">
              <w:rPr>
                <w:rFonts w:ascii="Book Antiqua" w:eastAsia="SimSun" w:hAnsi="Book Antiqua" w:cs="SimSun"/>
                <w:lang w:eastAsia="zh-CN" w:bidi="ar-IQ"/>
              </w:rPr>
              <w:t xml:space="preserve">, </w:t>
            </w:r>
            <w:r w:rsidR="00C4286E" w:rsidRPr="006F0841">
              <w:rPr>
                <w:rFonts w:ascii="Book Antiqua" w:hAnsi="Book Antiqua"/>
                <w:lang w:bidi="ar-IQ"/>
              </w:rPr>
              <w:t>t</w:t>
            </w:r>
            <w:r w:rsidRPr="006F0841">
              <w:rPr>
                <w:rFonts w:ascii="Book Antiqua" w:hAnsi="Book Antiqua"/>
                <w:lang w:bidi="ar-IQ"/>
              </w:rPr>
              <w:t>innitus (15)</w:t>
            </w:r>
          </w:p>
        </w:tc>
        <w:tc>
          <w:tcPr>
            <w:tcW w:w="2080" w:type="dxa"/>
            <w:shd w:val="clear" w:color="auto" w:fill="auto"/>
          </w:tcPr>
          <w:p w14:paraId="5841CA1D" w14:textId="3DF0699E" w:rsidR="00855CB6" w:rsidRPr="006F0841" w:rsidRDefault="00855CB6" w:rsidP="006F0841">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bidi="ar-IQ"/>
              </w:rPr>
            </w:pPr>
            <w:r w:rsidRPr="006F0841">
              <w:rPr>
                <w:rFonts w:ascii="Book Antiqua" w:hAnsi="Book Antiqua"/>
                <w:lang w:bidi="ar-IQ"/>
              </w:rPr>
              <w:t>Moderna (</w:t>
            </w:r>
            <w:r w:rsidRPr="006F0841">
              <w:rPr>
                <w:rFonts w:ascii="Book Antiqua" w:hAnsi="Book Antiqua"/>
                <w:i/>
                <w:iCs/>
                <w:lang w:bidi="ar-IQ"/>
              </w:rPr>
              <w:t>n</w:t>
            </w:r>
            <w:r w:rsidRPr="006F0841">
              <w:rPr>
                <w:rFonts w:ascii="Book Antiqua" w:hAnsi="Book Antiqua"/>
                <w:lang w:bidi="ar-IQ"/>
              </w:rPr>
              <w:t xml:space="preserve"> = 18)</w:t>
            </w:r>
            <w:r w:rsidR="00C4286E" w:rsidRPr="006F0841">
              <w:rPr>
                <w:rFonts w:ascii="Book Antiqua" w:eastAsiaTheme="minorEastAsia" w:hAnsi="Book Antiqua"/>
                <w:lang w:eastAsia="zh-CN" w:bidi="ar-IQ"/>
              </w:rPr>
              <w:t xml:space="preserve">, </w:t>
            </w:r>
            <w:r w:rsidRPr="006F0841">
              <w:rPr>
                <w:rFonts w:ascii="Book Antiqua" w:hAnsi="Book Antiqua"/>
                <w:lang w:bidi="ar-IQ"/>
              </w:rPr>
              <w:t>Pfizer (</w:t>
            </w:r>
            <w:r w:rsidRPr="006F0841">
              <w:rPr>
                <w:rFonts w:ascii="Book Antiqua" w:hAnsi="Book Antiqua"/>
                <w:i/>
                <w:iCs/>
                <w:lang w:bidi="ar-IQ"/>
              </w:rPr>
              <w:t>n</w:t>
            </w:r>
            <w:r w:rsidRPr="006F0841">
              <w:rPr>
                <w:rFonts w:ascii="Book Antiqua" w:hAnsi="Book Antiqua"/>
                <w:lang w:bidi="ar-IQ"/>
              </w:rPr>
              <w:t xml:space="preserve"> = 12)</w:t>
            </w:r>
          </w:p>
        </w:tc>
      </w:tr>
      <w:tr w:rsidR="00855CB6" w:rsidRPr="006F0841" w14:paraId="5000BC19" w14:textId="77777777" w:rsidTr="000E5D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13BD9F76" w14:textId="280C782C" w:rsidR="00855CB6" w:rsidRPr="006F0841" w:rsidRDefault="00855CB6" w:rsidP="006F0841">
            <w:pPr>
              <w:adjustRightInd w:val="0"/>
              <w:snapToGrid w:val="0"/>
              <w:spacing w:line="360" w:lineRule="auto"/>
              <w:jc w:val="both"/>
              <w:rPr>
                <w:rFonts w:ascii="Book Antiqua" w:hAnsi="Book Antiqua"/>
                <w:b w:val="0"/>
                <w:bCs w:val="0"/>
                <w:lang w:bidi="ar-IQ"/>
              </w:rPr>
            </w:pPr>
            <w:r w:rsidRPr="006F0841">
              <w:rPr>
                <w:rFonts w:ascii="Book Antiqua" w:hAnsi="Book Antiqua"/>
                <w:b w:val="0"/>
                <w:bCs w:val="0"/>
                <w:lang w:bidi="ar-IQ"/>
              </w:rPr>
              <w:t xml:space="preserve">J. </w:t>
            </w:r>
            <w:proofErr w:type="spellStart"/>
            <w:r w:rsidRPr="006F0841">
              <w:rPr>
                <w:rFonts w:ascii="Book Antiqua" w:hAnsi="Book Antiqua"/>
                <w:b w:val="0"/>
                <w:bCs w:val="0"/>
                <w:lang w:bidi="ar-IQ"/>
              </w:rPr>
              <w:t>Jeong</w:t>
            </w:r>
            <w:proofErr w:type="spellEnd"/>
            <w:r w:rsidRPr="006F0841">
              <w:rPr>
                <w:rFonts w:ascii="Book Antiqua" w:hAnsi="Book Antiqua"/>
                <w:b w:val="0"/>
                <w:bCs w:val="0"/>
                <w:lang w:bidi="ar-IQ"/>
              </w:rPr>
              <w:t xml:space="preserve"> and H. S. Choi</w:t>
            </w:r>
            <w:r w:rsidR="000E5D0D" w:rsidRPr="006F0841">
              <w:rPr>
                <w:rFonts w:ascii="Book Antiqua" w:hAnsi="Book Antiqua"/>
                <w:b w:val="0"/>
                <w:bCs w:val="0"/>
                <w:vertAlign w:val="superscript"/>
                <w:lang w:bidi="ar-IQ"/>
              </w:rPr>
              <w:t>[54]</w:t>
            </w:r>
          </w:p>
        </w:tc>
        <w:tc>
          <w:tcPr>
            <w:tcW w:w="1309" w:type="dxa"/>
            <w:shd w:val="clear" w:color="auto" w:fill="auto"/>
          </w:tcPr>
          <w:p w14:paraId="6C9B2B09" w14:textId="77777777"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Korea</w:t>
            </w:r>
          </w:p>
        </w:tc>
        <w:tc>
          <w:tcPr>
            <w:tcW w:w="1076" w:type="dxa"/>
            <w:shd w:val="clear" w:color="auto" w:fill="auto"/>
          </w:tcPr>
          <w:p w14:paraId="17CEE8D1" w14:textId="20B83A26"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Dec</w:t>
            </w:r>
            <w:r w:rsidR="00C4286E" w:rsidRPr="006F0841">
              <w:rPr>
                <w:rFonts w:ascii="Book Antiqua" w:hAnsi="Book Antiqua"/>
                <w:lang w:bidi="ar-IQ"/>
              </w:rPr>
              <w:t xml:space="preserve">ember </w:t>
            </w:r>
            <w:r w:rsidRPr="006F0841">
              <w:rPr>
                <w:rFonts w:ascii="Book Antiqua" w:hAnsi="Book Antiqua"/>
                <w:lang w:bidi="ar-IQ"/>
              </w:rPr>
              <w:t>2021</w:t>
            </w:r>
          </w:p>
        </w:tc>
        <w:tc>
          <w:tcPr>
            <w:tcW w:w="1159" w:type="dxa"/>
            <w:shd w:val="clear" w:color="auto" w:fill="auto"/>
          </w:tcPr>
          <w:p w14:paraId="77C646CE" w14:textId="77777777"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3</w:t>
            </w:r>
          </w:p>
        </w:tc>
        <w:tc>
          <w:tcPr>
            <w:tcW w:w="1889" w:type="dxa"/>
            <w:shd w:val="clear" w:color="auto" w:fill="auto"/>
          </w:tcPr>
          <w:p w14:paraId="0C974579" w14:textId="77777777"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SSNHL</w:t>
            </w:r>
          </w:p>
        </w:tc>
        <w:tc>
          <w:tcPr>
            <w:tcW w:w="2080" w:type="dxa"/>
            <w:shd w:val="clear" w:color="auto" w:fill="auto"/>
          </w:tcPr>
          <w:p w14:paraId="17346483" w14:textId="0B62653A" w:rsidR="00855CB6" w:rsidRPr="006F0841" w:rsidRDefault="00855CB6" w:rsidP="006F0841">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bidi="ar-IQ"/>
              </w:rPr>
            </w:pPr>
            <w:r w:rsidRPr="006F0841">
              <w:rPr>
                <w:rFonts w:ascii="Book Antiqua" w:hAnsi="Book Antiqua"/>
                <w:lang w:bidi="ar-IQ"/>
              </w:rPr>
              <w:t>One case after Oxford-AstraZeneca</w:t>
            </w:r>
            <w:r w:rsidR="00C4286E" w:rsidRPr="006F0841">
              <w:rPr>
                <w:rFonts w:ascii="Book Antiqua" w:hAnsi="Book Antiqua"/>
                <w:lang w:bidi="ar-IQ"/>
              </w:rPr>
              <w:t xml:space="preserve">, </w:t>
            </w:r>
            <w:r w:rsidRPr="006F0841">
              <w:rPr>
                <w:rFonts w:ascii="Book Antiqua" w:hAnsi="Book Antiqua"/>
                <w:lang w:bidi="ar-IQ"/>
              </w:rPr>
              <w:t>2 cases after Pfizer</w:t>
            </w:r>
          </w:p>
        </w:tc>
      </w:tr>
    </w:tbl>
    <w:p w14:paraId="473CE200" w14:textId="2713732A" w:rsidR="00855CB6" w:rsidRPr="006F0841" w:rsidRDefault="00C4286E" w:rsidP="006F0841">
      <w:pPr>
        <w:adjustRightInd w:val="0"/>
        <w:snapToGrid w:val="0"/>
        <w:spacing w:line="360" w:lineRule="auto"/>
        <w:jc w:val="both"/>
        <w:rPr>
          <w:rFonts w:ascii="Book Antiqua" w:hAnsi="Book Antiqua"/>
        </w:rPr>
      </w:pPr>
      <w:r w:rsidRPr="006F0841">
        <w:rPr>
          <w:rFonts w:ascii="Book Antiqua" w:hAnsi="Book Antiqua"/>
          <w:lang w:bidi="ar-IQ"/>
        </w:rPr>
        <w:t>SSNHL: S</w:t>
      </w:r>
      <w:r w:rsidRPr="006F0841">
        <w:rPr>
          <w:rFonts w:ascii="Book Antiqua" w:eastAsia="Book Antiqua" w:hAnsi="Book Antiqua" w:cs="Book Antiqua"/>
          <w:color w:val="000000"/>
        </w:rPr>
        <w:t>udden sensorineural hearing loss.</w:t>
      </w:r>
    </w:p>
    <w:p w14:paraId="2E31EF6B" w14:textId="05B6E874" w:rsidR="00A77B3E" w:rsidRPr="006F0841" w:rsidRDefault="00A77B3E" w:rsidP="006F0841">
      <w:pPr>
        <w:adjustRightInd w:val="0"/>
        <w:snapToGrid w:val="0"/>
        <w:spacing w:line="360" w:lineRule="auto"/>
        <w:jc w:val="both"/>
        <w:rPr>
          <w:rFonts w:ascii="Book Antiqua" w:hAnsi="Book Antiqua"/>
        </w:rPr>
      </w:pPr>
    </w:p>
    <w:sectPr w:rsidR="00A77B3E" w:rsidRPr="006F08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E9F22" w14:textId="77777777" w:rsidR="00647A87" w:rsidRDefault="00647A87" w:rsidP="00D659F1">
      <w:r>
        <w:separator/>
      </w:r>
    </w:p>
  </w:endnote>
  <w:endnote w:type="continuationSeparator" w:id="0">
    <w:p w14:paraId="2EF9DAC9" w14:textId="77777777" w:rsidR="00647A87" w:rsidRDefault="00647A87" w:rsidP="00D6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0C2" w14:textId="77777777" w:rsidR="009B6F19" w:rsidRDefault="009B6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97710341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C176631" w14:textId="317970CA" w:rsidR="00D659F1" w:rsidRPr="00D659F1" w:rsidRDefault="00D659F1">
            <w:pPr>
              <w:pStyle w:val="Footer"/>
              <w:jc w:val="right"/>
              <w:rPr>
                <w:rFonts w:ascii="Book Antiqua" w:hAnsi="Book Antiqua"/>
                <w:sz w:val="24"/>
                <w:szCs w:val="24"/>
              </w:rPr>
            </w:pPr>
            <w:r w:rsidRPr="00D659F1">
              <w:rPr>
                <w:rFonts w:ascii="Book Antiqua" w:hAnsi="Book Antiqua"/>
                <w:sz w:val="24"/>
                <w:szCs w:val="24"/>
                <w:lang w:val="zh-CN" w:eastAsia="zh-CN"/>
              </w:rPr>
              <w:t xml:space="preserve"> </w:t>
            </w:r>
            <w:r w:rsidRPr="00D659F1">
              <w:rPr>
                <w:rFonts w:ascii="Book Antiqua" w:hAnsi="Book Antiqua"/>
                <w:b/>
                <w:bCs/>
                <w:sz w:val="24"/>
                <w:szCs w:val="24"/>
              </w:rPr>
              <w:fldChar w:fldCharType="begin"/>
            </w:r>
            <w:r w:rsidRPr="00D659F1">
              <w:rPr>
                <w:rFonts w:ascii="Book Antiqua" w:hAnsi="Book Antiqua"/>
                <w:b/>
                <w:bCs/>
                <w:sz w:val="24"/>
                <w:szCs w:val="24"/>
              </w:rPr>
              <w:instrText>PAGE</w:instrText>
            </w:r>
            <w:r w:rsidRPr="00D659F1">
              <w:rPr>
                <w:rFonts w:ascii="Book Antiqua" w:hAnsi="Book Antiqua"/>
                <w:b/>
                <w:bCs/>
                <w:sz w:val="24"/>
                <w:szCs w:val="24"/>
              </w:rPr>
              <w:fldChar w:fldCharType="separate"/>
            </w:r>
            <w:r w:rsidR="00C15EB7">
              <w:rPr>
                <w:rFonts w:ascii="Book Antiqua" w:hAnsi="Book Antiqua"/>
                <w:b/>
                <w:bCs/>
                <w:noProof/>
                <w:sz w:val="24"/>
                <w:szCs w:val="24"/>
              </w:rPr>
              <w:t>1</w:t>
            </w:r>
            <w:r w:rsidRPr="00D659F1">
              <w:rPr>
                <w:rFonts w:ascii="Book Antiqua" w:hAnsi="Book Antiqua"/>
                <w:b/>
                <w:bCs/>
                <w:sz w:val="24"/>
                <w:szCs w:val="24"/>
              </w:rPr>
              <w:fldChar w:fldCharType="end"/>
            </w:r>
            <w:r w:rsidRPr="00D659F1">
              <w:rPr>
                <w:rFonts w:ascii="Book Antiqua" w:hAnsi="Book Antiqua"/>
                <w:sz w:val="24"/>
                <w:szCs w:val="24"/>
                <w:lang w:val="zh-CN" w:eastAsia="zh-CN"/>
              </w:rPr>
              <w:t xml:space="preserve"> / </w:t>
            </w:r>
            <w:r w:rsidRPr="00D659F1">
              <w:rPr>
                <w:rFonts w:ascii="Book Antiqua" w:hAnsi="Book Antiqua"/>
                <w:b/>
                <w:bCs/>
                <w:sz w:val="24"/>
                <w:szCs w:val="24"/>
              </w:rPr>
              <w:fldChar w:fldCharType="begin"/>
            </w:r>
            <w:r w:rsidRPr="00D659F1">
              <w:rPr>
                <w:rFonts w:ascii="Book Antiqua" w:hAnsi="Book Antiqua"/>
                <w:b/>
                <w:bCs/>
                <w:sz w:val="24"/>
                <w:szCs w:val="24"/>
              </w:rPr>
              <w:instrText>NUMPAGES</w:instrText>
            </w:r>
            <w:r w:rsidRPr="00D659F1">
              <w:rPr>
                <w:rFonts w:ascii="Book Antiqua" w:hAnsi="Book Antiqua"/>
                <w:b/>
                <w:bCs/>
                <w:sz w:val="24"/>
                <w:szCs w:val="24"/>
              </w:rPr>
              <w:fldChar w:fldCharType="separate"/>
            </w:r>
            <w:r w:rsidR="00C15EB7">
              <w:rPr>
                <w:rFonts w:ascii="Book Antiqua" w:hAnsi="Book Antiqua"/>
                <w:b/>
                <w:bCs/>
                <w:noProof/>
                <w:sz w:val="24"/>
                <w:szCs w:val="24"/>
              </w:rPr>
              <w:t>19</w:t>
            </w:r>
            <w:r w:rsidRPr="00D659F1">
              <w:rPr>
                <w:rFonts w:ascii="Book Antiqua" w:hAnsi="Book Antiqua"/>
                <w:b/>
                <w:bCs/>
                <w:sz w:val="24"/>
                <w:szCs w:val="24"/>
              </w:rPr>
              <w:fldChar w:fldCharType="end"/>
            </w:r>
          </w:p>
        </w:sdtContent>
      </w:sdt>
    </w:sdtContent>
  </w:sdt>
  <w:p w14:paraId="4D0850DA" w14:textId="77777777" w:rsidR="00D659F1" w:rsidRDefault="00D659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D05F" w14:textId="77777777" w:rsidR="009B6F19" w:rsidRDefault="009B6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9039" w14:textId="77777777" w:rsidR="00647A87" w:rsidRDefault="00647A87" w:rsidP="00D659F1">
      <w:r>
        <w:separator/>
      </w:r>
    </w:p>
  </w:footnote>
  <w:footnote w:type="continuationSeparator" w:id="0">
    <w:p w14:paraId="7D2A0708" w14:textId="77777777" w:rsidR="00647A87" w:rsidRDefault="00647A87" w:rsidP="00D6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7012" w14:textId="77777777" w:rsidR="009B6F19" w:rsidRDefault="009B6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FE90" w14:textId="77777777" w:rsidR="009B6F19" w:rsidRDefault="009B6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A19D" w14:textId="77777777" w:rsidR="009B6F19" w:rsidRDefault="009B6F19">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8AC"/>
    <w:rsid w:val="000B43EC"/>
    <w:rsid w:val="000D76BD"/>
    <w:rsid w:val="000E5D0D"/>
    <w:rsid w:val="000F1A00"/>
    <w:rsid w:val="00120207"/>
    <w:rsid w:val="0015281B"/>
    <w:rsid w:val="001619FA"/>
    <w:rsid w:val="00180EC7"/>
    <w:rsid w:val="001D27B1"/>
    <w:rsid w:val="00221AF5"/>
    <w:rsid w:val="00250C5B"/>
    <w:rsid w:val="002B701A"/>
    <w:rsid w:val="002C2C8D"/>
    <w:rsid w:val="002D2BB2"/>
    <w:rsid w:val="002E336D"/>
    <w:rsid w:val="00310010"/>
    <w:rsid w:val="00327C02"/>
    <w:rsid w:val="00385C29"/>
    <w:rsid w:val="00386E7C"/>
    <w:rsid w:val="00387581"/>
    <w:rsid w:val="003A0CA1"/>
    <w:rsid w:val="003A633A"/>
    <w:rsid w:val="004246BB"/>
    <w:rsid w:val="00436878"/>
    <w:rsid w:val="00493C77"/>
    <w:rsid w:val="004B332A"/>
    <w:rsid w:val="004C19B6"/>
    <w:rsid w:val="004C7B1D"/>
    <w:rsid w:val="004F1474"/>
    <w:rsid w:val="004F17B9"/>
    <w:rsid w:val="0052511C"/>
    <w:rsid w:val="00530028"/>
    <w:rsid w:val="00580878"/>
    <w:rsid w:val="00596F99"/>
    <w:rsid w:val="005B080B"/>
    <w:rsid w:val="005F2B19"/>
    <w:rsid w:val="005F64DD"/>
    <w:rsid w:val="0063704C"/>
    <w:rsid w:val="00647A87"/>
    <w:rsid w:val="00657D01"/>
    <w:rsid w:val="006708A8"/>
    <w:rsid w:val="006F0841"/>
    <w:rsid w:val="00704CC3"/>
    <w:rsid w:val="007338EB"/>
    <w:rsid w:val="0077198F"/>
    <w:rsid w:val="007B668C"/>
    <w:rsid w:val="007C25F9"/>
    <w:rsid w:val="00807162"/>
    <w:rsid w:val="0083239D"/>
    <w:rsid w:val="008545B8"/>
    <w:rsid w:val="00855CB6"/>
    <w:rsid w:val="0087561B"/>
    <w:rsid w:val="008A6F1F"/>
    <w:rsid w:val="008C6E13"/>
    <w:rsid w:val="009235A1"/>
    <w:rsid w:val="00923D37"/>
    <w:rsid w:val="009647C4"/>
    <w:rsid w:val="009B6F19"/>
    <w:rsid w:val="009F1C15"/>
    <w:rsid w:val="009F7F22"/>
    <w:rsid w:val="00A64468"/>
    <w:rsid w:val="00A77B3E"/>
    <w:rsid w:val="00A86FF3"/>
    <w:rsid w:val="00A94A4D"/>
    <w:rsid w:val="00AB0BCE"/>
    <w:rsid w:val="00AC35EA"/>
    <w:rsid w:val="00AE7BB8"/>
    <w:rsid w:val="00B241CD"/>
    <w:rsid w:val="00B248A4"/>
    <w:rsid w:val="00B421C0"/>
    <w:rsid w:val="00B63165"/>
    <w:rsid w:val="00B67916"/>
    <w:rsid w:val="00B94003"/>
    <w:rsid w:val="00BD57D0"/>
    <w:rsid w:val="00BE7571"/>
    <w:rsid w:val="00C016B5"/>
    <w:rsid w:val="00C15EB7"/>
    <w:rsid w:val="00C4286E"/>
    <w:rsid w:val="00C94464"/>
    <w:rsid w:val="00CA2A55"/>
    <w:rsid w:val="00CA60FC"/>
    <w:rsid w:val="00CD74F4"/>
    <w:rsid w:val="00CF41AE"/>
    <w:rsid w:val="00D659F1"/>
    <w:rsid w:val="00E56BC8"/>
    <w:rsid w:val="00E94FBD"/>
    <w:rsid w:val="00E96ADC"/>
    <w:rsid w:val="00EB2442"/>
    <w:rsid w:val="00F00CBD"/>
    <w:rsid w:val="00F02FAD"/>
    <w:rsid w:val="00F03D77"/>
    <w:rsid w:val="00F13DB7"/>
    <w:rsid w:val="00F95109"/>
    <w:rsid w:val="00FA07E3"/>
    <w:rsid w:val="00FB4A7C"/>
    <w:rsid w:val="00FD71E9"/>
    <w:rsid w:val="00FF6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8131FE"/>
  <w15:docId w15:val="{AED2E005-37E2-43FC-B1A1-2EEB05F2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تظليل فاتح1"/>
    <w:basedOn w:val="TableNormal"/>
    <w:next w:val="LightShading"/>
    <w:uiPriority w:val="60"/>
    <w:rsid w:val="0052511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52511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semiHidden/>
    <w:unhideWhenUsed/>
    <w:rsid w:val="00FD71E9"/>
    <w:rPr>
      <w:sz w:val="21"/>
      <w:szCs w:val="21"/>
    </w:rPr>
  </w:style>
  <w:style w:type="paragraph" w:styleId="CommentText">
    <w:name w:val="annotation text"/>
    <w:basedOn w:val="Normal"/>
    <w:link w:val="CommentTextChar"/>
    <w:unhideWhenUsed/>
    <w:rsid w:val="00FD71E9"/>
  </w:style>
  <w:style w:type="character" w:customStyle="1" w:styleId="CommentTextChar">
    <w:name w:val="Comment Text Char"/>
    <w:basedOn w:val="DefaultParagraphFont"/>
    <w:link w:val="CommentText"/>
    <w:rsid w:val="00FD71E9"/>
    <w:rPr>
      <w:sz w:val="24"/>
      <w:szCs w:val="24"/>
    </w:rPr>
  </w:style>
  <w:style w:type="paragraph" w:styleId="CommentSubject">
    <w:name w:val="annotation subject"/>
    <w:basedOn w:val="CommentText"/>
    <w:next w:val="CommentText"/>
    <w:link w:val="CommentSubjectChar"/>
    <w:semiHidden/>
    <w:unhideWhenUsed/>
    <w:rsid w:val="00FD71E9"/>
    <w:rPr>
      <w:b/>
      <w:bCs/>
    </w:rPr>
  </w:style>
  <w:style w:type="character" w:customStyle="1" w:styleId="CommentSubjectChar">
    <w:name w:val="Comment Subject Char"/>
    <w:basedOn w:val="CommentTextChar"/>
    <w:link w:val="CommentSubject"/>
    <w:semiHidden/>
    <w:rsid w:val="00FD71E9"/>
    <w:rPr>
      <w:b/>
      <w:bCs/>
      <w:sz w:val="24"/>
      <w:szCs w:val="24"/>
    </w:rPr>
  </w:style>
  <w:style w:type="paragraph" w:styleId="Header">
    <w:name w:val="header"/>
    <w:basedOn w:val="Normal"/>
    <w:link w:val="HeaderChar"/>
    <w:unhideWhenUsed/>
    <w:rsid w:val="00D659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659F1"/>
    <w:rPr>
      <w:sz w:val="18"/>
      <w:szCs w:val="18"/>
    </w:rPr>
  </w:style>
  <w:style w:type="paragraph" w:styleId="Footer">
    <w:name w:val="footer"/>
    <w:basedOn w:val="Normal"/>
    <w:link w:val="FooterChar"/>
    <w:uiPriority w:val="99"/>
    <w:unhideWhenUsed/>
    <w:rsid w:val="00D659F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659F1"/>
    <w:rPr>
      <w:sz w:val="18"/>
      <w:szCs w:val="18"/>
    </w:rPr>
  </w:style>
  <w:style w:type="paragraph" w:styleId="Revision">
    <w:name w:val="Revision"/>
    <w:hidden/>
    <w:uiPriority w:val="99"/>
    <w:semiHidden/>
    <w:rsid w:val="00E96ADC"/>
    <w:rPr>
      <w:sz w:val="24"/>
      <w:szCs w:val="24"/>
    </w:rPr>
  </w:style>
  <w:style w:type="paragraph" w:styleId="BalloonText">
    <w:name w:val="Balloon Text"/>
    <w:basedOn w:val="Normal"/>
    <w:link w:val="BalloonTextChar"/>
    <w:rsid w:val="001D27B1"/>
    <w:rPr>
      <w:rFonts w:ascii="Tahoma" w:hAnsi="Tahoma" w:cs="Tahoma"/>
      <w:sz w:val="16"/>
      <w:szCs w:val="16"/>
    </w:rPr>
  </w:style>
  <w:style w:type="character" w:customStyle="1" w:styleId="BalloonTextChar">
    <w:name w:val="Balloon Text Char"/>
    <w:basedOn w:val="DefaultParagraphFont"/>
    <w:link w:val="BalloonText"/>
    <w:rsid w:val="001D27B1"/>
    <w:rPr>
      <w:rFonts w:ascii="Tahoma" w:hAnsi="Tahoma" w:cs="Tahoma"/>
      <w:sz w:val="16"/>
      <w:szCs w:val="16"/>
    </w:rPr>
  </w:style>
  <w:style w:type="character" w:styleId="Hyperlink">
    <w:name w:val="Hyperlink"/>
    <w:basedOn w:val="DefaultParagraphFont"/>
    <w:unhideWhenUsed/>
    <w:rsid w:val="00B241CD"/>
    <w:rPr>
      <w:color w:val="0000FF" w:themeColor="hyperlink"/>
      <w:u w:val="single"/>
    </w:rPr>
  </w:style>
  <w:style w:type="character" w:styleId="UnresolvedMention">
    <w:name w:val="Unresolved Mention"/>
    <w:basedOn w:val="DefaultParagraphFont"/>
    <w:uiPriority w:val="99"/>
    <w:semiHidden/>
    <w:unhideWhenUsed/>
    <w:rsid w:val="00B24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creativecommons.org/Licenses/by-nc/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5231</Words>
  <Characters>29818</Characters>
  <Application>Microsoft Office Word</Application>
  <DocSecurity>0</DocSecurity>
  <Lines>248</Lines>
  <Paragraphs>69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 Wang</dc:creator>
  <cp:lastModifiedBy>Li Ma</cp:lastModifiedBy>
  <cp:revision>3</cp:revision>
  <dcterms:created xsi:type="dcterms:W3CDTF">2022-07-25T21:40:00Z</dcterms:created>
  <dcterms:modified xsi:type="dcterms:W3CDTF">2022-07-25T21:41:00Z</dcterms:modified>
</cp:coreProperties>
</file>