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3F6A" w14:textId="77777777" w:rsidR="00A77B3E" w:rsidRPr="00334B7E" w:rsidRDefault="00C86B31">
      <w:pPr>
        <w:spacing w:line="360" w:lineRule="auto"/>
        <w:jc w:val="both"/>
      </w:pPr>
      <w:bookmarkStart w:id="0" w:name="_Hlk109625392"/>
      <w:bookmarkEnd w:id="0"/>
      <w:r w:rsidRPr="00334B7E">
        <w:rPr>
          <w:rFonts w:ascii="Book Antiqua" w:eastAsia="Book Antiqua" w:hAnsi="Book Antiqua" w:cs="Book Antiqua"/>
          <w:b/>
        </w:rPr>
        <w:t xml:space="preserve">Name of Journal: </w:t>
      </w:r>
      <w:r w:rsidRPr="00334B7E">
        <w:rPr>
          <w:rFonts w:ascii="Book Antiqua" w:eastAsia="Book Antiqua" w:hAnsi="Book Antiqua" w:cs="Book Antiqua"/>
          <w:i/>
        </w:rPr>
        <w:t>World Journal of Gastrointestinal Surgery</w:t>
      </w:r>
    </w:p>
    <w:p w14:paraId="4AE8A411" w14:textId="77777777" w:rsidR="00A77B3E" w:rsidRPr="00334B7E" w:rsidRDefault="00C86B31">
      <w:pPr>
        <w:spacing w:line="360" w:lineRule="auto"/>
        <w:jc w:val="both"/>
      </w:pPr>
      <w:r w:rsidRPr="00334B7E">
        <w:rPr>
          <w:rFonts w:ascii="Book Antiqua" w:eastAsia="Book Antiqua" w:hAnsi="Book Antiqua" w:cs="Book Antiqua"/>
          <w:b/>
        </w:rPr>
        <w:t xml:space="preserve">Manuscript NO: </w:t>
      </w:r>
      <w:r w:rsidRPr="00334B7E">
        <w:rPr>
          <w:rFonts w:ascii="Book Antiqua" w:eastAsia="Book Antiqua" w:hAnsi="Book Antiqua" w:cs="Book Antiqua"/>
        </w:rPr>
        <w:t>76847</w:t>
      </w:r>
    </w:p>
    <w:p w14:paraId="59EB02DB" w14:textId="77777777" w:rsidR="00A77B3E" w:rsidRPr="00334B7E" w:rsidRDefault="00C86B31">
      <w:pPr>
        <w:spacing w:line="360" w:lineRule="auto"/>
        <w:jc w:val="both"/>
      </w:pPr>
      <w:r w:rsidRPr="00334B7E">
        <w:rPr>
          <w:rFonts w:ascii="Book Antiqua" w:eastAsia="Book Antiqua" w:hAnsi="Book Antiqua" w:cs="Book Antiqua"/>
          <w:b/>
        </w:rPr>
        <w:t xml:space="preserve">Manuscript Type: </w:t>
      </w:r>
      <w:r w:rsidRPr="00334B7E">
        <w:rPr>
          <w:rFonts w:ascii="Book Antiqua" w:eastAsia="Book Antiqua" w:hAnsi="Book Antiqua" w:cs="Book Antiqua"/>
        </w:rPr>
        <w:t>ORIGINAL ARTICLE</w:t>
      </w:r>
    </w:p>
    <w:p w14:paraId="27D96DDE" w14:textId="77777777" w:rsidR="00A77B3E" w:rsidRPr="00334B7E" w:rsidRDefault="00A77B3E">
      <w:pPr>
        <w:spacing w:line="360" w:lineRule="auto"/>
        <w:jc w:val="both"/>
      </w:pPr>
    </w:p>
    <w:p w14:paraId="5B589D1D" w14:textId="77777777" w:rsidR="00A77B3E" w:rsidRPr="00334B7E" w:rsidRDefault="00C86B31">
      <w:pPr>
        <w:spacing w:line="360" w:lineRule="auto"/>
        <w:jc w:val="both"/>
      </w:pPr>
      <w:r w:rsidRPr="00334B7E">
        <w:rPr>
          <w:rFonts w:ascii="Book Antiqua" w:eastAsia="Book Antiqua" w:hAnsi="Book Antiqua" w:cs="Book Antiqua"/>
          <w:b/>
          <w:i/>
        </w:rPr>
        <w:t>Case Control Study</w:t>
      </w:r>
    </w:p>
    <w:p w14:paraId="7190359A" w14:textId="77777777" w:rsidR="00A77B3E" w:rsidRPr="00334B7E" w:rsidRDefault="00C86B31">
      <w:pPr>
        <w:spacing w:line="360" w:lineRule="auto"/>
        <w:jc w:val="both"/>
      </w:pPr>
      <w:r w:rsidRPr="00334B7E">
        <w:rPr>
          <w:rFonts w:ascii="Book Antiqua" w:eastAsia="Book Antiqua" w:hAnsi="Book Antiqua" w:cs="Book Antiqua"/>
          <w:b/>
        </w:rPr>
        <w:t>Factors associated with hypertension remission after gastrectomy for gastric cancer patients</w:t>
      </w:r>
    </w:p>
    <w:p w14:paraId="44654D81" w14:textId="77777777" w:rsidR="00A77B3E" w:rsidRPr="00334B7E" w:rsidRDefault="00A77B3E">
      <w:pPr>
        <w:spacing w:line="360" w:lineRule="auto"/>
        <w:jc w:val="both"/>
      </w:pPr>
    </w:p>
    <w:p w14:paraId="7D5B31BD" w14:textId="79F91E98" w:rsidR="00A77B3E" w:rsidRPr="00334B7E" w:rsidRDefault="00372AE9">
      <w:pPr>
        <w:spacing w:line="360" w:lineRule="auto"/>
        <w:jc w:val="both"/>
      </w:pPr>
      <w:r w:rsidRPr="00334B7E">
        <w:rPr>
          <w:rFonts w:ascii="Book Antiqua" w:eastAsia="Book Antiqua" w:hAnsi="Book Antiqua" w:cs="Book Antiqua"/>
        </w:rPr>
        <w:t xml:space="preserve">Kang B </w:t>
      </w:r>
      <w:r w:rsidRPr="00334B7E">
        <w:rPr>
          <w:rFonts w:ascii="Book Antiqua" w:eastAsia="Book Antiqua" w:hAnsi="Book Antiqua" w:cs="Book Antiqua"/>
          <w:i/>
          <w:iCs/>
        </w:rPr>
        <w:t>et al</w:t>
      </w:r>
      <w:r w:rsidRPr="00334B7E">
        <w:rPr>
          <w:rFonts w:ascii="Book Antiqua" w:eastAsia="Book Antiqua" w:hAnsi="Book Antiqua" w:cs="Book Antiqua"/>
        </w:rPr>
        <w:t>. Factors associated with hypertension remission after gastrectomy</w:t>
      </w:r>
    </w:p>
    <w:p w14:paraId="2E9024BC" w14:textId="77777777" w:rsidR="00A77B3E" w:rsidRPr="00334B7E" w:rsidRDefault="00A77B3E">
      <w:pPr>
        <w:spacing w:line="360" w:lineRule="auto"/>
        <w:jc w:val="both"/>
      </w:pPr>
    </w:p>
    <w:p w14:paraId="6ADE0A8C" w14:textId="2B7C3348" w:rsidR="00A77B3E" w:rsidRPr="00334B7E" w:rsidRDefault="00C86B31">
      <w:pPr>
        <w:spacing w:line="360" w:lineRule="auto"/>
        <w:jc w:val="both"/>
      </w:pPr>
      <w:r w:rsidRPr="00334B7E">
        <w:rPr>
          <w:rFonts w:ascii="Book Antiqua" w:eastAsia="Book Antiqua" w:hAnsi="Book Antiqua" w:cs="Book Antiqua"/>
        </w:rPr>
        <w:t>Bing Kang, Xiao-Yu Liu, Yu-Xi Cheng, Wei Tao, Dong Peng</w:t>
      </w:r>
    </w:p>
    <w:p w14:paraId="63479D49" w14:textId="77777777" w:rsidR="00A77B3E" w:rsidRPr="00334B7E" w:rsidRDefault="00A77B3E">
      <w:pPr>
        <w:spacing w:line="360" w:lineRule="auto"/>
        <w:jc w:val="both"/>
      </w:pPr>
    </w:p>
    <w:p w14:paraId="13AC0AF9" w14:textId="00D169C5" w:rsidR="00E03394" w:rsidRPr="00334B7E" w:rsidRDefault="00E03394" w:rsidP="00E03394">
      <w:pPr>
        <w:spacing w:line="360" w:lineRule="auto"/>
        <w:jc w:val="both"/>
      </w:pPr>
      <w:r w:rsidRPr="00334B7E">
        <w:rPr>
          <w:rFonts w:ascii="Book Antiqua" w:eastAsia="Book Antiqua" w:hAnsi="Book Antiqua" w:cs="Book Antiqua"/>
          <w:b/>
          <w:bCs/>
        </w:rPr>
        <w:t>Bing Kang, Xiao-Yu Liu, Yu-Xi Cheng, Wei Tao,</w:t>
      </w:r>
      <w:r w:rsidR="005A5C94" w:rsidRPr="00334B7E">
        <w:rPr>
          <w:rFonts w:ascii="Book Antiqua" w:eastAsia="Book Antiqua" w:hAnsi="Book Antiqua" w:cs="Book Antiqua"/>
          <w:b/>
          <w:bCs/>
        </w:rPr>
        <w:t xml:space="preserve"> </w:t>
      </w:r>
      <w:r w:rsidRPr="00334B7E">
        <w:rPr>
          <w:rFonts w:ascii="Book Antiqua" w:eastAsia="Book Antiqua" w:hAnsi="Book Antiqua" w:cs="Book Antiqua"/>
          <w:b/>
          <w:bCs/>
        </w:rPr>
        <w:t xml:space="preserve">Dong Peng, </w:t>
      </w:r>
      <w:r w:rsidRPr="00334B7E">
        <w:rPr>
          <w:rFonts w:ascii="Book Antiqua" w:eastAsia="Book Antiqua" w:hAnsi="Book Antiqua" w:cs="Book Antiqua"/>
        </w:rPr>
        <w:t xml:space="preserve">Department of Gastrointestinal Surgery, </w:t>
      </w:r>
      <w:bookmarkStart w:id="1" w:name="OLE_LINK1"/>
      <w:r w:rsidRPr="00334B7E">
        <w:rPr>
          <w:rFonts w:ascii="Book Antiqua" w:eastAsia="Book Antiqua" w:hAnsi="Book Antiqua" w:cs="Book Antiqua"/>
        </w:rPr>
        <w:t>The First Affiliated Hospital of Chongqing Medical University</w:t>
      </w:r>
      <w:bookmarkEnd w:id="1"/>
      <w:r w:rsidRPr="00334B7E">
        <w:rPr>
          <w:rFonts w:ascii="Book Antiqua" w:eastAsia="Book Antiqua" w:hAnsi="Book Antiqua" w:cs="Book Antiqua"/>
        </w:rPr>
        <w:t>, Chongqing 400016, China</w:t>
      </w:r>
    </w:p>
    <w:p w14:paraId="20D7D8FC" w14:textId="77777777" w:rsidR="00E03394" w:rsidRPr="00334B7E" w:rsidRDefault="00E03394">
      <w:pPr>
        <w:spacing w:line="360" w:lineRule="auto"/>
        <w:jc w:val="both"/>
      </w:pPr>
    </w:p>
    <w:p w14:paraId="71CCABD9" w14:textId="6755C9BD" w:rsidR="00A77B3E" w:rsidRPr="00334B7E" w:rsidRDefault="00C86B31">
      <w:pPr>
        <w:spacing w:line="360" w:lineRule="auto"/>
        <w:jc w:val="both"/>
      </w:pPr>
      <w:r w:rsidRPr="00334B7E">
        <w:rPr>
          <w:rFonts w:ascii="Book Antiqua" w:eastAsia="Book Antiqua" w:hAnsi="Book Antiqua" w:cs="Book Antiqua"/>
          <w:b/>
          <w:bCs/>
        </w:rPr>
        <w:t>Bing Kang,</w:t>
      </w:r>
      <w:r w:rsidR="00B06DBF" w:rsidRPr="00334B7E">
        <w:rPr>
          <w:rFonts w:ascii="Book Antiqua" w:eastAsia="Book Antiqua" w:hAnsi="Book Antiqua" w:cs="Book Antiqua"/>
        </w:rPr>
        <w:t xml:space="preserve"> </w:t>
      </w:r>
      <w:r w:rsidRPr="00334B7E">
        <w:rPr>
          <w:rFonts w:ascii="Book Antiqua" w:eastAsia="Book Antiqua" w:hAnsi="Book Antiqua" w:cs="Book Antiqua"/>
        </w:rPr>
        <w:t xml:space="preserve">Department of Clinical Nutrition, </w:t>
      </w:r>
      <w:r w:rsidR="00A06E06" w:rsidRPr="00334B7E">
        <w:rPr>
          <w:rFonts w:ascii="Book Antiqua" w:eastAsia="Book Antiqua" w:hAnsi="Book Antiqua" w:cs="Book Antiqua"/>
        </w:rPr>
        <w:t>T</w:t>
      </w:r>
      <w:r w:rsidRPr="00334B7E">
        <w:rPr>
          <w:rFonts w:ascii="Book Antiqua" w:eastAsia="Book Antiqua" w:hAnsi="Book Antiqua" w:cs="Book Antiqua"/>
        </w:rPr>
        <w:t xml:space="preserve">he First Affiliated Hospital of Chongqing Medical University, </w:t>
      </w:r>
      <w:r w:rsidR="00A06E06" w:rsidRPr="00334B7E">
        <w:rPr>
          <w:rFonts w:ascii="Book Antiqua" w:eastAsia="Book Antiqua" w:hAnsi="Book Antiqua" w:cs="Book Antiqua"/>
        </w:rPr>
        <w:t>C</w:t>
      </w:r>
      <w:r w:rsidRPr="00334B7E">
        <w:rPr>
          <w:rFonts w:ascii="Book Antiqua" w:eastAsia="Book Antiqua" w:hAnsi="Book Antiqua" w:cs="Book Antiqua"/>
        </w:rPr>
        <w:t>hongqing 400016, China</w:t>
      </w:r>
    </w:p>
    <w:p w14:paraId="570F8EF9" w14:textId="77777777" w:rsidR="00A77B3E" w:rsidRPr="00334B7E" w:rsidRDefault="00A77B3E">
      <w:pPr>
        <w:spacing w:line="360" w:lineRule="auto"/>
        <w:jc w:val="both"/>
      </w:pPr>
    </w:p>
    <w:p w14:paraId="0AECD701" w14:textId="210721C6" w:rsidR="00A77B3E" w:rsidRPr="00334B7E" w:rsidRDefault="00C86B31">
      <w:pPr>
        <w:spacing w:line="360" w:lineRule="auto"/>
        <w:jc w:val="both"/>
      </w:pPr>
      <w:r w:rsidRPr="00334B7E">
        <w:rPr>
          <w:rFonts w:ascii="Book Antiqua" w:eastAsia="Book Antiqua" w:hAnsi="Book Antiqua" w:cs="Book Antiqua"/>
          <w:b/>
          <w:bCs/>
        </w:rPr>
        <w:t xml:space="preserve">Author contributions: </w:t>
      </w:r>
      <w:r w:rsidR="0051753E" w:rsidRPr="00334B7E">
        <w:rPr>
          <w:rFonts w:ascii="Book Antiqua" w:hAnsi="Book Antiqua"/>
        </w:rPr>
        <w:t>Kang B and Liu XY contributed equally to this work</w:t>
      </w:r>
      <w:r w:rsidR="00856521" w:rsidRPr="00334B7E">
        <w:rPr>
          <w:rFonts w:ascii="Book Antiqua" w:hAnsi="Book Antiqua"/>
        </w:rPr>
        <w:t xml:space="preserve">; </w:t>
      </w:r>
      <w:r w:rsidR="00A06E06" w:rsidRPr="00334B7E">
        <w:rPr>
          <w:rFonts w:ascii="Book Antiqua" w:eastAsia="Book Antiqua" w:hAnsi="Book Antiqua" w:cs="Book Antiqua"/>
        </w:rPr>
        <w:t xml:space="preserve">Tao W </w:t>
      </w:r>
      <w:r w:rsidRPr="00334B7E">
        <w:rPr>
          <w:rFonts w:ascii="Book Antiqua" w:eastAsia="Book Antiqua" w:hAnsi="Book Antiqua" w:cs="Book Antiqua"/>
        </w:rPr>
        <w:t xml:space="preserve">and </w:t>
      </w:r>
      <w:r w:rsidR="00A06E06" w:rsidRPr="00334B7E">
        <w:rPr>
          <w:rFonts w:ascii="Book Antiqua" w:eastAsia="Book Antiqua" w:hAnsi="Book Antiqua" w:cs="Book Antiqua"/>
        </w:rPr>
        <w:t xml:space="preserve">Peng D </w:t>
      </w:r>
      <w:r w:rsidRPr="00334B7E">
        <w:rPr>
          <w:rFonts w:ascii="Book Antiqua" w:eastAsia="Book Antiqua" w:hAnsi="Book Antiqua" w:cs="Book Antiqua"/>
        </w:rPr>
        <w:t>contributed to conception and design of the study</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a</w:t>
      </w:r>
      <w:r w:rsidRPr="00334B7E">
        <w:rPr>
          <w:rFonts w:ascii="Book Antiqua" w:eastAsia="Book Antiqua" w:hAnsi="Book Antiqua" w:cs="Book Antiqua"/>
        </w:rPr>
        <w:t>ll authors contributed to data collection</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 xml:space="preserve">Cheng </w:t>
      </w:r>
      <w:r w:rsidRPr="00334B7E">
        <w:rPr>
          <w:rFonts w:ascii="Book Antiqua" w:eastAsia="Book Antiqua" w:hAnsi="Book Antiqua" w:cs="Book Antiqua"/>
        </w:rPr>
        <w:t xml:space="preserve">YX and </w:t>
      </w:r>
      <w:r w:rsidR="00A06E06" w:rsidRPr="00334B7E">
        <w:rPr>
          <w:rFonts w:ascii="Book Antiqua" w:eastAsia="Book Antiqua" w:hAnsi="Book Antiqua" w:cs="Book Antiqua"/>
        </w:rPr>
        <w:t>Peng D</w:t>
      </w:r>
      <w:r w:rsidRPr="00334B7E">
        <w:rPr>
          <w:rFonts w:ascii="Book Antiqua" w:eastAsia="Book Antiqua" w:hAnsi="Book Antiqua" w:cs="Book Antiqua"/>
        </w:rPr>
        <w:t xml:space="preserve"> contributed to the data analysis</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Peng D</w:t>
      </w:r>
      <w:r w:rsidRPr="00334B7E">
        <w:rPr>
          <w:rFonts w:ascii="Book Antiqua" w:eastAsia="Book Antiqua" w:hAnsi="Book Antiqua" w:cs="Book Antiqua"/>
        </w:rPr>
        <w:t xml:space="preserve"> led the quality assessments</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 xml:space="preserve">Kang </w:t>
      </w:r>
      <w:r w:rsidRPr="00334B7E">
        <w:rPr>
          <w:rFonts w:ascii="Book Antiqua" w:eastAsia="Book Antiqua" w:hAnsi="Book Antiqua" w:cs="Book Antiqua"/>
        </w:rPr>
        <w:t xml:space="preserve">B and </w:t>
      </w:r>
      <w:r w:rsidR="00A06E06" w:rsidRPr="00334B7E">
        <w:rPr>
          <w:rFonts w:ascii="Book Antiqua" w:eastAsia="Book Antiqua" w:hAnsi="Book Antiqua" w:cs="Book Antiqua"/>
        </w:rPr>
        <w:t xml:space="preserve">Liu </w:t>
      </w:r>
      <w:r w:rsidRPr="00334B7E">
        <w:rPr>
          <w:rFonts w:ascii="Book Antiqua" w:eastAsia="Book Antiqua" w:hAnsi="Book Antiqua" w:cs="Book Antiqua"/>
        </w:rPr>
        <w:t>XY write the origin draft</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a</w:t>
      </w:r>
      <w:r w:rsidRPr="00334B7E">
        <w:rPr>
          <w:rFonts w:ascii="Book Antiqua" w:eastAsia="Book Antiqua" w:hAnsi="Book Antiqua" w:cs="Book Antiqua"/>
        </w:rPr>
        <w:t>ll the authors have agreed on the manuscript which will be submitted, gave final approval of the version to be published, and agree to be accountable for all aspects of the work.</w:t>
      </w:r>
    </w:p>
    <w:p w14:paraId="3B00EE19" w14:textId="77777777" w:rsidR="00A77B3E" w:rsidRPr="00334B7E" w:rsidRDefault="00A77B3E">
      <w:pPr>
        <w:spacing w:line="360" w:lineRule="auto"/>
        <w:jc w:val="both"/>
      </w:pPr>
    </w:p>
    <w:p w14:paraId="2DBAF96B" w14:textId="438E16E1" w:rsidR="00A77B3E" w:rsidRPr="00334B7E" w:rsidRDefault="00C86B31">
      <w:pPr>
        <w:spacing w:line="360" w:lineRule="auto"/>
        <w:jc w:val="both"/>
      </w:pPr>
      <w:r w:rsidRPr="00334B7E">
        <w:rPr>
          <w:rFonts w:ascii="Book Antiqua" w:eastAsia="Book Antiqua" w:hAnsi="Book Antiqua" w:cs="Book Antiqua"/>
          <w:b/>
          <w:bCs/>
        </w:rPr>
        <w:t>Corresponding author: Dong Peng,</w:t>
      </w:r>
      <w:r w:rsidR="00AB7699" w:rsidRPr="00334B7E">
        <w:rPr>
          <w:rFonts w:ascii="Book Antiqua" w:eastAsia="Book Antiqua" w:hAnsi="Book Antiqua" w:cs="Book Antiqua"/>
          <w:b/>
          <w:bCs/>
        </w:rPr>
        <w:t xml:space="preserve"> </w:t>
      </w:r>
      <w:r w:rsidRPr="00334B7E">
        <w:rPr>
          <w:rFonts w:ascii="Book Antiqua" w:eastAsia="Book Antiqua" w:hAnsi="Book Antiqua" w:cs="Book Antiqua"/>
          <w:b/>
          <w:bCs/>
        </w:rPr>
        <w:t xml:space="preserve">PhD, Doctor, </w:t>
      </w:r>
      <w:r w:rsidRPr="00334B7E">
        <w:rPr>
          <w:rFonts w:ascii="Book Antiqua" w:eastAsia="Book Antiqua" w:hAnsi="Book Antiqua" w:cs="Book Antiqua"/>
        </w:rPr>
        <w:t>Department of Gastrointestinal Surgery,</w:t>
      </w:r>
      <w:r w:rsidR="00A06E06" w:rsidRPr="00334B7E">
        <w:rPr>
          <w:rFonts w:ascii="Book Antiqua" w:eastAsia="Book Antiqua" w:hAnsi="Book Antiqua" w:cs="Book Antiqua"/>
        </w:rPr>
        <w:t xml:space="preserve"> T</w:t>
      </w:r>
      <w:r w:rsidRPr="00334B7E">
        <w:rPr>
          <w:rFonts w:ascii="Book Antiqua" w:eastAsia="Book Antiqua" w:hAnsi="Book Antiqua" w:cs="Book Antiqua"/>
        </w:rPr>
        <w:t xml:space="preserve">he First Affiliated Hospital of Chongqing Medical University, </w:t>
      </w:r>
      <w:r w:rsidR="00A06E06" w:rsidRPr="00334B7E">
        <w:rPr>
          <w:rFonts w:ascii="Book Antiqua" w:eastAsia="Book Antiqua" w:hAnsi="Book Antiqua" w:cs="Book Antiqua"/>
        </w:rPr>
        <w:t xml:space="preserve">No. 1 </w:t>
      </w:r>
      <w:proofErr w:type="spellStart"/>
      <w:r w:rsidRPr="00334B7E">
        <w:rPr>
          <w:rFonts w:ascii="Book Antiqua" w:eastAsia="Book Antiqua" w:hAnsi="Book Antiqua" w:cs="Book Antiqua"/>
        </w:rPr>
        <w:t>Youyi</w:t>
      </w:r>
      <w:proofErr w:type="spellEnd"/>
      <w:r w:rsidRPr="00334B7E">
        <w:rPr>
          <w:rFonts w:ascii="Book Antiqua" w:eastAsia="Book Antiqua" w:hAnsi="Book Antiqua" w:cs="Book Antiqua"/>
        </w:rPr>
        <w:t xml:space="preserve"> Road, </w:t>
      </w:r>
      <w:proofErr w:type="spellStart"/>
      <w:r w:rsidRPr="00334B7E">
        <w:rPr>
          <w:rFonts w:ascii="Book Antiqua" w:eastAsia="Book Antiqua" w:hAnsi="Book Antiqua" w:cs="Book Antiqua"/>
        </w:rPr>
        <w:t>Yuzhong</w:t>
      </w:r>
      <w:proofErr w:type="spellEnd"/>
      <w:r w:rsidRPr="00334B7E">
        <w:rPr>
          <w:rFonts w:ascii="Book Antiqua" w:eastAsia="Book Antiqua" w:hAnsi="Book Antiqua" w:cs="Book Antiqua"/>
        </w:rPr>
        <w:t xml:space="preserve"> District, </w:t>
      </w:r>
      <w:r w:rsidR="00A06E06" w:rsidRPr="00334B7E">
        <w:rPr>
          <w:rFonts w:ascii="Book Antiqua" w:eastAsia="Book Antiqua" w:hAnsi="Book Antiqua" w:cs="Book Antiqua"/>
        </w:rPr>
        <w:t>C</w:t>
      </w:r>
      <w:r w:rsidRPr="00334B7E">
        <w:rPr>
          <w:rFonts w:ascii="Book Antiqua" w:eastAsia="Book Antiqua" w:hAnsi="Book Antiqua" w:cs="Book Antiqua"/>
        </w:rPr>
        <w:t>hongqing 400016, China. carry_dong@126.com</w:t>
      </w:r>
    </w:p>
    <w:p w14:paraId="78FF4A85" w14:textId="77777777" w:rsidR="00A77B3E" w:rsidRPr="00334B7E" w:rsidRDefault="00A77B3E">
      <w:pPr>
        <w:spacing w:line="360" w:lineRule="auto"/>
        <w:jc w:val="both"/>
      </w:pPr>
    </w:p>
    <w:p w14:paraId="74DAC98C" w14:textId="77777777" w:rsidR="00A77B3E" w:rsidRPr="00334B7E" w:rsidRDefault="00C86B31">
      <w:pPr>
        <w:spacing w:line="360" w:lineRule="auto"/>
        <w:jc w:val="both"/>
      </w:pPr>
      <w:r w:rsidRPr="00334B7E">
        <w:rPr>
          <w:rFonts w:ascii="Book Antiqua" w:eastAsia="Book Antiqua" w:hAnsi="Book Antiqua" w:cs="Book Antiqua"/>
          <w:b/>
          <w:bCs/>
        </w:rPr>
        <w:t xml:space="preserve">Received: </w:t>
      </w:r>
      <w:r w:rsidRPr="00334B7E">
        <w:rPr>
          <w:rFonts w:ascii="Book Antiqua" w:eastAsia="Book Antiqua" w:hAnsi="Book Antiqua" w:cs="Book Antiqua"/>
        </w:rPr>
        <w:t>April 3, 2022</w:t>
      </w:r>
    </w:p>
    <w:p w14:paraId="0872FC2B" w14:textId="77777777" w:rsidR="00A77B3E" w:rsidRPr="00334B7E" w:rsidRDefault="00C86B31">
      <w:pPr>
        <w:spacing w:line="360" w:lineRule="auto"/>
        <w:jc w:val="both"/>
      </w:pPr>
      <w:r w:rsidRPr="00334B7E">
        <w:rPr>
          <w:rFonts w:ascii="Book Antiqua" w:eastAsia="Book Antiqua" w:hAnsi="Book Antiqua" w:cs="Book Antiqua"/>
          <w:b/>
          <w:bCs/>
        </w:rPr>
        <w:t xml:space="preserve">Revised: </w:t>
      </w:r>
      <w:r w:rsidRPr="00334B7E">
        <w:rPr>
          <w:rFonts w:ascii="Book Antiqua" w:eastAsia="Book Antiqua" w:hAnsi="Book Antiqua" w:cs="Book Antiqua"/>
        </w:rPr>
        <w:t>June 24, 2022</w:t>
      </w:r>
    </w:p>
    <w:p w14:paraId="3E40BE49" w14:textId="0C281971" w:rsidR="00A77B3E" w:rsidRPr="00334B7E" w:rsidRDefault="00C86B31">
      <w:pPr>
        <w:spacing w:line="360" w:lineRule="auto"/>
        <w:jc w:val="both"/>
      </w:pPr>
      <w:r w:rsidRPr="00334B7E">
        <w:rPr>
          <w:rFonts w:ascii="Book Antiqua" w:eastAsia="Book Antiqua" w:hAnsi="Book Antiqua" w:cs="Book Antiqua"/>
          <w:b/>
          <w:bCs/>
        </w:rPr>
        <w:t xml:space="preserve">Accepted: </w:t>
      </w:r>
      <w:ins w:id="2" w:author="Liansheng" w:date="2022-08-05T15:08:00Z">
        <w:r w:rsidR="00E44D3F" w:rsidRPr="00E44D3F">
          <w:rPr>
            <w:rFonts w:ascii="Book Antiqua" w:eastAsia="Book Antiqua" w:hAnsi="Book Antiqua" w:cs="Book Antiqua"/>
            <w:b/>
            <w:bCs/>
          </w:rPr>
          <w:t>August 5, 2022</w:t>
        </w:r>
      </w:ins>
    </w:p>
    <w:p w14:paraId="54D0C6FE" w14:textId="0AC5854B" w:rsidR="00A77B3E" w:rsidRPr="00334B7E" w:rsidRDefault="00C86B31">
      <w:pPr>
        <w:spacing w:line="360" w:lineRule="auto"/>
        <w:jc w:val="both"/>
      </w:pPr>
      <w:r w:rsidRPr="00334B7E">
        <w:rPr>
          <w:rFonts w:ascii="Book Antiqua" w:eastAsia="Book Antiqua" w:hAnsi="Book Antiqua" w:cs="Book Antiqua"/>
          <w:b/>
          <w:bCs/>
        </w:rPr>
        <w:t xml:space="preserve">Published online: </w:t>
      </w:r>
    </w:p>
    <w:p w14:paraId="17E82928" w14:textId="77777777" w:rsidR="00E01513" w:rsidRDefault="00E01513">
      <w:pPr>
        <w:spacing w:line="360" w:lineRule="auto"/>
        <w:jc w:val="both"/>
      </w:pPr>
    </w:p>
    <w:p w14:paraId="7FDE5CC6" w14:textId="48AAC16B" w:rsidR="00A77B3E" w:rsidRPr="00334B7E" w:rsidRDefault="00A06E06">
      <w:pPr>
        <w:spacing w:line="360" w:lineRule="auto"/>
        <w:jc w:val="both"/>
        <w:rPr>
          <w:rFonts w:ascii="Book Antiqua" w:eastAsia="Book Antiqua" w:hAnsi="Book Antiqua" w:cs="Book Antiqua"/>
          <w:b/>
        </w:rPr>
      </w:pPr>
      <w:r w:rsidRPr="00334B7E">
        <w:rPr>
          <w:rFonts w:ascii="Book Antiqua" w:eastAsia="Book Antiqua" w:hAnsi="Book Antiqua" w:cs="Book Antiqua"/>
          <w:b/>
        </w:rPr>
        <w:t>Abstract</w:t>
      </w:r>
    </w:p>
    <w:p w14:paraId="109A040E" w14:textId="77777777" w:rsidR="00A77B3E" w:rsidRPr="00334B7E" w:rsidRDefault="00C86B31">
      <w:pPr>
        <w:spacing w:line="360" w:lineRule="auto"/>
        <w:jc w:val="both"/>
      </w:pPr>
      <w:r w:rsidRPr="00334B7E">
        <w:rPr>
          <w:rFonts w:ascii="Book Antiqua" w:eastAsia="Book Antiqua" w:hAnsi="Book Antiqua" w:cs="Book Antiqua"/>
        </w:rPr>
        <w:t>BACKGROUND</w:t>
      </w:r>
    </w:p>
    <w:p w14:paraId="7F9A44C1" w14:textId="6ADBDE37" w:rsidR="00A77B3E" w:rsidRPr="00334B7E" w:rsidRDefault="00C86B31" w:rsidP="008D3329">
      <w:pPr>
        <w:spacing w:line="360" w:lineRule="auto"/>
        <w:jc w:val="both"/>
      </w:pPr>
      <w:r w:rsidRPr="00334B7E">
        <w:rPr>
          <w:rFonts w:ascii="Book Antiqua" w:eastAsia="Book Antiqua" w:hAnsi="Book Antiqua" w:cs="Book Antiqua"/>
        </w:rPr>
        <w:t>Previous studies reported hypertension remission after gastrectomy for gastric cancer patients, and the remission rate was 11.1%-93.8%. We have reported the factors of hypertension remission previously, however, the follow-up time was six months. It is necessary to identify risk factors for hypertension for a relatively longer follow-up time.</w:t>
      </w:r>
    </w:p>
    <w:p w14:paraId="5C4C9EBE" w14:textId="77777777" w:rsidR="00A77B3E" w:rsidRPr="00334B7E" w:rsidRDefault="00A77B3E" w:rsidP="008D3329">
      <w:pPr>
        <w:spacing w:line="360" w:lineRule="auto"/>
        <w:jc w:val="both"/>
      </w:pPr>
    </w:p>
    <w:p w14:paraId="0272B7F8" w14:textId="77777777" w:rsidR="00A77B3E" w:rsidRPr="00334B7E" w:rsidRDefault="00C86B31">
      <w:pPr>
        <w:spacing w:line="360" w:lineRule="auto"/>
        <w:jc w:val="both"/>
      </w:pPr>
      <w:r w:rsidRPr="00334B7E">
        <w:rPr>
          <w:rFonts w:ascii="Book Antiqua" w:eastAsia="Book Antiqua" w:hAnsi="Book Antiqua" w:cs="Book Antiqua"/>
        </w:rPr>
        <w:t>AIM</w:t>
      </w:r>
    </w:p>
    <w:p w14:paraId="06084983" w14:textId="2F12C649" w:rsidR="00A77B3E" w:rsidRPr="00334B7E" w:rsidRDefault="00B340A3">
      <w:pPr>
        <w:spacing w:line="360" w:lineRule="auto"/>
        <w:jc w:val="both"/>
      </w:pPr>
      <w:r w:rsidRPr="00334B7E">
        <w:rPr>
          <w:rFonts w:ascii="Book Antiqua" w:eastAsia="Book Antiqua" w:hAnsi="Book Antiqua" w:cs="Book Antiqua"/>
        </w:rPr>
        <w:t>T</w:t>
      </w:r>
      <w:r w:rsidR="00C86B31" w:rsidRPr="00334B7E">
        <w:rPr>
          <w:rFonts w:ascii="Book Antiqua" w:eastAsia="Book Antiqua" w:hAnsi="Book Antiqua" w:cs="Book Antiqua"/>
        </w:rPr>
        <w:t>o analyze the predictive factors for hypertension remission one year after gastrectomy of gastric cancer patients and to construct a risk model for hypertension remission.</w:t>
      </w:r>
    </w:p>
    <w:p w14:paraId="06F8E4B6" w14:textId="77777777" w:rsidR="00A77B3E" w:rsidRPr="00334B7E" w:rsidRDefault="00A77B3E">
      <w:pPr>
        <w:spacing w:line="360" w:lineRule="auto"/>
        <w:jc w:val="both"/>
      </w:pPr>
    </w:p>
    <w:p w14:paraId="156AD47B" w14:textId="77777777" w:rsidR="00A77B3E" w:rsidRPr="00334B7E" w:rsidRDefault="00C86B31">
      <w:pPr>
        <w:spacing w:line="360" w:lineRule="auto"/>
        <w:jc w:val="both"/>
      </w:pPr>
      <w:r w:rsidRPr="00334B7E">
        <w:rPr>
          <w:rFonts w:ascii="Book Antiqua" w:eastAsia="Book Antiqua" w:hAnsi="Book Antiqua" w:cs="Book Antiqua"/>
        </w:rPr>
        <w:t>METHODS</w:t>
      </w:r>
    </w:p>
    <w:p w14:paraId="3E662A02" w14:textId="77777777" w:rsidR="00A77B3E" w:rsidRPr="00334B7E" w:rsidRDefault="00C86B31">
      <w:pPr>
        <w:spacing w:line="360" w:lineRule="auto"/>
        <w:jc w:val="both"/>
      </w:pPr>
      <w:r w:rsidRPr="00334B7E">
        <w:rPr>
          <w:rFonts w:ascii="Book Antiqua" w:eastAsia="Book Antiqua" w:hAnsi="Book Antiqua" w:cs="Book Antiqua"/>
        </w:rPr>
        <w:t>We retrospectively collected the medical information of patients with concurrent gastric cancer and hypertension in a single clinical center from January 2013 to December 2020. Univariate and multivariate logistic regression of hypertension remission were conducted, and a nomogram model was established.</w:t>
      </w:r>
    </w:p>
    <w:p w14:paraId="706671EE" w14:textId="77777777" w:rsidR="00A77B3E" w:rsidRPr="00334B7E" w:rsidRDefault="00A77B3E">
      <w:pPr>
        <w:spacing w:line="360" w:lineRule="auto"/>
        <w:jc w:val="both"/>
      </w:pPr>
    </w:p>
    <w:p w14:paraId="252DA42F" w14:textId="77777777" w:rsidR="00A77B3E" w:rsidRPr="00334B7E" w:rsidRDefault="00C86B31">
      <w:pPr>
        <w:spacing w:line="360" w:lineRule="auto"/>
        <w:jc w:val="both"/>
      </w:pPr>
      <w:r w:rsidRPr="00334B7E">
        <w:rPr>
          <w:rFonts w:ascii="Book Antiqua" w:eastAsia="Book Antiqua" w:hAnsi="Book Antiqua" w:cs="Book Antiqua"/>
        </w:rPr>
        <w:t>RESULTS</w:t>
      </w:r>
    </w:p>
    <w:p w14:paraId="63006821" w14:textId="0D820699" w:rsidR="00A77B3E" w:rsidRPr="00334B7E" w:rsidRDefault="00C86B31">
      <w:pPr>
        <w:spacing w:line="360" w:lineRule="auto"/>
        <w:jc w:val="both"/>
      </w:pPr>
      <w:r w:rsidRPr="00334B7E">
        <w:rPr>
          <w:rFonts w:ascii="Book Antiqua" w:eastAsia="Book Antiqua" w:hAnsi="Book Antiqua" w:cs="Book Antiqua"/>
        </w:rPr>
        <w:t>A total of 209 patients with concurrent gastric cancer and hypertension were included in the current study. There were 108 patients in the remission group and 101 patients in the non-remission group. The hypertension remission rate was 51.7% one year after gastrectomy. The remission group had younger aged patients (</w:t>
      </w:r>
      <w:r w:rsidRPr="00334B7E">
        <w:rPr>
          <w:rFonts w:ascii="Book Antiqua" w:eastAsia="Book Antiqua" w:hAnsi="Book Antiqua" w:cs="Book Antiqua"/>
          <w:i/>
          <w:iCs/>
        </w:rPr>
        <w:t>P</w:t>
      </w:r>
      <w:r w:rsidRPr="00334B7E">
        <w:rPr>
          <w:rFonts w:ascii="Book Antiqua" w:eastAsia="Book Antiqua" w:hAnsi="Book Antiqua" w:cs="Book Antiqua"/>
        </w:rPr>
        <w:t xml:space="preserve"> = 0.001), larger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0.001), lower portion of </w:t>
      </w:r>
      <w:r w:rsidR="008D3329" w:rsidRPr="00334B7E">
        <w:rPr>
          <w:rFonts w:ascii="Book Antiqua" w:eastAsia="Book Antiqua" w:hAnsi="Book Antiqua" w:cs="Book Antiqua"/>
        </w:rPr>
        <w:t>coronary heart disease</w:t>
      </w:r>
      <w:r w:rsidRPr="00334B7E">
        <w:rPr>
          <w:rFonts w:ascii="Book Antiqua" w:eastAsia="Book Antiqua" w:hAnsi="Book Antiqua" w:cs="Book Antiqua"/>
        </w:rPr>
        <w:t xml:space="preserve"> (</w:t>
      </w:r>
      <w:r w:rsidRPr="00334B7E">
        <w:rPr>
          <w:rFonts w:ascii="Book Antiqua" w:eastAsia="Book Antiqua" w:hAnsi="Book Antiqua" w:cs="Book Antiqua"/>
          <w:i/>
          <w:iCs/>
        </w:rPr>
        <w:t>P</w:t>
      </w:r>
      <w:r w:rsidRPr="00334B7E">
        <w:rPr>
          <w:rFonts w:ascii="Book Antiqua" w:eastAsia="Book Antiqua" w:hAnsi="Book Antiqua" w:cs="Book Antiqua"/>
        </w:rPr>
        <w:t xml:space="preserve"> = 0.017), higher portion of II-</w:t>
      </w:r>
      <w:r w:rsidRPr="00334B7E">
        <w:rPr>
          <w:rFonts w:ascii="Book Antiqua" w:eastAsia="Book Antiqua" w:hAnsi="Book Antiqua" w:cs="Book Antiqua"/>
        </w:rPr>
        <w:lastRenderedPageBreak/>
        <w:t>degree hypertension (</w:t>
      </w:r>
      <w:r w:rsidRPr="00334B7E">
        <w:rPr>
          <w:rFonts w:ascii="Book Antiqua" w:eastAsia="Book Antiqua" w:hAnsi="Book Antiqua" w:cs="Book Antiqua"/>
          <w:i/>
          <w:iCs/>
        </w:rPr>
        <w:t>P</w:t>
      </w:r>
      <w:r w:rsidRPr="00334B7E">
        <w:rPr>
          <w:rFonts w:ascii="Book Antiqua" w:eastAsia="Book Antiqua" w:hAnsi="Book Antiqua" w:cs="Book Antiqua"/>
        </w:rPr>
        <w:t xml:space="preserve"> = 0.033) and higher portion of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0.008) than the non-remission group. Younger age (</w:t>
      </w:r>
      <w:r w:rsidRPr="00334B7E">
        <w:rPr>
          <w:rFonts w:ascii="Book Antiqua" w:eastAsia="Book Antiqua" w:hAnsi="Book Antiqua" w:cs="Book Antiqua"/>
          <w:i/>
          <w:iCs/>
        </w:rPr>
        <w:t>P</w:t>
      </w:r>
      <w:r w:rsidRPr="00334B7E">
        <w:rPr>
          <w:rFonts w:ascii="Book Antiqua" w:eastAsia="Book Antiqua" w:hAnsi="Book Antiqua" w:cs="Book Antiqua"/>
        </w:rPr>
        <w:t xml:space="preserve"> = 0.011, odds ratio =</w:t>
      </w:r>
      <w:r w:rsidR="008D3329" w:rsidRPr="00334B7E">
        <w:rPr>
          <w:rFonts w:ascii="Book Antiqua" w:eastAsia="Book Antiqua" w:hAnsi="Book Antiqua" w:cs="Book Antiqua"/>
        </w:rPr>
        <w:t xml:space="preserve"> </w:t>
      </w:r>
      <w:r w:rsidRPr="00334B7E">
        <w:rPr>
          <w:rFonts w:ascii="Book Antiqua" w:eastAsia="Book Antiqua" w:hAnsi="Book Antiqua" w:cs="Book Antiqua"/>
        </w:rPr>
        <w:t>0.955, 95%CI</w:t>
      </w:r>
      <w:r w:rsidR="00F0625B" w:rsidRPr="00334B7E">
        <w:rPr>
          <w:rFonts w:ascii="Book Antiqua" w:hAnsi="Book Antiqua" w:cs="Book Antiqua" w:hint="eastAsia"/>
          <w:lang w:eastAsia="zh-CN"/>
        </w:rPr>
        <w:t>:</w:t>
      </w:r>
      <w:r w:rsidR="00F0625B" w:rsidRPr="00334B7E">
        <w:rPr>
          <w:rFonts w:ascii="Book Antiqua" w:hAnsi="Book Antiqua" w:cs="Book Antiqua"/>
          <w:lang w:eastAsia="zh-CN"/>
        </w:rPr>
        <w:t xml:space="preserve"> </w:t>
      </w:r>
      <w:r w:rsidRPr="00334B7E">
        <w:rPr>
          <w:rFonts w:ascii="Book Antiqua" w:eastAsia="Book Antiqua" w:hAnsi="Book Antiqua" w:cs="Book Antiqua"/>
        </w:rPr>
        <w:t>0.922-0.990), higher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0.019, odds ratio =</w:t>
      </w:r>
      <w:r w:rsidR="008D3329" w:rsidRPr="00334B7E">
        <w:rPr>
          <w:rFonts w:ascii="Book Antiqua" w:eastAsia="Book Antiqua" w:hAnsi="Book Antiqua" w:cs="Book Antiqua"/>
        </w:rPr>
        <w:t xml:space="preserve"> </w:t>
      </w:r>
      <w:r w:rsidRPr="00334B7E">
        <w:rPr>
          <w:rFonts w:ascii="Book Antiqua" w:eastAsia="Book Antiqua" w:hAnsi="Book Antiqua" w:cs="Book Antiqua"/>
        </w:rPr>
        <w:t xml:space="preserve">0.937, </w:t>
      </w:r>
      <w:r w:rsidR="00F0625B" w:rsidRPr="00334B7E">
        <w:rPr>
          <w:rFonts w:ascii="Book Antiqua" w:eastAsia="Book Antiqua" w:hAnsi="Book Antiqua" w:cs="Book Antiqua"/>
        </w:rPr>
        <w:t>95%CI</w:t>
      </w:r>
      <w:r w:rsidR="00F0625B" w:rsidRPr="00334B7E">
        <w:rPr>
          <w:rFonts w:ascii="Book Antiqua" w:hAnsi="Book Antiqua" w:cs="Book Antiqua" w:hint="eastAsia"/>
          <w:lang w:eastAsia="zh-CN"/>
        </w:rPr>
        <w:t>:</w:t>
      </w:r>
      <w:r w:rsidR="00F0625B" w:rsidRPr="00334B7E">
        <w:rPr>
          <w:rFonts w:ascii="Book Antiqua" w:hAnsi="Book Antiqua" w:cs="Book Antiqua"/>
          <w:lang w:eastAsia="zh-CN"/>
        </w:rPr>
        <w:t xml:space="preserve"> </w:t>
      </w:r>
      <w:r w:rsidRPr="00334B7E">
        <w:rPr>
          <w:rFonts w:ascii="Book Antiqua" w:eastAsia="Book Antiqua" w:hAnsi="Book Antiqua" w:cs="Book Antiqua"/>
        </w:rPr>
        <w:t>0.887-0.989) and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0.039, odds ratio =</w:t>
      </w:r>
      <w:r w:rsidR="008D3329" w:rsidRPr="00334B7E">
        <w:rPr>
          <w:rFonts w:ascii="Book Antiqua" w:eastAsia="Book Antiqua" w:hAnsi="Book Antiqua" w:cs="Book Antiqua"/>
        </w:rPr>
        <w:t xml:space="preserve"> </w:t>
      </w:r>
      <w:r w:rsidRPr="00334B7E">
        <w:rPr>
          <w:rFonts w:ascii="Book Antiqua" w:eastAsia="Book Antiqua" w:hAnsi="Book Antiqua" w:cs="Book Antiqua"/>
        </w:rPr>
        <w:t xml:space="preserve">2.091, </w:t>
      </w:r>
      <w:r w:rsidR="00F0625B" w:rsidRPr="00334B7E">
        <w:rPr>
          <w:rFonts w:ascii="Book Antiqua" w:eastAsia="Book Antiqua" w:hAnsi="Book Antiqua" w:cs="Book Antiqua"/>
        </w:rPr>
        <w:t>95%CI</w:t>
      </w:r>
      <w:r w:rsidR="00F0625B" w:rsidRPr="00334B7E">
        <w:rPr>
          <w:rFonts w:ascii="Book Antiqua" w:hAnsi="Book Antiqua" w:cs="Book Antiqua" w:hint="eastAsia"/>
          <w:lang w:eastAsia="zh-CN"/>
        </w:rPr>
        <w:t>:</w:t>
      </w:r>
      <w:r w:rsidR="00F0625B" w:rsidRPr="00334B7E">
        <w:rPr>
          <w:rFonts w:ascii="Book Antiqua" w:hAnsi="Book Antiqua" w:cs="Book Antiqua"/>
          <w:lang w:eastAsia="zh-CN"/>
        </w:rPr>
        <w:t xml:space="preserve"> </w:t>
      </w:r>
      <w:r w:rsidRPr="00334B7E">
        <w:rPr>
          <w:rFonts w:ascii="Book Antiqua" w:eastAsia="Book Antiqua" w:hAnsi="Book Antiqua" w:cs="Book Antiqua"/>
        </w:rPr>
        <w:t>1.037-4.216) were independent predictors for hypertension remission. The concordance index</w:t>
      </w:r>
      <w:r w:rsidR="004E4885" w:rsidRPr="00334B7E">
        <w:rPr>
          <w:rFonts w:ascii="Book Antiqua" w:eastAsia="Book Antiqua" w:hAnsi="Book Antiqua" w:cs="Book Antiqua"/>
        </w:rPr>
        <w:t xml:space="preserve"> </w:t>
      </w:r>
      <w:r w:rsidRPr="00334B7E">
        <w:rPr>
          <w:rFonts w:ascii="Book Antiqua" w:eastAsia="Book Antiqua" w:hAnsi="Book Antiqua" w:cs="Book Antiqua"/>
        </w:rPr>
        <w:t>of the model was 0.769 and the calibration curve suggested great agreement. Furthermore, decision curve analysis showed that the model was clinically useful.</w:t>
      </w:r>
    </w:p>
    <w:p w14:paraId="21A797A7" w14:textId="77777777" w:rsidR="00A77B3E" w:rsidRPr="00334B7E" w:rsidRDefault="00A77B3E">
      <w:pPr>
        <w:spacing w:line="360" w:lineRule="auto"/>
        <w:jc w:val="both"/>
      </w:pPr>
    </w:p>
    <w:p w14:paraId="35719718" w14:textId="77777777" w:rsidR="00A77B3E" w:rsidRPr="00334B7E" w:rsidRDefault="00C86B31">
      <w:pPr>
        <w:spacing w:line="360" w:lineRule="auto"/>
        <w:jc w:val="both"/>
      </w:pPr>
      <w:r w:rsidRPr="00334B7E">
        <w:rPr>
          <w:rFonts w:ascii="Book Antiqua" w:eastAsia="Book Antiqua" w:hAnsi="Book Antiqua" w:cs="Book Antiqua"/>
        </w:rPr>
        <w:t>CONCLUSION</w:t>
      </w:r>
    </w:p>
    <w:p w14:paraId="61BE3AC0" w14:textId="77777777" w:rsidR="00A77B3E" w:rsidRPr="00334B7E" w:rsidRDefault="00C86B31">
      <w:pPr>
        <w:spacing w:line="360" w:lineRule="auto"/>
        <w:jc w:val="both"/>
      </w:pPr>
      <w:r w:rsidRPr="00334B7E">
        <w:rPr>
          <w:rFonts w:ascii="Book Antiqua" w:eastAsia="Book Antiqua" w:hAnsi="Book Antiqua" w:cs="Book Antiqua"/>
        </w:rPr>
        <w:t>Younger age, higher weight loss and total gastrectomy were independent predictors for hypertension remission after gastrectomy for gastric cancer patients. The nomogram could visually display these results.</w:t>
      </w:r>
    </w:p>
    <w:p w14:paraId="59E0B915" w14:textId="77777777" w:rsidR="00A77B3E" w:rsidRPr="00334B7E" w:rsidRDefault="00A77B3E">
      <w:pPr>
        <w:spacing w:line="360" w:lineRule="auto"/>
        <w:jc w:val="both"/>
      </w:pPr>
    </w:p>
    <w:p w14:paraId="1D293299" w14:textId="170A1406" w:rsidR="00A77B3E" w:rsidRPr="00334B7E" w:rsidRDefault="00C86B31">
      <w:pPr>
        <w:spacing w:line="360" w:lineRule="auto"/>
        <w:jc w:val="both"/>
      </w:pPr>
      <w:r w:rsidRPr="00334B7E">
        <w:rPr>
          <w:rFonts w:ascii="Book Antiqua" w:eastAsia="Book Antiqua" w:hAnsi="Book Antiqua" w:cs="Book Antiqua"/>
          <w:b/>
          <w:bCs/>
        </w:rPr>
        <w:t xml:space="preserve">Key Words: </w:t>
      </w:r>
      <w:r w:rsidR="008D3329" w:rsidRPr="00334B7E">
        <w:rPr>
          <w:rFonts w:ascii="Book Antiqua" w:eastAsia="Book Antiqua" w:hAnsi="Book Antiqua" w:cs="Book Antiqua"/>
        </w:rPr>
        <w:t>G</w:t>
      </w:r>
      <w:r w:rsidRPr="00334B7E">
        <w:rPr>
          <w:rFonts w:ascii="Book Antiqua" w:eastAsia="Book Antiqua" w:hAnsi="Book Antiqua" w:cs="Book Antiqua"/>
        </w:rPr>
        <w:t xml:space="preserve">astric cancer; </w:t>
      </w:r>
      <w:r w:rsidR="008D3329" w:rsidRPr="00334B7E">
        <w:rPr>
          <w:rFonts w:ascii="Book Antiqua" w:eastAsia="Book Antiqua" w:hAnsi="Book Antiqua" w:cs="Book Antiqua"/>
        </w:rPr>
        <w:t>H</w:t>
      </w:r>
      <w:r w:rsidRPr="00334B7E">
        <w:rPr>
          <w:rFonts w:ascii="Book Antiqua" w:eastAsia="Book Antiqua" w:hAnsi="Book Antiqua" w:cs="Book Antiqua"/>
        </w:rPr>
        <w:t xml:space="preserve">ypertension; </w:t>
      </w:r>
      <w:r w:rsidR="008D3329" w:rsidRPr="00334B7E">
        <w:rPr>
          <w:rFonts w:ascii="Book Antiqua" w:eastAsia="Book Antiqua" w:hAnsi="Book Antiqua" w:cs="Book Antiqua"/>
        </w:rPr>
        <w:t>G</w:t>
      </w:r>
      <w:r w:rsidRPr="00334B7E">
        <w:rPr>
          <w:rFonts w:ascii="Book Antiqua" w:eastAsia="Book Antiqua" w:hAnsi="Book Antiqua" w:cs="Book Antiqua"/>
        </w:rPr>
        <w:t xml:space="preserve">astrectomy; </w:t>
      </w:r>
      <w:r w:rsidR="008D3329" w:rsidRPr="00334B7E">
        <w:rPr>
          <w:rFonts w:ascii="Book Antiqua" w:eastAsia="Book Antiqua" w:hAnsi="Book Antiqua" w:cs="Book Antiqua"/>
        </w:rPr>
        <w:t>R</w:t>
      </w:r>
      <w:r w:rsidRPr="00334B7E">
        <w:rPr>
          <w:rFonts w:ascii="Book Antiqua" w:eastAsia="Book Antiqua" w:hAnsi="Book Antiqua" w:cs="Book Antiqua"/>
        </w:rPr>
        <w:t xml:space="preserve">emission; </w:t>
      </w:r>
      <w:r w:rsidR="008D3329" w:rsidRPr="00334B7E">
        <w:rPr>
          <w:rFonts w:ascii="Book Antiqua" w:eastAsia="Book Antiqua" w:hAnsi="Book Antiqua" w:cs="Book Antiqua"/>
        </w:rPr>
        <w:t>N</w:t>
      </w:r>
      <w:r w:rsidRPr="00334B7E">
        <w:rPr>
          <w:rFonts w:ascii="Book Antiqua" w:eastAsia="Book Antiqua" w:hAnsi="Book Antiqua" w:cs="Book Antiqua"/>
        </w:rPr>
        <w:t>omogram</w:t>
      </w:r>
    </w:p>
    <w:p w14:paraId="5086D480" w14:textId="77777777" w:rsidR="00A77B3E" w:rsidRPr="00334B7E" w:rsidRDefault="00A77B3E">
      <w:pPr>
        <w:spacing w:line="360" w:lineRule="auto"/>
        <w:jc w:val="both"/>
      </w:pPr>
    </w:p>
    <w:p w14:paraId="5F92FFD3" w14:textId="77777777" w:rsidR="00A77B3E" w:rsidRPr="00334B7E" w:rsidRDefault="00C86B31">
      <w:pPr>
        <w:spacing w:line="360" w:lineRule="auto"/>
        <w:jc w:val="both"/>
      </w:pPr>
      <w:r w:rsidRPr="00334B7E">
        <w:rPr>
          <w:rFonts w:ascii="Book Antiqua" w:eastAsia="Book Antiqua" w:hAnsi="Book Antiqua" w:cs="Book Antiqua"/>
        </w:rPr>
        <w:t xml:space="preserve">Kang B, Liu XY, Cheng YX, Tao W, Peng D. Factors associated with hypertension remission after gastrectomy for gastric cancer patients. </w:t>
      </w:r>
      <w:r w:rsidRPr="00334B7E">
        <w:rPr>
          <w:rFonts w:ascii="Book Antiqua" w:eastAsia="Book Antiqua" w:hAnsi="Book Antiqua" w:cs="Book Antiqua"/>
          <w:i/>
          <w:iCs/>
        </w:rPr>
        <w:t xml:space="preserve">World J </w:t>
      </w:r>
      <w:proofErr w:type="spellStart"/>
      <w:r w:rsidRPr="00334B7E">
        <w:rPr>
          <w:rFonts w:ascii="Book Antiqua" w:eastAsia="Book Antiqua" w:hAnsi="Book Antiqua" w:cs="Book Antiqua"/>
          <w:i/>
          <w:iCs/>
        </w:rPr>
        <w:t>Gastrointest</w:t>
      </w:r>
      <w:proofErr w:type="spellEnd"/>
      <w:r w:rsidRPr="00334B7E">
        <w:rPr>
          <w:rFonts w:ascii="Book Antiqua" w:eastAsia="Book Antiqua" w:hAnsi="Book Antiqua" w:cs="Book Antiqua"/>
          <w:i/>
          <w:iCs/>
        </w:rPr>
        <w:t xml:space="preserve"> Surg</w:t>
      </w:r>
      <w:r w:rsidRPr="00334B7E">
        <w:rPr>
          <w:rFonts w:ascii="Book Antiqua" w:eastAsia="Book Antiqua" w:hAnsi="Book Antiqua" w:cs="Book Antiqua"/>
        </w:rPr>
        <w:t xml:space="preserve"> 2022; In press</w:t>
      </w:r>
    </w:p>
    <w:p w14:paraId="256D2CE0" w14:textId="77777777" w:rsidR="00A77B3E" w:rsidRPr="00334B7E" w:rsidRDefault="00A77B3E">
      <w:pPr>
        <w:spacing w:line="360" w:lineRule="auto"/>
        <w:jc w:val="both"/>
      </w:pPr>
    </w:p>
    <w:p w14:paraId="685F6471" w14:textId="78AEF7BA" w:rsidR="00A77B3E" w:rsidRPr="00334B7E" w:rsidRDefault="00C86B31">
      <w:pPr>
        <w:spacing w:line="360" w:lineRule="auto"/>
        <w:jc w:val="both"/>
      </w:pPr>
      <w:r w:rsidRPr="00334B7E">
        <w:rPr>
          <w:rFonts w:ascii="Book Antiqua" w:eastAsia="Book Antiqua" w:hAnsi="Book Antiqua" w:cs="Book Antiqua"/>
          <w:b/>
          <w:bCs/>
        </w:rPr>
        <w:t xml:space="preserve">Core Tip: </w:t>
      </w:r>
      <w:r w:rsidRPr="00334B7E">
        <w:rPr>
          <w:rFonts w:ascii="Book Antiqua" w:eastAsia="Book Antiqua" w:hAnsi="Book Antiqua" w:cs="Book Antiqua"/>
        </w:rPr>
        <w:t>The purpose of the current study is to analyze the predictive factors for hypertension remission one year after gastrectomy of gastric cancer patients and to construct a risk model for hypertension remission.</w:t>
      </w:r>
      <w:r w:rsidR="008D3329" w:rsidRPr="00334B7E">
        <w:rPr>
          <w:rFonts w:ascii="Book Antiqua" w:eastAsia="Book Antiqua" w:hAnsi="Book Antiqua" w:cs="Book Antiqua"/>
        </w:rPr>
        <w:t xml:space="preserve"> </w:t>
      </w:r>
      <w:r w:rsidRPr="00334B7E">
        <w:rPr>
          <w:rFonts w:ascii="Book Antiqua" w:eastAsia="Book Antiqua" w:hAnsi="Book Antiqua" w:cs="Book Antiqua"/>
        </w:rPr>
        <w:t>We found that younger age, higher weight loss and total gastrectomy were independent predictors for hypertension remission after gastrectomy for gastric cancer patients. The nomogram could visually display these results.</w:t>
      </w:r>
    </w:p>
    <w:p w14:paraId="2E9D1F70" w14:textId="77777777" w:rsidR="00A77B3E" w:rsidRPr="00334B7E" w:rsidRDefault="00A77B3E">
      <w:pPr>
        <w:spacing w:line="360" w:lineRule="auto"/>
        <w:jc w:val="both"/>
      </w:pPr>
    </w:p>
    <w:p w14:paraId="5CCBE41A" w14:textId="77777777" w:rsidR="00A77B3E" w:rsidRPr="00334B7E" w:rsidRDefault="00C86B31">
      <w:pPr>
        <w:spacing w:line="360" w:lineRule="auto"/>
        <w:jc w:val="both"/>
      </w:pPr>
      <w:r w:rsidRPr="00334B7E">
        <w:rPr>
          <w:rFonts w:ascii="Book Antiqua" w:eastAsia="Book Antiqua" w:hAnsi="Book Antiqua" w:cs="Book Antiqua"/>
          <w:b/>
          <w:caps/>
          <w:u w:val="single"/>
        </w:rPr>
        <w:t>INTRODUCTION</w:t>
      </w:r>
    </w:p>
    <w:p w14:paraId="14FAA02D" w14:textId="6B629AB2" w:rsidR="00A77B3E" w:rsidRPr="00334B7E" w:rsidRDefault="00C86B31" w:rsidP="008D3329">
      <w:pPr>
        <w:spacing w:line="360" w:lineRule="auto"/>
        <w:jc w:val="both"/>
      </w:pPr>
      <w:r w:rsidRPr="00334B7E">
        <w:rPr>
          <w:rFonts w:ascii="Book Antiqua" w:eastAsia="Book Antiqua" w:hAnsi="Book Antiqua" w:cs="Book Antiqua"/>
        </w:rPr>
        <w:t xml:space="preserve">Gastric cancer is the fifth most common cancer and the third most common cause of cancer-related </w:t>
      </w:r>
      <w:proofErr w:type="gramStart"/>
      <w:r w:rsidRPr="00334B7E">
        <w:rPr>
          <w:rFonts w:ascii="Book Antiqua" w:eastAsia="Book Antiqua" w:hAnsi="Book Antiqua" w:cs="Book Antiqua"/>
        </w:rPr>
        <w:t>death</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1,2]</w:t>
      </w:r>
      <w:r w:rsidRPr="00334B7E">
        <w:rPr>
          <w:rFonts w:ascii="Book Antiqua" w:eastAsia="Book Antiqua" w:hAnsi="Book Antiqua" w:cs="Book Antiqua"/>
        </w:rPr>
        <w:t xml:space="preserve">. In China, gastric cancer patients account for about </w:t>
      </w:r>
      <w:r w:rsidRPr="00334B7E">
        <w:rPr>
          <w:rFonts w:ascii="Book Antiqua" w:eastAsia="Book Antiqua" w:hAnsi="Book Antiqua" w:cs="Book Antiqua"/>
        </w:rPr>
        <w:lastRenderedPageBreak/>
        <w:t xml:space="preserve">approximately 50% of the world’s </w:t>
      </w:r>
      <w:proofErr w:type="gramStart"/>
      <w:r w:rsidRPr="00334B7E">
        <w:rPr>
          <w:rFonts w:ascii="Book Antiqua" w:eastAsia="Book Antiqua" w:hAnsi="Book Antiqua" w:cs="Book Antiqua"/>
        </w:rPr>
        <w:t>population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3]</w:t>
      </w:r>
      <w:r w:rsidRPr="00334B7E">
        <w:rPr>
          <w:rFonts w:ascii="Book Antiqua" w:eastAsia="Book Antiqua" w:hAnsi="Book Antiqua" w:cs="Book Antiqua"/>
        </w:rPr>
        <w:t xml:space="preserve">. Despite improvements in treatment strategies, radical gastrectomy remains the cornerstone of gastric cancer </w:t>
      </w:r>
      <w:proofErr w:type="gramStart"/>
      <w:r w:rsidRPr="00334B7E">
        <w:rPr>
          <w:rFonts w:ascii="Book Antiqua" w:eastAsia="Book Antiqua" w:hAnsi="Book Antiqua" w:cs="Book Antiqua"/>
        </w:rPr>
        <w:t>treatment</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4-6]</w:t>
      </w:r>
      <w:r w:rsidRPr="00334B7E">
        <w:rPr>
          <w:rFonts w:ascii="Book Antiqua" w:eastAsia="Book Antiqua" w:hAnsi="Book Antiqua" w:cs="Book Antiqua"/>
        </w:rPr>
        <w:t>.</w:t>
      </w:r>
    </w:p>
    <w:p w14:paraId="6DDF92F2" w14:textId="2A7A54EB" w:rsidR="00A77B3E" w:rsidRPr="00334B7E" w:rsidRDefault="00C86B31" w:rsidP="008D3329">
      <w:pPr>
        <w:spacing w:line="360" w:lineRule="auto"/>
        <w:ind w:firstLineChars="100" w:firstLine="240"/>
        <w:jc w:val="both"/>
      </w:pPr>
      <w:r w:rsidRPr="00334B7E">
        <w:rPr>
          <w:rFonts w:ascii="Book Antiqua" w:eastAsia="Book Antiqua" w:hAnsi="Book Antiqua" w:cs="Book Antiqua"/>
        </w:rPr>
        <w:t xml:space="preserve">Hypertension is a major risk factor for cardiovascular disease and an important cause of morbidity and </w:t>
      </w:r>
      <w:proofErr w:type="gramStart"/>
      <w:r w:rsidRPr="00334B7E">
        <w:rPr>
          <w:rFonts w:ascii="Book Antiqua" w:eastAsia="Book Antiqua" w:hAnsi="Book Antiqua" w:cs="Book Antiqua"/>
        </w:rPr>
        <w:t>mortality</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7,8]</w:t>
      </w:r>
      <w:r w:rsidRPr="00334B7E">
        <w:rPr>
          <w:rFonts w:ascii="Book Antiqua" w:eastAsia="Book Antiqua" w:hAnsi="Book Antiqua" w:cs="Book Antiqua"/>
        </w:rPr>
        <w:t xml:space="preserve">. It is estimated that, in 2025, hypertensive patients will account for nearly one-third of adults </w:t>
      </w:r>
      <w:proofErr w:type="gramStart"/>
      <w:r w:rsidRPr="00334B7E">
        <w:rPr>
          <w:rFonts w:ascii="Book Antiqua" w:eastAsia="Book Antiqua" w:hAnsi="Book Antiqua" w:cs="Book Antiqua"/>
        </w:rPr>
        <w:t>worldwide</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9,10]</w:t>
      </w:r>
      <w:r w:rsidRPr="00334B7E">
        <w:rPr>
          <w:rFonts w:ascii="Book Antiqua" w:eastAsia="Book Antiqua" w:hAnsi="Book Antiqua" w:cs="Book Antiqua"/>
        </w:rPr>
        <w:t xml:space="preserve">. In China, the prevalence of hypertension has increased significantly because of urbanization, economic growth, and the aging </w:t>
      </w:r>
      <w:proofErr w:type="gramStart"/>
      <w:r w:rsidRPr="00334B7E">
        <w:rPr>
          <w:rFonts w:ascii="Book Antiqua" w:eastAsia="Book Antiqua" w:hAnsi="Book Antiqua" w:cs="Book Antiqua"/>
        </w:rPr>
        <w:t>population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11]</w:t>
      </w:r>
      <w:r w:rsidRPr="00334B7E">
        <w:rPr>
          <w:rFonts w:ascii="Book Antiqua" w:eastAsia="Book Antiqua" w:hAnsi="Book Antiqua" w:cs="Book Antiqua"/>
        </w:rPr>
        <w:t xml:space="preserve">. A total of 26.6%-33.6% of the general population is diagnosed with hypertension, resulting in an estimated 23 million deaths per </w:t>
      </w:r>
      <w:proofErr w:type="gramStart"/>
      <w:r w:rsidRPr="00334B7E">
        <w:rPr>
          <w:rFonts w:ascii="Book Antiqua" w:eastAsia="Book Antiqua" w:hAnsi="Book Antiqua" w:cs="Book Antiqua"/>
        </w:rPr>
        <w:t>year</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12]</w:t>
      </w:r>
      <w:r w:rsidRPr="00334B7E">
        <w:rPr>
          <w:rFonts w:ascii="Book Antiqua" w:eastAsia="Book Antiqua" w:hAnsi="Book Antiqua" w:cs="Book Antiqua"/>
        </w:rPr>
        <w:t>.</w:t>
      </w:r>
    </w:p>
    <w:p w14:paraId="35153B63" w14:textId="720A6257" w:rsidR="00A77B3E" w:rsidRPr="00334B7E" w:rsidRDefault="00C86B31" w:rsidP="008D3329">
      <w:pPr>
        <w:spacing w:line="360" w:lineRule="auto"/>
        <w:ind w:firstLineChars="100" w:firstLine="240"/>
        <w:jc w:val="both"/>
      </w:pPr>
      <w:r w:rsidRPr="00334B7E">
        <w:rPr>
          <w:rFonts w:ascii="Book Antiqua" w:eastAsia="Book Antiqua" w:hAnsi="Book Antiqua" w:cs="Book Antiqua"/>
        </w:rPr>
        <w:t xml:space="preserve">Obese patients could experience hypertension remission after bariatric </w:t>
      </w:r>
      <w:proofErr w:type="gramStart"/>
      <w:r w:rsidRPr="00334B7E">
        <w:rPr>
          <w:rFonts w:ascii="Book Antiqua" w:eastAsia="Book Antiqua" w:hAnsi="Book Antiqua" w:cs="Book Antiqua"/>
        </w:rPr>
        <w:t>surgery</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13,14]</w:t>
      </w:r>
      <w:r w:rsidRPr="00334B7E">
        <w:rPr>
          <w:rFonts w:ascii="Book Antiqua" w:eastAsia="Book Antiqua" w:hAnsi="Book Antiqua" w:cs="Book Antiqua"/>
        </w:rPr>
        <w:t>. Previous studies reported hypertension remission after gastrectomy for gastric cancer patients, and the remission rate was 11.1%-93.8</w:t>
      </w:r>
      <w:proofErr w:type="gramStart"/>
      <w:r w:rsidRPr="00334B7E">
        <w:rPr>
          <w:rFonts w:ascii="Book Antiqua" w:eastAsia="Book Antiqua" w:hAnsi="Book Antiqua" w:cs="Book Antiqua"/>
        </w:rPr>
        <w:t>%</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15-20]</w:t>
      </w:r>
      <w:r w:rsidRPr="00334B7E">
        <w:rPr>
          <w:rFonts w:ascii="Book Antiqua" w:eastAsia="Book Antiqua" w:hAnsi="Book Antiqua" w:cs="Book Antiqua"/>
        </w:rPr>
        <w:t xml:space="preserve">. We have reported the factors of hypertension remission previously, however, the follow-up time was six </w:t>
      </w:r>
      <w:proofErr w:type="gramStart"/>
      <w:r w:rsidRPr="00334B7E">
        <w:rPr>
          <w:rFonts w:ascii="Book Antiqua" w:eastAsia="Book Antiqua" w:hAnsi="Book Antiqua" w:cs="Book Antiqua"/>
        </w:rPr>
        <w:t>months</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15]</w:t>
      </w:r>
      <w:r w:rsidRPr="00334B7E">
        <w:rPr>
          <w:rFonts w:ascii="Book Antiqua" w:eastAsia="Book Antiqua" w:hAnsi="Book Antiqua" w:cs="Book Antiqua"/>
        </w:rPr>
        <w:t>.</w:t>
      </w:r>
    </w:p>
    <w:p w14:paraId="0A9406FB" w14:textId="77777777" w:rsidR="00A77B3E" w:rsidRPr="00334B7E" w:rsidRDefault="00C86B31" w:rsidP="008D3329">
      <w:pPr>
        <w:spacing w:line="360" w:lineRule="auto"/>
        <w:ind w:firstLineChars="100" w:firstLine="240"/>
        <w:jc w:val="both"/>
      </w:pPr>
      <w:r w:rsidRPr="00334B7E">
        <w:rPr>
          <w:rFonts w:ascii="Book Antiqua" w:eastAsia="Book Antiqua" w:hAnsi="Book Antiqua" w:cs="Book Antiqua"/>
        </w:rPr>
        <w:t>It is necessary to identify risk factors for hypertension for a relatively longer follow-up time. Therefore, the purpose of the current study was to analyze the predictive factors for hypertension remission one year after gastrectomy in gastric cancer patients; moreover, we constructed a nomogram to visually display these associated factors.</w:t>
      </w:r>
    </w:p>
    <w:p w14:paraId="6BDC7FA2" w14:textId="77777777" w:rsidR="00A77B3E" w:rsidRPr="00334B7E" w:rsidRDefault="00A77B3E" w:rsidP="008D3329">
      <w:pPr>
        <w:spacing w:line="360" w:lineRule="auto"/>
        <w:jc w:val="both"/>
      </w:pPr>
    </w:p>
    <w:p w14:paraId="05194964" w14:textId="77777777" w:rsidR="00A77B3E" w:rsidRPr="00334B7E" w:rsidRDefault="00C86B31">
      <w:pPr>
        <w:spacing w:line="360" w:lineRule="auto"/>
        <w:jc w:val="both"/>
      </w:pPr>
      <w:r w:rsidRPr="00334B7E">
        <w:rPr>
          <w:rFonts w:ascii="Book Antiqua" w:eastAsia="Book Antiqua" w:hAnsi="Book Antiqua" w:cs="Book Antiqua"/>
          <w:b/>
          <w:caps/>
          <w:u w:val="single"/>
        </w:rPr>
        <w:t>MATERIALS AND METHODS</w:t>
      </w:r>
    </w:p>
    <w:p w14:paraId="36212538" w14:textId="77777777" w:rsidR="00A77B3E" w:rsidRPr="00334B7E" w:rsidRDefault="00C86B31">
      <w:pPr>
        <w:spacing w:line="360" w:lineRule="auto"/>
        <w:jc w:val="both"/>
        <w:rPr>
          <w:i/>
          <w:iCs/>
        </w:rPr>
      </w:pPr>
      <w:r w:rsidRPr="00334B7E">
        <w:rPr>
          <w:rFonts w:ascii="Book Antiqua" w:eastAsia="Book Antiqua" w:hAnsi="Book Antiqua" w:cs="Book Antiqua"/>
          <w:b/>
          <w:bCs/>
          <w:i/>
          <w:iCs/>
        </w:rPr>
        <w:t>Patients</w:t>
      </w:r>
    </w:p>
    <w:p w14:paraId="309DAF69" w14:textId="77777777" w:rsidR="00A77B3E" w:rsidRPr="00334B7E" w:rsidRDefault="00C86B31" w:rsidP="008D3329">
      <w:pPr>
        <w:spacing w:line="360" w:lineRule="auto"/>
        <w:jc w:val="both"/>
      </w:pPr>
      <w:r w:rsidRPr="00334B7E">
        <w:rPr>
          <w:rFonts w:ascii="Book Antiqua" w:eastAsia="Book Antiqua" w:hAnsi="Book Antiqua" w:cs="Book Antiqua"/>
        </w:rPr>
        <w:t xml:space="preserve">We retrospectively collected the medical information of patients with concurrent gastric cancer and hypertension in a single clinical center from January 2013 to December 2020. This study was carried out in accordance with the World Medical Association Declaration of Helsinki. Ethical approval was obtained from the Institutional Ethics Committee of the local hospital (2022-133-2), and informed consent was obtained from all patients. </w:t>
      </w:r>
    </w:p>
    <w:p w14:paraId="405F8D4A" w14:textId="77777777" w:rsidR="008D3329" w:rsidRPr="00334B7E" w:rsidRDefault="008D3329">
      <w:pPr>
        <w:spacing w:line="360" w:lineRule="auto"/>
        <w:jc w:val="both"/>
        <w:rPr>
          <w:rFonts w:ascii="Book Antiqua" w:eastAsia="Book Antiqua" w:hAnsi="Book Antiqua" w:cs="Book Antiqua"/>
          <w:b/>
          <w:bCs/>
        </w:rPr>
      </w:pPr>
    </w:p>
    <w:p w14:paraId="2C5F0F5C" w14:textId="6B553F05" w:rsidR="00A77B3E" w:rsidRPr="00334B7E" w:rsidRDefault="00C86B31">
      <w:pPr>
        <w:spacing w:line="360" w:lineRule="auto"/>
        <w:jc w:val="both"/>
        <w:rPr>
          <w:i/>
          <w:iCs/>
        </w:rPr>
      </w:pPr>
      <w:r w:rsidRPr="00334B7E">
        <w:rPr>
          <w:rFonts w:ascii="Book Antiqua" w:eastAsia="Book Antiqua" w:hAnsi="Book Antiqua" w:cs="Book Antiqua"/>
          <w:b/>
          <w:bCs/>
          <w:i/>
          <w:iCs/>
        </w:rPr>
        <w:t>Inclusion and exclusion criteria</w:t>
      </w:r>
    </w:p>
    <w:p w14:paraId="55DD0972" w14:textId="37E52D13" w:rsidR="00A77B3E" w:rsidRPr="00334B7E" w:rsidRDefault="00C86B31" w:rsidP="008D3329">
      <w:pPr>
        <w:spacing w:line="360" w:lineRule="auto"/>
        <w:jc w:val="both"/>
      </w:pPr>
      <w:r w:rsidRPr="00334B7E">
        <w:rPr>
          <w:rFonts w:ascii="Book Antiqua" w:eastAsia="Book Antiqua" w:hAnsi="Book Antiqua" w:cs="Book Antiqua"/>
        </w:rPr>
        <w:t xml:space="preserve">The analysis of this study was restricted to patients who: </w:t>
      </w:r>
      <w:r w:rsidR="008D3329" w:rsidRPr="00334B7E">
        <w:rPr>
          <w:rFonts w:ascii="Book Antiqua" w:eastAsia="Book Antiqua" w:hAnsi="Book Antiqua" w:cs="Book Antiqua"/>
        </w:rPr>
        <w:t>(</w:t>
      </w:r>
      <w:r w:rsidRPr="00334B7E">
        <w:rPr>
          <w:rFonts w:ascii="Book Antiqua" w:eastAsia="Book Antiqua" w:hAnsi="Book Antiqua" w:cs="Book Antiqua"/>
        </w:rPr>
        <w:t xml:space="preserve">1) had concurrent gastric cancer and hypertension who underwent radical gastrectomy; and </w:t>
      </w:r>
      <w:r w:rsidR="008D3329" w:rsidRPr="00334B7E">
        <w:rPr>
          <w:rFonts w:ascii="Book Antiqua" w:eastAsia="Book Antiqua" w:hAnsi="Book Antiqua" w:cs="Book Antiqua"/>
        </w:rPr>
        <w:t>(</w:t>
      </w:r>
      <w:r w:rsidRPr="00334B7E">
        <w:rPr>
          <w:rFonts w:ascii="Book Antiqua" w:eastAsia="Book Antiqua" w:hAnsi="Book Antiqua" w:cs="Book Antiqua"/>
        </w:rPr>
        <w:t xml:space="preserve">2) had a pathology </w:t>
      </w:r>
      <w:r w:rsidRPr="00334B7E">
        <w:rPr>
          <w:rFonts w:ascii="Book Antiqua" w:eastAsia="Book Antiqua" w:hAnsi="Book Antiqua" w:cs="Book Antiqua"/>
        </w:rPr>
        <w:lastRenderedPageBreak/>
        <w:t xml:space="preserve">confirming R0 resection. On the other hand, those excluded had: </w:t>
      </w:r>
      <w:r w:rsidR="008D3329" w:rsidRPr="00334B7E">
        <w:rPr>
          <w:rFonts w:ascii="Book Antiqua" w:eastAsia="Book Antiqua" w:hAnsi="Book Antiqua" w:cs="Book Antiqua"/>
        </w:rPr>
        <w:t>(</w:t>
      </w:r>
      <w:r w:rsidRPr="00334B7E">
        <w:rPr>
          <w:rFonts w:ascii="Book Antiqua" w:eastAsia="Book Antiqua" w:hAnsi="Book Antiqua" w:cs="Book Antiqua"/>
        </w:rPr>
        <w:t>1) Incomplete medical records (</w:t>
      </w:r>
      <w:r w:rsidRPr="00334B7E">
        <w:rPr>
          <w:rFonts w:ascii="Book Antiqua" w:eastAsia="Book Antiqua" w:hAnsi="Book Antiqua" w:cs="Book Antiqua"/>
          <w:i/>
          <w:iCs/>
        </w:rPr>
        <w:t>n</w:t>
      </w:r>
      <w:r w:rsidRPr="00334B7E">
        <w:rPr>
          <w:rFonts w:ascii="Book Antiqua" w:eastAsia="Book Antiqua" w:hAnsi="Book Antiqua" w:cs="Book Antiqua"/>
        </w:rPr>
        <w:t xml:space="preserve"> = 32); </w:t>
      </w:r>
      <w:r w:rsidR="008D3329" w:rsidRPr="00334B7E">
        <w:rPr>
          <w:rFonts w:ascii="Book Antiqua" w:eastAsia="Book Antiqua" w:hAnsi="Book Antiqua" w:cs="Book Antiqua"/>
        </w:rPr>
        <w:t>(</w:t>
      </w:r>
      <w:r w:rsidRPr="00334B7E">
        <w:rPr>
          <w:rFonts w:ascii="Book Antiqua" w:eastAsia="Book Antiqua" w:hAnsi="Book Antiqua" w:cs="Book Antiqua"/>
        </w:rPr>
        <w:t>2) Irregular follow-up or death within the first year after gastrectomy (</w:t>
      </w:r>
      <w:r w:rsidRPr="00334B7E">
        <w:rPr>
          <w:rFonts w:ascii="Book Antiqua" w:eastAsia="Book Antiqua" w:hAnsi="Book Antiqua" w:cs="Book Antiqua"/>
          <w:i/>
          <w:iCs/>
        </w:rPr>
        <w:t>n</w:t>
      </w:r>
      <w:r w:rsidRPr="00334B7E">
        <w:rPr>
          <w:rFonts w:ascii="Book Antiqua" w:eastAsia="Book Antiqua" w:hAnsi="Book Antiqua" w:cs="Book Antiqua"/>
        </w:rPr>
        <w:t xml:space="preserve"> = 37); </w:t>
      </w:r>
      <w:r w:rsidR="008D3329" w:rsidRPr="00334B7E">
        <w:rPr>
          <w:rFonts w:ascii="Book Antiqua" w:eastAsia="Book Antiqua" w:hAnsi="Book Antiqua" w:cs="Book Antiqua"/>
        </w:rPr>
        <w:t>(</w:t>
      </w:r>
      <w:r w:rsidRPr="00334B7E">
        <w:rPr>
          <w:rFonts w:ascii="Book Antiqua" w:eastAsia="Book Antiqua" w:hAnsi="Book Antiqua" w:cs="Book Antiqua"/>
        </w:rPr>
        <w:t>3) Irregular hypertension monitoring (</w:t>
      </w:r>
      <w:r w:rsidRPr="00334B7E">
        <w:rPr>
          <w:rFonts w:ascii="Book Antiqua" w:eastAsia="Book Antiqua" w:hAnsi="Book Antiqua" w:cs="Book Antiqua"/>
          <w:i/>
          <w:iCs/>
        </w:rPr>
        <w:t>n</w:t>
      </w:r>
      <w:r w:rsidRPr="00334B7E">
        <w:rPr>
          <w:rFonts w:ascii="Book Antiqua" w:eastAsia="Book Antiqua" w:hAnsi="Book Antiqua" w:cs="Book Antiqua"/>
        </w:rPr>
        <w:t xml:space="preserve"> = 77); </w:t>
      </w:r>
      <w:r w:rsidR="008D3329" w:rsidRPr="00334B7E">
        <w:rPr>
          <w:rFonts w:ascii="Book Antiqua" w:eastAsia="Book Antiqua" w:hAnsi="Book Antiqua" w:cs="Book Antiqua"/>
        </w:rPr>
        <w:t>(</w:t>
      </w:r>
      <w:r w:rsidRPr="00334B7E">
        <w:rPr>
          <w:rFonts w:ascii="Book Antiqua" w:eastAsia="Book Antiqua" w:hAnsi="Book Antiqua" w:cs="Book Antiqua"/>
        </w:rPr>
        <w:t>4) Irregular antihypertensive medications use (</w:t>
      </w:r>
      <w:r w:rsidRPr="00334B7E">
        <w:rPr>
          <w:rFonts w:ascii="Book Antiqua" w:eastAsia="Book Antiqua" w:hAnsi="Book Antiqua" w:cs="Book Antiqua"/>
          <w:i/>
          <w:iCs/>
        </w:rPr>
        <w:t>n</w:t>
      </w:r>
      <w:r w:rsidRPr="00334B7E">
        <w:rPr>
          <w:rFonts w:ascii="Book Antiqua" w:eastAsia="Book Antiqua" w:hAnsi="Book Antiqua" w:cs="Book Antiqua"/>
        </w:rPr>
        <w:t xml:space="preserve"> = 21); </w:t>
      </w:r>
      <w:r w:rsidR="008D3329" w:rsidRPr="00334B7E">
        <w:rPr>
          <w:rFonts w:ascii="Book Antiqua" w:eastAsia="Book Antiqua" w:hAnsi="Book Antiqua" w:cs="Book Antiqua"/>
        </w:rPr>
        <w:t>(</w:t>
      </w:r>
      <w:r w:rsidRPr="00334B7E">
        <w:rPr>
          <w:rFonts w:ascii="Book Antiqua" w:eastAsia="Book Antiqua" w:hAnsi="Book Antiqua" w:cs="Book Antiqua"/>
        </w:rPr>
        <w:t>5) Secondary hypertension (</w:t>
      </w:r>
      <w:r w:rsidRPr="00334B7E">
        <w:rPr>
          <w:rFonts w:ascii="Book Antiqua" w:eastAsia="Book Antiqua" w:hAnsi="Book Antiqua" w:cs="Book Antiqua"/>
          <w:i/>
          <w:iCs/>
        </w:rPr>
        <w:t>n</w:t>
      </w:r>
      <w:r w:rsidRPr="00334B7E">
        <w:rPr>
          <w:rFonts w:ascii="Book Antiqua" w:eastAsia="Book Antiqua" w:hAnsi="Book Antiqua" w:cs="Book Antiqua"/>
        </w:rPr>
        <w:t xml:space="preserve"> = 4); and </w:t>
      </w:r>
      <w:r w:rsidR="008D3329" w:rsidRPr="00334B7E">
        <w:rPr>
          <w:rFonts w:ascii="Book Antiqua" w:eastAsia="Book Antiqua" w:hAnsi="Book Antiqua" w:cs="Book Antiqua"/>
        </w:rPr>
        <w:t>(</w:t>
      </w:r>
      <w:r w:rsidRPr="00334B7E">
        <w:rPr>
          <w:rFonts w:ascii="Book Antiqua" w:eastAsia="Book Antiqua" w:hAnsi="Book Antiqua" w:cs="Book Antiqua"/>
        </w:rPr>
        <w:t>6) had no cardiologist when changing antihypertensive medications (</w:t>
      </w:r>
      <w:r w:rsidRPr="00334B7E">
        <w:rPr>
          <w:rFonts w:ascii="Book Antiqua" w:eastAsia="Book Antiqua" w:hAnsi="Book Antiqua" w:cs="Book Antiqua"/>
          <w:i/>
          <w:iCs/>
        </w:rPr>
        <w:t>n</w:t>
      </w:r>
      <w:r w:rsidRPr="00334B7E">
        <w:rPr>
          <w:rFonts w:ascii="Book Antiqua" w:eastAsia="Book Antiqua" w:hAnsi="Book Antiqua" w:cs="Book Antiqua"/>
        </w:rPr>
        <w:t xml:space="preserve"> = 44). Finally, a total of 209 patients with concurrent gastric cancer and hypertension were included in this study, and the flow chart of patient selection is shown in Fig</w:t>
      </w:r>
      <w:r w:rsidR="008D3329" w:rsidRPr="00334B7E">
        <w:rPr>
          <w:rFonts w:ascii="Book Antiqua" w:eastAsia="Book Antiqua" w:hAnsi="Book Antiqua" w:cs="Book Antiqua"/>
        </w:rPr>
        <w:t>ure</w:t>
      </w:r>
      <w:r w:rsidRPr="00334B7E">
        <w:rPr>
          <w:rFonts w:ascii="Book Antiqua" w:eastAsia="Book Antiqua" w:hAnsi="Book Antiqua" w:cs="Book Antiqua"/>
        </w:rPr>
        <w:t xml:space="preserve"> 1.</w:t>
      </w:r>
    </w:p>
    <w:p w14:paraId="68A99547" w14:textId="77777777" w:rsidR="008D3329" w:rsidRPr="00334B7E" w:rsidRDefault="008D3329">
      <w:pPr>
        <w:spacing w:line="360" w:lineRule="auto"/>
        <w:jc w:val="both"/>
        <w:rPr>
          <w:rFonts w:ascii="Book Antiqua" w:eastAsia="Book Antiqua" w:hAnsi="Book Antiqua" w:cs="Book Antiqua"/>
          <w:b/>
          <w:bCs/>
        </w:rPr>
      </w:pPr>
    </w:p>
    <w:p w14:paraId="1BC05021" w14:textId="6DFEF27D" w:rsidR="00A77B3E" w:rsidRPr="00334B7E" w:rsidRDefault="00C86B31">
      <w:pPr>
        <w:spacing w:line="360" w:lineRule="auto"/>
        <w:jc w:val="both"/>
        <w:rPr>
          <w:i/>
          <w:iCs/>
        </w:rPr>
      </w:pPr>
      <w:r w:rsidRPr="00334B7E">
        <w:rPr>
          <w:rFonts w:ascii="Book Antiqua" w:eastAsia="Book Antiqua" w:hAnsi="Book Antiqua" w:cs="Book Antiqua"/>
          <w:b/>
          <w:bCs/>
          <w:i/>
          <w:iCs/>
        </w:rPr>
        <w:t>Definition</w:t>
      </w:r>
    </w:p>
    <w:p w14:paraId="3BCEC32D" w14:textId="2D1CAF43" w:rsidR="00A77B3E" w:rsidRPr="00334B7E" w:rsidRDefault="00C86B31" w:rsidP="008D3329">
      <w:pPr>
        <w:spacing w:line="360" w:lineRule="auto"/>
        <w:jc w:val="both"/>
      </w:pPr>
      <w:r w:rsidRPr="00334B7E">
        <w:rPr>
          <w:rFonts w:ascii="Book Antiqua" w:eastAsia="Book Antiqua" w:hAnsi="Book Antiqua" w:cs="Book Antiqua"/>
        </w:rPr>
        <w:t>Hypertension (HTN) was defined as follows: the average systolic blood pressure (SBP)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140 mmHg or diastolic blood pressure (DBP)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90 mmHg at least three times on different days. Hypertension was classified into I, II and III degrees. Degree I HTN was an average SBP was between 140 and159 mmHg or an average DBP between 90 and 99 mmHg; the degree II-HTN was as follows: the average SBP was between 160 and 179 mmHg or the average DBP was between 100 and 109 mmHg; and the degree III was as follows: the average SBP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180 mmHg or the average DBP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110 mmHg.</w:t>
      </w:r>
    </w:p>
    <w:p w14:paraId="0622703D" w14:textId="591293A4" w:rsidR="00A77B3E" w:rsidRPr="00334B7E" w:rsidRDefault="00C86B31" w:rsidP="004E4885">
      <w:pPr>
        <w:spacing w:line="360" w:lineRule="auto"/>
        <w:ind w:firstLineChars="100" w:firstLine="240"/>
        <w:jc w:val="both"/>
      </w:pPr>
      <w:r w:rsidRPr="00334B7E">
        <w:rPr>
          <w:rFonts w:ascii="Book Antiqua" w:eastAsia="Book Antiqua" w:hAnsi="Book Antiqua" w:cs="Book Antiqua"/>
        </w:rPr>
        <w:t xml:space="preserve">Hypertension remission was divided into two groups: the remission group and the non-remission group. The remission group was defined as follows: </w:t>
      </w:r>
      <w:r w:rsidR="004E4885" w:rsidRPr="00334B7E">
        <w:rPr>
          <w:rFonts w:ascii="Book Antiqua" w:eastAsia="Book Antiqua" w:hAnsi="Book Antiqua" w:cs="Book Antiqua"/>
        </w:rPr>
        <w:t>(</w:t>
      </w:r>
      <w:r w:rsidRPr="00334B7E">
        <w:rPr>
          <w:rFonts w:ascii="Book Antiqua" w:eastAsia="Book Antiqua" w:hAnsi="Book Antiqua" w:cs="Book Antiqua"/>
        </w:rPr>
        <w:t>1</w:t>
      </w:r>
      <w:r w:rsidR="004E4885" w:rsidRPr="00334B7E">
        <w:rPr>
          <w:rFonts w:ascii="Book Antiqua" w:eastAsia="Book Antiqua" w:hAnsi="Book Antiqua" w:cs="Book Antiqua"/>
        </w:rPr>
        <w:t xml:space="preserve">) </w:t>
      </w:r>
      <w:r w:rsidRPr="00334B7E">
        <w:rPr>
          <w:rFonts w:ascii="Book Antiqua" w:eastAsia="Book Antiqua" w:hAnsi="Book Antiqua" w:cs="Book Antiqua"/>
        </w:rPr>
        <w:t xml:space="preserve">SBP and/or DBP decreased with the same antihypertensive medications; </w:t>
      </w:r>
      <w:r w:rsidR="004E4885" w:rsidRPr="00334B7E">
        <w:rPr>
          <w:rFonts w:ascii="Book Antiqua" w:eastAsia="Book Antiqua" w:hAnsi="Book Antiqua" w:cs="Book Antiqua"/>
        </w:rPr>
        <w:t>(</w:t>
      </w:r>
      <w:r w:rsidRPr="00334B7E">
        <w:rPr>
          <w:rFonts w:ascii="Book Antiqua" w:eastAsia="Book Antiqua" w:hAnsi="Book Antiqua" w:cs="Book Antiqua"/>
        </w:rPr>
        <w:t>2</w:t>
      </w:r>
      <w:r w:rsidR="004E4885" w:rsidRPr="00334B7E">
        <w:rPr>
          <w:rFonts w:ascii="Book Antiqua" w:eastAsia="Book Antiqua" w:hAnsi="Book Antiqua" w:cs="Book Antiqua"/>
        </w:rPr>
        <w:t>)</w:t>
      </w:r>
      <w:r w:rsidRPr="00334B7E">
        <w:rPr>
          <w:rFonts w:ascii="Book Antiqua" w:eastAsia="Book Antiqua" w:hAnsi="Book Antiqua" w:cs="Book Antiqua"/>
        </w:rPr>
        <w:t xml:space="preserve"> The antihypertensive medications were reduced or ceased. The non-remission group was defined as the antihypertensive medications that remained the same or increased. Weight loss was defined as: weight (one year after gastrectomy) minus preoperative weight.</w:t>
      </w:r>
    </w:p>
    <w:p w14:paraId="5CD9D22F" w14:textId="77777777" w:rsidR="004E4885" w:rsidRPr="00334B7E" w:rsidRDefault="004E4885">
      <w:pPr>
        <w:spacing w:line="360" w:lineRule="auto"/>
        <w:jc w:val="both"/>
        <w:rPr>
          <w:rFonts w:ascii="Book Antiqua" w:eastAsia="Book Antiqua" w:hAnsi="Book Antiqua" w:cs="Book Antiqua"/>
          <w:b/>
          <w:bCs/>
        </w:rPr>
      </w:pPr>
    </w:p>
    <w:p w14:paraId="7238944C" w14:textId="38B6EE1E" w:rsidR="00A77B3E" w:rsidRPr="00334B7E" w:rsidRDefault="00C86B31">
      <w:pPr>
        <w:spacing w:line="360" w:lineRule="auto"/>
        <w:jc w:val="both"/>
        <w:rPr>
          <w:i/>
          <w:iCs/>
        </w:rPr>
      </w:pPr>
      <w:r w:rsidRPr="00334B7E">
        <w:rPr>
          <w:rFonts w:ascii="Book Antiqua" w:eastAsia="Book Antiqua" w:hAnsi="Book Antiqua" w:cs="Book Antiqua"/>
          <w:b/>
          <w:bCs/>
          <w:i/>
          <w:iCs/>
        </w:rPr>
        <w:t>Surgery management and follow-up</w:t>
      </w:r>
    </w:p>
    <w:p w14:paraId="7F9E1407" w14:textId="2B613462" w:rsidR="00A77B3E" w:rsidRPr="00334B7E" w:rsidRDefault="00C86B31" w:rsidP="004E4885">
      <w:pPr>
        <w:spacing w:line="360" w:lineRule="auto"/>
        <w:jc w:val="both"/>
      </w:pPr>
      <w:r w:rsidRPr="00334B7E">
        <w:rPr>
          <w:rFonts w:ascii="Book Antiqua" w:eastAsia="Book Antiqua" w:hAnsi="Book Antiqua" w:cs="Book Antiqua"/>
        </w:rPr>
        <w:t>Subtotal gastrectomy or total gastrectomy plus D2 Lymph node dissection was conducted according to the guidelines of the 2010 Japanese gastric cancer treatment guidelines (ver. 3)</w:t>
      </w:r>
      <w:r w:rsidRPr="00334B7E">
        <w:rPr>
          <w:rFonts w:ascii="Book Antiqua" w:eastAsia="Book Antiqua" w:hAnsi="Book Antiqua" w:cs="Book Antiqua"/>
          <w:szCs w:val="30"/>
          <w:vertAlign w:val="superscript"/>
        </w:rPr>
        <w:t>[21]</w:t>
      </w:r>
      <w:r w:rsidRPr="00334B7E">
        <w:rPr>
          <w:rFonts w:ascii="Book Antiqua" w:eastAsia="Book Antiqua" w:hAnsi="Book Antiqua" w:cs="Book Antiqua"/>
        </w:rPr>
        <w:t>.</w:t>
      </w:r>
      <w:r w:rsidRPr="00334B7E">
        <w:rPr>
          <w:rFonts w:ascii="Book Antiqua" w:eastAsia="Book Antiqua" w:hAnsi="Book Antiqua" w:cs="Book Antiqua"/>
          <w:szCs w:val="30"/>
          <w:vertAlign w:val="superscript"/>
        </w:rPr>
        <w:t xml:space="preserve"> </w:t>
      </w:r>
      <w:r w:rsidRPr="00334B7E">
        <w:rPr>
          <w:rFonts w:ascii="Book Antiqua" w:eastAsia="Book Antiqua" w:hAnsi="Book Antiqua" w:cs="Book Antiqua"/>
        </w:rPr>
        <w:t xml:space="preserve">The gastrectomy type was based on the location and size of the tumor and the reconstruction methods included the </w:t>
      </w:r>
      <w:proofErr w:type="spellStart"/>
      <w:r w:rsidRPr="00334B7E">
        <w:rPr>
          <w:rFonts w:ascii="Book Antiqua" w:eastAsia="Book Antiqua" w:hAnsi="Book Antiqua" w:cs="Book Antiqua"/>
        </w:rPr>
        <w:t>Billroth</w:t>
      </w:r>
      <w:proofErr w:type="spellEnd"/>
      <w:r w:rsidRPr="00334B7E">
        <w:rPr>
          <w:rFonts w:ascii="Book Antiqua" w:eastAsia="Book Antiqua" w:hAnsi="Book Antiqua" w:cs="Book Antiqua"/>
        </w:rPr>
        <w:t xml:space="preserve"> I, </w:t>
      </w:r>
      <w:proofErr w:type="spellStart"/>
      <w:r w:rsidRPr="00334B7E">
        <w:rPr>
          <w:rFonts w:ascii="Book Antiqua" w:eastAsia="Book Antiqua" w:hAnsi="Book Antiqua" w:cs="Book Antiqua"/>
        </w:rPr>
        <w:t>Billroth</w:t>
      </w:r>
      <w:proofErr w:type="spellEnd"/>
      <w:r w:rsidRPr="00334B7E">
        <w:rPr>
          <w:rFonts w:ascii="Book Antiqua" w:eastAsia="Book Antiqua" w:hAnsi="Book Antiqua" w:cs="Book Antiqua"/>
        </w:rPr>
        <w:t xml:space="preserve"> II or Roux-en-Y </w:t>
      </w:r>
      <w:r w:rsidRPr="00334B7E">
        <w:rPr>
          <w:rFonts w:ascii="Book Antiqua" w:eastAsia="Book Antiqua" w:hAnsi="Book Antiqua" w:cs="Book Antiqua"/>
        </w:rPr>
        <w:lastRenderedPageBreak/>
        <w:t xml:space="preserve">methods. Patients were regularly followed up every three months for the first three years and every six months for the following two years. </w:t>
      </w:r>
    </w:p>
    <w:p w14:paraId="296F569F" w14:textId="77777777" w:rsidR="004E4885" w:rsidRPr="00334B7E" w:rsidRDefault="004E4885">
      <w:pPr>
        <w:spacing w:line="360" w:lineRule="auto"/>
        <w:jc w:val="both"/>
        <w:rPr>
          <w:rFonts w:ascii="Book Antiqua" w:eastAsia="Book Antiqua" w:hAnsi="Book Antiqua" w:cs="Book Antiqua"/>
          <w:b/>
          <w:bCs/>
        </w:rPr>
      </w:pPr>
    </w:p>
    <w:p w14:paraId="6E734A73" w14:textId="4B236F3D" w:rsidR="00A77B3E" w:rsidRPr="00334B7E" w:rsidRDefault="00C86B31">
      <w:pPr>
        <w:spacing w:line="360" w:lineRule="auto"/>
        <w:jc w:val="both"/>
        <w:rPr>
          <w:i/>
          <w:iCs/>
        </w:rPr>
      </w:pPr>
      <w:r w:rsidRPr="00334B7E">
        <w:rPr>
          <w:rFonts w:ascii="Book Antiqua" w:eastAsia="Book Antiqua" w:hAnsi="Book Antiqua" w:cs="Book Antiqua"/>
          <w:b/>
          <w:bCs/>
          <w:i/>
          <w:iCs/>
        </w:rPr>
        <w:t>Data collection</w:t>
      </w:r>
    </w:p>
    <w:p w14:paraId="57FC0BFF" w14:textId="2F5AD4F9" w:rsidR="00A77B3E" w:rsidRPr="00334B7E" w:rsidRDefault="00C86B31" w:rsidP="004E4885">
      <w:pPr>
        <w:spacing w:line="360" w:lineRule="auto"/>
        <w:jc w:val="both"/>
      </w:pPr>
      <w:r w:rsidRPr="00334B7E">
        <w:rPr>
          <w:rFonts w:ascii="Book Antiqua" w:eastAsia="Book Antiqua" w:hAnsi="Book Antiqua" w:cs="Book Antiqua"/>
        </w:rPr>
        <w:t>Patients’ information was collected through the inpatient system, outpatient system and telephone interview. The collected information was as follows: age, sex, preoperative body mass index, preoperative weight, preoperative albumin, pre-operative hemoglobin, one-year postoperative weight, weight loss, smoking, drinking, type 2 diabetes mellitus (T2DM), coronary heart disease (CHD), hypertension classification, neoadjuvant chemotherapy, surgical techniques (subtotal gastrectomy or total gastrectomy), reconstruction methods, tumor stage, tumor size, hypertension duration and hypertension remission.</w:t>
      </w:r>
    </w:p>
    <w:p w14:paraId="56FD4FCE" w14:textId="77777777" w:rsidR="004E4885" w:rsidRPr="00334B7E" w:rsidRDefault="004E4885">
      <w:pPr>
        <w:spacing w:line="360" w:lineRule="auto"/>
        <w:jc w:val="both"/>
        <w:rPr>
          <w:rFonts w:ascii="Book Antiqua" w:eastAsia="Book Antiqua" w:hAnsi="Book Antiqua" w:cs="Book Antiqua"/>
          <w:b/>
          <w:bCs/>
        </w:rPr>
      </w:pPr>
    </w:p>
    <w:p w14:paraId="7B6516F7" w14:textId="3CDB8BFD" w:rsidR="00A77B3E" w:rsidRPr="00334B7E" w:rsidRDefault="00C86B31">
      <w:pPr>
        <w:spacing w:line="360" w:lineRule="auto"/>
        <w:jc w:val="both"/>
        <w:rPr>
          <w:i/>
          <w:iCs/>
        </w:rPr>
      </w:pPr>
      <w:r w:rsidRPr="00334B7E">
        <w:rPr>
          <w:rFonts w:ascii="Book Antiqua" w:eastAsia="Book Antiqua" w:hAnsi="Book Antiqua" w:cs="Book Antiqua"/>
          <w:b/>
          <w:bCs/>
          <w:i/>
          <w:iCs/>
        </w:rPr>
        <w:t xml:space="preserve">Statistical </w:t>
      </w:r>
      <w:r w:rsidR="004E4885" w:rsidRPr="00334B7E">
        <w:rPr>
          <w:rFonts w:ascii="Book Antiqua" w:eastAsia="Book Antiqua" w:hAnsi="Book Antiqua" w:cs="Book Antiqua"/>
          <w:b/>
          <w:bCs/>
          <w:i/>
          <w:iCs/>
        </w:rPr>
        <w:t>a</w:t>
      </w:r>
      <w:r w:rsidRPr="00334B7E">
        <w:rPr>
          <w:rFonts w:ascii="Book Antiqua" w:eastAsia="Book Antiqua" w:hAnsi="Book Antiqua" w:cs="Book Antiqua"/>
          <w:b/>
          <w:bCs/>
          <w:i/>
          <w:iCs/>
        </w:rPr>
        <w:t>nalysis</w:t>
      </w:r>
    </w:p>
    <w:p w14:paraId="702F000F" w14:textId="1939974D" w:rsidR="00A77B3E" w:rsidRPr="00334B7E" w:rsidRDefault="00C86B31" w:rsidP="004E4885">
      <w:pPr>
        <w:spacing w:line="360" w:lineRule="auto"/>
        <w:jc w:val="both"/>
      </w:pPr>
      <w:r w:rsidRPr="00334B7E">
        <w:rPr>
          <w:rFonts w:ascii="Book Antiqua" w:eastAsia="Book Antiqua" w:hAnsi="Book Antiqua" w:cs="Book Antiqua"/>
        </w:rPr>
        <w:t>The continuous data are shown as the mean</w:t>
      </w:r>
      <w:r w:rsidR="004E4885" w:rsidRPr="00334B7E">
        <w:rPr>
          <w:rFonts w:ascii="Book Antiqua" w:eastAsia="Book Antiqua" w:hAnsi="Book Antiqua" w:cs="Book Antiqua"/>
        </w:rPr>
        <w:t xml:space="preserve"> </w:t>
      </w:r>
      <w:r w:rsidRPr="00334B7E">
        <w:rPr>
          <w:rFonts w:ascii="Book Antiqua" w:eastAsia="Book Antiqua" w:hAnsi="Book Antiqua" w:cs="Book Antiqua"/>
        </w:rPr>
        <w:t>±</w:t>
      </w:r>
      <w:r w:rsidR="004E4885" w:rsidRPr="00334B7E">
        <w:rPr>
          <w:rFonts w:ascii="Book Antiqua" w:eastAsia="Book Antiqua" w:hAnsi="Book Antiqua" w:cs="Book Antiqua"/>
        </w:rPr>
        <w:t xml:space="preserve"> </w:t>
      </w:r>
      <w:r w:rsidRPr="00334B7E">
        <w:rPr>
          <w:rFonts w:ascii="Book Antiqua" w:eastAsia="Book Antiqua" w:hAnsi="Book Antiqua" w:cs="Book Antiqua"/>
        </w:rPr>
        <w:t xml:space="preserve">SD and the categorical data are shown as </w:t>
      </w:r>
      <w:r w:rsidRPr="00334B7E">
        <w:rPr>
          <w:rFonts w:ascii="Book Antiqua" w:eastAsia="Book Antiqua" w:hAnsi="Book Antiqua" w:cs="Book Antiqua"/>
          <w:i/>
          <w:iCs/>
        </w:rPr>
        <w:t>n</w:t>
      </w:r>
      <w:r w:rsidRPr="00334B7E">
        <w:rPr>
          <w:rFonts w:ascii="Book Antiqua" w:eastAsia="Book Antiqua" w:hAnsi="Book Antiqua" w:cs="Book Antiqua"/>
        </w:rPr>
        <w:t xml:space="preserve"> (%). Chi-square tests, Fisher’s exact test or independent samples </w:t>
      </w:r>
      <w:r w:rsidRPr="00334B7E">
        <w:rPr>
          <w:rFonts w:ascii="Book Antiqua" w:eastAsia="Book Antiqua" w:hAnsi="Book Antiqua" w:cs="Book Antiqua"/>
          <w:i/>
          <w:iCs/>
        </w:rPr>
        <w:t>t</w:t>
      </w:r>
      <w:r w:rsidRPr="00334B7E">
        <w:rPr>
          <w:rFonts w:ascii="Book Antiqua" w:eastAsia="Book Antiqua" w:hAnsi="Book Antiqua" w:cs="Book Antiqua"/>
        </w:rPr>
        <w:t xml:space="preserve"> tests were used to compare the difference between the remission group and the non-remission group. </w:t>
      </w:r>
    </w:p>
    <w:p w14:paraId="562222E1" w14:textId="77777777" w:rsidR="00A77B3E" w:rsidRPr="00334B7E" w:rsidRDefault="00C86B31" w:rsidP="004E4885">
      <w:pPr>
        <w:spacing w:line="360" w:lineRule="auto"/>
        <w:ind w:firstLineChars="100" w:firstLine="240"/>
        <w:jc w:val="both"/>
      </w:pPr>
      <w:r w:rsidRPr="00334B7E">
        <w:rPr>
          <w:rFonts w:ascii="Book Antiqua" w:eastAsia="Book Antiqua" w:hAnsi="Book Antiqua" w:cs="Book Antiqua"/>
        </w:rPr>
        <w:t>Parameters were analyzed by univariate regression analysis for potential predictors of hypertension remission. Multivariate regression analysis was used to identify independent risk factors for hypertension remission. Then, a nomogram was generated. Bootstraps with 300 resamples were performed for internal validation. The predictive performance was assessed by Harrell’s concordance index (C-index). A calibration curve was plotted to evaluate the calibration of the nomogram. Decision curve analysis (DCA) was performed to evaluate the clinical usefulness of the nomogram.</w:t>
      </w:r>
    </w:p>
    <w:p w14:paraId="76A0ED13" w14:textId="548BA312" w:rsidR="00A77B3E" w:rsidRPr="00334B7E" w:rsidRDefault="00C86B31" w:rsidP="004E4885">
      <w:pPr>
        <w:spacing w:line="360" w:lineRule="auto"/>
        <w:ind w:firstLineChars="100" w:firstLine="240"/>
        <w:jc w:val="both"/>
      </w:pPr>
      <w:r w:rsidRPr="00334B7E">
        <w:rPr>
          <w:rFonts w:ascii="Book Antiqua" w:eastAsia="Book Antiqua" w:hAnsi="Book Antiqua" w:cs="Book Antiqua"/>
        </w:rPr>
        <w:t>Data were analyzed using SPSS (version 22.0) statistical software and R software (</w:t>
      </w:r>
      <w:r w:rsidR="004E4885" w:rsidRPr="00334B7E">
        <w:rPr>
          <w:rFonts w:ascii="Book Antiqua" w:eastAsia="Book Antiqua" w:hAnsi="Book Antiqua" w:cs="Book Antiqua"/>
        </w:rPr>
        <w:t>v</w:t>
      </w:r>
      <w:r w:rsidRPr="00334B7E">
        <w:rPr>
          <w:rFonts w:ascii="Book Antiqua" w:eastAsia="Book Antiqua" w:hAnsi="Book Antiqua" w:cs="Book Antiqua"/>
        </w:rPr>
        <w:t xml:space="preserve">ersion 3.6.1). A bilateral </w:t>
      </w:r>
      <w:r w:rsidR="004E4885" w:rsidRPr="00334B7E">
        <w:rPr>
          <w:rFonts w:ascii="Book Antiqua" w:eastAsia="Book Antiqua" w:hAnsi="Book Antiqua" w:cs="Book Antiqua"/>
          <w:i/>
          <w:iCs/>
        </w:rPr>
        <w:t>P</w:t>
      </w:r>
      <w:r w:rsidRPr="00334B7E">
        <w:rPr>
          <w:rFonts w:ascii="Book Antiqua" w:eastAsia="Book Antiqua" w:hAnsi="Book Antiqua" w:cs="Book Antiqua"/>
        </w:rPr>
        <w:t xml:space="preserve"> value of &lt; 0.05 was considered statistically significant.</w:t>
      </w:r>
    </w:p>
    <w:p w14:paraId="16B3DBDB" w14:textId="77777777" w:rsidR="00A77B3E" w:rsidRPr="00334B7E" w:rsidRDefault="00A77B3E" w:rsidP="00AA5317">
      <w:pPr>
        <w:spacing w:line="360" w:lineRule="auto"/>
        <w:jc w:val="both"/>
      </w:pPr>
    </w:p>
    <w:p w14:paraId="0D060E0B" w14:textId="77777777" w:rsidR="00A77B3E" w:rsidRPr="00334B7E" w:rsidRDefault="00C86B31">
      <w:pPr>
        <w:spacing w:line="360" w:lineRule="auto"/>
        <w:jc w:val="both"/>
      </w:pPr>
      <w:r w:rsidRPr="00334B7E">
        <w:rPr>
          <w:rFonts w:ascii="Book Antiqua" w:eastAsia="Book Antiqua" w:hAnsi="Book Antiqua" w:cs="Book Antiqua"/>
          <w:b/>
          <w:caps/>
          <w:u w:val="single"/>
        </w:rPr>
        <w:t>RESULTS</w:t>
      </w:r>
    </w:p>
    <w:p w14:paraId="3C55794A" w14:textId="77777777" w:rsidR="00A77B3E" w:rsidRPr="00334B7E" w:rsidRDefault="00C86B31">
      <w:pPr>
        <w:spacing w:line="360" w:lineRule="auto"/>
        <w:jc w:val="both"/>
        <w:rPr>
          <w:i/>
          <w:iCs/>
        </w:rPr>
      </w:pPr>
      <w:r w:rsidRPr="00334B7E">
        <w:rPr>
          <w:rFonts w:ascii="Book Antiqua" w:eastAsia="Book Antiqua" w:hAnsi="Book Antiqua" w:cs="Book Antiqua"/>
          <w:b/>
          <w:bCs/>
          <w:i/>
          <w:iCs/>
        </w:rPr>
        <w:t>Patients</w:t>
      </w:r>
    </w:p>
    <w:p w14:paraId="361AD5B0" w14:textId="3E53EFC9" w:rsidR="00A77B3E" w:rsidRPr="00334B7E" w:rsidRDefault="00C86B31" w:rsidP="00AA5317">
      <w:pPr>
        <w:spacing w:line="360" w:lineRule="auto"/>
        <w:jc w:val="both"/>
      </w:pPr>
      <w:r w:rsidRPr="00334B7E">
        <w:rPr>
          <w:rFonts w:ascii="Book Antiqua" w:eastAsia="Book Antiqua" w:hAnsi="Book Antiqua" w:cs="Book Antiqua"/>
        </w:rPr>
        <w:lastRenderedPageBreak/>
        <w:t>A total of 209 patients with concurrent gastric cancer and hypertension were included in the current study according to the inclusion and exclusion criteria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1). There were 108 patients in the remission group and 101 patients in the non-remission group. The hypertension remission rate was 51.7%.</w:t>
      </w:r>
    </w:p>
    <w:p w14:paraId="114A1BBD" w14:textId="77777777" w:rsidR="0035748C" w:rsidRPr="00334B7E" w:rsidRDefault="0035748C">
      <w:pPr>
        <w:spacing w:line="360" w:lineRule="auto"/>
        <w:jc w:val="both"/>
        <w:rPr>
          <w:rFonts w:ascii="Book Antiqua" w:eastAsia="Book Antiqua" w:hAnsi="Book Antiqua" w:cs="Book Antiqua"/>
          <w:b/>
          <w:bCs/>
        </w:rPr>
      </w:pPr>
    </w:p>
    <w:p w14:paraId="3E84978E" w14:textId="3522C0C5" w:rsidR="00A77B3E" w:rsidRPr="00334B7E" w:rsidRDefault="00C86B31">
      <w:pPr>
        <w:spacing w:line="360" w:lineRule="auto"/>
        <w:jc w:val="both"/>
        <w:rPr>
          <w:i/>
          <w:iCs/>
        </w:rPr>
      </w:pPr>
      <w:r w:rsidRPr="00334B7E">
        <w:rPr>
          <w:rFonts w:ascii="Book Antiqua" w:eastAsia="Book Antiqua" w:hAnsi="Book Antiqua" w:cs="Book Antiqua"/>
          <w:b/>
          <w:bCs/>
          <w:i/>
          <w:iCs/>
        </w:rPr>
        <w:t>Characteristics of the remission group and the non-remission group</w:t>
      </w:r>
    </w:p>
    <w:p w14:paraId="7FB6FB86" w14:textId="48D27857" w:rsidR="00A77B3E" w:rsidRPr="00334B7E" w:rsidRDefault="00C86B31">
      <w:pPr>
        <w:spacing w:line="360" w:lineRule="auto"/>
        <w:jc w:val="both"/>
      </w:pPr>
      <w:r w:rsidRPr="00334B7E">
        <w:rPr>
          <w:rFonts w:ascii="Book Antiqua" w:eastAsia="Book Antiqua" w:hAnsi="Book Antiqua" w:cs="Book Antiqua"/>
        </w:rPr>
        <w:t>We compared the baseline information and surgical information of the two groups. The remission group had younger patients (63.6 ± 8.7</w:t>
      </w:r>
      <w:r w:rsidR="0035748C" w:rsidRPr="00334B7E">
        <w:rPr>
          <w:rFonts w:ascii="Book Antiqua" w:eastAsia="Book Antiqua" w:hAnsi="Book Antiqua" w:cs="Book Antiqua"/>
        </w:rPr>
        <w:t xml:space="preserve"> years</w:t>
      </w:r>
      <w:r w:rsidRPr="00334B7E">
        <w:rPr>
          <w:rFonts w:ascii="Book Antiqua" w:eastAsia="Book Antiqua" w:hAnsi="Book Antiqua" w:cs="Book Antiqua"/>
        </w:rPr>
        <w:t xml:space="preserve"> </w:t>
      </w:r>
      <w:r w:rsidRPr="00334B7E">
        <w:rPr>
          <w:rFonts w:ascii="Book Antiqua" w:eastAsia="Book Antiqua" w:hAnsi="Book Antiqua" w:cs="Book Antiqua"/>
          <w:i/>
          <w:iCs/>
        </w:rPr>
        <w:t>vs</w:t>
      </w:r>
      <w:r w:rsidRPr="00334B7E">
        <w:rPr>
          <w:rFonts w:ascii="Book Antiqua" w:eastAsia="Book Antiqua" w:hAnsi="Book Antiqua" w:cs="Book Antiqua"/>
        </w:rPr>
        <w:t xml:space="preserve"> 67.4 ± 8.0 years,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0.001), larger weight loss (-8.2 ± 6.7</w:t>
      </w:r>
      <w:r w:rsidR="0035748C" w:rsidRPr="00334B7E">
        <w:rPr>
          <w:rFonts w:ascii="Book Antiqua" w:eastAsia="Book Antiqua" w:hAnsi="Book Antiqua" w:cs="Book Antiqua"/>
        </w:rPr>
        <w:t xml:space="preserve"> kg</w:t>
      </w:r>
      <w:r w:rsidRPr="00334B7E">
        <w:rPr>
          <w:rFonts w:ascii="Book Antiqua" w:eastAsia="Book Antiqua" w:hAnsi="Book Antiqua" w:cs="Book Antiqua"/>
        </w:rPr>
        <w:t xml:space="preserve"> </w:t>
      </w:r>
      <w:r w:rsidRPr="00334B7E">
        <w:rPr>
          <w:rFonts w:ascii="Book Antiqua" w:eastAsia="Book Antiqua" w:hAnsi="Book Antiqua" w:cs="Book Antiqua"/>
          <w:i/>
          <w:iCs/>
        </w:rPr>
        <w:t>vs</w:t>
      </w:r>
      <w:r w:rsidRPr="00334B7E">
        <w:rPr>
          <w:rFonts w:ascii="Book Antiqua" w:eastAsia="Book Antiqua" w:hAnsi="Book Antiqua" w:cs="Book Antiqua"/>
        </w:rPr>
        <w:t xml:space="preserve"> -5.6 ± 4.6 kg,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0.001), lower portion of CHD (8.3% </w:t>
      </w:r>
      <w:r w:rsidRPr="00334B7E">
        <w:rPr>
          <w:rFonts w:ascii="Book Antiqua" w:eastAsia="Book Antiqua" w:hAnsi="Book Antiqua" w:cs="Book Antiqua"/>
          <w:i/>
          <w:iCs/>
        </w:rPr>
        <w:t>vs</w:t>
      </w:r>
      <w:r w:rsidRPr="00334B7E">
        <w:rPr>
          <w:rFonts w:ascii="Book Antiqua" w:eastAsia="Book Antiqua" w:hAnsi="Book Antiqua" w:cs="Book Antiqua"/>
        </w:rPr>
        <w:t xml:space="preserve"> 19.8%,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0.017), higher portion of II-degree hypertension (47.2% </w:t>
      </w:r>
      <w:r w:rsidRPr="00334B7E">
        <w:rPr>
          <w:rFonts w:ascii="Book Antiqua" w:eastAsia="Book Antiqua" w:hAnsi="Book Antiqua" w:cs="Book Antiqua"/>
          <w:i/>
          <w:iCs/>
        </w:rPr>
        <w:t>vs</w:t>
      </w:r>
      <w:r w:rsidRPr="00334B7E">
        <w:rPr>
          <w:rFonts w:ascii="Book Antiqua" w:eastAsia="Book Antiqua" w:hAnsi="Book Antiqua" w:cs="Book Antiqua"/>
        </w:rPr>
        <w:t xml:space="preserve"> 31.7%, </w:t>
      </w:r>
      <w:r w:rsidRPr="00334B7E">
        <w:rPr>
          <w:rFonts w:ascii="Book Antiqua" w:eastAsia="Book Antiqua" w:hAnsi="Book Antiqua" w:cs="Book Antiqua"/>
          <w:i/>
          <w:iCs/>
        </w:rPr>
        <w:t>P</w:t>
      </w:r>
      <w:r w:rsidRPr="00334B7E">
        <w:rPr>
          <w:rFonts w:ascii="Book Antiqua" w:eastAsia="Book Antiqua" w:hAnsi="Book Antiqua" w:cs="Book Antiqua"/>
        </w:rPr>
        <w:t xml:space="preserve"> = 0.033) and higher portion of total gastrectomy (31.5% </w:t>
      </w:r>
      <w:r w:rsidRPr="00334B7E">
        <w:rPr>
          <w:rFonts w:ascii="Book Antiqua" w:eastAsia="Book Antiqua" w:hAnsi="Book Antiqua" w:cs="Book Antiqua"/>
          <w:i/>
          <w:iCs/>
        </w:rPr>
        <w:t>vs</w:t>
      </w:r>
      <w:r w:rsidRPr="00334B7E">
        <w:rPr>
          <w:rFonts w:ascii="Book Antiqua" w:eastAsia="Book Antiqua" w:hAnsi="Book Antiqua" w:cs="Book Antiqua"/>
        </w:rPr>
        <w:t xml:space="preserve"> 15.8%, </w:t>
      </w:r>
      <w:r w:rsidRPr="00334B7E">
        <w:rPr>
          <w:rFonts w:ascii="Book Antiqua" w:eastAsia="Book Antiqua" w:hAnsi="Book Antiqua" w:cs="Book Antiqua"/>
          <w:i/>
          <w:iCs/>
        </w:rPr>
        <w:t>P</w:t>
      </w:r>
      <w:r w:rsidRPr="00334B7E">
        <w:rPr>
          <w:rFonts w:ascii="Book Antiqua" w:eastAsia="Book Antiqua" w:hAnsi="Book Antiqua" w:cs="Book Antiqua"/>
        </w:rPr>
        <w:t xml:space="preserve"> = 0.008) than the non-remission group. There was no significant difference in terms of other information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&gt;</w:t>
      </w:r>
      <w:r w:rsidR="0035748C" w:rsidRPr="00334B7E">
        <w:rPr>
          <w:rFonts w:ascii="Book Antiqua" w:eastAsia="Book Antiqua" w:hAnsi="Book Antiqua" w:cs="Book Antiqua"/>
        </w:rPr>
        <w:t xml:space="preserve"> </w:t>
      </w:r>
      <w:r w:rsidRPr="00334B7E">
        <w:rPr>
          <w:rFonts w:ascii="Book Antiqua" w:eastAsia="Book Antiqua" w:hAnsi="Book Antiqua" w:cs="Book Antiqua"/>
        </w:rPr>
        <w:t>0.05) (Table 1)</w:t>
      </w:r>
      <w:r w:rsidR="0035748C" w:rsidRPr="00334B7E">
        <w:rPr>
          <w:rFonts w:ascii="Book Antiqua" w:eastAsia="Book Antiqua" w:hAnsi="Book Antiqua" w:cs="Book Antiqua"/>
        </w:rPr>
        <w:t>.</w:t>
      </w:r>
    </w:p>
    <w:p w14:paraId="65B037D2" w14:textId="77777777" w:rsidR="0035748C" w:rsidRPr="00334B7E" w:rsidRDefault="0035748C">
      <w:pPr>
        <w:spacing w:line="360" w:lineRule="auto"/>
        <w:jc w:val="both"/>
        <w:rPr>
          <w:rFonts w:ascii="Book Antiqua" w:eastAsia="Book Antiqua" w:hAnsi="Book Antiqua" w:cs="Book Antiqua"/>
          <w:b/>
          <w:bCs/>
        </w:rPr>
      </w:pPr>
    </w:p>
    <w:p w14:paraId="29DC34D3" w14:textId="4D5F8CFA" w:rsidR="00A77B3E" w:rsidRPr="00334B7E" w:rsidRDefault="00C86B31">
      <w:pPr>
        <w:spacing w:line="360" w:lineRule="auto"/>
        <w:jc w:val="both"/>
        <w:rPr>
          <w:i/>
          <w:iCs/>
        </w:rPr>
      </w:pPr>
      <w:r w:rsidRPr="00334B7E">
        <w:rPr>
          <w:rFonts w:ascii="Book Antiqua" w:eastAsia="Book Antiqua" w:hAnsi="Book Antiqua" w:cs="Book Antiqua"/>
          <w:b/>
          <w:bCs/>
          <w:i/>
          <w:iCs/>
        </w:rPr>
        <w:t>Univariate and multivariate logistic regression of hypertension remission</w:t>
      </w:r>
    </w:p>
    <w:p w14:paraId="7FE340EA" w14:textId="5D52105B" w:rsidR="00A77B3E" w:rsidRPr="00334B7E" w:rsidRDefault="00C86B31" w:rsidP="0035748C">
      <w:pPr>
        <w:spacing w:line="360" w:lineRule="auto"/>
        <w:jc w:val="both"/>
      </w:pPr>
      <w:r w:rsidRPr="00334B7E">
        <w:rPr>
          <w:rFonts w:ascii="Book Antiqua" w:eastAsia="Book Antiqua" w:hAnsi="Book Antiqua" w:cs="Book Antiqua"/>
        </w:rPr>
        <w:t>Univariate analyses were conducted to identify potential risk factors for hypertension remission. In univariate logistic regression, younger age (</w:t>
      </w:r>
      <w:r w:rsidRPr="00334B7E">
        <w:rPr>
          <w:rFonts w:ascii="Book Antiqua" w:eastAsia="Book Antiqua" w:hAnsi="Book Antiqua" w:cs="Book Antiqua"/>
          <w:i/>
          <w:iCs/>
        </w:rPr>
        <w:t>P</w:t>
      </w:r>
      <w:r w:rsidRPr="00334B7E">
        <w:rPr>
          <w:rFonts w:ascii="Book Antiqua" w:eastAsia="Book Antiqua" w:hAnsi="Book Antiqua" w:cs="Book Antiqua"/>
        </w:rPr>
        <w:t xml:space="preserve"> = 0.002,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0.947,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6F5B19" w:rsidRPr="00334B7E">
        <w:rPr>
          <w:rFonts w:ascii="Book Antiqua" w:hAnsi="Book Antiqua" w:cs="Book Antiqua"/>
          <w:lang w:eastAsia="zh-CN"/>
        </w:rPr>
        <w:t xml:space="preserve"> </w:t>
      </w:r>
      <w:r w:rsidR="0035748C" w:rsidRPr="00334B7E">
        <w:rPr>
          <w:rFonts w:ascii="Book Antiqua" w:eastAsia="Book Antiqua" w:hAnsi="Book Antiqua" w:cs="Book Antiqua"/>
        </w:rPr>
        <w:t xml:space="preserve"> </w:t>
      </w:r>
      <w:r w:rsidRPr="00334B7E">
        <w:rPr>
          <w:rFonts w:ascii="Book Antiqua" w:eastAsia="Book Antiqua" w:hAnsi="Book Antiqua" w:cs="Book Antiqua"/>
        </w:rPr>
        <w:t>0.916-0.980) and higher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0.002,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0.922,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0.875-0.971), CHD (</w:t>
      </w:r>
      <w:r w:rsidRPr="00334B7E">
        <w:rPr>
          <w:rFonts w:ascii="Book Antiqua" w:eastAsia="Book Antiqua" w:hAnsi="Book Antiqua" w:cs="Book Antiqua"/>
          <w:i/>
          <w:iCs/>
        </w:rPr>
        <w:t>P</w:t>
      </w:r>
      <w:r w:rsidRPr="00334B7E">
        <w:rPr>
          <w:rFonts w:ascii="Book Antiqua" w:eastAsia="Book Antiqua" w:hAnsi="Book Antiqua" w:cs="Book Antiqua"/>
        </w:rPr>
        <w:t xml:space="preserve"> = 0.020,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0.368,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0.159-0.853) and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0.009,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2.441,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6F5B19" w:rsidRPr="00334B7E">
        <w:rPr>
          <w:rFonts w:ascii="Book Antiqua" w:hAnsi="Book Antiqua" w:cs="Book Antiqua"/>
          <w:lang w:eastAsia="zh-CN"/>
        </w:rPr>
        <w:t xml:space="preserve"> </w:t>
      </w:r>
      <w:r w:rsidRPr="00334B7E">
        <w:rPr>
          <w:rFonts w:ascii="Book Antiqua" w:eastAsia="Book Antiqua" w:hAnsi="Book Antiqua" w:cs="Book Antiqua"/>
        </w:rPr>
        <w:t>1.248-4.775) were statistically significant (Table 2)</w:t>
      </w:r>
      <w:r w:rsidR="0035748C" w:rsidRPr="00334B7E">
        <w:rPr>
          <w:rFonts w:ascii="Book Antiqua" w:eastAsia="Book Antiqua" w:hAnsi="Book Antiqua" w:cs="Book Antiqua"/>
        </w:rPr>
        <w:t>.</w:t>
      </w:r>
    </w:p>
    <w:p w14:paraId="4C3E4F09" w14:textId="0F13DC8B" w:rsidR="00A77B3E" w:rsidRPr="00334B7E" w:rsidRDefault="00C86B31" w:rsidP="0035748C">
      <w:pPr>
        <w:spacing w:line="360" w:lineRule="auto"/>
        <w:ind w:firstLineChars="100" w:firstLine="240"/>
        <w:jc w:val="both"/>
      </w:pPr>
      <w:r w:rsidRPr="00334B7E">
        <w:rPr>
          <w:rFonts w:ascii="Book Antiqua" w:eastAsia="Book Antiqua" w:hAnsi="Book Antiqua" w:cs="Book Antiqua"/>
        </w:rPr>
        <w:t>Multivariate logistic regression was conducted to identify independent risk factors. In multivariate logistic regression, younger age (</w:t>
      </w:r>
      <w:r w:rsidRPr="00334B7E">
        <w:rPr>
          <w:rFonts w:ascii="Book Antiqua" w:eastAsia="Book Antiqua" w:hAnsi="Book Antiqua" w:cs="Book Antiqua"/>
          <w:i/>
          <w:iCs/>
        </w:rPr>
        <w:t>P</w:t>
      </w:r>
      <w:r w:rsidRPr="00334B7E">
        <w:rPr>
          <w:rFonts w:ascii="Book Antiqua" w:eastAsia="Book Antiqua" w:hAnsi="Book Antiqua" w:cs="Book Antiqua"/>
        </w:rPr>
        <w:t xml:space="preserve"> = 0.011,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0.955, </w:t>
      </w:r>
      <w:r w:rsidR="000B081A" w:rsidRPr="00334B7E">
        <w:rPr>
          <w:rFonts w:ascii="Book Antiqua" w:eastAsia="Book Antiqua" w:hAnsi="Book Antiqua" w:cs="Book Antiqua"/>
        </w:rPr>
        <w:t>95%CI</w:t>
      </w:r>
      <w:r w:rsidR="000B081A" w:rsidRPr="00334B7E">
        <w:rPr>
          <w:rFonts w:ascii="Book Antiqua" w:hAnsi="Book Antiqua" w:cs="Book Antiqua" w:hint="eastAsia"/>
          <w:lang w:eastAsia="zh-CN"/>
        </w:rPr>
        <w:t>:</w:t>
      </w:r>
      <w:r w:rsidR="000B081A" w:rsidRPr="00334B7E">
        <w:rPr>
          <w:rFonts w:ascii="Book Antiqua" w:hAnsi="Book Antiqua" w:cs="Book Antiqua"/>
          <w:lang w:eastAsia="zh-CN"/>
        </w:rPr>
        <w:t xml:space="preserve"> </w:t>
      </w:r>
      <w:r w:rsidRPr="00334B7E">
        <w:rPr>
          <w:rFonts w:ascii="Book Antiqua" w:eastAsia="Book Antiqua" w:hAnsi="Book Antiqua" w:cs="Book Antiqua"/>
        </w:rPr>
        <w:t>0.922-0.990) and higher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0.019,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0.937, </w:t>
      </w:r>
      <w:r w:rsidR="0037153D" w:rsidRPr="00334B7E">
        <w:rPr>
          <w:rFonts w:ascii="Book Antiqua" w:eastAsia="Book Antiqua" w:hAnsi="Book Antiqua" w:cs="Book Antiqua"/>
        </w:rPr>
        <w:t>95%CI</w:t>
      </w:r>
      <w:r w:rsidR="0037153D" w:rsidRPr="00334B7E">
        <w:rPr>
          <w:rFonts w:ascii="Book Antiqua" w:hAnsi="Book Antiqua" w:cs="Book Antiqua" w:hint="eastAsia"/>
          <w:lang w:eastAsia="zh-CN"/>
        </w:rPr>
        <w:t>:</w:t>
      </w:r>
      <w:r w:rsidR="0037153D" w:rsidRPr="00334B7E">
        <w:rPr>
          <w:rFonts w:ascii="Book Antiqua" w:hAnsi="Book Antiqua" w:cs="Book Antiqua"/>
          <w:lang w:eastAsia="zh-CN"/>
        </w:rPr>
        <w:t xml:space="preserve"> </w:t>
      </w:r>
      <w:r w:rsidRPr="00334B7E">
        <w:rPr>
          <w:rFonts w:ascii="Book Antiqua" w:eastAsia="Book Antiqua" w:hAnsi="Book Antiqua" w:cs="Book Antiqua"/>
        </w:rPr>
        <w:t>0.887-0.989) and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0.039,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2.091, </w:t>
      </w:r>
      <w:r w:rsidR="00EC3430" w:rsidRPr="00334B7E">
        <w:rPr>
          <w:rFonts w:ascii="Book Antiqua" w:eastAsia="Book Antiqua" w:hAnsi="Book Antiqua" w:cs="Book Antiqua"/>
        </w:rPr>
        <w:t>95%CI</w:t>
      </w:r>
      <w:r w:rsidR="00EC3430" w:rsidRPr="00334B7E">
        <w:rPr>
          <w:rFonts w:ascii="Book Antiqua" w:hAnsi="Book Antiqua" w:cs="Book Antiqua" w:hint="eastAsia"/>
          <w:lang w:eastAsia="zh-CN"/>
        </w:rPr>
        <w:t>:</w:t>
      </w:r>
      <w:r w:rsidR="00EC3430" w:rsidRPr="00334B7E">
        <w:rPr>
          <w:rFonts w:ascii="Book Antiqua" w:hAnsi="Book Antiqua" w:cs="Book Antiqua"/>
          <w:lang w:eastAsia="zh-CN"/>
        </w:rPr>
        <w:t xml:space="preserve"> </w:t>
      </w:r>
      <w:r w:rsidRPr="00334B7E">
        <w:rPr>
          <w:rFonts w:ascii="Book Antiqua" w:eastAsia="Book Antiqua" w:hAnsi="Book Antiqua" w:cs="Book Antiqua"/>
        </w:rPr>
        <w:t>1.037-4.216) were independent predictors (Table 2)</w:t>
      </w:r>
      <w:r w:rsidR="0035748C" w:rsidRPr="00334B7E">
        <w:rPr>
          <w:rFonts w:ascii="Book Antiqua" w:eastAsia="Book Antiqua" w:hAnsi="Book Antiqua" w:cs="Book Antiqua"/>
        </w:rPr>
        <w:t>.</w:t>
      </w:r>
    </w:p>
    <w:p w14:paraId="57F53C7A" w14:textId="77777777" w:rsidR="0035748C" w:rsidRPr="00334B7E" w:rsidRDefault="0035748C">
      <w:pPr>
        <w:spacing w:line="360" w:lineRule="auto"/>
        <w:jc w:val="both"/>
        <w:rPr>
          <w:rFonts w:ascii="Book Antiqua" w:eastAsia="Book Antiqua" w:hAnsi="Book Antiqua" w:cs="Book Antiqua"/>
          <w:b/>
          <w:bCs/>
        </w:rPr>
      </w:pPr>
    </w:p>
    <w:p w14:paraId="0D6AFA31" w14:textId="70005622" w:rsidR="00A77B3E" w:rsidRPr="00334B7E" w:rsidRDefault="00C86B31">
      <w:pPr>
        <w:spacing w:line="360" w:lineRule="auto"/>
        <w:jc w:val="both"/>
        <w:rPr>
          <w:i/>
          <w:iCs/>
        </w:rPr>
      </w:pPr>
      <w:r w:rsidRPr="00334B7E">
        <w:rPr>
          <w:rFonts w:ascii="Book Antiqua" w:eastAsia="Book Antiqua" w:hAnsi="Book Antiqua" w:cs="Book Antiqua"/>
          <w:b/>
          <w:bCs/>
          <w:i/>
          <w:iCs/>
        </w:rPr>
        <w:t>Nomogram, validation and clinical usefulness</w:t>
      </w:r>
    </w:p>
    <w:p w14:paraId="5C0CEF2F" w14:textId="51BEF60B" w:rsidR="00A77B3E" w:rsidRPr="00334B7E" w:rsidRDefault="00C86B31" w:rsidP="0035748C">
      <w:pPr>
        <w:spacing w:line="360" w:lineRule="auto"/>
        <w:jc w:val="both"/>
      </w:pPr>
      <w:r w:rsidRPr="00334B7E">
        <w:rPr>
          <w:rFonts w:ascii="Book Antiqua" w:eastAsia="Book Antiqua" w:hAnsi="Book Antiqua" w:cs="Book Antiqua"/>
        </w:rPr>
        <w:lastRenderedPageBreak/>
        <w:t>The nomogram was built as shown in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2</w:t>
      </w:r>
      <w:r w:rsidR="0035748C" w:rsidRPr="00334B7E">
        <w:rPr>
          <w:rFonts w:ascii="Book Antiqua" w:eastAsia="Book Antiqua" w:hAnsi="Book Antiqua" w:cs="Book Antiqua"/>
        </w:rPr>
        <w:t>A</w:t>
      </w:r>
      <w:r w:rsidRPr="00334B7E">
        <w:rPr>
          <w:rFonts w:ascii="Book Antiqua" w:eastAsia="Book Antiqua" w:hAnsi="Book Antiqua" w:cs="Book Antiqua"/>
        </w:rPr>
        <w:t>. The score of each variable could be calculated by drawing vertical line upward to the point scale. The risk factors for hypertension remission could be calculated by summing the total points.</w:t>
      </w:r>
    </w:p>
    <w:p w14:paraId="7740BF8E" w14:textId="2FF9A660" w:rsidR="00A77B3E" w:rsidRPr="00334B7E" w:rsidRDefault="00C86B31" w:rsidP="0035748C">
      <w:pPr>
        <w:spacing w:line="360" w:lineRule="auto"/>
        <w:ind w:firstLineChars="100" w:firstLine="240"/>
        <w:jc w:val="both"/>
      </w:pPr>
      <w:r w:rsidRPr="00334B7E">
        <w:rPr>
          <w:rFonts w:ascii="Book Antiqua" w:eastAsia="Book Antiqua" w:hAnsi="Book Antiqua" w:cs="Book Antiqua"/>
        </w:rPr>
        <w:t>The C-index value of the nomogram was 0.769</w:t>
      </w:r>
      <w:r w:rsidR="0093744D" w:rsidRPr="0093744D">
        <w:rPr>
          <w:rFonts w:ascii="Book Antiqua" w:hAnsi="Book Antiqua" w:cs="Book Antiqua"/>
          <w:lang w:eastAsia="zh-CN"/>
        </w:rPr>
        <w:t>.</w:t>
      </w:r>
      <w:r w:rsidR="0093744D">
        <w:rPr>
          <w:rFonts w:ascii="Book Antiqua" w:eastAsia="Book Antiqua" w:hAnsi="Book Antiqua" w:cs="Book Antiqua"/>
        </w:rPr>
        <w:t xml:space="preserve"> </w:t>
      </w:r>
      <w:r w:rsidRPr="00334B7E">
        <w:rPr>
          <w:rFonts w:ascii="Book Antiqua" w:eastAsia="Book Antiqua" w:hAnsi="Book Antiqua" w:cs="Book Antiqua"/>
        </w:rPr>
        <w:t>The calibration curve of the nomogram suggested great agreement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2</w:t>
      </w:r>
      <w:r w:rsidR="0035748C" w:rsidRPr="00334B7E">
        <w:rPr>
          <w:rFonts w:ascii="Book Antiqua" w:eastAsia="Book Antiqua" w:hAnsi="Book Antiqua" w:cs="Book Antiqua"/>
        </w:rPr>
        <w:t>B</w:t>
      </w:r>
      <w:r w:rsidRPr="00334B7E">
        <w:rPr>
          <w:rFonts w:ascii="Book Antiqua" w:eastAsia="Book Antiqua" w:hAnsi="Book Antiqua" w:cs="Book Antiqua"/>
        </w:rPr>
        <w:t>)</w:t>
      </w:r>
      <w:r w:rsidR="0035748C" w:rsidRPr="00334B7E">
        <w:rPr>
          <w:rFonts w:ascii="Book Antiqua" w:eastAsia="Book Antiqua" w:hAnsi="Book Antiqua" w:cs="Book Antiqua"/>
        </w:rPr>
        <w:t>.</w:t>
      </w:r>
    </w:p>
    <w:p w14:paraId="0A01907E" w14:textId="27A57B61" w:rsidR="00A77B3E" w:rsidRPr="00334B7E" w:rsidRDefault="00C86B31" w:rsidP="0035748C">
      <w:pPr>
        <w:spacing w:line="360" w:lineRule="auto"/>
        <w:ind w:firstLineChars="100" w:firstLine="240"/>
        <w:jc w:val="both"/>
      </w:pPr>
      <w:r w:rsidRPr="00334B7E">
        <w:rPr>
          <w:rFonts w:ascii="Book Antiqua" w:eastAsia="Book Antiqua" w:hAnsi="Book Antiqua" w:cs="Book Antiqua"/>
        </w:rPr>
        <w:t>The DCA for the nomogram is shown in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2</w:t>
      </w:r>
      <w:r w:rsidR="0035748C" w:rsidRPr="00334B7E">
        <w:rPr>
          <w:rFonts w:ascii="Book Antiqua" w:eastAsia="Book Antiqua" w:hAnsi="Book Antiqua" w:cs="Book Antiqua"/>
        </w:rPr>
        <w:t>C</w:t>
      </w:r>
      <w:r w:rsidRPr="00334B7E">
        <w:rPr>
          <w:rFonts w:ascii="Book Antiqua" w:eastAsia="Book Antiqua" w:hAnsi="Book Antiqua" w:cs="Book Antiqua"/>
        </w:rPr>
        <w:t>, which indicated that when the threshold probability was larger than 0.33, the nomogram might add more benefit than the treat-all or treat-none strategies.</w:t>
      </w:r>
    </w:p>
    <w:p w14:paraId="7910E672" w14:textId="77777777" w:rsidR="00A77B3E" w:rsidRPr="00334B7E" w:rsidRDefault="00A77B3E" w:rsidP="0035748C">
      <w:pPr>
        <w:spacing w:line="360" w:lineRule="auto"/>
        <w:jc w:val="both"/>
      </w:pPr>
    </w:p>
    <w:p w14:paraId="186597DB" w14:textId="77777777" w:rsidR="00A77B3E" w:rsidRPr="00334B7E" w:rsidRDefault="00C86B31">
      <w:pPr>
        <w:spacing w:line="360" w:lineRule="auto"/>
        <w:jc w:val="both"/>
      </w:pPr>
      <w:r w:rsidRPr="00334B7E">
        <w:rPr>
          <w:rFonts w:ascii="Book Antiqua" w:eastAsia="Book Antiqua" w:hAnsi="Book Antiqua" w:cs="Book Antiqua"/>
          <w:b/>
          <w:caps/>
          <w:u w:val="single"/>
        </w:rPr>
        <w:t>DISCUSSION</w:t>
      </w:r>
    </w:p>
    <w:p w14:paraId="0C7F6A87" w14:textId="77777777" w:rsidR="00A77B3E" w:rsidRPr="00334B7E" w:rsidRDefault="00C86B31" w:rsidP="0035748C">
      <w:pPr>
        <w:spacing w:line="360" w:lineRule="auto"/>
        <w:jc w:val="both"/>
      </w:pPr>
      <w:r w:rsidRPr="00334B7E">
        <w:rPr>
          <w:rFonts w:ascii="Book Antiqua" w:eastAsia="Book Antiqua" w:hAnsi="Book Antiqua" w:cs="Book Antiqua"/>
        </w:rPr>
        <w:t>A total of 209 patients with concurrent gastric cancer and hypertension were included in the current study and the hypertension remission rate was 51.7% one year after gastrectomy. Younger age, higher weight loss and total gastrectomy were independent predictors for hypertension remission. The C-index of the model was 0.769 and the calibration curve suggested great agreement. Furthermore, decision curve analysis showed that the model was clinically useful.</w:t>
      </w:r>
    </w:p>
    <w:p w14:paraId="0F2678D7" w14:textId="19679871" w:rsidR="00A77B3E" w:rsidRPr="00334B7E" w:rsidRDefault="00C86B31" w:rsidP="003422FF">
      <w:pPr>
        <w:spacing w:line="360" w:lineRule="auto"/>
        <w:ind w:firstLineChars="100" w:firstLine="240"/>
        <w:jc w:val="both"/>
      </w:pPr>
      <w:r w:rsidRPr="00334B7E">
        <w:rPr>
          <w:rFonts w:ascii="Book Antiqua" w:eastAsia="Book Antiqua" w:hAnsi="Book Antiqua" w:cs="Book Antiqua"/>
        </w:rPr>
        <w:t xml:space="preserve">Previous studies reported that patients with concurrent colorectal cancer and hypertension and/or T2DM could experience hypertension or T2DM </w:t>
      </w:r>
      <w:proofErr w:type="gramStart"/>
      <w:r w:rsidRPr="00334B7E">
        <w:rPr>
          <w:rFonts w:ascii="Book Antiqua" w:eastAsia="Book Antiqua" w:hAnsi="Book Antiqua" w:cs="Book Antiqua"/>
        </w:rPr>
        <w:t>remission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22,23]</w:t>
      </w:r>
      <w:r w:rsidRPr="00334B7E">
        <w:rPr>
          <w:rFonts w:ascii="Book Antiqua" w:eastAsia="Book Antiqua" w:hAnsi="Book Antiqua" w:cs="Book Antiqua"/>
        </w:rPr>
        <w:t xml:space="preserve">. In gastric cancer patients, remission of T2DM and hypertension was also observed after </w:t>
      </w:r>
      <w:proofErr w:type="gramStart"/>
      <w:r w:rsidRPr="00334B7E">
        <w:rPr>
          <w:rFonts w:ascii="Book Antiqua" w:eastAsia="Book Antiqua" w:hAnsi="Book Antiqua" w:cs="Book Antiqua"/>
        </w:rPr>
        <w:t>gastrectomy</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20,24-28]</w:t>
      </w:r>
      <w:r w:rsidRPr="00334B7E">
        <w:rPr>
          <w:rFonts w:ascii="Book Antiqua" w:eastAsia="Book Antiqua" w:hAnsi="Book Antiqua" w:cs="Book Antiqua"/>
        </w:rPr>
        <w:t>. Onco-metabolic surgery was proposed because of the observation of hypertension and/or T2DM remission after gastrectomy for gastric cancer patients. Based on the current findings of hypertension and/or T2DM remission after gastric cancer and colorectal cancer surgery, we thought the onco-metabolic surgery might expand to gastrointestinal cancer surgery.</w:t>
      </w:r>
    </w:p>
    <w:p w14:paraId="51F681A2" w14:textId="1FDC9346" w:rsidR="00A77B3E" w:rsidRPr="00334B7E" w:rsidRDefault="00C86B31" w:rsidP="003422FF">
      <w:pPr>
        <w:spacing w:line="360" w:lineRule="auto"/>
        <w:ind w:firstLineChars="100" w:firstLine="240"/>
        <w:jc w:val="both"/>
      </w:pPr>
      <w:r w:rsidRPr="00334B7E">
        <w:rPr>
          <w:rFonts w:ascii="Book Antiqua" w:eastAsia="Book Antiqua" w:hAnsi="Book Antiqua" w:cs="Book Antiqua"/>
        </w:rPr>
        <w:t>In terms of patients with concurrent gastric cancer and hypertension, the remission rate was 11.1%-93.8</w:t>
      </w:r>
      <w:proofErr w:type="gramStart"/>
      <w:r w:rsidRPr="00334B7E">
        <w:rPr>
          <w:rFonts w:ascii="Book Antiqua" w:eastAsia="Book Antiqua" w:hAnsi="Book Antiqua" w:cs="Book Antiqua"/>
        </w:rPr>
        <w:t>%</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15-20]</w:t>
      </w:r>
      <w:r w:rsidRPr="00334B7E">
        <w:rPr>
          <w:rFonts w:ascii="Book Antiqua" w:eastAsia="Book Antiqua" w:hAnsi="Book Antiqua" w:cs="Book Antiqua"/>
        </w:rPr>
        <w:t>. We summarized these findings in Table 3. We previously reported that age and the surgical techniques used can predict the remission of hypertension six months after gastrectomy</w:t>
      </w:r>
      <w:r w:rsidRPr="00334B7E">
        <w:rPr>
          <w:rFonts w:ascii="Book Antiqua" w:eastAsia="Book Antiqua" w:hAnsi="Book Antiqua" w:cs="Book Antiqua"/>
          <w:szCs w:val="30"/>
          <w:vertAlign w:val="superscript"/>
        </w:rPr>
        <w:t>[15]</w:t>
      </w:r>
      <w:r w:rsidRPr="00334B7E">
        <w:rPr>
          <w:rFonts w:ascii="Book Antiqua" w:eastAsia="Book Antiqua" w:hAnsi="Book Antiqua" w:cs="Book Antiqua"/>
        </w:rPr>
        <w:t xml:space="preserve">, however, the follow-up time was only 6 mo. Kim </w:t>
      </w:r>
      <w:r w:rsidRPr="00334B7E">
        <w:rPr>
          <w:rFonts w:ascii="Book Antiqua" w:eastAsia="Book Antiqua" w:hAnsi="Book Antiqua" w:cs="Book Antiqua"/>
          <w:i/>
          <w:iCs/>
        </w:rPr>
        <w:t>et al</w:t>
      </w:r>
      <w:r w:rsidRPr="00334B7E">
        <w:rPr>
          <w:rFonts w:ascii="Book Antiqua" w:eastAsia="Book Antiqua" w:hAnsi="Book Antiqua" w:cs="Book Antiqua"/>
          <w:szCs w:val="30"/>
          <w:vertAlign w:val="superscript"/>
        </w:rPr>
        <w:t>[16]</w:t>
      </w:r>
      <w:r w:rsidRPr="00334B7E">
        <w:rPr>
          <w:rFonts w:ascii="Book Antiqua" w:eastAsia="Book Antiqua" w:hAnsi="Book Antiqua" w:cs="Book Antiqua"/>
        </w:rPr>
        <w:t xml:space="preserve"> reported that in early gastric cancer survivors with hypertension, </w:t>
      </w:r>
      <w:r w:rsidRPr="00334B7E">
        <w:rPr>
          <w:rFonts w:ascii="Book Antiqua" w:eastAsia="Book Antiqua" w:hAnsi="Book Antiqua" w:cs="Book Antiqua"/>
        </w:rPr>
        <w:lastRenderedPageBreak/>
        <w:t>gastrectomy resulted in better blood pressure control, which might be due to the gastrectomy itself, beyond weight loss. Therefore, it was necessary to identify exact risk factors for hypertension remission.</w:t>
      </w:r>
    </w:p>
    <w:p w14:paraId="78D80029" w14:textId="5A733C31" w:rsidR="00A77B3E" w:rsidRPr="00334B7E" w:rsidRDefault="00C86B31" w:rsidP="003422FF">
      <w:pPr>
        <w:spacing w:line="360" w:lineRule="auto"/>
        <w:ind w:firstLineChars="100" w:firstLine="240"/>
        <w:jc w:val="both"/>
      </w:pPr>
      <w:r w:rsidRPr="00334B7E">
        <w:rPr>
          <w:rFonts w:ascii="Book Antiqua" w:eastAsia="Book Antiqua" w:hAnsi="Book Antiqua" w:cs="Book Antiqua"/>
        </w:rPr>
        <w:t xml:space="preserve">The molecular mechanism of hypertension remission after gastrectomy for gastric cancer patients is unclear, but it might be related to bariatric surgery for obese </w:t>
      </w:r>
      <w:proofErr w:type="gramStart"/>
      <w:r w:rsidRPr="00334B7E">
        <w:rPr>
          <w:rFonts w:ascii="Book Antiqua" w:eastAsia="Book Antiqua" w:hAnsi="Book Antiqua" w:cs="Book Antiqua"/>
        </w:rPr>
        <w:t>patients</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29,30]</w:t>
      </w:r>
      <w:r w:rsidRPr="00334B7E">
        <w:rPr>
          <w:rFonts w:ascii="Book Antiqua" w:eastAsia="Book Antiqua" w:hAnsi="Book Antiqua" w:cs="Book Antiqua"/>
        </w:rPr>
        <w:t>. There were many possible molecular mechanisms of hypertension remission for obese patients after bariatric surgery: elevated activation of the renin–angiotensin–aldosterone system in obese patients might normalize after surgery</w:t>
      </w:r>
      <w:r w:rsidRPr="00334B7E">
        <w:rPr>
          <w:rFonts w:ascii="Book Antiqua" w:eastAsia="Book Antiqua" w:hAnsi="Book Antiqua" w:cs="Book Antiqua"/>
          <w:szCs w:val="30"/>
          <w:vertAlign w:val="superscript"/>
        </w:rPr>
        <w:t>[31]</w:t>
      </w:r>
      <w:r w:rsidRPr="00334B7E">
        <w:rPr>
          <w:rFonts w:ascii="Book Antiqua" w:eastAsia="Book Antiqua" w:hAnsi="Book Antiqua" w:cs="Book Antiqua"/>
        </w:rPr>
        <w:t xml:space="preserve"> and the improvement of gastrointestinal gut hormone levels and insulin resistance after surgery</w:t>
      </w:r>
      <w:r w:rsidRPr="00334B7E">
        <w:rPr>
          <w:rFonts w:ascii="Book Antiqua" w:eastAsia="Book Antiqua" w:hAnsi="Book Antiqua" w:cs="Book Antiqua"/>
          <w:szCs w:val="30"/>
          <w:vertAlign w:val="superscript"/>
        </w:rPr>
        <w:t>[32]</w:t>
      </w:r>
      <w:r w:rsidRPr="00334B7E">
        <w:rPr>
          <w:rFonts w:ascii="Book Antiqua" w:eastAsia="Book Antiqua" w:hAnsi="Book Antiqua" w:cs="Book Antiqua"/>
        </w:rPr>
        <w:t>, a possible effect of these gut hormones on the sympathetic nervous system</w:t>
      </w:r>
      <w:r w:rsidRPr="00334B7E">
        <w:rPr>
          <w:rFonts w:ascii="Book Antiqua" w:eastAsia="Book Antiqua" w:hAnsi="Book Antiqua" w:cs="Book Antiqua"/>
          <w:szCs w:val="30"/>
          <w:vertAlign w:val="superscript"/>
        </w:rPr>
        <w:t>[33]</w:t>
      </w:r>
      <w:r w:rsidRPr="00334B7E">
        <w:rPr>
          <w:rFonts w:ascii="Book Antiqua" w:eastAsia="Book Antiqua" w:hAnsi="Book Antiqua" w:cs="Book Antiqua"/>
        </w:rPr>
        <w:t>, adipokines and other inflammatory cytokines would lead to hypertension recovery</w:t>
      </w:r>
      <w:r w:rsidRPr="00334B7E">
        <w:rPr>
          <w:rFonts w:ascii="Book Antiqua" w:eastAsia="Book Antiqua" w:hAnsi="Book Antiqua" w:cs="Book Antiqua"/>
          <w:szCs w:val="30"/>
          <w:vertAlign w:val="superscript"/>
        </w:rPr>
        <w:t>[34]</w:t>
      </w:r>
      <w:r w:rsidRPr="00334B7E">
        <w:rPr>
          <w:rFonts w:ascii="Book Antiqua" w:eastAsia="Book Antiqua" w:hAnsi="Book Antiqua" w:cs="Book Antiqua"/>
        </w:rPr>
        <w:t xml:space="preserve">. Thus, similar to bariatric surgery, multiple factors might work together for hypertension remission after gastric cancer </w:t>
      </w:r>
      <w:proofErr w:type="gramStart"/>
      <w:r w:rsidRPr="00334B7E">
        <w:rPr>
          <w:rFonts w:ascii="Book Antiqua" w:eastAsia="Book Antiqua" w:hAnsi="Book Antiqua" w:cs="Book Antiqua"/>
        </w:rPr>
        <w:t>surgery</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35-37]</w:t>
      </w:r>
      <w:r w:rsidRPr="00334B7E">
        <w:rPr>
          <w:rFonts w:ascii="Book Antiqua" w:eastAsia="Book Antiqua" w:hAnsi="Book Antiqua" w:cs="Book Antiqua"/>
        </w:rPr>
        <w:t>. Furthermore, it was reported that early hypertension remission might be related to endocrine hormones and late hypertension remission might be related to neurohumoral</w:t>
      </w:r>
      <w:r w:rsidRPr="00334B7E">
        <w:rPr>
          <w:rFonts w:ascii="Book Antiqua" w:eastAsia="Book Antiqua" w:hAnsi="Book Antiqua" w:cs="Book Antiqua"/>
          <w:b/>
          <w:bCs/>
        </w:rPr>
        <w:t xml:space="preserve"> </w:t>
      </w:r>
      <w:proofErr w:type="gramStart"/>
      <w:r w:rsidRPr="00334B7E">
        <w:rPr>
          <w:rFonts w:ascii="Book Antiqua" w:eastAsia="Book Antiqua" w:hAnsi="Book Antiqua" w:cs="Book Antiqua"/>
        </w:rPr>
        <w:t>regulation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36,37]</w:t>
      </w:r>
      <w:r w:rsidRPr="00334B7E">
        <w:rPr>
          <w:rFonts w:ascii="Book Antiqua" w:eastAsia="Book Antiqua" w:hAnsi="Book Antiqua" w:cs="Book Antiqua"/>
        </w:rPr>
        <w:t>.</w:t>
      </w:r>
    </w:p>
    <w:p w14:paraId="118B1CB5" w14:textId="77777777" w:rsidR="00A77B3E" w:rsidRPr="00334B7E" w:rsidRDefault="00C86B31" w:rsidP="003422FF">
      <w:pPr>
        <w:spacing w:line="360" w:lineRule="auto"/>
        <w:ind w:firstLineChars="100" w:firstLine="240"/>
        <w:jc w:val="both"/>
      </w:pPr>
      <w:r w:rsidRPr="00334B7E">
        <w:rPr>
          <w:rFonts w:ascii="Book Antiqua" w:eastAsia="Book Antiqua" w:hAnsi="Book Antiqua" w:cs="Book Antiqua"/>
        </w:rPr>
        <w:t xml:space="preserve">For younger patients, vascular elasticity might contribute to the higher rate of hypertension </w:t>
      </w:r>
      <w:proofErr w:type="gramStart"/>
      <w:r w:rsidRPr="00334B7E">
        <w:rPr>
          <w:rFonts w:ascii="Book Antiqua" w:eastAsia="Book Antiqua" w:hAnsi="Book Antiqua" w:cs="Book Antiqua"/>
        </w:rPr>
        <w:t>remission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15]</w:t>
      </w:r>
      <w:r w:rsidRPr="00334B7E">
        <w:rPr>
          <w:rFonts w:ascii="Book Antiqua" w:eastAsia="Book Antiqua" w:hAnsi="Book Antiqua" w:cs="Book Antiqua"/>
        </w:rPr>
        <w:t xml:space="preserve">. Total gastrectomy had a wider extent than subtotal gastrectomy, and a larger volume of residual stomach in subtotal gastrectomy allowed more food than total gastrectomy, thus total gastrectomy might be associated with higher remission of </w:t>
      </w:r>
      <w:proofErr w:type="gramStart"/>
      <w:r w:rsidRPr="00334B7E">
        <w:rPr>
          <w:rFonts w:ascii="Book Antiqua" w:eastAsia="Book Antiqua" w:hAnsi="Book Antiqua" w:cs="Book Antiqua"/>
        </w:rPr>
        <w:t>hypertension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16]</w:t>
      </w:r>
      <w:r w:rsidRPr="00334B7E">
        <w:rPr>
          <w:rFonts w:ascii="Book Antiqua" w:eastAsia="Book Antiqua" w:hAnsi="Book Antiqua" w:cs="Book Antiqua"/>
        </w:rPr>
        <w:t xml:space="preserve">. The purpose of this study was different from previous studies reporting the remission of hypertension after gastrectomy for gastric cancer patients. Lee </w:t>
      </w:r>
      <w:r w:rsidRPr="00334B7E">
        <w:rPr>
          <w:rFonts w:ascii="Book Antiqua" w:eastAsia="Book Antiqua" w:hAnsi="Book Antiqua" w:cs="Book Antiqua"/>
          <w:i/>
          <w:iCs/>
        </w:rPr>
        <w:t xml:space="preserve">et </w:t>
      </w:r>
      <w:proofErr w:type="gramStart"/>
      <w:r w:rsidRPr="00334B7E">
        <w:rPr>
          <w:rFonts w:ascii="Book Antiqua" w:eastAsia="Book Antiqua" w:hAnsi="Book Antiqua" w:cs="Book Antiqua"/>
          <w:i/>
          <w:iCs/>
        </w:rPr>
        <w:t>al</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17]</w:t>
      </w:r>
      <w:r w:rsidRPr="00334B7E">
        <w:rPr>
          <w:rFonts w:ascii="Book Antiqua" w:eastAsia="Book Antiqua" w:hAnsi="Book Antiqua" w:cs="Book Antiqua"/>
        </w:rPr>
        <w:t xml:space="preserve"> found no risk factors for hypertension remission. Park </w:t>
      </w:r>
      <w:r w:rsidRPr="00334B7E">
        <w:rPr>
          <w:rFonts w:ascii="Book Antiqua" w:eastAsia="Book Antiqua" w:hAnsi="Book Antiqua" w:cs="Book Antiqua"/>
          <w:i/>
          <w:iCs/>
        </w:rPr>
        <w:t xml:space="preserve">et </w:t>
      </w:r>
      <w:proofErr w:type="gramStart"/>
      <w:r w:rsidRPr="00334B7E">
        <w:rPr>
          <w:rFonts w:ascii="Book Antiqua" w:eastAsia="Book Antiqua" w:hAnsi="Book Antiqua" w:cs="Book Antiqua"/>
          <w:i/>
          <w:iCs/>
        </w:rPr>
        <w:t>al</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18]</w:t>
      </w:r>
      <w:r w:rsidRPr="00334B7E">
        <w:rPr>
          <w:rFonts w:ascii="Book Antiqua" w:eastAsia="Book Antiqua" w:hAnsi="Book Antiqua" w:cs="Book Antiqua"/>
        </w:rPr>
        <w:t xml:space="preserve"> focused on the comparison between long-limb R-Y reconstruction and conventional R-Y reconstruction. The information for hypertension remission was limited. Another study from China focused on the elaborate parameters of endocrine hormone change, however, the sample size was too </w:t>
      </w:r>
      <w:proofErr w:type="gramStart"/>
      <w:r w:rsidRPr="00334B7E">
        <w:rPr>
          <w:rFonts w:ascii="Book Antiqua" w:eastAsia="Book Antiqua" w:hAnsi="Book Antiqua" w:cs="Book Antiqua"/>
        </w:rPr>
        <w:t>small</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19]</w:t>
      </w:r>
      <w:r w:rsidRPr="00334B7E">
        <w:rPr>
          <w:rFonts w:ascii="Book Antiqua" w:eastAsia="Book Antiqua" w:hAnsi="Book Antiqua" w:cs="Book Antiqua"/>
        </w:rPr>
        <w:t xml:space="preserve">. In this study, we identified three independent predictive factors including younger age, total gastrectomy and higher weight loss, which led to hypertension remission after gastrectomy. Weight loss was an </w:t>
      </w:r>
      <w:r w:rsidRPr="00334B7E">
        <w:rPr>
          <w:rFonts w:ascii="Book Antiqua" w:eastAsia="Book Antiqua" w:hAnsi="Book Antiqua" w:cs="Book Antiqua"/>
        </w:rPr>
        <w:lastRenderedPageBreak/>
        <w:t xml:space="preserve">important factor for hypertension control, which was related to lifestyle changes that promoted hypertension </w:t>
      </w:r>
      <w:proofErr w:type="gramStart"/>
      <w:r w:rsidRPr="00334B7E">
        <w:rPr>
          <w:rFonts w:ascii="Book Antiqua" w:eastAsia="Book Antiqua" w:hAnsi="Book Antiqua" w:cs="Book Antiqua"/>
        </w:rPr>
        <w:t>remission</w:t>
      </w:r>
      <w:r w:rsidRPr="00334B7E">
        <w:rPr>
          <w:rFonts w:ascii="Book Antiqua" w:eastAsia="Book Antiqua" w:hAnsi="Book Antiqua" w:cs="Book Antiqua"/>
          <w:szCs w:val="30"/>
          <w:vertAlign w:val="superscript"/>
        </w:rPr>
        <w:t>[</w:t>
      </w:r>
      <w:proofErr w:type="gramEnd"/>
      <w:r w:rsidRPr="00334B7E">
        <w:rPr>
          <w:rFonts w:ascii="Book Antiqua" w:eastAsia="Book Antiqua" w:hAnsi="Book Antiqua" w:cs="Book Antiqua"/>
          <w:szCs w:val="30"/>
          <w:vertAlign w:val="superscript"/>
        </w:rPr>
        <w:t>38-40]</w:t>
      </w:r>
      <w:r w:rsidRPr="00334B7E">
        <w:rPr>
          <w:rFonts w:ascii="Book Antiqua" w:eastAsia="Book Antiqua" w:hAnsi="Book Antiqua" w:cs="Book Antiqua"/>
        </w:rPr>
        <w:t>.</w:t>
      </w:r>
    </w:p>
    <w:p w14:paraId="20D91051" w14:textId="77777777" w:rsidR="00A77B3E" w:rsidRPr="00334B7E" w:rsidRDefault="00C86B31" w:rsidP="003422FF">
      <w:pPr>
        <w:spacing w:line="360" w:lineRule="auto"/>
        <w:ind w:firstLineChars="100" w:firstLine="240"/>
        <w:jc w:val="both"/>
      </w:pPr>
      <w:r w:rsidRPr="00334B7E">
        <w:rPr>
          <w:rFonts w:ascii="Book Antiqua" w:eastAsia="Book Antiqua" w:hAnsi="Book Antiqua" w:cs="Book Antiqua"/>
        </w:rPr>
        <w:t>Some limitations existed in this study. First, this was a retrospective single center study, which might cause selection bias and some detailed data were lost; Second, the follow-up time was relatively short; Third, we only established internal validation, and external validation is needed in the future; Fourth, some blood parameters including leptin, adiponectin, renin, angiotensin II and aldosterone are needed in the following experiments. Therefore, multi-center, large-sample studies with more parameters are needed in future studies to elaborately analyze the factors of hypertension remission.</w:t>
      </w:r>
    </w:p>
    <w:p w14:paraId="4253AE9F" w14:textId="77777777" w:rsidR="00A77B3E" w:rsidRPr="00334B7E" w:rsidRDefault="00A77B3E" w:rsidP="003422FF">
      <w:pPr>
        <w:spacing w:line="360" w:lineRule="auto"/>
        <w:jc w:val="both"/>
      </w:pPr>
    </w:p>
    <w:p w14:paraId="1F5ED046" w14:textId="77777777" w:rsidR="00A77B3E" w:rsidRPr="00334B7E" w:rsidRDefault="00C86B31">
      <w:pPr>
        <w:spacing w:line="360" w:lineRule="auto"/>
        <w:jc w:val="both"/>
      </w:pPr>
      <w:r w:rsidRPr="00334B7E">
        <w:rPr>
          <w:rFonts w:ascii="Book Antiqua" w:eastAsia="Book Antiqua" w:hAnsi="Book Antiqua" w:cs="Book Antiqua"/>
          <w:b/>
          <w:caps/>
          <w:u w:val="single"/>
        </w:rPr>
        <w:t>CONCLUSION</w:t>
      </w:r>
    </w:p>
    <w:p w14:paraId="1368BDFC" w14:textId="77777777" w:rsidR="00A77B3E" w:rsidRPr="00334B7E" w:rsidRDefault="00C86B31">
      <w:pPr>
        <w:spacing w:line="360" w:lineRule="auto"/>
        <w:jc w:val="both"/>
      </w:pPr>
      <w:r w:rsidRPr="00334B7E">
        <w:rPr>
          <w:rFonts w:ascii="Book Antiqua" w:eastAsia="Book Antiqua" w:hAnsi="Book Antiqua" w:cs="Book Antiqua"/>
        </w:rPr>
        <w:t>In conclusion, younger age, higher weight loss and total gastrectomy were independent predictors for hypertension remission after gastrectomy for gastric cancer patients one year after surgery. The nomogram could visually display these results. Our study predicted that younger hypertension patients who underwent gastrectomy for gastric cancer might decrease anti-hypertensive medication and relieve hypertension-related comorbidities.</w:t>
      </w:r>
    </w:p>
    <w:p w14:paraId="344D3AFF" w14:textId="77777777" w:rsidR="00A77B3E" w:rsidRPr="00334B7E" w:rsidRDefault="00A77B3E">
      <w:pPr>
        <w:spacing w:line="360" w:lineRule="auto"/>
        <w:jc w:val="both"/>
      </w:pPr>
    </w:p>
    <w:p w14:paraId="11DD294C" w14:textId="77777777" w:rsidR="00A77B3E" w:rsidRPr="00334B7E" w:rsidRDefault="00C86B31">
      <w:pPr>
        <w:spacing w:line="360" w:lineRule="auto"/>
        <w:jc w:val="both"/>
      </w:pPr>
      <w:r w:rsidRPr="00334B7E">
        <w:rPr>
          <w:rFonts w:ascii="Book Antiqua" w:eastAsia="Book Antiqua" w:hAnsi="Book Antiqua" w:cs="Book Antiqua"/>
          <w:b/>
          <w:caps/>
          <w:u w:val="single"/>
        </w:rPr>
        <w:t>ARTICLE HIGHLIGHTS</w:t>
      </w:r>
    </w:p>
    <w:p w14:paraId="4959883A" w14:textId="77777777" w:rsidR="00A77B3E" w:rsidRPr="00334B7E" w:rsidRDefault="00C86B31">
      <w:pPr>
        <w:spacing w:line="360" w:lineRule="auto"/>
        <w:jc w:val="both"/>
      </w:pPr>
      <w:r w:rsidRPr="00334B7E">
        <w:rPr>
          <w:rFonts w:ascii="Book Antiqua" w:eastAsia="Book Antiqua" w:hAnsi="Book Antiqua" w:cs="Book Antiqua"/>
          <w:b/>
          <w:i/>
        </w:rPr>
        <w:t>Research background</w:t>
      </w:r>
    </w:p>
    <w:p w14:paraId="0ACBF84F" w14:textId="58750FEE" w:rsidR="00A77B3E" w:rsidRPr="00334B7E" w:rsidRDefault="00C86B31" w:rsidP="003422FF">
      <w:pPr>
        <w:spacing w:line="360" w:lineRule="auto"/>
        <w:jc w:val="both"/>
      </w:pPr>
      <w:r w:rsidRPr="00334B7E">
        <w:rPr>
          <w:rFonts w:ascii="Book Antiqua" w:eastAsia="Book Antiqua" w:hAnsi="Book Antiqua" w:cs="Book Antiqua"/>
        </w:rPr>
        <w:t>Previous studies reported hypertension remission after gastrectomy for gastric cancer patients, and the remission rate was 11.1%-93.8%. We have reported the factors of hypertension remission previously, however, the follow-up time was six months</w:t>
      </w:r>
      <w:r w:rsidRPr="00334B7E">
        <w:rPr>
          <w:rFonts w:ascii="Book Antiqua" w:eastAsia="Book Antiqua" w:hAnsi="Book Antiqua" w:cs="Book Antiqua"/>
          <w:szCs w:val="20"/>
        </w:rPr>
        <w:t xml:space="preserve">. </w:t>
      </w:r>
      <w:r w:rsidRPr="00334B7E">
        <w:rPr>
          <w:rFonts w:ascii="Book Antiqua" w:eastAsia="Book Antiqua" w:hAnsi="Book Antiqua" w:cs="Book Antiqua"/>
        </w:rPr>
        <w:t>It is necessary to identify risk factors for hypertension for a relatively longer follow-up time.</w:t>
      </w:r>
    </w:p>
    <w:p w14:paraId="6321FE20" w14:textId="77777777" w:rsidR="00F73A9E" w:rsidRPr="00334B7E" w:rsidRDefault="00F73A9E" w:rsidP="00F73A9E">
      <w:pPr>
        <w:spacing w:line="360" w:lineRule="auto"/>
        <w:jc w:val="both"/>
      </w:pPr>
    </w:p>
    <w:p w14:paraId="2A1F08D6" w14:textId="77777777" w:rsidR="00F73A9E" w:rsidRPr="00334B7E" w:rsidRDefault="00F73A9E" w:rsidP="00F73A9E">
      <w:pPr>
        <w:spacing w:line="360" w:lineRule="auto"/>
        <w:jc w:val="both"/>
      </w:pPr>
      <w:r w:rsidRPr="00334B7E">
        <w:rPr>
          <w:rFonts w:ascii="Book Antiqua" w:eastAsia="Book Antiqua" w:hAnsi="Book Antiqua" w:cs="Book Antiqua"/>
          <w:b/>
          <w:i/>
        </w:rPr>
        <w:t>Research motivation</w:t>
      </w:r>
    </w:p>
    <w:p w14:paraId="03A2D336" w14:textId="77777777" w:rsidR="00F73A9E" w:rsidRPr="00334B7E" w:rsidRDefault="00F73A9E" w:rsidP="00F73A9E">
      <w:pPr>
        <w:spacing w:line="360" w:lineRule="auto"/>
        <w:jc w:val="both"/>
      </w:pPr>
      <w:r w:rsidRPr="00334B7E">
        <w:rPr>
          <w:rFonts w:ascii="Book Antiqua" w:eastAsia="Book Antiqua" w:hAnsi="Book Antiqua" w:cs="Book Antiqua"/>
        </w:rPr>
        <w:t>The purpose of the current study was to analyze the predictive factors for hypertension remission one year after gastrectomy in gastric cancer patients.</w:t>
      </w:r>
    </w:p>
    <w:p w14:paraId="2F5FC980" w14:textId="77777777" w:rsidR="00F73A9E" w:rsidRPr="00334B7E" w:rsidRDefault="00F73A9E" w:rsidP="00F73A9E">
      <w:pPr>
        <w:spacing w:line="360" w:lineRule="auto"/>
        <w:jc w:val="both"/>
      </w:pPr>
    </w:p>
    <w:p w14:paraId="08C1F391" w14:textId="77777777" w:rsidR="00F73A9E" w:rsidRPr="00334B7E" w:rsidRDefault="00F73A9E" w:rsidP="00F73A9E">
      <w:pPr>
        <w:spacing w:line="360" w:lineRule="auto"/>
        <w:jc w:val="both"/>
      </w:pPr>
      <w:r w:rsidRPr="00334B7E">
        <w:rPr>
          <w:rFonts w:ascii="Book Antiqua" w:eastAsia="Book Antiqua" w:hAnsi="Book Antiqua" w:cs="Book Antiqua"/>
          <w:b/>
          <w:i/>
        </w:rPr>
        <w:lastRenderedPageBreak/>
        <w:t>Research objectives</w:t>
      </w:r>
    </w:p>
    <w:p w14:paraId="13A9C0C5" w14:textId="77777777" w:rsidR="00F73A9E" w:rsidRPr="00334B7E" w:rsidRDefault="00F73A9E" w:rsidP="00F73A9E">
      <w:pPr>
        <w:spacing w:line="360" w:lineRule="auto"/>
        <w:jc w:val="both"/>
      </w:pPr>
      <w:r w:rsidRPr="00334B7E">
        <w:rPr>
          <w:rFonts w:ascii="Book Antiqua" w:eastAsia="Book Antiqua" w:hAnsi="Book Antiqua" w:cs="Book Antiqua"/>
        </w:rPr>
        <w:t>The purpose of the current study is to analyze the predictive factors for hypertension remission one year after gastrectomy of gastric cancer patients and to construct a risk model for hypertension remission.</w:t>
      </w:r>
    </w:p>
    <w:p w14:paraId="5CE05387" w14:textId="77777777" w:rsidR="00F73A9E" w:rsidRPr="00334B7E" w:rsidRDefault="00F73A9E" w:rsidP="00F73A9E">
      <w:pPr>
        <w:spacing w:line="360" w:lineRule="auto"/>
        <w:jc w:val="both"/>
      </w:pPr>
    </w:p>
    <w:p w14:paraId="24F13717" w14:textId="77777777" w:rsidR="00F73A9E" w:rsidRPr="00334B7E" w:rsidRDefault="00F73A9E" w:rsidP="00F73A9E">
      <w:pPr>
        <w:spacing w:line="360" w:lineRule="auto"/>
        <w:jc w:val="both"/>
      </w:pPr>
      <w:r w:rsidRPr="00334B7E">
        <w:rPr>
          <w:rFonts w:ascii="Book Antiqua" w:eastAsia="Book Antiqua" w:hAnsi="Book Antiqua" w:cs="Book Antiqua"/>
          <w:b/>
          <w:i/>
        </w:rPr>
        <w:t>Research methods</w:t>
      </w:r>
    </w:p>
    <w:p w14:paraId="54DB270D" w14:textId="4897854D" w:rsidR="00F73A9E" w:rsidRPr="00334B7E" w:rsidRDefault="00F73A9E" w:rsidP="00F73A9E">
      <w:pPr>
        <w:spacing w:line="360" w:lineRule="auto"/>
        <w:jc w:val="both"/>
      </w:pPr>
      <w:r w:rsidRPr="00334B7E">
        <w:rPr>
          <w:rFonts w:ascii="Book Antiqua" w:eastAsia="Book Antiqua" w:hAnsi="Book Antiqua" w:cs="Book Antiqua"/>
        </w:rPr>
        <w:t>Univariate and multivariate logistic regression of hypertension remission were conducted, and a nomogram model was established.</w:t>
      </w:r>
    </w:p>
    <w:p w14:paraId="727F1DDF" w14:textId="77777777" w:rsidR="00F73A9E" w:rsidRPr="00334B7E" w:rsidRDefault="00F73A9E" w:rsidP="00F73A9E">
      <w:pPr>
        <w:spacing w:line="360" w:lineRule="auto"/>
        <w:jc w:val="both"/>
      </w:pPr>
    </w:p>
    <w:p w14:paraId="11A9EE39" w14:textId="77777777" w:rsidR="00F73A9E" w:rsidRPr="00334B7E" w:rsidRDefault="00F73A9E" w:rsidP="00F73A9E">
      <w:pPr>
        <w:spacing w:line="360" w:lineRule="auto"/>
        <w:jc w:val="both"/>
      </w:pPr>
      <w:r w:rsidRPr="00334B7E">
        <w:rPr>
          <w:rFonts w:ascii="Book Antiqua" w:eastAsia="Book Antiqua" w:hAnsi="Book Antiqua" w:cs="Book Antiqua"/>
          <w:b/>
          <w:i/>
        </w:rPr>
        <w:t>Research results</w:t>
      </w:r>
    </w:p>
    <w:p w14:paraId="3F24BE13" w14:textId="77777777" w:rsidR="00F73A9E" w:rsidRPr="00334B7E" w:rsidRDefault="00F73A9E" w:rsidP="00F73A9E">
      <w:pPr>
        <w:spacing w:line="360" w:lineRule="auto"/>
        <w:jc w:val="both"/>
      </w:pPr>
      <w:r w:rsidRPr="00334B7E">
        <w:rPr>
          <w:rFonts w:ascii="Book Antiqua" w:eastAsia="Book Antiqua" w:hAnsi="Book Antiqua" w:cs="Book Antiqua"/>
        </w:rPr>
        <w:t>A total of 209 patients with concurrent gastric cancer and hypertension were included in the current study and the hypertension remission rate was 51.7% one year after gastrectomy. Younger age, higher weight loss and total gastrectomy were independent predictors for hypertension remission. The C-index of the model was 0.769 and the calibration curve suggested great agreement. Furthermore, decision curve analysis showed that the model was clinically useful.</w:t>
      </w:r>
    </w:p>
    <w:p w14:paraId="621C3EA5" w14:textId="77777777" w:rsidR="00F73A9E" w:rsidRPr="00334B7E" w:rsidRDefault="00F73A9E" w:rsidP="00F73A9E">
      <w:pPr>
        <w:spacing w:line="360" w:lineRule="auto"/>
        <w:jc w:val="both"/>
      </w:pPr>
    </w:p>
    <w:p w14:paraId="709C320E" w14:textId="77777777" w:rsidR="00F73A9E" w:rsidRPr="00334B7E" w:rsidRDefault="00F73A9E" w:rsidP="00F73A9E">
      <w:pPr>
        <w:spacing w:line="360" w:lineRule="auto"/>
        <w:jc w:val="both"/>
      </w:pPr>
      <w:r w:rsidRPr="00334B7E">
        <w:rPr>
          <w:rFonts w:ascii="Book Antiqua" w:eastAsia="Book Antiqua" w:hAnsi="Book Antiqua" w:cs="Book Antiqua"/>
          <w:b/>
          <w:i/>
        </w:rPr>
        <w:t>Research conclusions</w:t>
      </w:r>
    </w:p>
    <w:p w14:paraId="3339356D" w14:textId="77777777" w:rsidR="00F73A9E" w:rsidRPr="00334B7E" w:rsidRDefault="00F73A9E" w:rsidP="00F73A9E">
      <w:pPr>
        <w:spacing w:line="360" w:lineRule="auto"/>
        <w:jc w:val="both"/>
      </w:pPr>
      <w:r w:rsidRPr="00334B7E">
        <w:rPr>
          <w:rFonts w:ascii="Book Antiqua" w:eastAsia="Book Antiqua" w:hAnsi="Book Antiqua" w:cs="Book Antiqua"/>
        </w:rPr>
        <w:t>Younger age, higher weight loss and total gastrectomy were independent predictors for hypertension remission after gastrectomy for gastric cancer patients. The nomogram could visually display these results.</w:t>
      </w:r>
    </w:p>
    <w:p w14:paraId="3F5663B6" w14:textId="77777777" w:rsidR="00F73A9E" w:rsidRPr="00334B7E" w:rsidRDefault="00F73A9E" w:rsidP="00F73A9E">
      <w:pPr>
        <w:spacing w:line="360" w:lineRule="auto"/>
        <w:jc w:val="both"/>
        <w:rPr>
          <w:rFonts w:ascii="Book Antiqua" w:eastAsia="Book Antiqua" w:hAnsi="Book Antiqua" w:cs="Book Antiqua"/>
          <w:b/>
          <w:i/>
        </w:rPr>
      </w:pPr>
    </w:p>
    <w:p w14:paraId="7B423A50" w14:textId="1870ED90" w:rsidR="00F73A9E" w:rsidRPr="00334B7E" w:rsidRDefault="00F73A9E" w:rsidP="00F73A9E">
      <w:pPr>
        <w:spacing w:line="360" w:lineRule="auto"/>
        <w:jc w:val="both"/>
      </w:pPr>
      <w:r w:rsidRPr="00334B7E">
        <w:rPr>
          <w:rFonts w:ascii="Book Antiqua" w:eastAsia="Book Antiqua" w:hAnsi="Book Antiqua" w:cs="Book Antiqua"/>
          <w:b/>
          <w:i/>
        </w:rPr>
        <w:t>Research perspectives</w:t>
      </w:r>
    </w:p>
    <w:p w14:paraId="36C40141" w14:textId="77777777" w:rsidR="00F73A9E" w:rsidRPr="00334B7E" w:rsidRDefault="00F73A9E" w:rsidP="00F73A9E">
      <w:pPr>
        <w:spacing w:line="360" w:lineRule="auto"/>
        <w:jc w:val="both"/>
      </w:pPr>
      <w:r w:rsidRPr="00334B7E">
        <w:rPr>
          <w:rFonts w:ascii="Book Antiqua" w:eastAsia="Book Antiqua" w:hAnsi="Book Antiqua" w:cs="Book Antiqua"/>
        </w:rPr>
        <w:t>Our study predicted that younger hypertension patients who underwent gastrectomy for gastric cancer might decrease anti-hypertensive medication and relieve hypertension-related comorbidities.</w:t>
      </w:r>
    </w:p>
    <w:p w14:paraId="4E019D01" w14:textId="77777777" w:rsidR="00A77B3E" w:rsidRPr="00334B7E" w:rsidRDefault="00A77B3E" w:rsidP="00F73A9E">
      <w:pPr>
        <w:spacing w:line="360" w:lineRule="auto"/>
        <w:jc w:val="both"/>
      </w:pPr>
    </w:p>
    <w:p w14:paraId="2EF112F2" w14:textId="77777777" w:rsidR="00A77B3E" w:rsidRPr="00334B7E" w:rsidRDefault="00C86B31">
      <w:pPr>
        <w:spacing w:line="360" w:lineRule="auto"/>
        <w:jc w:val="both"/>
      </w:pPr>
      <w:r w:rsidRPr="00334B7E">
        <w:rPr>
          <w:rFonts w:ascii="Book Antiqua" w:eastAsia="Book Antiqua" w:hAnsi="Book Antiqua" w:cs="Book Antiqua"/>
          <w:b/>
          <w:caps/>
          <w:u w:val="single"/>
        </w:rPr>
        <w:t>ACKNOWLEDGEMENTS</w:t>
      </w:r>
    </w:p>
    <w:p w14:paraId="717090BF" w14:textId="77777777" w:rsidR="00A77B3E" w:rsidRDefault="00C86B31">
      <w:pPr>
        <w:spacing w:line="360" w:lineRule="auto"/>
        <w:jc w:val="both"/>
        <w:rPr>
          <w:rFonts w:ascii="Book Antiqua" w:eastAsia="Book Antiqua" w:hAnsi="Book Antiqua" w:cs="Book Antiqua"/>
        </w:rPr>
      </w:pPr>
      <w:r w:rsidRPr="00334B7E">
        <w:rPr>
          <w:rFonts w:ascii="Book Antiqua" w:eastAsia="Book Antiqua" w:hAnsi="Book Antiqua" w:cs="Book Antiqua"/>
        </w:rPr>
        <w:lastRenderedPageBreak/>
        <w:t>The authors are grateful for all the colleagues who helped in the preparation of this article.</w:t>
      </w:r>
    </w:p>
    <w:p w14:paraId="32B8520F" w14:textId="77777777" w:rsidR="00E01195" w:rsidRDefault="00E01195">
      <w:pPr>
        <w:spacing w:line="360" w:lineRule="auto"/>
        <w:jc w:val="both"/>
        <w:rPr>
          <w:rFonts w:ascii="Book Antiqua" w:eastAsia="Book Antiqua" w:hAnsi="Book Antiqua" w:cs="Book Antiqua"/>
        </w:rPr>
      </w:pPr>
    </w:p>
    <w:p w14:paraId="42AFC40D" w14:textId="3FEBBDD1" w:rsidR="00A77B3E" w:rsidRPr="00334B7E" w:rsidRDefault="00F73A9E">
      <w:pPr>
        <w:spacing w:line="360" w:lineRule="auto"/>
        <w:jc w:val="both"/>
      </w:pPr>
      <w:r w:rsidRPr="00334B7E">
        <w:rPr>
          <w:rFonts w:ascii="Book Antiqua" w:eastAsia="Book Antiqua" w:hAnsi="Book Antiqua" w:cs="Book Antiqua"/>
          <w:b/>
        </w:rPr>
        <w:t>REFERENCES</w:t>
      </w:r>
    </w:p>
    <w:p w14:paraId="6C00FBFD" w14:textId="77777777" w:rsidR="00A77B3E" w:rsidRPr="00334B7E" w:rsidRDefault="00C86B31">
      <w:pPr>
        <w:spacing w:line="360" w:lineRule="auto"/>
        <w:jc w:val="both"/>
      </w:pPr>
      <w:r w:rsidRPr="00334B7E">
        <w:rPr>
          <w:rFonts w:ascii="Book Antiqua" w:eastAsia="Book Antiqua" w:hAnsi="Book Antiqua" w:cs="Book Antiqua"/>
        </w:rPr>
        <w:t xml:space="preserve">1 </w:t>
      </w:r>
      <w:r w:rsidRPr="00334B7E">
        <w:rPr>
          <w:rFonts w:ascii="Book Antiqua" w:eastAsia="Book Antiqua" w:hAnsi="Book Antiqua" w:cs="Book Antiqua"/>
          <w:b/>
          <w:bCs/>
        </w:rPr>
        <w:t>Sung H</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Ferlay</w:t>
      </w:r>
      <w:proofErr w:type="spellEnd"/>
      <w:r w:rsidRPr="00334B7E">
        <w:rPr>
          <w:rFonts w:ascii="Book Antiqua" w:eastAsia="Book Antiqua" w:hAnsi="Book Antiqua" w:cs="Book Antiqua"/>
        </w:rPr>
        <w:t xml:space="preserve"> J, Siegel RL, </w:t>
      </w:r>
      <w:proofErr w:type="spellStart"/>
      <w:r w:rsidRPr="00334B7E">
        <w:rPr>
          <w:rFonts w:ascii="Book Antiqua" w:eastAsia="Book Antiqua" w:hAnsi="Book Antiqua" w:cs="Book Antiqua"/>
        </w:rPr>
        <w:t>Laversanne</w:t>
      </w:r>
      <w:proofErr w:type="spellEnd"/>
      <w:r w:rsidRPr="00334B7E">
        <w:rPr>
          <w:rFonts w:ascii="Book Antiqua" w:eastAsia="Book Antiqua" w:hAnsi="Book Antiqua" w:cs="Book Antiqua"/>
        </w:rPr>
        <w:t xml:space="preserve"> M, </w:t>
      </w:r>
      <w:proofErr w:type="spellStart"/>
      <w:r w:rsidRPr="00334B7E">
        <w:rPr>
          <w:rFonts w:ascii="Book Antiqua" w:eastAsia="Book Antiqua" w:hAnsi="Book Antiqua" w:cs="Book Antiqua"/>
        </w:rPr>
        <w:t>Soerjomataram</w:t>
      </w:r>
      <w:proofErr w:type="spellEnd"/>
      <w:r w:rsidRPr="00334B7E">
        <w:rPr>
          <w:rFonts w:ascii="Book Antiqua" w:eastAsia="Book Antiqua" w:hAnsi="Book Antiqua" w:cs="Book Antiqua"/>
        </w:rPr>
        <w:t xml:space="preserve"> I, Jemal A, Bray F. Global Cancer Statistics 2020: GLOBOCAN Estimates of Incidence and Mortality Worldwide for 36 Cancers in 185 Countries. </w:t>
      </w:r>
      <w:r w:rsidRPr="00334B7E">
        <w:rPr>
          <w:rFonts w:ascii="Book Antiqua" w:eastAsia="Book Antiqua" w:hAnsi="Book Antiqua" w:cs="Book Antiqua"/>
          <w:i/>
          <w:iCs/>
        </w:rPr>
        <w:t>CA Cancer J Clin</w:t>
      </w:r>
      <w:r w:rsidRPr="00334B7E">
        <w:rPr>
          <w:rFonts w:ascii="Book Antiqua" w:eastAsia="Book Antiqua" w:hAnsi="Book Antiqua" w:cs="Book Antiqua"/>
        </w:rPr>
        <w:t xml:space="preserve"> 2021; </w:t>
      </w:r>
      <w:r w:rsidRPr="00334B7E">
        <w:rPr>
          <w:rFonts w:ascii="Book Antiqua" w:eastAsia="Book Antiqua" w:hAnsi="Book Antiqua" w:cs="Book Antiqua"/>
          <w:b/>
          <w:bCs/>
        </w:rPr>
        <w:t>71</w:t>
      </w:r>
      <w:r w:rsidRPr="00334B7E">
        <w:rPr>
          <w:rFonts w:ascii="Book Antiqua" w:eastAsia="Book Antiqua" w:hAnsi="Book Antiqua" w:cs="Book Antiqua"/>
        </w:rPr>
        <w:t>: 209-249 [PMID: 33538338 DOI: 10.3322/caac.21660]</w:t>
      </w:r>
    </w:p>
    <w:p w14:paraId="7CD00DDF" w14:textId="77777777" w:rsidR="00A77B3E" w:rsidRPr="00334B7E" w:rsidRDefault="00C86B31">
      <w:pPr>
        <w:spacing w:line="360" w:lineRule="auto"/>
        <w:jc w:val="both"/>
      </w:pPr>
      <w:r w:rsidRPr="00334B7E">
        <w:rPr>
          <w:rFonts w:ascii="Book Antiqua" w:eastAsia="Book Antiqua" w:hAnsi="Book Antiqua" w:cs="Book Antiqua"/>
        </w:rPr>
        <w:t xml:space="preserve">2 </w:t>
      </w:r>
      <w:r w:rsidRPr="00334B7E">
        <w:rPr>
          <w:rFonts w:ascii="Book Antiqua" w:eastAsia="Book Antiqua" w:hAnsi="Book Antiqua" w:cs="Book Antiqua"/>
          <w:b/>
          <w:bCs/>
        </w:rPr>
        <w:t>Gao K</w:t>
      </w:r>
      <w:r w:rsidRPr="00334B7E">
        <w:rPr>
          <w:rFonts w:ascii="Book Antiqua" w:eastAsia="Book Antiqua" w:hAnsi="Book Antiqua" w:cs="Book Antiqua"/>
        </w:rPr>
        <w:t xml:space="preserve">, Wu J. National trend of gastric cancer mortality in China (2003-2015): a population-based study. </w:t>
      </w:r>
      <w:r w:rsidRPr="00334B7E">
        <w:rPr>
          <w:rFonts w:ascii="Book Antiqua" w:eastAsia="Book Antiqua" w:hAnsi="Book Antiqua" w:cs="Book Antiqua"/>
          <w:i/>
          <w:iCs/>
        </w:rPr>
        <w:t xml:space="preserve">Cancer </w:t>
      </w:r>
      <w:proofErr w:type="spellStart"/>
      <w:r w:rsidRPr="00334B7E">
        <w:rPr>
          <w:rFonts w:ascii="Book Antiqua" w:eastAsia="Book Antiqua" w:hAnsi="Book Antiqua" w:cs="Book Antiqua"/>
          <w:i/>
          <w:iCs/>
        </w:rPr>
        <w:t>Commun</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Lond</w:t>
      </w:r>
      <w:proofErr w:type="spellEnd"/>
      <w:r w:rsidRPr="00334B7E">
        <w:rPr>
          <w:rFonts w:ascii="Book Antiqua" w:eastAsia="Book Antiqua" w:hAnsi="Book Antiqua" w:cs="Book Antiqua"/>
          <w:i/>
          <w:iCs/>
        </w:rPr>
        <w:t>)</w:t>
      </w:r>
      <w:r w:rsidRPr="00334B7E">
        <w:rPr>
          <w:rFonts w:ascii="Book Antiqua" w:eastAsia="Book Antiqua" w:hAnsi="Book Antiqua" w:cs="Book Antiqua"/>
        </w:rPr>
        <w:t xml:space="preserve"> 2019; </w:t>
      </w:r>
      <w:r w:rsidRPr="00334B7E">
        <w:rPr>
          <w:rFonts w:ascii="Book Antiqua" w:eastAsia="Book Antiqua" w:hAnsi="Book Antiqua" w:cs="Book Antiqua"/>
          <w:b/>
          <w:bCs/>
        </w:rPr>
        <w:t>39</w:t>
      </w:r>
      <w:r w:rsidRPr="00334B7E">
        <w:rPr>
          <w:rFonts w:ascii="Book Antiqua" w:eastAsia="Book Antiqua" w:hAnsi="Book Antiqua" w:cs="Book Antiqua"/>
        </w:rPr>
        <w:t>: 24 [PMID: 31046840 DOI: 10.1186/s40880-019-0372-x]</w:t>
      </w:r>
    </w:p>
    <w:p w14:paraId="54B112AE" w14:textId="77777777" w:rsidR="00A77B3E" w:rsidRPr="00334B7E" w:rsidRDefault="00C86B31">
      <w:pPr>
        <w:spacing w:line="360" w:lineRule="auto"/>
        <w:jc w:val="both"/>
      </w:pPr>
      <w:r w:rsidRPr="00334B7E">
        <w:rPr>
          <w:rFonts w:ascii="Book Antiqua" w:eastAsia="Book Antiqua" w:hAnsi="Book Antiqua" w:cs="Book Antiqua"/>
        </w:rPr>
        <w:t xml:space="preserve">3 </w:t>
      </w:r>
      <w:r w:rsidRPr="00334B7E">
        <w:rPr>
          <w:rFonts w:ascii="Book Antiqua" w:eastAsia="Book Antiqua" w:hAnsi="Book Antiqua" w:cs="Book Antiqua"/>
          <w:b/>
          <w:bCs/>
        </w:rPr>
        <w:t xml:space="preserve">GBD 2017 Stomach Cancer </w:t>
      </w:r>
      <w:proofErr w:type="gramStart"/>
      <w:r w:rsidRPr="00334B7E">
        <w:rPr>
          <w:rFonts w:ascii="Book Antiqua" w:eastAsia="Book Antiqua" w:hAnsi="Book Antiqua" w:cs="Book Antiqua"/>
          <w:b/>
          <w:bCs/>
        </w:rPr>
        <w:t>Collaborators.</w:t>
      </w:r>
      <w:r w:rsidRPr="00334B7E">
        <w:rPr>
          <w:rFonts w:ascii="Book Antiqua" w:eastAsia="Book Antiqua" w:hAnsi="Book Antiqua" w:cs="Book Antiqua"/>
        </w:rPr>
        <w:t>.</w:t>
      </w:r>
      <w:proofErr w:type="gramEnd"/>
      <w:r w:rsidRPr="00334B7E">
        <w:rPr>
          <w:rFonts w:ascii="Book Antiqua" w:eastAsia="Book Antiqua" w:hAnsi="Book Antiqua" w:cs="Book Antiqua"/>
        </w:rPr>
        <w:t xml:space="preserve"> The global, regional, and national burden of stomach cancer in 195 countries, 1990-2017: a systematic analysis for the Global Burden of Disease study 2017. </w:t>
      </w:r>
      <w:r w:rsidRPr="00334B7E">
        <w:rPr>
          <w:rFonts w:ascii="Book Antiqua" w:eastAsia="Book Antiqua" w:hAnsi="Book Antiqua" w:cs="Book Antiqua"/>
          <w:i/>
          <w:iCs/>
        </w:rPr>
        <w:t>Lancet Gastroenterol Hepatol</w:t>
      </w:r>
      <w:r w:rsidRPr="00334B7E">
        <w:rPr>
          <w:rFonts w:ascii="Book Antiqua" w:eastAsia="Book Antiqua" w:hAnsi="Book Antiqua" w:cs="Book Antiqua"/>
        </w:rPr>
        <w:t xml:space="preserve"> 2020; </w:t>
      </w:r>
      <w:r w:rsidRPr="00334B7E">
        <w:rPr>
          <w:rFonts w:ascii="Book Antiqua" w:eastAsia="Book Antiqua" w:hAnsi="Book Antiqua" w:cs="Book Antiqua"/>
          <w:b/>
          <w:bCs/>
        </w:rPr>
        <w:t>5</w:t>
      </w:r>
      <w:r w:rsidRPr="00334B7E">
        <w:rPr>
          <w:rFonts w:ascii="Book Antiqua" w:eastAsia="Book Antiqua" w:hAnsi="Book Antiqua" w:cs="Book Antiqua"/>
        </w:rPr>
        <w:t>: 42-54 [PMID: 31648970 DOI: 10.1016/S2468-1253(19)30328-0]</w:t>
      </w:r>
    </w:p>
    <w:p w14:paraId="282681FE" w14:textId="6E118236" w:rsidR="00A77B3E" w:rsidRPr="00334B7E" w:rsidRDefault="00C86B31">
      <w:pPr>
        <w:spacing w:line="360" w:lineRule="auto"/>
        <w:jc w:val="both"/>
      </w:pPr>
      <w:r w:rsidRPr="00334B7E">
        <w:rPr>
          <w:rFonts w:ascii="Book Antiqua" w:eastAsia="Book Antiqua" w:hAnsi="Book Antiqua" w:cs="Book Antiqua"/>
        </w:rPr>
        <w:t xml:space="preserve">4 </w:t>
      </w:r>
      <w:r w:rsidRPr="00334B7E">
        <w:rPr>
          <w:rFonts w:ascii="Book Antiqua" w:eastAsia="Book Antiqua" w:hAnsi="Book Antiqua" w:cs="Book Antiqua"/>
          <w:b/>
          <w:bCs/>
        </w:rPr>
        <w:t>Matsui R</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Inaki</w:t>
      </w:r>
      <w:proofErr w:type="spellEnd"/>
      <w:r w:rsidRPr="00334B7E">
        <w:rPr>
          <w:rFonts w:ascii="Book Antiqua" w:eastAsia="Book Antiqua" w:hAnsi="Book Antiqua" w:cs="Book Antiqua"/>
        </w:rPr>
        <w:t xml:space="preserve"> N, Tsuji T. Impact of diabetes mellitus on long-term prognosis after gastrectomy for advanced gastric cancer: a propensity score matching analysis. </w:t>
      </w:r>
      <w:r w:rsidRPr="00334B7E">
        <w:rPr>
          <w:rFonts w:ascii="Book Antiqua" w:eastAsia="Book Antiqua" w:hAnsi="Book Antiqua" w:cs="Book Antiqua"/>
          <w:i/>
          <w:iCs/>
        </w:rPr>
        <w:t>Surg Today</w:t>
      </w:r>
      <w:r w:rsidRPr="00334B7E">
        <w:rPr>
          <w:rFonts w:ascii="Book Antiqua" w:eastAsia="Book Antiqua" w:hAnsi="Book Antiqua" w:cs="Book Antiqua"/>
        </w:rPr>
        <w:t xml:space="preserve"> 2022</w:t>
      </w:r>
      <w:r w:rsidR="00B05452" w:rsidRPr="00334B7E">
        <w:rPr>
          <w:rFonts w:ascii="Book Antiqua" w:eastAsia="Book Antiqua" w:hAnsi="Book Antiqua" w:cs="Book Antiqua"/>
        </w:rPr>
        <w:t>; Online ahead of print</w:t>
      </w:r>
      <w:r w:rsidRPr="00334B7E">
        <w:rPr>
          <w:rFonts w:ascii="Book Antiqua" w:eastAsia="Book Antiqua" w:hAnsi="Book Antiqua" w:cs="Book Antiqua"/>
        </w:rPr>
        <w:t xml:space="preserve"> [</w:t>
      </w:r>
      <w:r w:rsidR="00B05452" w:rsidRPr="00334B7E">
        <w:rPr>
          <w:rFonts w:ascii="Book Antiqua" w:eastAsia="Book Antiqua" w:hAnsi="Book Antiqua" w:cs="Book Antiqua"/>
        </w:rPr>
        <w:t>PMID: 35226172 DOI: 10.1007/s00595-022-02482-y</w:t>
      </w:r>
      <w:r w:rsidRPr="00334B7E">
        <w:rPr>
          <w:rFonts w:ascii="Book Antiqua" w:eastAsia="Book Antiqua" w:hAnsi="Book Antiqua" w:cs="Book Antiqua"/>
        </w:rPr>
        <w:t>]</w:t>
      </w:r>
    </w:p>
    <w:p w14:paraId="6855AC83" w14:textId="77777777" w:rsidR="00A77B3E" w:rsidRPr="00334B7E" w:rsidRDefault="00C86B31">
      <w:pPr>
        <w:spacing w:line="360" w:lineRule="auto"/>
        <w:jc w:val="both"/>
      </w:pPr>
      <w:r w:rsidRPr="00334B7E">
        <w:rPr>
          <w:rFonts w:ascii="Book Antiqua" w:eastAsia="Book Antiqua" w:hAnsi="Book Antiqua" w:cs="Book Antiqua"/>
        </w:rPr>
        <w:t xml:space="preserve">5 </w:t>
      </w:r>
      <w:proofErr w:type="spellStart"/>
      <w:r w:rsidRPr="00334B7E">
        <w:rPr>
          <w:rFonts w:ascii="Book Antiqua" w:eastAsia="Book Antiqua" w:hAnsi="Book Antiqua" w:cs="Book Antiqua"/>
          <w:b/>
          <w:bCs/>
        </w:rPr>
        <w:t>Youn</w:t>
      </w:r>
      <w:proofErr w:type="spellEnd"/>
      <w:r w:rsidRPr="00334B7E">
        <w:rPr>
          <w:rFonts w:ascii="Book Antiqua" w:eastAsia="Book Antiqua" w:hAnsi="Book Antiqua" w:cs="Book Antiqua"/>
          <w:b/>
          <w:bCs/>
        </w:rPr>
        <w:t xml:space="preserve"> SI</w:t>
      </w:r>
      <w:r w:rsidRPr="00334B7E">
        <w:rPr>
          <w:rFonts w:ascii="Book Antiqua" w:eastAsia="Book Antiqua" w:hAnsi="Book Antiqua" w:cs="Book Antiqua"/>
        </w:rPr>
        <w:t xml:space="preserve">, Son SY, Lee K, Won Y, Min S, Park YS, </w:t>
      </w:r>
      <w:proofErr w:type="spellStart"/>
      <w:r w:rsidRPr="00334B7E">
        <w:rPr>
          <w:rFonts w:ascii="Book Antiqua" w:eastAsia="Book Antiqua" w:hAnsi="Book Antiqua" w:cs="Book Antiqua"/>
        </w:rPr>
        <w:t>Ahn</w:t>
      </w:r>
      <w:proofErr w:type="spellEnd"/>
      <w:r w:rsidRPr="00334B7E">
        <w:rPr>
          <w:rFonts w:ascii="Book Antiqua" w:eastAsia="Book Antiqua" w:hAnsi="Book Antiqua" w:cs="Book Antiqua"/>
        </w:rPr>
        <w:t xml:space="preserve"> SH, Kim HH. Quality of life after laparoscopic sentinel node navigation surgery in early gastric cancer: a single-center cohort study. </w:t>
      </w:r>
      <w:r w:rsidRPr="00334B7E">
        <w:rPr>
          <w:rFonts w:ascii="Book Antiqua" w:eastAsia="Book Antiqua" w:hAnsi="Book Antiqua" w:cs="Book Antiqua"/>
          <w:i/>
          <w:iCs/>
        </w:rPr>
        <w:t>Gastric Cancer</w:t>
      </w:r>
      <w:r w:rsidRPr="00334B7E">
        <w:rPr>
          <w:rFonts w:ascii="Book Antiqua" w:eastAsia="Book Antiqua" w:hAnsi="Book Antiqua" w:cs="Book Antiqua"/>
        </w:rPr>
        <w:t xml:space="preserve"> 2021; </w:t>
      </w:r>
      <w:r w:rsidRPr="00334B7E">
        <w:rPr>
          <w:rFonts w:ascii="Book Antiqua" w:eastAsia="Book Antiqua" w:hAnsi="Book Antiqua" w:cs="Book Antiqua"/>
          <w:b/>
          <w:bCs/>
        </w:rPr>
        <w:t>24</w:t>
      </w:r>
      <w:r w:rsidRPr="00334B7E">
        <w:rPr>
          <w:rFonts w:ascii="Book Antiqua" w:eastAsia="Book Antiqua" w:hAnsi="Book Antiqua" w:cs="Book Antiqua"/>
        </w:rPr>
        <w:t>: 744-751 [PMID: 33389274 DOI: 10.1007/s10120-020-01145-6]</w:t>
      </w:r>
    </w:p>
    <w:p w14:paraId="39C8031E" w14:textId="77777777" w:rsidR="00A77B3E" w:rsidRPr="00334B7E" w:rsidRDefault="00C86B31">
      <w:pPr>
        <w:spacing w:line="360" w:lineRule="auto"/>
        <w:jc w:val="both"/>
      </w:pPr>
      <w:r w:rsidRPr="00334B7E">
        <w:rPr>
          <w:rFonts w:ascii="Book Antiqua" w:eastAsia="Book Antiqua" w:hAnsi="Book Antiqua" w:cs="Book Antiqua"/>
        </w:rPr>
        <w:t xml:space="preserve">6 </w:t>
      </w:r>
      <w:r w:rsidRPr="00334B7E">
        <w:rPr>
          <w:rFonts w:ascii="Book Antiqua" w:eastAsia="Book Antiqua" w:hAnsi="Book Antiqua" w:cs="Book Antiqua"/>
          <w:b/>
          <w:bCs/>
        </w:rPr>
        <w:t>Wang FH</w:t>
      </w:r>
      <w:r w:rsidRPr="00334B7E">
        <w:rPr>
          <w:rFonts w:ascii="Book Antiqua" w:eastAsia="Book Antiqua" w:hAnsi="Book Antiqua" w:cs="Book Antiqua"/>
        </w:rPr>
        <w:t xml:space="preserve">, Zhang XT, Li YF, Tang L, Qu XJ, Ying JE, Zhang J, Sun LY, Lin RB, </w:t>
      </w:r>
      <w:proofErr w:type="spellStart"/>
      <w:r w:rsidRPr="00334B7E">
        <w:rPr>
          <w:rFonts w:ascii="Book Antiqua" w:eastAsia="Book Antiqua" w:hAnsi="Book Antiqua" w:cs="Book Antiqua"/>
        </w:rPr>
        <w:t>Qiu</w:t>
      </w:r>
      <w:proofErr w:type="spellEnd"/>
      <w:r w:rsidRPr="00334B7E">
        <w:rPr>
          <w:rFonts w:ascii="Book Antiqua" w:eastAsia="Book Antiqua" w:hAnsi="Book Antiqua" w:cs="Book Antiqua"/>
        </w:rPr>
        <w:t xml:space="preserve"> H, Wang C, </w:t>
      </w:r>
      <w:proofErr w:type="spellStart"/>
      <w:r w:rsidRPr="00334B7E">
        <w:rPr>
          <w:rFonts w:ascii="Book Antiqua" w:eastAsia="Book Antiqua" w:hAnsi="Book Antiqua" w:cs="Book Antiqua"/>
        </w:rPr>
        <w:t>Qiu</w:t>
      </w:r>
      <w:proofErr w:type="spellEnd"/>
      <w:r w:rsidRPr="00334B7E">
        <w:rPr>
          <w:rFonts w:ascii="Book Antiqua" w:eastAsia="Book Antiqua" w:hAnsi="Book Antiqua" w:cs="Book Antiqua"/>
        </w:rPr>
        <w:t xml:space="preserve"> MZ, Cai MY, Wu Q, Liu H, Guan WL, Zhou AP, Zhang YJ, Liu TS, Bi F, Yuan XL, Rao SX, Xin Y, Sheng WQ, Xu HM, Li GX, Ji JF, Zhou ZW, Liang H, Zhang YQ, </w:t>
      </w:r>
      <w:proofErr w:type="spellStart"/>
      <w:r w:rsidRPr="00334B7E">
        <w:rPr>
          <w:rFonts w:ascii="Book Antiqua" w:eastAsia="Book Antiqua" w:hAnsi="Book Antiqua" w:cs="Book Antiqua"/>
        </w:rPr>
        <w:t>Jin</w:t>
      </w:r>
      <w:proofErr w:type="spellEnd"/>
      <w:r w:rsidRPr="00334B7E">
        <w:rPr>
          <w:rFonts w:ascii="Book Antiqua" w:eastAsia="Book Antiqua" w:hAnsi="Book Antiqua" w:cs="Book Antiqua"/>
        </w:rPr>
        <w:t xml:space="preserve"> J, Shen L, Li J, Xu RH. The Chinese Society of Clinical Oncology (CSCO): Clinical guidelines for the diagnosis and treatment of gastric cancer, 2021. </w:t>
      </w:r>
      <w:r w:rsidRPr="00334B7E">
        <w:rPr>
          <w:rFonts w:ascii="Book Antiqua" w:eastAsia="Book Antiqua" w:hAnsi="Book Antiqua" w:cs="Book Antiqua"/>
          <w:i/>
          <w:iCs/>
        </w:rPr>
        <w:t xml:space="preserve">Cancer </w:t>
      </w:r>
      <w:proofErr w:type="spellStart"/>
      <w:r w:rsidRPr="00334B7E">
        <w:rPr>
          <w:rFonts w:ascii="Book Antiqua" w:eastAsia="Book Antiqua" w:hAnsi="Book Antiqua" w:cs="Book Antiqua"/>
          <w:i/>
          <w:iCs/>
        </w:rPr>
        <w:t>Commun</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Lond</w:t>
      </w:r>
      <w:proofErr w:type="spellEnd"/>
      <w:r w:rsidRPr="00334B7E">
        <w:rPr>
          <w:rFonts w:ascii="Book Antiqua" w:eastAsia="Book Antiqua" w:hAnsi="Book Antiqua" w:cs="Book Antiqua"/>
          <w:i/>
          <w:iCs/>
        </w:rPr>
        <w:t>)</w:t>
      </w:r>
      <w:r w:rsidRPr="00334B7E">
        <w:rPr>
          <w:rFonts w:ascii="Book Antiqua" w:eastAsia="Book Antiqua" w:hAnsi="Book Antiqua" w:cs="Book Antiqua"/>
        </w:rPr>
        <w:t xml:space="preserve"> 2021; </w:t>
      </w:r>
      <w:r w:rsidRPr="00334B7E">
        <w:rPr>
          <w:rFonts w:ascii="Book Antiqua" w:eastAsia="Book Antiqua" w:hAnsi="Book Antiqua" w:cs="Book Antiqua"/>
          <w:b/>
          <w:bCs/>
        </w:rPr>
        <w:t>41</w:t>
      </w:r>
      <w:r w:rsidRPr="00334B7E">
        <w:rPr>
          <w:rFonts w:ascii="Book Antiqua" w:eastAsia="Book Antiqua" w:hAnsi="Book Antiqua" w:cs="Book Antiqua"/>
        </w:rPr>
        <w:t>: 747-795 [PMID: 34197702 DOI: 10.1002/cac2.12193]</w:t>
      </w:r>
    </w:p>
    <w:p w14:paraId="492C7475"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7 </w:t>
      </w:r>
      <w:r w:rsidRPr="00334B7E">
        <w:rPr>
          <w:rFonts w:ascii="Book Antiqua" w:eastAsia="Book Antiqua" w:hAnsi="Book Antiqua" w:cs="Book Antiqua"/>
          <w:b/>
          <w:bCs/>
        </w:rPr>
        <w:t>Carey RM</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PK. New findings bearing on the prevention, detection and management of high blood pressure. </w:t>
      </w:r>
      <w:proofErr w:type="spellStart"/>
      <w:r w:rsidRPr="00334B7E">
        <w:rPr>
          <w:rFonts w:ascii="Book Antiqua" w:eastAsia="Book Antiqua" w:hAnsi="Book Antiqua" w:cs="Book Antiqua"/>
          <w:i/>
          <w:iCs/>
        </w:rPr>
        <w:t>Curr</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Opin</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Cardiol</w:t>
      </w:r>
      <w:proofErr w:type="spellEnd"/>
      <w:r w:rsidRPr="00334B7E">
        <w:rPr>
          <w:rFonts w:ascii="Book Antiqua" w:eastAsia="Book Antiqua" w:hAnsi="Book Antiqua" w:cs="Book Antiqua"/>
        </w:rPr>
        <w:t xml:space="preserve"> 2021; </w:t>
      </w:r>
      <w:r w:rsidRPr="00334B7E">
        <w:rPr>
          <w:rFonts w:ascii="Book Antiqua" w:eastAsia="Book Antiqua" w:hAnsi="Book Antiqua" w:cs="Book Antiqua"/>
          <w:b/>
          <w:bCs/>
        </w:rPr>
        <w:t>36</w:t>
      </w:r>
      <w:r w:rsidRPr="00334B7E">
        <w:rPr>
          <w:rFonts w:ascii="Book Antiqua" w:eastAsia="Book Antiqua" w:hAnsi="Book Antiqua" w:cs="Book Antiqua"/>
        </w:rPr>
        <w:t>: 429-435 [PMID: 34059611 DOI: 10.1097/HCO.0000000000000864]</w:t>
      </w:r>
    </w:p>
    <w:p w14:paraId="497C8F2F" w14:textId="77777777" w:rsidR="00A77B3E" w:rsidRPr="00334B7E" w:rsidRDefault="00C86B31">
      <w:pPr>
        <w:spacing w:line="360" w:lineRule="auto"/>
        <w:jc w:val="both"/>
      </w:pPr>
      <w:r w:rsidRPr="00334B7E">
        <w:rPr>
          <w:rFonts w:ascii="Book Antiqua" w:eastAsia="Book Antiqua" w:hAnsi="Book Antiqua" w:cs="Book Antiqua"/>
        </w:rPr>
        <w:t xml:space="preserve">8 </w:t>
      </w:r>
      <w:proofErr w:type="spellStart"/>
      <w:r w:rsidRPr="00334B7E">
        <w:rPr>
          <w:rFonts w:ascii="Book Antiqua" w:eastAsia="Book Antiqua" w:hAnsi="Book Antiqua" w:cs="Book Antiqua"/>
          <w:b/>
          <w:bCs/>
        </w:rPr>
        <w:t>Filippini</w:t>
      </w:r>
      <w:proofErr w:type="spellEnd"/>
      <w:r w:rsidRPr="00334B7E">
        <w:rPr>
          <w:rFonts w:ascii="Book Antiqua" w:eastAsia="Book Antiqua" w:hAnsi="Book Antiqua" w:cs="Book Antiqua"/>
          <w:b/>
          <w:bCs/>
        </w:rPr>
        <w:t xml:space="preserve"> T</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Malavolti</w:t>
      </w:r>
      <w:proofErr w:type="spellEnd"/>
      <w:r w:rsidRPr="00334B7E">
        <w:rPr>
          <w:rFonts w:ascii="Book Antiqua" w:eastAsia="Book Antiqua" w:hAnsi="Book Antiqua" w:cs="Book Antiqua"/>
        </w:rPr>
        <w:t xml:space="preserve"> M,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PK, </w:t>
      </w:r>
      <w:proofErr w:type="spellStart"/>
      <w:r w:rsidRPr="00334B7E">
        <w:rPr>
          <w:rFonts w:ascii="Book Antiqua" w:eastAsia="Book Antiqua" w:hAnsi="Book Antiqua" w:cs="Book Antiqua"/>
        </w:rPr>
        <w:t>Vinceti</w:t>
      </w:r>
      <w:proofErr w:type="spellEnd"/>
      <w:r w:rsidRPr="00334B7E">
        <w:rPr>
          <w:rFonts w:ascii="Book Antiqua" w:eastAsia="Book Antiqua" w:hAnsi="Book Antiqua" w:cs="Book Antiqua"/>
        </w:rPr>
        <w:t xml:space="preserve"> M. Sodium Intake and Risk of Hypertension: A Systematic Review and Dose-Response Meta-analysis of Observational Cohort Studies. </w:t>
      </w:r>
      <w:proofErr w:type="spellStart"/>
      <w:r w:rsidRPr="00334B7E">
        <w:rPr>
          <w:rFonts w:ascii="Book Antiqua" w:eastAsia="Book Antiqua" w:hAnsi="Book Antiqua" w:cs="Book Antiqua"/>
          <w:i/>
          <w:iCs/>
        </w:rPr>
        <w:t>Curr</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Hypertens</w:t>
      </w:r>
      <w:proofErr w:type="spellEnd"/>
      <w:r w:rsidRPr="00334B7E">
        <w:rPr>
          <w:rFonts w:ascii="Book Antiqua" w:eastAsia="Book Antiqua" w:hAnsi="Book Antiqua" w:cs="Book Antiqua"/>
          <w:i/>
          <w:iCs/>
        </w:rPr>
        <w:t xml:space="preserve"> Rep</w:t>
      </w:r>
      <w:r w:rsidRPr="00334B7E">
        <w:rPr>
          <w:rFonts w:ascii="Book Antiqua" w:eastAsia="Book Antiqua" w:hAnsi="Book Antiqua" w:cs="Book Antiqua"/>
        </w:rPr>
        <w:t xml:space="preserve"> 2022; </w:t>
      </w:r>
      <w:r w:rsidRPr="00334B7E">
        <w:rPr>
          <w:rFonts w:ascii="Book Antiqua" w:eastAsia="Book Antiqua" w:hAnsi="Book Antiqua" w:cs="Book Antiqua"/>
          <w:b/>
          <w:bCs/>
        </w:rPr>
        <w:t>24</w:t>
      </w:r>
      <w:r w:rsidRPr="00334B7E">
        <w:rPr>
          <w:rFonts w:ascii="Book Antiqua" w:eastAsia="Book Antiqua" w:hAnsi="Book Antiqua" w:cs="Book Antiqua"/>
        </w:rPr>
        <w:t>: 133-144 [PMID: 35246796 DOI: 10.1007/s11906-022-01182-9]</w:t>
      </w:r>
    </w:p>
    <w:p w14:paraId="4A8DE061" w14:textId="77777777" w:rsidR="00A77B3E" w:rsidRPr="00334B7E" w:rsidRDefault="00C86B31">
      <w:pPr>
        <w:spacing w:line="360" w:lineRule="auto"/>
        <w:jc w:val="both"/>
      </w:pPr>
      <w:r w:rsidRPr="00334B7E">
        <w:rPr>
          <w:rFonts w:ascii="Book Antiqua" w:eastAsia="Book Antiqua" w:hAnsi="Book Antiqua" w:cs="Book Antiqua"/>
        </w:rPr>
        <w:t xml:space="preserve">9 </w:t>
      </w:r>
      <w:r w:rsidRPr="00334B7E">
        <w:rPr>
          <w:rFonts w:ascii="Book Antiqua" w:eastAsia="Book Antiqua" w:hAnsi="Book Antiqua" w:cs="Book Antiqua"/>
          <w:b/>
          <w:bCs/>
        </w:rPr>
        <w:t>Kearney PM</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M, Reynolds K, </w:t>
      </w:r>
      <w:proofErr w:type="spellStart"/>
      <w:r w:rsidRPr="00334B7E">
        <w:rPr>
          <w:rFonts w:ascii="Book Antiqua" w:eastAsia="Book Antiqua" w:hAnsi="Book Antiqua" w:cs="Book Antiqua"/>
        </w:rPr>
        <w:t>Muntner</w:t>
      </w:r>
      <w:proofErr w:type="spellEnd"/>
      <w:r w:rsidRPr="00334B7E">
        <w:rPr>
          <w:rFonts w:ascii="Book Antiqua" w:eastAsia="Book Antiqua" w:hAnsi="Book Antiqua" w:cs="Book Antiqua"/>
        </w:rPr>
        <w:t xml:space="preserve"> P,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PK, He J. Global burden of hypertension: analysis of worldwide data. </w:t>
      </w:r>
      <w:r w:rsidRPr="00334B7E">
        <w:rPr>
          <w:rFonts w:ascii="Book Antiqua" w:eastAsia="Book Antiqua" w:hAnsi="Book Antiqua" w:cs="Book Antiqua"/>
          <w:i/>
          <w:iCs/>
        </w:rPr>
        <w:t>Lancet</w:t>
      </w:r>
      <w:r w:rsidRPr="00334B7E">
        <w:rPr>
          <w:rFonts w:ascii="Book Antiqua" w:eastAsia="Book Antiqua" w:hAnsi="Book Antiqua" w:cs="Book Antiqua"/>
        </w:rPr>
        <w:t xml:space="preserve"> 2005; </w:t>
      </w:r>
      <w:r w:rsidRPr="00334B7E">
        <w:rPr>
          <w:rFonts w:ascii="Book Antiqua" w:eastAsia="Book Antiqua" w:hAnsi="Book Antiqua" w:cs="Book Antiqua"/>
          <w:b/>
          <w:bCs/>
        </w:rPr>
        <w:t>365</w:t>
      </w:r>
      <w:r w:rsidRPr="00334B7E">
        <w:rPr>
          <w:rFonts w:ascii="Book Antiqua" w:eastAsia="Book Antiqua" w:hAnsi="Book Antiqua" w:cs="Book Antiqua"/>
        </w:rPr>
        <w:t>: 217-223 [PMID: 15652604 DOI: 10.1016/S0140-6736(05)17741-1]</w:t>
      </w:r>
    </w:p>
    <w:p w14:paraId="3FE5CF11" w14:textId="77777777" w:rsidR="00A77B3E" w:rsidRPr="00334B7E" w:rsidRDefault="00C86B31">
      <w:pPr>
        <w:spacing w:line="360" w:lineRule="auto"/>
        <w:jc w:val="both"/>
      </w:pPr>
      <w:r w:rsidRPr="00334B7E">
        <w:rPr>
          <w:rFonts w:ascii="Book Antiqua" w:eastAsia="Book Antiqua" w:hAnsi="Book Antiqua" w:cs="Book Antiqua"/>
        </w:rPr>
        <w:t xml:space="preserve">10 </w:t>
      </w:r>
      <w:r w:rsidRPr="00334B7E">
        <w:rPr>
          <w:rFonts w:ascii="Book Antiqua" w:eastAsia="Book Antiqua" w:hAnsi="Book Antiqua" w:cs="Book Antiqua"/>
          <w:b/>
          <w:bCs/>
        </w:rPr>
        <w:t>Mills KT</w:t>
      </w:r>
      <w:r w:rsidRPr="00334B7E">
        <w:rPr>
          <w:rFonts w:ascii="Book Antiqua" w:eastAsia="Book Antiqua" w:hAnsi="Book Antiqua" w:cs="Book Antiqua"/>
        </w:rPr>
        <w:t xml:space="preserve">, Bundy JD, Kelly TN, Reed JE, Kearney PM, Reynolds K, Chen J, He J. Global Disparities of Hypertension Prevalence and Control: A Systematic Analysis of Population-Based Studies From 90 Countries. </w:t>
      </w:r>
      <w:r w:rsidRPr="00334B7E">
        <w:rPr>
          <w:rFonts w:ascii="Book Antiqua" w:eastAsia="Book Antiqua" w:hAnsi="Book Antiqua" w:cs="Book Antiqua"/>
          <w:i/>
          <w:iCs/>
        </w:rPr>
        <w:t>Circulation</w:t>
      </w:r>
      <w:r w:rsidRPr="00334B7E">
        <w:rPr>
          <w:rFonts w:ascii="Book Antiqua" w:eastAsia="Book Antiqua" w:hAnsi="Book Antiqua" w:cs="Book Antiqua"/>
        </w:rPr>
        <w:t xml:space="preserve"> 2016; </w:t>
      </w:r>
      <w:r w:rsidRPr="00334B7E">
        <w:rPr>
          <w:rFonts w:ascii="Book Antiqua" w:eastAsia="Book Antiqua" w:hAnsi="Book Antiqua" w:cs="Book Antiqua"/>
          <w:b/>
          <w:bCs/>
        </w:rPr>
        <w:t>134</w:t>
      </w:r>
      <w:r w:rsidRPr="00334B7E">
        <w:rPr>
          <w:rFonts w:ascii="Book Antiqua" w:eastAsia="Book Antiqua" w:hAnsi="Book Antiqua" w:cs="Book Antiqua"/>
        </w:rPr>
        <w:t>: 441-450 [PMID: 27502908 DOI: 10.1161/CIRCULATIONAHA.115.018912]</w:t>
      </w:r>
    </w:p>
    <w:p w14:paraId="6E45933E" w14:textId="77777777" w:rsidR="00A77B3E" w:rsidRPr="00334B7E" w:rsidRDefault="00C86B31">
      <w:pPr>
        <w:spacing w:line="360" w:lineRule="auto"/>
        <w:jc w:val="both"/>
      </w:pPr>
      <w:r w:rsidRPr="00334B7E">
        <w:rPr>
          <w:rFonts w:ascii="Book Antiqua" w:eastAsia="Book Antiqua" w:hAnsi="Book Antiqua" w:cs="Book Antiqua"/>
        </w:rPr>
        <w:t xml:space="preserve">11 </w:t>
      </w:r>
      <w:r w:rsidRPr="00334B7E">
        <w:rPr>
          <w:rFonts w:ascii="Book Antiqua" w:eastAsia="Book Antiqua" w:hAnsi="Book Antiqua" w:cs="Book Antiqua"/>
          <w:b/>
          <w:bCs/>
        </w:rPr>
        <w:t>Wang J</w:t>
      </w:r>
      <w:r w:rsidRPr="00334B7E">
        <w:rPr>
          <w:rFonts w:ascii="Book Antiqua" w:eastAsia="Book Antiqua" w:hAnsi="Book Antiqua" w:cs="Book Antiqua"/>
        </w:rPr>
        <w:t xml:space="preserve">, Zhang L, Wang F, Liu L, Wang H; China National Survey of Chronic Kidney Disease Working Group. Prevalence, awareness, treatment, and control of hypertension in China: results from a national survey. </w:t>
      </w:r>
      <w:r w:rsidRPr="00334B7E">
        <w:rPr>
          <w:rFonts w:ascii="Book Antiqua" w:eastAsia="Book Antiqua" w:hAnsi="Book Antiqua" w:cs="Book Antiqua"/>
          <w:i/>
          <w:iCs/>
        </w:rPr>
        <w:t xml:space="preserve">Am J </w:t>
      </w:r>
      <w:proofErr w:type="spellStart"/>
      <w:r w:rsidRPr="00334B7E">
        <w:rPr>
          <w:rFonts w:ascii="Book Antiqua" w:eastAsia="Book Antiqua" w:hAnsi="Book Antiqua" w:cs="Book Antiqua"/>
          <w:i/>
          <w:iCs/>
        </w:rPr>
        <w:t>Hypertens</w:t>
      </w:r>
      <w:proofErr w:type="spellEnd"/>
      <w:r w:rsidRPr="00334B7E">
        <w:rPr>
          <w:rFonts w:ascii="Book Antiqua" w:eastAsia="Book Antiqua" w:hAnsi="Book Antiqua" w:cs="Book Antiqua"/>
        </w:rPr>
        <w:t xml:space="preserve"> 2014; </w:t>
      </w:r>
      <w:r w:rsidRPr="00334B7E">
        <w:rPr>
          <w:rFonts w:ascii="Book Antiqua" w:eastAsia="Book Antiqua" w:hAnsi="Book Antiqua" w:cs="Book Antiqua"/>
          <w:b/>
          <w:bCs/>
        </w:rPr>
        <w:t>27</w:t>
      </w:r>
      <w:r w:rsidRPr="00334B7E">
        <w:rPr>
          <w:rFonts w:ascii="Book Antiqua" w:eastAsia="Book Antiqua" w:hAnsi="Book Antiqua" w:cs="Book Antiqua"/>
        </w:rPr>
        <w:t>: 1355-1361 [PMID: 24698853 DOI: 10.1093/</w:t>
      </w:r>
      <w:proofErr w:type="spellStart"/>
      <w:r w:rsidRPr="00334B7E">
        <w:rPr>
          <w:rFonts w:ascii="Book Antiqua" w:eastAsia="Book Antiqua" w:hAnsi="Book Antiqua" w:cs="Book Antiqua"/>
        </w:rPr>
        <w:t>ajh</w:t>
      </w:r>
      <w:proofErr w:type="spellEnd"/>
      <w:r w:rsidRPr="00334B7E">
        <w:rPr>
          <w:rFonts w:ascii="Book Antiqua" w:eastAsia="Book Antiqua" w:hAnsi="Book Antiqua" w:cs="Book Antiqua"/>
        </w:rPr>
        <w:t>/hpu053]</w:t>
      </w:r>
    </w:p>
    <w:p w14:paraId="7E2EAA14" w14:textId="77777777" w:rsidR="00A77B3E" w:rsidRPr="00334B7E" w:rsidRDefault="00C86B31">
      <w:pPr>
        <w:spacing w:line="360" w:lineRule="auto"/>
        <w:jc w:val="both"/>
      </w:pPr>
      <w:r w:rsidRPr="00334B7E">
        <w:rPr>
          <w:rFonts w:ascii="Book Antiqua" w:eastAsia="Book Antiqua" w:hAnsi="Book Antiqua" w:cs="Book Antiqua"/>
        </w:rPr>
        <w:t xml:space="preserve">12 </w:t>
      </w:r>
      <w:proofErr w:type="spellStart"/>
      <w:r w:rsidRPr="00334B7E">
        <w:rPr>
          <w:rFonts w:ascii="Book Antiqua" w:eastAsia="Book Antiqua" w:hAnsi="Book Antiqua" w:cs="Book Antiqua"/>
          <w:b/>
          <w:bCs/>
        </w:rPr>
        <w:t>Forouzanfar</w:t>
      </w:r>
      <w:proofErr w:type="spellEnd"/>
      <w:r w:rsidRPr="00334B7E">
        <w:rPr>
          <w:rFonts w:ascii="Book Antiqua" w:eastAsia="Book Antiqua" w:hAnsi="Book Antiqua" w:cs="Book Antiqua"/>
          <w:b/>
          <w:bCs/>
        </w:rPr>
        <w:t xml:space="preserve"> MH</w:t>
      </w:r>
      <w:r w:rsidRPr="00334B7E">
        <w:rPr>
          <w:rFonts w:ascii="Book Antiqua" w:eastAsia="Book Antiqua" w:hAnsi="Book Antiqua" w:cs="Book Antiqua"/>
        </w:rPr>
        <w:t xml:space="preserve">, Liu P, Roth GA, Ng M, </w:t>
      </w:r>
      <w:proofErr w:type="spellStart"/>
      <w:r w:rsidRPr="00334B7E">
        <w:rPr>
          <w:rFonts w:ascii="Book Antiqua" w:eastAsia="Book Antiqua" w:hAnsi="Book Antiqua" w:cs="Book Antiqua"/>
        </w:rPr>
        <w:t>Biryukov</w:t>
      </w:r>
      <w:proofErr w:type="spellEnd"/>
      <w:r w:rsidRPr="00334B7E">
        <w:rPr>
          <w:rFonts w:ascii="Book Antiqua" w:eastAsia="Book Antiqua" w:hAnsi="Book Antiqua" w:cs="Book Antiqua"/>
        </w:rPr>
        <w:t xml:space="preserve"> S, Marczak L, Alexander L, Estep K, Hassen Abate K, </w:t>
      </w:r>
      <w:proofErr w:type="spellStart"/>
      <w:r w:rsidRPr="00334B7E">
        <w:rPr>
          <w:rFonts w:ascii="Book Antiqua" w:eastAsia="Book Antiqua" w:hAnsi="Book Antiqua" w:cs="Book Antiqua"/>
        </w:rPr>
        <w:t>Akinyemiju</w:t>
      </w:r>
      <w:proofErr w:type="spellEnd"/>
      <w:r w:rsidRPr="00334B7E">
        <w:rPr>
          <w:rFonts w:ascii="Book Antiqua" w:eastAsia="Book Antiqua" w:hAnsi="Book Antiqua" w:cs="Book Antiqua"/>
        </w:rPr>
        <w:t xml:space="preserve"> TF, Ali R, Alvis-Guzman N, Azzopardi P, Banerjee A, </w:t>
      </w:r>
      <w:proofErr w:type="spellStart"/>
      <w:r w:rsidRPr="00334B7E">
        <w:rPr>
          <w:rFonts w:ascii="Book Antiqua" w:eastAsia="Book Antiqua" w:hAnsi="Book Antiqua" w:cs="Book Antiqua"/>
        </w:rPr>
        <w:t>Bärnighausen</w:t>
      </w:r>
      <w:proofErr w:type="spellEnd"/>
      <w:r w:rsidRPr="00334B7E">
        <w:rPr>
          <w:rFonts w:ascii="Book Antiqua" w:eastAsia="Book Antiqua" w:hAnsi="Book Antiqua" w:cs="Book Antiqua"/>
        </w:rPr>
        <w:t xml:space="preserve"> T, </w:t>
      </w:r>
      <w:proofErr w:type="spellStart"/>
      <w:r w:rsidRPr="00334B7E">
        <w:rPr>
          <w:rFonts w:ascii="Book Antiqua" w:eastAsia="Book Antiqua" w:hAnsi="Book Antiqua" w:cs="Book Antiqua"/>
        </w:rPr>
        <w:t>Basu</w:t>
      </w:r>
      <w:proofErr w:type="spellEnd"/>
      <w:r w:rsidRPr="00334B7E">
        <w:rPr>
          <w:rFonts w:ascii="Book Antiqua" w:eastAsia="Book Antiqua" w:hAnsi="Book Antiqua" w:cs="Book Antiqua"/>
        </w:rPr>
        <w:t xml:space="preserve"> A, Bekele T, Bennett DA, </w:t>
      </w:r>
      <w:proofErr w:type="spellStart"/>
      <w:r w:rsidRPr="00334B7E">
        <w:rPr>
          <w:rFonts w:ascii="Book Antiqua" w:eastAsia="Book Antiqua" w:hAnsi="Book Antiqua" w:cs="Book Antiqua"/>
        </w:rPr>
        <w:t>Biadgilign</w:t>
      </w:r>
      <w:proofErr w:type="spellEnd"/>
      <w:r w:rsidRPr="00334B7E">
        <w:rPr>
          <w:rFonts w:ascii="Book Antiqua" w:eastAsia="Book Antiqua" w:hAnsi="Book Antiqua" w:cs="Book Antiqua"/>
        </w:rPr>
        <w:t xml:space="preserve"> S, </w:t>
      </w:r>
      <w:proofErr w:type="spellStart"/>
      <w:r w:rsidRPr="00334B7E">
        <w:rPr>
          <w:rFonts w:ascii="Book Antiqua" w:eastAsia="Book Antiqua" w:hAnsi="Book Antiqua" w:cs="Book Antiqua"/>
        </w:rPr>
        <w:t>Catalá</w:t>
      </w:r>
      <w:proofErr w:type="spellEnd"/>
      <w:r w:rsidRPr="00334B7E">
        <w:rPr>
          <w:rFonts w:ascii="Book Antiqua" w:eastAsia="Book Antiqua" w:hAnsi="Book Antiqua" w:cs="Book Antiqua"/>
        </w:rPr>
        <w:t xml:space="preserve">-López F, </w:t>
      </w:r>
      <w:proofErr w:type="spellStart"/>
      <w:r w:rsidRPr="00334B7E">
        <w:rPr>
          <w:rFonts w:ascii="Book Antiqua" w:eastAsia="Book Antiqua" w:hAnsi="Book Antiqua" w:cs="Book Antiqua"/>
        </w:rPr>
        <w:t>Feigin</w:t>
      </w:r>
      <w:proofErr w:type="spellEnd"/>
      <w:r w:rsidRPr="00334B7E">
        <w:rPr>
          <w:rFonts w:ascii="Book Antiqua" w:eastAsia="Book Antiqua" w:hAnsi="Book Antiqua" w:cs="Book Antiqua"/>
        </w:rPr>
        <w:t xml:space="preserve"> VL, Fernandes JC, Fischer F, </w:t>
      </w:r>
      <w:proofErr w:type="spellStart"/>
      <w:r w:rsidRPr="00334B7E">
        <w:rPr>
          <w:rFonts w:ascii="Book Antiqua" w:eastAsia="Book Antiqua" w:hAnsi="Book Antiqua" w:cs="Book Antiqua"/>
        </w:rPr>
        <w:t>Gebru</w:t>
      </w:r>
      <w:proofErr w:type="spellEnd"/>
      <w:r w:rsidRPr="00334B7E">
        <w:rPr>
          <w:rFonts w:ascii="Book Antiqua" w:eastAsia="Book Antiqua" w:hAnsi="Book Antiqua" w:cs="Book Antiqua"/>
        </w:rPr>
        <w:t xml:space="preserve"> AA, </w:t>
      </w:r>
      <w:proofErr w:type="spellStart"/>
      <w:r w:rsidRPr="00334B7E">
        <w:rPr>
          <w:rFonts w:ascii="Book Antiqua" w:eastAsia="Book Antiqua" w:hAnsi="Book Antiqua" w:cs="Book Antiqua"/>
        </w:rPr>
        <w:t>Gona</w:t>
      </w:r>
      <w:proofErr w:type="spellEnd"/>
      <w:r w:rsidRPr="00334B7E">
        <w:rPr>
          <w:rFonts w:ascii="Book Antiqua" w:eastAsia="Book Antiqua" w:hAnsi="Book Antiqua" w:cs="Book Antiqua"/>
        </w:rPr>
        <w:t xml:space="preserve"> P, Gupta R, Hankey GJ, Jonas JB, Judd SE, </w:t>
      </w:r>
      <w:proofErr w:type="spellStart"/>
      <w:r w:rsidRPr="00334B7E">
        <w:rPr>
          <w:rFonts w:ascii="Book Antiqua" w:eastAsia="Book Antiqua" w:hAnsi="Book Antiqua" w:cs="Book Antiqua"/>
        </w:rPr>
        <w:t>Khang</w:t>
      </w:r>
      <w:proofErr w:type="spellEnd"/>
      <w:r w:rsidRPr="00334B7E">
        <w:rPr>
          <w:rFonts w:ascii="Book Antiqua" w:eastAsia="Book Antiqua" w:hAnsi="Book Antiqua" w:cs="Book Antiqua"/>
        </w:rPr>
        <w:t xml:space="preserve"> YH, </w:t>
      </w:r>
      <w:proofErr w:type="spellStart"/>
      <w:r w:rsidRPr="00334B7E">
        <w:rPr>
          <w:rFonts w:ascii="Book Antiqua" w:eastAsia="Book Antiqua" w:hAnsi="Book Antiqua" w:cs="Book Antiqua"/>
        </w:rPr>
        <w:t>Khosravi</w:t>
      </w:r>
      <w:proofErr w:type="spellEnd"/>
      <w:r w:rsidRPr="00334B7E">
        <w:rPr>
          <w:rFonts w:ascii="Book Antiqua" w:eastAsia="Book Antiqua" w:hAnsi="Book Antiqua" w:cs="Book Antiqua"/>
        </w:rPr>
        <w:t xml:space="preserve"> A, Kim YJ, </w:t>
      </w:r>
      <w:proofErr w:type="spellStart"/>
      <w:r w:rsidRPr="00334B7E">
        <w:rPr>
          <w:rFonts w:ascii="Book Antiqua" w:eastAsia="Book Antiqua" w:hAnsi="Book Antiqua" w:cs="Book Antiqua"/>
        </w:rPr>
        <w:t>Kimokoti</w:t>
      </w:r>
      <w:proofErr w:type="spellEnd"/>
      <w:r w:rsidRPr="00334B7E">
        <w:rPr>
          <w:rFonts w:ascii="Book Antiqua" w:eastAsia="Book Antiqua" w:hAnsi="Book Antiqua" w:cs="Book Antiqua"/>
        </w:rPr>
        <w:t xml:space="preserve"> RW, </w:t>
      </w:r>
      <w:proofErr w:type="spellStart"/>
      <w:r w:rsidRPr="00334B7E">
        <w:rPr>
          <w:rFonts w:ascii="Book Antiqua" w:eastAsia="Book Antiqua" w:hAnsi="Book Antiqua" w:cs="Book Antiqua"/>
        </w:rPr>
        <w:t>Kokubo</w:t>
      </w:r>
      <w:proofErr w:type="spellEnd"/>
      <w:r w:rsidRPr="00334B7E">
        <w:rPr>
          <w:rFonts w:ascii="Book Antiqua" w:eastAsia="Book Antiqua" w:hAnsi="Book Antiqua" w:cs="Book Antiqua"/>
        </w:rPr>
        <w:t xml:space="preserve"> Y, Kolte D, Lopez A, </w:t>
      </w:r>
      <w:proofErr w:type="spellStart"/>
      <w:r w:rsidRPr="00334B7E">
        <w:rPr>
          <w:rFonts w:ascii="Book Antiqua" w:eastAsia="Book Antiqua" w:hAnsi="Book Antiqua" w:cs="Book Antiqua"/>
        </w:rPr>
        <w:t>Lotufo</w:t>
      </w:r>
      <w:proofErr w:type="spellEnd"/>
      <w:r w:rsidRPr="00334B7E">
        <w:rPr>
          <w:rFonts w:ascii="Book Antiqua" w:eastAsia="Book Antiqua" w:hAnsi="Book Antiqua" w:cs="Book Antiqua"/>
        </w:rPr>
        <w:t xml:space="preserve"> PA, </w:t>
      </w:r>
      <w:proofErr w:type="spellStart"/>
      <w:r w:rsidRPr="00334B7E">
        <w:rPr>
          <w:rFonts w:ascii="Book Antiqua" w:eastAsia="Book Antiqua" w:hAnsi="Book Antiqua" w:cs="Book Antiqua"/>
        </w:rPr>
        <w:t>Malekzadeh</w:t>
      </w:r>
      <w:proofErr w:type="spellEnd"/>
      <w:r w:rsidRPr="00334B7E">
        <w:rPr>
          <w:rFonts w:ascii="Book Antiqua" w:eastAsia="Book Antiqua" w:hAnsi="Book Antiqua" w:cs="Book Antiqua"/>
        </w:rPr>
        <w:t xml:space="preserve"> R, </w:t>
      </w:r>
      <w:proofErr w:type="spellStart"/>
      <w:r w:rsidRPr="00334B7E">
        <w:rPr>
          <w:rFonts w:ascii="Book Antiqua" w:eastAsia="Book Antiqua" w:hAnsi="Book Antiqua" w:cs="Book Antiqua"/>
        </w:rPr>
        <w:t>Melaku</w:t>
      </w:r>
      <w:proofErr w:type="spellEnd"/>
      <w:r w:rsidRPr="00334B7E">
        <w:rPr>
          <w:rFonts w:ascii="Book Antiqua" w:eastAsia="Book Antiqua" w:hAnsi="Book Antiqua" w:cs="Book Antiqua"/>
        </w:rPr>
        <w:t xml:space="preserve"> YA, Mensah GA, </w:t>
      </w:r>
      <w:proofErr w:type="spellStart"/>
      <w:r w:rsidRPr="00334B7E">
        <w:rPr>
          <w:rFonts w:ascii="Book Antiqua" w:eastAsia="Book Antiqua" w:hAnsi="Book Antiqua" w:cs="Book Antiqua"/>
        </w:rPr>
        <w:t>Misganaw</w:t>
      </w:r>
      <w:proofErr w:type="spellEnd"/>
      <w:r w:rsidRPr="00334B7E">
        <w:rPr>
          <w:rFonts w:ascii="Book Antiqua" w:eastAsia="Book Antiqua" w:hAnsi="Book Antiqua" w:cs="Book Antiqua"/>
        </w:rPr>
        <w:t xml:space="preserve"> A, </w:t>
      </w:r>
      <w:proofErr w:type="spellStart"/>
      <w:r w:rsidRPr="00334B7E">
        <w:rPr>
          <w:rFonts w:ascii="Book Antiqua" w:eastAsia="Book Antiqua" w:hAnsi="Book Antiqua" w:cs="Book Antiqua"/>
        </w:rPr>
        <w:t>Mokdad</w:t>
      </w:r>
      <w:proofErr w:type="spellEnd"/>
      <w:r w:rsidRPr="00334B7E">
        <w:rPr>
          <w:rFonts w:ascii="Book Antiqua" w:eastAsia="Book Antiqua" w:hAnsi="Book Antiqua" w:cs="Book Antiqua"/>
        </w:rPr>
        <w:t xml:space="preserve"> AH, Moran AE, Nawaz H, Neal B, </w:t>
      </w:r>
      <w:proofErr w:type="spellStart"/>
      <w:r w:rsidRPr="00334B7E">
        <w:rPr>
          <w:rFonts w:ascii="Book Antiqua" w:eastAsia="Book Antiqua" w:hAnsi="Book Antiqua" w:cs="Book Antiqua"/>
        </w:rPr>
        <w:t>Ngalesoni</w:t>
      </w:r>
      <w:proofErr w:type="spellEnd"/>
      <w:r w:rsidRPr="00334B7E">
        <w:rPr>
          <w:rFonts w:ascii="Book Antiqua" w:eastAsia="Book Antiqua" w:hAnsi="Book Antiqua" w:cs="Book Antiqua"/>
        </w:rPr>
        <w:t xml:space="preserve"> FN, Ohkubo T, </w:t>
      </w:r>
      <w:proofErr w:type="spellStart"/>
      <w:r w:rsidRPr="00334B7E">
        <w:rPr>
          <w:rFonts w:ascii="Book Antiqua" w:eastAsia="Book Antiqua" w:hAnsi="Book Antiqua" w:cs="Book Antiqua"/>
        </w:rPr>
        <w:t>Pourmalek</w:t>
      </w:r>
      <w:proofErr w:type="spellEnd"/>
      <w:r w:rsidRPr="00334B7E">
        <w:rPr>
          <w:rFonts w:ascii="Book Antiqua" w:eastAsia="Book Antiqua" w:hAnsi="Book Antiqua" w:cs="Book Antiqua"/>
        </w:rPr>
        <w:t xml:space="preserve"> F, </w:t>
      </w:r>
      <w:proofErr w:type="spellStart"/>
      <w:r w:rsidRPr="00334B7E">
        <w:rPr>
          <w:rFonts w:ascii="Book Antiqua" w:eastAsia="Book Antiqua" w:hAnsi="Book Antiqua" w:cs="Book Antiqua"/>
        </w:rPr>
        <w:t>Rafay</w:t>
      </w:r>
      <w:proofErr w:type="spellEnd"/>
      <w:r w:rsidRPr="00334B7E">
        <w:rPr>
          <w:rFonts w:ascii="Book Antiqua" w:eastAsia="Book Antiqua" w:hAnsi="Book Antiqua" w:cs="Book Antiqua"/>
        </w:rPr>
        <w:t xml:space="preserve"> A, Rai RK, Rojas-Rueda D, Sampson UK, Santos IS, Sawhney M, Schutte AE, </w:t>
      </w:r>
      <w:proofErr w:type="spellStart"/>
      <w:r w:rsidRPr="00334B7E">
        <w:rPr>
          <w:rFonts w:ascii="Book Antiqua" w:eastAsia="Book Antiqua" w:hAnsi="Book Antiqua" w:cs="Book Antiqua"/>
        </w:rPr>
        <w:t>Sepanlou</w:t>
      </w:r>
      <w:proofErr w:type="spellEnd"/>
      <w:r w:rsidRPr="00334B7E">
        <w:rPr>
          <w:rFonts w:ascii="Book Antiqua" w:eastAsia="Book Antiqua" w:hAnsi="Book Antiqua" w:cs="Book Antiqua"/>
        </w:rPr>
        <w:t xml:space="preserve"> SG, </w:t>
      </w:r>
      <w:proofErr w:type="spellStart"/>
      <w:r w:rsidRPr="00334B7E">
        <w:rPr>
          <w:rFonts w:ascii="Book Antiqua" w:eastAsia="Book Antiqua" w:hAnsi="Book Antiqua" w:cs="Book Antiqua"/>
        </w:rPr>
        <w:t>Shifa</w:t>
      </w:r>
      <w:proofErr w:type="spellEnd"/>
      <w:r w:rsidRPr="00334B7E">
        <w:rPr>
          <w:rFonts w:ascii="Book Antiqua" w:eastAsia="Book Antiqua" w:hAnsi="Book Antiqua" w:cs="Book Antiqua"/>
        </w:rPr>
        <w:t xml:space="preserve"> GT, Shiue I, </w:t>
      </w:r>
      <w:proofErr w:type="spellStart"/>
      <w:r w:rsidRPr="00334B7E">
        <w:rPr>
          <w:rFonts w:ascii="Book Antiqua" w:eastAsia="Book Antiqua" w:hAnsi="Book Antiqua" w:cs="Book Antiqua"/>
        </w:rPr>
        <w:t>Tedla</w:t>
      </w:r>
      <w:proofErr w:type="spellEnd"/>
      <w:r w:rsidRPr="00334B7E">
        <w:rPr>
          <w:rFonts w:ascii="Book Antiqua" w:eastAsia="Book Antiqua" w:hAnsi="Book Antiqua" w:cs="Book Antiqua"/>
        </w:rPr>
        <w:t xml:space="preserve"> BA, Thrift AG, Tonelli M, </w:t>
      </w:r>
      <w:proofErr w:type="spellStart"/>
      <w:r w:rsidRPr="00334B7E">
        <w:rPr>
          <w:rFonts w:ascii="Book Antiqua" w:eastAsia="Book Antiqua" w:hAnsi="Book Antiqua" w:cs="Book Antiqua"/>
        </w:rPr>
        <w:t>Truelsen</w:t>
      </w:r>
      <w:proofErr w:type="spellEnd"/>
      <w:r w:rsidRPr="00334B7E">
        <w:rPr>
          <w:rFonts w:ascii="Book Antiqua" w:eastAsia="Book Antiqua" w:hAnsi="Book Antiqua" w:cs="Book Antiqua"/>
        </w:rPr>
        <w:t xml:space="preserve"> T, </w:t>
      </w:r>
      <w:proofErr w:type="spellStart"/>
      <w:r w:rsidRPr="00334B7E">
        <w:rPr>
          <w:rFonts w:ascii="Book Antiqua" w:eastAsia="Book Antiqua" w:hAnsi="Book Antiqua" w:cs="Book Antiqua"/>
        </w:rPr>
        <w:t>Tsilimparis</w:t>
      </w:r>
      <w:proofErr w:type="spellEnd"/>
      <w:r w:rsidRPr="00334B7E">
        <w:rPr>
          <w:rFonts w:ascii="Book Antiqua" w:eastAsia="Book Antiqua" w:hAnsi="Book Antiqua" w:cs="Book Antiqua"/>
        </w:rPr>
        <w:t xml:space="preserve"> N, </w:t>
      </w:r>
      <w:proofErr w:type="spellStart"/>
      <w:r w:rsidRPr="00334B7E">
        <w:rPr>
          <w:rFonts w:ascii="Book Antiqua" w:eastAsia="Book Antiqua" w:hAnsi="Book Antiqua" w:cs="Book Antiqua"/>
        </w:rPr>
        <w:t>Ukwaja</w:t>
      </w:r>
      <w:proofErr w:type="spellEnd"/>
      <w:r w:rsidRPr="00334B7E">
        <w:rPr>
          <w:rFonts w:ascii="Book Antiqua" w:eastAsia="Book Antiqua" w:hAnsi="Book Antiqua" w:cs="Book Antiqua"/>
        </w:rPr>
        <w:t xml:space="preserve"> KN, Uthman OA, </w:t>
      </w:r>
      <w:proofErr w:type="spellStart"/>
      <w:r w:rsidRPr="00334B7E">
        <w:rPr>
          <w:rFonts w:ascii="Book Antiqua" w:eastAsia="Book Antiqua" w:hAnsi="Book Antiqua" w:cs="Book Antiqua"/>
        </w:rPr>
        <w:t>Vasankari</w:t>
      </w:r>
      <w:proofErr w:type="spellEnd"/>
      <w:r w:rsidRPr="00334B7E">
        <w:rPr>
          <w:rFonts w:ascii="Book Antiqua" w:eastAsia="Book Antiqua" w:hAnsi="Book Antiqua" w:cs="Book Antiqua"/>
        </w:rPr>
        <w:t xml:space="preserve"> T, </w:t>
      </w:r>
      <w:proofErr w:type="spellStart"/>
      <w:r w:rsidRPr="00334B7E">
        <w:rPr>
          <w:rFonts w:ascii="Book Antiqua" w:eastAsia="Book Antiqua" w:hAnsi="Book Antiqua" w:cs="Book Antiqua"/>
        </w:rPr>
        <w:t>Venketasubramanian</w:t>
      </w:r>
      <w:proofErr w:type="spellEnd"/>
      <w:r w:rsidRPr="00334B7E">
        <w:rPr>
          <w:rFonts w:ascii="Book Antiqua" w:eastAsia="Book Antiqua" w:hAnsi="Book Antiqua" w:cs="Book Antiqua"/>
        </w:rPr>
        <w:t xml:space="preserve"> N, </w:t>
      </w:r>
      <w:proofErr w:type="spellStart"/>
      <w:r w:rsidRPr="00334B7E">
        <w:rPr>
          <w:rFonts w:ascii="Book Antiqua" w:eastAsia="Book Antiqua" w:hAnsi="Book Antiqua" w:cs="Book Antiqua"/>
        </w:rPr>
        <w:t>Vlassov</w:t>
      </w:r>
      <w:proofErr w:type="spellEnd"/>
      <w:r w:rsidRPr="00334B7E">
        <w:rPr>
          <w:rFonts w:ascii="Book Antiqua" w:eastAsia="Book Antiqua" w:hAnsi="Book Antiqua" w:cs="Book Antiqua"/>
        </w:rPr>
        <w:t xml:space="preserve"> VV, Vos T, </w:t>
      </w:r>
      <w:proofErr w:type="spellStart"/>
      <w:r w:rsidRPr="00334B7E">
        <w:rPr>
          <w:rFonts w:ascii="Book Antiqua" w:eastAsia="Book Antiqua" w:hAnsi="Book Antiqua" w:cs="Book Antiqua"/>
        </w:rPr>
        <w:t>Westerman</w:t>
      </w:r>
      <w:proofErr w:type="spellEnd"/>
      <w:r w:rsidRPr="00334B7E">
        <w:rPr>
          <w:rFonts w:ascii="Book Antiqua" w:eastAsia="Book Antiqua" w:hAnsi="Book Antiqua" w:cs="Book Antiqua"/>
        </w:rPr>
        <w:t xml:space="preserve"> R, Yan LL, Yano Y, </w:t>
      </w:r>
      <w:proofErr w:type="spellStart"/>
      <w:r w:rsidRPr="00334B7E">
        <w:rPr>
          <w:rFonts w:ascii="Book Antiqua" w:eastAsia="Book Antiqua" w:hAnsi="Book Antiqua" w:cs="Book Antiqua"/>
        </w:rPr>
        <w:t>Yonemoto</w:t>
      </w:r>
      <w:proofErr w:type="spellEnd"/>
      <w:r w:rsidRPr="00334B7E">
        <w:rPr>
          <w:rFonts w:ascii="Book Antiqua" w:eastAsia="Book Antiqua" w:hAnsi="Book Antiqua" w:cs="Book Antiqua"/>
        </w:rPr>
        <w:t xml:space="preserve"> N, </w:t>
      </w:r>
      <w:proofErr w:type="spellStart"/>
      <w:r w:rsidRPr="00334B7E">
        <w:rPr>
          <w:rFonts w:ascii="Book Antiqua" w:eastAsia="Book Antiqua" w:hAnsi="Book Antiqua" w:cs="Book Antiqua"/>
        </w:rPr>
        <w:t>Zaki</w:t>
      </w:r>
      <w:proofErr w:type="spellEnd"/>
      <w:r w:rsidRPr="00334B7E">
        <w:rPr>
          <w:rFonts w:ascii="Book Antiqua" w:eastAsia="Book Antiqua" w:hAnsi="Book Antiqua" w:cs="Book Antiqua"/>
        </w:rPr>
        <w:t xml:space="preserve"> ME, Murray CJ. Global Burden of Hypertension and Systolic </w:t>
      </w:r>
      <w:r w:rsidRPr="00334B7E">
        <w:rPr>
          <w:rFonts w:ascii="Book Antiqua" w:eastAsia="Book Antiqua" w:hAnsi="Book Antiqua" w:cs="Book Antiqua"/>
        </w:rPr>
        <w:lastRenderedPageBreak/>
        <w:t xml:space="preserve">Blood Pressure of at Least 110 to 115 mmHg, 1990-2015. </w:t>
      </w:r>
      <w:r w:rsidRPr="00334B7E">
        <w:rPr>
          <w:rFonts w:ascii="Book Antiqua" w:eastAsia="Book Antiqua" w:hAnsi="Book Antiqua" w:cs="Book Antiqua"/>
          <w:i/>
          <w:iCs/>
        </w:rPr>
        <w:t>JAMA</w:t>
      </w:r>
      <w:r w:rsidRPr="00334B7E">
        <w:rPr>
          <w:rFonts w:ascii="Book Antiqua" w:eastAsia="Book Antiqua" w:hAnsi="Book Antiqua" w:cs="Book Antiqua"/>
        </w:rPr>
        <w:t xml:space="preserve"> 2017; </w:t>
      </w:r>
      <w:r w:rsidRPr="00334B7E">
        <w:rPr>
          <w:rFonts w:ascii="Book Antiqua" w:eastAsia="Book Antiqua" w:hAnsi="Book Antiqua" w:cs="Book Antiqua"/>
          <w:b/>
          <w:bCs/>
        </w:rPr>
        <w:t>317</w:t>
      </w:r>
      <w:r w:rsidRPr="00334B7E">
        <w:rPr>
          <w:rFonts w:ascii="Book Antiqua" w:eastAsia="Book Antiqua" w:hAnsi="Book Antiqua" w:cs="Book Antiqua"/>
        </w:rPr>
        <w:t>: 165-182 [PMID: 28097354 DOI: 10.1001/jama.2016.19043]</w:t>
      </w:r>
    </w:p>
    <w:p w14:paraId="5F3FCB82" w14:textId="4F5BF327" w:rsidR="00A77B3E" w:rsidRPr="00334B7E" w:rsidRDefault="00C86B31">
      <w:pPr>
        <w:spacing w:line="360" w:lineRule="auto"/>
        <w:jc w:val="both"/>
      </w:pPr>
      <w:r w:rsidRPr="00334B7E">
        <w:rPr>
          <w:rFonts w:ascii="Book Antiqua" w:eastAsia="Book Antiqua" w:hAnsi="Book Antiqua" w:cs="Book Antiqua"/>
        </w:rPr>
        <w:t xml:space="preserve">13 </w:t>
      </w:r>
      <w:proofErr w:type="spellStart"/>
      <w:r w:rsidRPr="00334B7E">
        <w:rPr>
          <w:rFonts w:ascii="Book Antiqua" w:eastAsia="Book Antiqua" w:hAnsi="Book Antiqua" w:cs="Book Antiqua"/>
          <w:b/>
          <w:bCs/>
        </w:rPr>
        <w:t>Nudotor</w:t>
      </w:r>
      <w:proofErr w:type="spellEnd"/>
      <w:r w:rsidRPr="00334B7E">
        <w:rPr>
          <w:rFonts w:ascii="Book Antiqua" w:eastAsia="Book Antiqua" w:hAnsi="Book Antiqua" w:cs="Book Antiqua"/>
          <w:b/>
          <w:bCs/>
        </w:rPr>
        <w:t xml:space="preserve"> RD</w:t>
      </w:r>
      <w:r w:rsidRPr="00334B7E">
        <w:rPr>
          <w:rFonts w:ascii="Book Antiqua" w:eastAsia="Book Antiqua" w:hAnsi="Book Antiqua" w:cs="Book Antiqua"/>
        </w:rPr>
        <w:t xml:space="preserve">, Canner JK, Haut ER, </w:t>
      </w:r>
      <w:proofErr w:type="spellStart"/>
      <w:r w:rsidRPr="00334B7E">
        <w:rPr>
          <w:rFonts w:ascii="Book Antiqua" w:eastAsia="Book Antiqua" w:hAnsi="Book Antiqua" w:cs="Book Antiqua"/>
        </w:rPr>
        <w:t>Prokopowicz</w:t>
      </w:r>
      <w:proofErr w:type="spellEnd"/>
      <w:r w:rsidRPr="00334B7E">
        <w:rPr>
          <w:rFonts w:ascii="Book Antiqua" w:eastAsia="Book Antiqua" w:hAnsi="Book Antiqua" w:cs="Book Antiqua"/>
        </w:rPr>
        <w:t xml:space="preserve"> GP, Steele KE. Comparing remission and recurrence of hypertension after bariatric surgery: vertical sleeve gastrectomy </w:t>
      </w:r>
      <w:r w:rsidR="00F73A9E" w:rsidRPr="00334B7E">
        <w:rPr>
          <w:rFonts w:ascii="Book Antiqua" w:eastAsia="Book Antiqua" w:hAnsi="Book Antiqua" w:cs="Book Antiqua"/>
        </w:rPr>
        <w:t>versus</w:t>
      </w:r>
      <w:r w:rsidRPr="00334B7E">
        <w:rPr>
          <w:rFonts w:ascii="Book Antiqua" w:eastAsia="Book Antiqua" w:hAnsi="Book Antiqua" w:cs="Book Antiqua"/>
        </w:rPr>
        <w:t xml:space="preserve"> Roux-en-Y gastric bypass.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Relat</w:t>
      </w:r>
      <w:proofErr w:type="spellEnd"/>
      <w:r w:rsidRPr="00334B7E">
        <w:rPr>
          <w:rFonts w:ascii="Book Antiqua" w:eastAsia="Book Antiqua" w:hAnsi="Book Antiqua" w:cs="Book Antiqua"/>
          <w:i/>
          <w:iCs/>
        </w:rPr>
        <w:t xml:space="preserve"> Dis</w:t>
      </w:r>
      <w:r w:rsidRPr="00334B7E">
        <w:rPr>
          <w:rFonts w:ascii="Book Antiqua" w:eastAsia="Book Antiqua" w:hAnsi="Book Antiqua" w:cs="Book Antiqua"/>
        </w:rPr>
        <w:t xml:space="preserve"> 2021; </w:t>
      </w:r>
      <w:r w:rsidRPr="00334B7E">
        <w:rPr>
          <w:rFonts w:ascii="Book Antiqua" w:eastAsia="Book Antiqua" w:hAnsi="Book Antiqua" w:cs="Book Antiqua"/>
          <w:b/>
          <w:bCs/>
        </w:rPr>
        <w:t>17</w:t>
      </w:r>
      <w:r w:rsidRPr="00334B7E">
        <w:rPr>
          <w:rFonts w:ascii="Book Antiqua" w:eastAsia="Book Antiqua" w:hAnsi="Book Antiqua" w:cs="Book Antiqua"/>
        </w:rPr>
        <w:t>: 308-318 [PMID: 33189600 DOI: 10.1016/j.soard.2020.09.035]</w:t>
      </w:r>
    </w:p>
    <w:p w14:paraId="2D6F1903" w14:textId="77777777" w:rsidR="00A77B3E" w:rsidRPr="00334B7E" w:rsidRDefault="00C86B31">
      <w:pPr>
        <w:spacing w:line="360" w:lineRule="auto"/>
        <w:jc w:val="both"/>
      </w:pPr>
      <w:r w:rsidRPr="00334B7E">
        <w:rPr>
          <w:rFonts w:ascii="Book Antiqua" w:eastAsia="Book Antiqua" w:hAnsi="Book Antiqua" w:cs="Book Antiqua"/>
        </w:rPr>
        <w:t xml:space="preserve">14 </w:t>
      </w:r>
      <w:r w:rsidRPr="00334B7E">
        <w:rPr>
          <w:rFonts w:ascii="Book Antiqua" w:eastAsia="Book Antiqua" w:hAnsi="Book Antiqua" w:cs="Book Antiqua"/>
          <w:b/>
          <w:bCs/>
        </w:rPr>
        <w:t>Neff KJ</w:t>
      </w:r>
      <w:r w:rsidRPr="00334B7E">
        <w:rPr>
          <w:rFonts w:ascii="Book Antiqua" w:eastAsia="Book Antiqua" w:hAnsi="Book Antiqua" w:cs="Book Antiqua"/>
        </w:rPr>
        <w:t xml:space="preserve">, Baud G, </w:t>
      </w:r>
      <w:proofErr w:type="spellStart"/>
      <w:r w:rsidRPr="00334B7E">
        <w:rPr>
          <w:rFonts w:ascii="Book Antiqua" w:eastAsia="Book Antiqua" w:hAnsi="Book Antiqua" w:cs="Book Antiqua"/>
        </w:rPr>
        <w:t>Raverdy</w:t>
      </w:r>
      <w:proofErr w:type="spellEnd"/>
      <w:r w:rsidRPr="00334B7E">
        <w:rPr>
          <w:rFonts w:ascii="Book Antiqua" w:eastAsia="Book Antiqua" w:hAnsi="Book Antiqua" w:cs="Book Antiqua"/>
        </w:rPr>
        <w:t xml:space="preserve"> V, </w:t>
      </w:r>
      <w:proofErr w:type="spellStart"/>
      <w:r w:rsidRPr="00334B7E">
        <w:rPr>
          <w:rFonts w:ascii="Book Antiqua" w:eastAsia="Book Antiqua" w:hAnsi="Book Antiqua" w:cs="Book Antiqua"/>
        </w:rPr>
        <w:t>Caiazzo</w:t>
      </w:r>
      <w:proofErr w:type="spellEnd"/>
      <w:r w:rsidRPr="00334B7E">
        <w:rPr>
          <w:rFonts w:ascii="Book Antiqua" w:eastAsia="Book Antiqua" w:hAnsi="Book Antiqua" w:cs="Book Antiqua"/>
        </w:rPr>
        <w:t xml:space="preserve"> R, </w:t>
      </w:r>
      <w:proofErr w:type="spellStart"/>
      <w:r w:rsidRPr="00334B7E">
        <w:rPr>
          <w:rFonts w:ascii="Book Antiqua" w:eastAsia="Book Antiqua" w:hAnsi="Book Antiqua" w:cs="Book Antiqua"/>
        </w:rPr>
        <w:t>Verkindt</w:t>
      </w:r>
      <w:proofErr w:type="spellEnd"/>
      <w:r w:rsidRPr="00334B7E">
        <w:rPr>
          <w:rFonts w:ascii="Book Antiqua" w:eastAsia="Book Antiqua" w:hAnsi="Book Antiqua" w:cs="Book Antiqua"/>
        </w:rPr>
        <w:t xml:space="preserve"> H, Noel C, le Roux CW, </w:t>
      </w:r>
      <w:proofErr w:type="spellStart"/>
      <w:r w:rsidRPr="00334B7E">
        <w:rPr>
          <w:rFonts w:ascii="Book Antiqua" w:eastAsia="Book Antiqua" w:hAnsi="Book Antiqua" w:cs="Book Antiqua"/>
        </w:rPr>
        <w:t>Pattou</w:t>
      </w:r>
      <w:proofErr w:type="spellEnd"/>
      <w:r w:rsidRPr="00334B7E">
        <w:rPr>
          <w:rFonts w:ascii="Book Antiqua" w:eastAsia="Book Antiqua" w:hAnsi="Book Antiqua" w:cs="Book Antiqua"/>
        </w:rPr>
        <w:t xml:space="preserve"> F. Renal Function and Remission of Hypertension After Bariatric Surgery: a 5-Year Prospective Cohort Study.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Surg</w:t>
      </w:r>
      <w:r w:rsidRPr="00334B7E">
        <w:rPr>
          <w:rFonts w:ascii="Book Antiqua" w:eastAsia="Book Antiqua" w:hAnsi="Book Antiqua" w:cs="Book Antiqua"/>
        </w:rPr>
        <w:t xml:space="preserve"> 2017; </w:t>
      </w:r>
      <w:r w:rsidRPr="00334B7E">
        <w:rPr>
          <w:rFonts w:ascii="Book Antiqua" w:eastAsia="Book Antiqua" w:hAnsi="Book Antiqua" w:cs="Book Antiqua"/>
          <w:b/>
          <w:bCs/>
        </w:rPr>
        <w:t>27</w:t>
      </w:r>
      <w:r w:rsidRPr="00334B7E">
        <w:rPr>
          <w:rFonts w:ascii="Book Antiqua" w:eastAsia="Book Antiqua" w:hAnsi="Book Antiqua" w:cs="Book Antiqua"/>
        </w:rPr>
        <w:t>: 613-619 [PMID: 27628054 DOI: 10.1007/s11695-016-2333-7]</w:t>
      </w:r>
    </w:p>
    <w:p w14:paraId="1A1F5951" w14:textId="77777777" w:rsidR="00A77B3E" w:rsidRPr="00334B7E" w:rsidRDefault="00C86B31">
      <w:pPr>
        <w:spacing w:line="360" w:lineRule="auto"/>
        <w:jc w:val="both"/>
      </w:pPr>
      <w:r w:rsidRPr="00334B7E">
        <w:rPr>
          <w:rFonts w:ascii="Book Antiqua" w:eastAsia="Book Antiqua" w:hAnsi="Book Antiqua" w:cs="Book Antiqua"/>
        </w:rPr>
        <w:t xml:space="preserve">15 </w:t>
      </w:r>
      <w:r w:rsidRPr="00334B7E">
        <w:rPr>
          <w:rFonts w:ascii="Book Antiqua" w:eastAsia="Book Antiqua" w:hAnsi="Book Antiqua" w:cs="Book Antiqua"/>
          <w:b/>
          <w:bCs/>
        </w:rPr>
        <w:t>Peng D</w:t>
      </w:r>
      <w:r w:rsidRPr="00334B7E">
        <w:rPr>
          <w:rFonts w:ascii="Book Antiqua" w:eastAsia="Book Antiqua" w:hAnsi="Book Antiqua" w:cs="Book Antiqua"/>
        </w:rPr>
        <w:t xml:space="preserve">, Cheng YX, Tao W, Zou YY, Qian K, Zhang W. Onco-Metabolic Surgery: A Combined Approach to Gastric Cancer and Hypertension. </w:t>
      </w:r>
      <w:r w:rsidRPr="00334B7E">
        <w:rPr>
          <w:rFonts w:ascii="Book Antiqua" w:eastAsia="Book Antiqua" w:hAnsi="Book Antiqua" w:cs="Book Antiqua"/>
          <w:i/>
          <w:iCs/>
        </w:rPr>
        <w:t xml:space="preserve">Cancer </w:t>
      </w:r>
      <w:proofErr w:type="spellStart"/>
      <w:r w:rsidRPr="00334B7E">
        <w:rPr>
          <w:rFonts w:ascii="Book Antiqua" w:eastAsia="Book Antiqua" w:hAnsi="Book Antiqua" w:cs="Book Antiqua"/>
          <w:i/>
          <w:iCs/>
        </w:rPr>
        <w:t>Manag</w:t>
      </w:r>
      <w:proofErr w:type="spellEnd"/>
      <w:r w:rsidRPr="00334B7E">
        <w:rPr>
          <w:rFonts w:ascii="Book Antiqua" w:eastAsia="Book Antiqua" w:hAnsi="Book Antiqua" w:cs="Book Antiqua"/>
          <w:i/>
          <w:iCs/>
        </w:rPr>
        <w:t xml:space="preserve"> Res</w:t>
      </w:r>
      <w:r w:rsidRPr="00334B7E">
        <w:rPr>
          <w:rFonts w:ascii="Book Antiqua" w:eastAsia="Book Antiqua" w:hAnsi="Book Antiqua" w:cs="Book Antiqua"/>
        </w:rPr>
        <w:t xml:space="preserve"> 2020; </w:t>
      </w:r>
      <w:r w:rsidRPr="00334B7E">
        <w:rPr>
          <w:rFonts w:ascii="Book Antiqua" w:eastAsia="Book Antiqua" w:hAnsi="Book Antiqua" w:cs="Book Antiqua"/>
          <w:b/>
          <w:bCs/>
        </w:rPr>
        <w:t>12</w:t>
      </w:r>
      <w:r w:rsidRPr="00334B7E">
        <w:rPr>
          <w:rFonts w:ascii="Book Antiqua" w:eastAsia="Book Antiqua" w:hAnsi="Book Antiqua" w:cs="Book Antiqua"/>
        </w:rPr>
        <w:t>: 7867-7873 [PMID: 32922085 DOI: 10.2147/CMAR.S260147]</w:t>
      </w:r>
    </w:p>
    <w:p w14:paraId="3FB22801" w14:textId="77777777" w:rsidR="00A77B3E" w:rsidRPr="00334B7E" w:rsidRDefault="00C86B31">
      <w:pPr>
        <w:spacing w:line="360" w:lineRule="auto"/>
        <w:jc w:val="both"/>
      </w:pPr>
      <w:r w:rsidRPr="00334B7E">
        <w:rPr>
          <w:rFonts w:ascii="Book Antiqua" w:eastAsia="Book Antiqua" w:hAnsi="Book Antiqua" w:cs="Book Antiqua"/>
        </w:rPr>
        <w:t xml:space="preserve">16 </w:t>
      </w:r>
      <w:r w:rsidRPr="00334B7E">
        <w:rPr>
          <w:rFonts w:ascii="Book Antiqua" w:eastAsia="Book Antiqua" w:hAnsi="Book Antiqua" w:cs="Book Antiqua"/>
          <w:b/>
          <w:bCs/>
        </w:rPr>
        <w:t>Kim HJ</w:t>
      </w:r>
      <w:r w:rsidRPr="00334B7E">
        <w:rPr>
          <w:rFonts w:ascii="Book Antiqua" w:eastAsia="Book Antiqua" w:hAnsi="Book Antiqua" w:cs="Book Antiqua"/>
        </w:rPr>
        <w:t xml:space="preserve">, Cho EJ, Kwak MH, </w:t>
      </w:r>
      <w:proofErr w:type="spellStart"/>
      <w:r w:rsidRPr="00334B7E">
        <w:rPr>
          <w:rFonts w:ascii="Book Antiqua" w:eastAsia="Book Antiqua" w:hAnsi="Book Antiqua" w:cs="Book Antiqua"/>
        </w:rPr>
        <w:t>Eom</w:t>
      </w:r>
      <w:proofErr w:type="spellEnd"/>
      <w:r w:rsidRPr="00334B7E">
        <w:rPr>
          <w:rFonts w:ascii="Book Antiqua" w:eastAsia="Book Antiqua" w:hAnsi="Book Antiqua" w:cs="Book Antiqua"/>
        </w:rPr>
        <w:t xml:space="preserve"> BW, Yoon HM, Cho SJ, Lee JY, Kim CG, Ryu KW, Kim YW, Choi IJ. Effect of gastrectomy on blood pressure in early gastric cancer survivors with hypertension. </w:t>
      </w:r>
      <w:r w:rsidRPr="00334B7E">
        <w:rPr>
          <w:rFonts w:ascii="Book Antiqua" w:eastAsia="Book Antiqua" w:hAnsi="Book Antiqua" w:cs="Book Antiqua"/>
          <w:i/>
          <w:iCs/>
        </w:rPr>
        <w:t>Support Care Cancer</w:t>
      </w:r>
      <w:r w:rsidRPr="00334B7E">
        <w:rPr>
          <w:rFonts w:ascii="Book Antiqua" w:eastAsia="Book Antiqua" w:hAnsi="Book Antiqua" w:cs="Book Antiqua"/>
        </w:rPr>
        <w:t xml:space="preserve"> 2019; </w:t>
      </w:r>
      <w:r w:rsidRPr="00334B7E">
        <w:rPr>
          <w:rFonts w:ascii="Book Antiqua" w:eastAsia="Book Antiqua" w:hAnsi="Book Antiqua" w:cs="Book Antiqua"/>
          <w:b/>
          <w:bCs/>
        </w:rPr>
        <w:t>27</w:t>
      </w:r>
      <w:r w:rsidRPr="00334B7E">
        <w:rPr>
          <w:rFonts w:ascii="Book Antiqua" w:eastAsia="Book Antiqua" w:hAnsi="Book Antiqua" w:cs="Book Antiqua"/>
        </w:rPr>
        <w:t>: 2237-2245 [PMID: 30317431 DOI: 10.1007/s00520-018-4491-8]</w:t>
      </w:r>
    </w:p>
    <w:p w14:paraId="30B59551" w14:textId="77777777" w:rsidR="00A77B3E" w:rsidRPr="00334B7E" w:rsidRDefault="00C86B31">
      <w:pPr>
        <w:spacing w:line="360" w:lineRule="auto"/>
        <w:jc w:val="both"/>
      </w:pPr>
      <w:r w:rsidRPr="00334B7E">
        <w:rPr>
          <w:rFonts w:ascii="Book Antiqua" w:eastAsia="Book Antiqua" w:hAnsi="Book Antiqua" w:cs="Book Antiqua"/>
        </w:rPr>
        <w:t xml:space="preserve">17 </w:t>
      </w:r>
      <w:r w:rsidRPr="00334B7E">
        <w:rPr>
          <w:rFonts w:ascii="Book Antiqua" w:eastAsia="Book Antiqua" w:hAnsi="Book Antiqua" w:cs="Book Antiqua"/>
          <w:b/>
          <w:bCs/>
        </w:rPr>
        <w:t>Lee EK</w:t>
      </w:r>
      <w:r w:rsidRPr="00334B7E">
        <w:rPr>
          <w:rFonts w:ascii="Book Antiqua" w:eastAsia="Book Antiqua" w:hAnsi="Book Antiqua" w:cs="Book Antiqua"/>
        </w:rPr>
        <w:t xml:space="preserve">, Kim SY, Lee YJ, Kwak MH, Kim HJ, Choi IJ, Cho SJ, Kim YW, Lee JY, Kim CG, Yoon HM, </w:t>
      </w:r>
      <w:proofErr w:type="spellStart"/>
      <w:r w:rsidRPr="00334B7E">
        <w:rPr>
          <w:rFonts w:ascii="Book Antiqua" w:eastAsia="Book Antiqua" w:hAnsi="Book Antiqua" w:cs="Book Antiqua"/>
        </w:rPr>
        <w:t>Eom</w:t>
      </w:r>
      <w:proofErr w:type="spellEnd"/>
      <w:r w:rsidRPr="00334B7E">
        <w:rPr>
          <w:rFonts w:ascii="Book Antiqua" w:eastAsia="Book Antiqua" w:hAnsi="Book Antiqua" w:cs="Book Antiqua"/>
        </w:rPr>
        <w:t xml:space="preserve"> BW, Kong SY, </w:t>
      </w:r>
      <w:proofErr w:type="spellStart"/>
      <w:r w:rsidRPr="00334B7E">
        <w:rPr>
          <w:rFonts w:ascii="Book Antiqua" w:eastAsia="Book Antiqua" w:hAnsi="Book Antiqua" w:cs="Book Antiqua"/>
        </w:rPr>
        <w:t>Yoo</w:t>
      </w:r>
      <w:proofErr w:type="spellEnd"/>
      <w:r w:rsidRPr="00334B7E">
        <w:rPr>
          <w:rFonts w:ascii="Book Antiqua" w:eastAsia="Book Antiqua" w:hAnsi="Book Antiqua" w:cs="Book Antiqua"/>
        </w:rPr>
        <w:t xml:space="preserve"> MK, Park JH, Ryu KW. Improvement of diabetes and hypertension after gastrectomy: a nationwide cohort study. </w:t>
      </w:r>
      <w:r w:rsidRPr="00334B7E">
        <w:rPr>
          <w:rFonts w:ascii="Book Antiqua" w:eastAsia="Book Antiqua" w:hAnsi="Book Antiqua" w:cs="Book Antiqua"/>
          <w:i/>
          <w:iCs/>
        </w:rPr>
        <w:t>World J Gastroenterol</w:t>
      </w:r>
      <w:r w:rsidRPr="00334B7E">
        <w:rPr>
          <w:rFonts w:ascii="Book Antiqua" w:eastAsia="Book Antiqua" w:hAnsi="Book Antiqua" w:cs="Book Antiqua"/>
        </w:rPr>
        <w:t xml:space="preserve"> 2015; </w:t>
      </w:r>
      <w:r w:rsidRPr="00334B7E">
        <w:rPr>
          <w:rFonts w:ascii="Book Antiqua" w:eastAsia="Book Antiqua" w:hAnsi="Book Antiqua" w:cs="Book Antiqua"/>
          <w:b/>
          <w:bCs/>
        </w:rPr>
        <w:t>21</w:t>
      </w:r>
      <w:r w:rsidRPr="00334B7E">
        <w:rPr>
          <w:rFonts w:ascii="Book Antiqua" w:eastAsia="Book Antiqua" w:hAnsi="Book Antiqua" w:cs="Book Antiqua"/>
        </w:rPr>
        <w:t>: 1173-1181 [PMID: 25632190 DOI: 10.3748/wjg.v21.i4.1173]</w:t>
      </w:r>
    </w:p>
    <w:p w14:paraId="412E0DEE" w14:textId="77777777" w:rsidR="00A77B3E" w:rsidRPr="00334B7E" w:rsidRDefault="00C86B31">
      <w:pPr>
        <w:spacing w:line="360" w:lineRule="auto"/>
        <w:jc w:val="both"/>
      </w:pPr>
      <w:r w:rsidRPr="00334B7E">
        <w:rPr>
          <w:rFonts w:ascii="Book Antiqua" w:eastAsia="Book Antiqua" w:hAnsi="Book Antiqua" w:cs="Book Antiqua"/>
        </w:rPr>
        <w:t xml:space="preserve">18 </w:t>
      </w:r>
      <w:r w:rsidRPr="00334B7E">
        <w:rPr>
          <w:rFonts w:ascii="Book Antiqua" w:eastAsia="Book Antiqua" w:hAnsi="Book Antiqua" w:cs="Book Antiqua"/>
          <w:b/>
          <w:bCs/>
        </w:rPr>
        <w:t>Park YS</w:t>
      </w:r>
      <w:r w:rsidRPr="00334B7E">
        <w:rPr>
          <w:rFonts w:ascii="Book Antiqua" w:eastAsia="Book Antiqua" w:hAnsi="Book Antiqua" w:cs="Book Antiqua"/>
        </w:rPr>
        <w:t xml:space="preserve">, Park DJ, Kim KH, Park DJ, Lee Y, Park KB, Min SH, </w:t>
      </w:r>
      <w:proofErr w:type="spellStart"/>
      <w:r w:rsidRPr="00334B7E">
        <w:rPr>
          <w:rFonts w:ascii="Book Antiqua" w:eastAsia="Book Antiqua" w:hAnsi="Book Antiqua" w:cs="Book Antiqua"/>
        </w:rPr>
        <w:t>Ahn</w:t>
      </w:r>
      <w:proofErr w:type="spellEnd"/>
      <w:r w:rsidRPr="00334B7E">
        <w:rPr>
          <w:rFonts w:ascii="Book Antiqua" w:eastAsia="Book Antiqua" w:hAnsi="Book Antiqua" w:cs="Book Antiqua"/>
        </w:rPr>
        <w:t xml:space="preserve"> SH, Kim HH. Nutritional safety of </w:t>
      </w:r>
      <w:proofErr w:type="spellStart"/>
      <w:r w:rsidRPr="00334B7E">
        <w:rPr>
          <w:rFonts w:ascii="Book Antiqua" w:eastAsia="Book Antiqua" w:hAnsi="Book Antiqua" w:cs="Book Antiqua"/>
        </w:rPr>
        <w:t>oncometabolic</w:t>
      </w:r>
      <w:proofErr w:type="spellEnd"/>
      <w:r w:rsidRPr="00334B7E">
        <w:rPr>
          <w:rFonts w:ascii="Book Antiqua" w:eastAsia="Book Antiqua" w:hAnsi="Book Antiqua" w:cs="Book Antiqua"/>
        </w:rPr>
        <w:t xml:space="preserve"> surgery for early gastric cancer patients: a prospective single-arm pilot study using a historical control group for comparison.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Endosc</w:t>
      </w:r>
      <w:proofErr w:type="spellEnd"/>
      <w:r w:rsidRPr="00334B7E">
        <w:rPr>
          <w:rFonts w:ascii="Book Antiqua" w:eastAsia="Book Antiqua" w:hAnsi="Book Antiqua" w:cs="Book Antiqua"/>
        </w:rPr>
        <w:t xml:space="preserve"> 2020; </w:t>
      </w:r>
      <w:r w:rsidRPr="00334B7E">
        <w:rPr>
          <w:rFonts w:ascii="Book Antiqua" w:eastAsia="Book Antiqua" w:hAnsi="Book Antiqua" w:cs="Book Antiqua"/>
          <w:b/>
          <w:bCs/>
        </w:rPr>
        <w:t>34</w:t>
      </w:r>
      <w:r w:rsidRPr="00334B7E">
        <w:rPr>
          <w:rFonts w:ascii="Book Antiqua" w:eastAsia="Book Antiqua" w:hAnsi="Book Antiqua" w:cs="Book Antiqua"/>
        </w:rPr>
        <w:t>: 275-283 [PMID: 30927123 DOI: 10.1007/s00464-019-06763-5]</w:t>
      </w:r>
    </w:p>
    <w:p w14:paraId="1ED94492" w14:textId="77777777" w:rsidR="00A77B3E" w:rsidRPr="00334B7E" w:rsidRDefault="00C86B31">
      <w:pPr>
        <w:spacing w:line="360" w:lineRule="auto"/>
        <w:jc w:val="both"/>
      </w:pPr>
      <w:r w:rsidRPr="00334B7E">
        <w:rPr>
          <w:rFonts w:ascii="Book Antiqua" w:eastAsia="Book Antiqua" w:hAnsi="Book Antiqua" w:cs="Book Antiqua"/>
        </w:rPr>
        <w:t xml:space="preserve">19 </w:t>
      </w:r>
      <w:r w:rsidRPr="00334B7E">
        <w:rPr>
          <w:rFonts w:ascii="Book Antiqua" w:eastAsia="Book Antiqua" w:hAnsi="Book Antiqua" w:cs="Book Antiqua"/>
          <w:b/>
          <w:bCs/>
        </w:rPr>
        <w:t>Wang Y</w:t>
      </w:r>
      <w:r w:rsidRPr="00334B7E">
        <w:rPr>
          <w:rFonts w:ascii="Book Antiqua" w:eastAsia="Book Antiqua" w:hAnsi="Book Antiqua" w:cs="Book Antiqua"/>
        </w:rPr>
        <w:t xml:space="preserve">, Yang W, Zhu Y, </w:t>
      </w:r>
      <w:proofErr w:type="spellStart"/>
      <w:r w:rsidRPr="00334B7E">
        <w:rPr>
          <w:rFonts w:ascii="Book Antiqua" w:eastAsia="Book Antiqua" w:hAnsi="Book Antiqua" w:cs="Book Antiqua"/>
        </w:rPr>
        <w:t>Jin</w:t>
      </w:r>
      <w:proofErr w:type="spellEnd"/>
      <w:r w:rsidRPr="00334B7E">
        <w:rPr>
          <w:rFonts w:ascii="Book Antiqua" w:eastAsia="Book Antiqua" w:hAnsi="Book Antiqua" w:cs="Book Antiqua"/>
        </w:rPr>
        <w:t xml:space="preserve"> N, Wu W, Zheng F. Decreased hypertension in non-obese non-diabetic gastric cancer patients after gastrectomy. </w:t>
      </w:r>
      <w:r w:rsidRPr="00334B7E">
        <w:rPr>
          <w:rFonts w:ascii="Book Antiqua" w:eastAsia="Book Antiqua" w:hAnsi="Book Antiqua" w:cs="Book Antiqua"/>
          <w:i/>
          <w:iCs/>
        </w:rPr>
        <w:t>Asian J Surg</w:t>
      </w:r>
      <w:r w:rsidRPr="00334B7E">
        <w:rPr>
          <w:rFonts w:ascii="Book Antiqua" w:eastAsia="Book Antiqua" w:hAnsi="Book Antiqua" w:cs="Book Antiqua"/>
        </w:rPr>
        <w:t xml:space="preserve"> 2020; </w:t>
      </w:r>
      <w:r w:rsidRPr="00334B7E">
        <w:rPr>
          <w:rFonts w:ascii="Book Antiqua" w:eastAsia="Book Antiqua" w:hAnsi="Book Antiqua" w:cs="Book Antiqua"/>
          <w:b/>
          <w:bCs/>
        </w:rPr>
        <w:t>43</w:t>
      </w:r>
      <w:r w:rsidRPr="00334B7E">
        <w:rPr>
          <w:rFonts w:ascii="Book Antiqua" w:eastAsia="Book Antiqua" w:hAnsi="Book Antiqua" w:cs="Book Antiqua"/>
        </w:rPr>
        <w:t>: 926-929 [PMID: 32593493 DOI: 10.1016/j.asjsur.2020.04.009]</w:t>
      </w:r>
    </w:p>
    <w:p w14:paraId="1028581A"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20 </w:t>
      </w:r>
      <w:r w:rsidRPr="00334B7E">
        <w:rPr>
          <w:rFonts w:ascii="Book Antiqua" w:eastAsia="Book Antiqua" w:hAnsi="Book Antiqua" w:cs="Book Antiqua"/>
          <w:b/>
          <w:bCs/>
        </w:rPr>
        <w:t>Cheng YX</w:t>
      </w:r>
      <w:r w:rsidRPr="00334B7E">
        <w:rPr>
          <w:rFonts w:ascii="Book Antiqua" w:eastAsia="Book Antiqua" w:hAnsi="Book Antiqua" w:cs="Book Antiqua"/>
        </w:rPr>
        <w:t xml:space="preserve">, Peng D, Tao W, Zhang W. Effect of </w:t>
      </w:r>
      <w:proofErr w:type="spellStart"/>
      <w:r w:rsidRPr="00334B7E">
        <w:rPr>
          <w:rFonts w:ascii="Book Antiqua" w:eastAsia="Book Antiqua" w:hAnsi="Book Antiqua" w:cs="Book Antiqua"/>
        </w:rPr>
        <w:t>oncometabolic</w:t>
      </w:r>
      <w:proofErr w:type="spellEnd"/>
      <w:r w:rsidRPr="00334B7E">
        <w:rPr>
          <w:rFonts w:ascii="Book Antiqua" w:eastAsia="Book Antiqua" w:hAnsi="Book Antiqua" w:cs="Book Antiqua"/>
        </w:rPr>
        <w:t xml:space="preserve"> surgery on gastric cancer: The remission of hypertension, type 2 diabetes mellitus, and beyond. </w:t>
      </w:r>
      <w:r w:rsidRPr="00334B7E">
        <w:rPr>
          <w:rFonts w:ascii="Book Antiqua" w:eastAsia="Book Antiqua" w:hAnsi="Book Antiqua" w:cs="Book Antiqua"/>
          <w:i/>
          <w:iCs/>
        </w:rPr>
        <w:t xml:space="preserve">World J </w:t>
      </w:r>
      <w:proofErr w:type="spellStart"/>
      <w:r w:rsidRPr="00334B7E">
        <w:rPr>
          <w:rFonts w:ascii="Book Antiqua" w:eastAsia="Book Antiqua" w:hAnsi="Book Antiqua" w:cs="Book Antiqua"/>
          <w:i/>
          <w:iCs/>
        </w:rPr>
        <w:t>Gastrointest</w:t>
      </w:r>
      <w:proofErr w:type="spellEnd"/>
      <w:r w:rsidRPr="00334B7E">
        <w:rPr>
          <w:rFonts w:ascii="Book Antiqua" w:eastAsia="Book Antiqua" w:hAnsi="Book Antiqua" w:cs="Book Antiqua"/>
          <w:i/>
          <w:iCs/>
        </w:rPr>
        <w:t xml:space="preserve"> Oncol</w:t>
      </w:r>
      <w:r w:rsidRPr="00334B7E">
        <w:rPr>
          <w:rFonts w:ascii="Book Antiqua" w:eastAsia="Book Antiqua" w:hAnsi="Book Antiqua" w:cs="Book Antiqua"/>
        </w:rPr>
        <w:t xml:space="preserve"> 2021; </w:t>
      </w:r>
      <w:r w:rsidRPr="00334B7E">
        <w:rPr>
          <w:rFonts w:ascii="Book Antiqua" w:eastAsia="Book Antiqua" w:hAnsi="Book Antiqua" w:cs="Book Antiqua"/>
          <w:b/>
          <w:bCs/>
        </w:rPr>
        <w:t>13</w:t>
      </w:r>
      <w:r w:rsidRPr="00334B7E">
        <w:rPr>
          <w:rFonts w:ascii="Book Antiqua" w:eastAsia="Book Antiqua" w:hAnsi="Book Antiqua" w:cs="Book Antiqua"/>
        </w:rPr>
        <w:t>: 1157-1163 [PMID: 34616520 DOI: 10.4251/wjgo.v13.i9.1157]</w:t>
      </w:r>
    </w:p>
    <w:p w14:paraId="76C8A6B9" w14:textId="77777777" w:rsidR="00A77B3E" w:rsidRPr="00334B7E" w:rsidRDefault="00C86B31">
      <w:pPr>
        <w:spacing w:line="360" w:lineRule="auto"/>
        <w:jc w:val="both"/>
      </w:pPr>
      <w:r w:rsidRPr="00334B7E">
        <w:rPr>
          <w:rFonts w:ascii="Book Antiqua" w:eastAsia="Book Antiqua" w:hAnsi="Book Antiqua" w:cs="Book Antiqua"/>
        </w:rPr>
        <w:t xml:space="preserve">21 </w:t>
      </w:r>
      <w:r w:rsidRPr="00334B7E">
        <w:rPr>
          <w:rFonts w:ascii="Book Antiqua" w:eastAsia="Book Antiqua" w:hAnsi="Book Antiqua" w:cs="Book Antiqua"/>
          <w:b/>
          <w:bCs/>
        </w:rPr>
        <w:t xml:space="preserve">Japanese Gastric Cancer </w:t>
      </w:r>
      <w:proofErr w:type="gramStart"/>
      <w:r w:rsidRPr="00334B7E">
        <w:rPr>
          <w:rFonts w:ascii="Book Antiqua" w:eastAsia="Book Antiqua" w:hAnsi="Book Antiqua" w:cs="Book Antiqua"/>
          <w:b/>
          <w:bCs/>
        </w:rPr>
        <w:t>Association.</w:t>
      </w:r>
      <w:r w:rsidRPr="00334B7E">
        <w:rPr>
          <w:rFonts w:ascii="Book Antiqua" w:eastAsia="Book Antiqua" w:hAnsi="Book Antiqua" w:cs="Book Antiqua"/>
        </w:rPr>
        <w:t>.</w:t>
      </w:r>
      <w:proofErr w:type="gramEnd"/>
      <w:r w:rsidRPr="00334B7E">
        <w:rPr>
          <w:rFonts w:ascii="Book Antiqua" w:eastAsia="Book Antiqua" w:hAnsi="Book Antiqua" w:cs="Book Antiqua"/>
        </w:rPr>
        <w:t xml:space="preserve"> Japanese gastric cancer treatment guidelines 2010 (ver. 3). </w:t>
      </w:r>
      <w:r w:rsidRPr="00334B7E">
        <w:rPr>
          <w:rFonts w:ascii="Book Antiqua" w:eastAsia="Book Antiqua" w:hAnsi="Book Antiqua" w:cs="Book Antiqua"/>
          <w:i/>
          <w:iCs/>
        </w:rPr>
        <w:t>Gastric Cancer</w:t>
      </w:r>
      <w:r w:rsidRPr="00334B7E">
        <w:rPr>
          <w:rFonts w:ascii="Book Antiqua" w:eastAsia="Book Antiqua" w:hAnsi="Book Antiqua" w:cs="Book Antiqua"/>
        </w:rPr>
        <w:t xml:space="preserve"> 2011; </w:t>
      </w:r>
      <w:r w:rsidRPr="00334B7E">
        <w:rPr>
          <w:rFonts w:ascii="Book Antiqua" w:eastAsia="Book Antiqua" w:hAnsi="Book Antiqua" w:cs="Book Antiqua"/>
          <w:b/>
          <w:bCs/>
        </w:rPr>
        <w:t>14</w:t>
      </w:r>
      <w:r w:rsidRPr="00334B7E">
        <w:rPr>
          <w:rFonts w:ascii="Book Antiqua" w:eastAsia="Book Antiqua" w:hAnsi="Book Antiqua" w:cs="Book Antiqua"/>
        </w:rPr>
        <w:t>: 113-123 [PMID: 21573742 DOI: 10.1007/s10120-011-0042-4]</w:t>
      </w:r>
    </w:p>
    <w:p w14:paraId="0AB0F9C7" w14:textId="77777777" w:rsidR="00A77B3E" w:rsidRPr="00334B7E" w:rsidRDefault="00C86B31">
      <w:pPr>
        <w:spacing w:line="360" w:lineRule="auto"/>
        <w:jc w:val="both"/>
      </w:pPr>
      <w:r w:rsidRPr="00334B7E">
        <w:rPr>
          <w:rFonts w:ascii="Book Antiqua" w:eastAsia="Book Antiqua" w:hAnsi="Book Antiqua" w:cs="Book Antiqua"/>
        </w:rPr>
        <w:t xml:space="preserve">22 </w:t>
      </w:r>
      <w:r w:rsidRPr="00334B7E">
        <w:rPr>
          <w:rFonts w:ascii="Book Antiqua" w:eastAsia="Book Antiqua" w:hAnsi="Book Antiqua" w:cs="Book Antiqua"/>
          <w:b/>
          <w:bCs/>
        </w:rPr>
        <w:t>Peng D</w:t>
      </w:r>
      <w:r w:rsidRPr="00334B7E">
        <w:rPr>
          <w:rFonts w:ascii="Book Antiqua" w:eastAsia="Book Antiqua" w:hAnsi="Book Antiqua" w:cs="Book Antiqua"/>
        </w:rPr>
        <w:t xml:space="preserve">, Liu XY, Cheng YX, Tao W, Cheng Y. Improvement of Diabetes Mellitus After Colorectal Cancer Surgery: A Retrospective Study of Predictive Factors </w:t>
      </w:r>
      <w:proofErr w:type="gramStart"/>
      <w:r w:rsidRPr="00334B7E">
        <w:rPr>
          <w:rFonts w:ascii="Book Antiqua" w:eastAsia="Book Antiqua" w:hAnsi="Book Antiqua" w:cs="Book Antiqua"/>
        </w:rPr>
        <w:t>For</w:t>
      </w:r>
      <w:proofErr w:type="gramEnd"/>
      <w:r w:rsidRPr="00334B7E">
        <w:rPr>
          <w:rFonts w:ascii="Book Antiqua" w:eastAsia="Book Antiqua" w:hAnsi="Book Antiqua" w:cs="Book Antiqua"/>
        </w:rPr>
        <w:t xml:space="preserve"> Type 2 Diabetes Mellitus Remission and Overall Survival. </w:t>
      </w:r>
      <w:r w:rsidRPr="00334B7E">
        <w:rPr>
          <w:rFonts w:ascii="Book Antiqua" w:eastAsia="Book Antiqua" w:hAnsi="Book Antiqua" w:cs="Book Antiqua"/>
          <w:i/>
          <w:iCs/>
        </w:rPr>
        <w:t>Front Oncol</w:t>
      </w:r>
      <w:r w:rsidRPr="00334B7E">
        <w:rPr>
          <w:rFonts w:ascii="Book Antiqua" w:eastAsia="Book Antiqua" w:hAnsi="Book Antiqua" w:cs="Book Antiqua"/>
        </w:rPr>
        <w:t xml:space="preserve"> 2021; </w:t>
      </w:r>
      <w:r w:rsidRPr="00334B7E">
        <w:rPr>
          <w:rFonts w:ascii="Book Antiqua" w:eastAsia="Book Antiqua" w:hAnsi="Book Antiqua" w:cs="Book Antiqua"/>
          <w:b/>
          <w:bCs/>
        </w:rPr>
        <w:t>11</w:t>
      </w:r>
      <w:r w:rsidRPr="00334B7E">
        <w:rPr>
          <w:rFonts w:ascii="Book Antiqua" w:eastAsia="Book Antiqua" w:hAnsi="Book Antiqua" w:cs="Book Antiqua"/>
        </w:rPr>
        <w:t>: 694997 [PMID: 34295822 DOI: 10.3389/fonc.2021.694997]</w:t>
      </w:r>
    </w:p>
    <w:p w14:paraId="426AF06E" w14:textId="6D77C4B8" w:rsidR="00A77B3E" w:rsidRPr="00334B7E" w:rsidRDefault="00C86B31">
      <w:pPr>
        <w:spacing w:line="360" w:lineRule="auto"/>
        <w:jc w:val="both"/>
      </w:pPr>
      <w:r w:rsidRPr="00334B7E">
        <w:rPr>
          <w:rFonts w:ascii="Book Antiqua" w:eastAsia="Book Antiqua" w:hAnsi="Book Antiqua" w:cs="Book Antiqua"/>
        </w:rPr>
        <w:t xml:space="preserve">23 </w:t>
      </w:r>
      <w:r w:rsidRPr="00334B7E">
        <w:rPr>
          <w:rFonts w:ascii="Book Antiqua" w:eastAsia="Book Antiqua" w:hAnsi="Book Antiqua" w:cs="Book Antiqua"/>
          <w:b/>
          <w:bCs/>
        </w:rPr>
        <w:t>Cheng YX</w:t>
      </w:r>
      <w:r w:rsidRPr="00334B7E">
        <w:rPr>
          <w:rFonts w:ascii="Book Antiqua" w:eastAsia="Book Antiqua" w:hAnsi="Book Antiqua" w:cs="Book Antiqua"/>
        </w:rPr>
        <w:t xml:space="preserve">, Tao W, Liu XY, Yuan C, Zhang B, Wei ZQ, Peng D. Hypertension Remission after Colorectal Cancer Surgery: A Single-Center Retrospective Study. </w:t>
      </w:r>
      <w:proofErr w:type="spellStart"/>
      <w:r w:rsidRPr="00334B7E">
        <w:rPr>
          <w:rFonts w:ascii="Book Antiqua" w:eastAsia="Book Antiqua" w:hAnsi="Book Antiqua" w:cs="Book Antiqua"/>
          <w:i/>
          <w:iCs/>
        </w:rPr>
        <w:t>Nutr</w:t>
      </w:r>
      <w:proofErr w:type="spellEnd"/>
      <w:r w:rsidRPr="00334B7E">
        <w:rPr>
          <w:rFonts w:ascii="Book Antiqua" w:eastAsia="Book Antiqua" w:hAnsi="Book Antiqua" w:cs="Book Antiqua"/>
          <w:i/>
          <w:iCs/>
        </w:rPr>
        <w:t xml:space="preserve"> Cancer</w:t>
      </w:r>
      <w:r w:rsidRPr="00334B7E">
        <w:rPr>
          <w:rFonts w:ascii="Book Antiqua" w:eastAsia="Book Antiqua" w:hAnsi="Book Antiqua" w:cs="Book Antiqua"/>
        </w:rPr>
        <w:t xml:space="preserve"> 2022: 1-7 [</w:t>
      </w:r>
      <w:r w:rsidR="00B05452" w:rsidRPr="00334B7E">
        <w:rPr>
          <w:rFonts w:ascii="Book Antiqua" w:eastAsia="Book Antiqua" w:hAnsi="Book Antiqua" w:cs="Book Antiqua"/>
        </w:rPr>
        <w:t>PMID: 34994247 DOI: 10.1080/01635581.2021.2025256</w:t>
      </w:r>
      <w:r w:rsidRPr="00334B7E">
        <w:rPr>
          <w:rFonts w:ascii="Book Antiqua" w:eastAsia="Book Antiqua" w:hAnsi="Book Antiqua" w:cs="Book Antiqua"/>
        </w:rPr>
        <w:t>]</w:t>
      </w:r>
    </w:p>
    <w:p w14:paraId="1B967B16" w14:textId="77777777" w:rsidR="00A77B3E" w:rsidRPr="00334B7E" w:rsidRDefault="00C86B31">
      <w:pPr>
        <w:spacing w:line="360" w:lineRule="auto"/>
        <w:jc w:val="both"/>
      </w:pPr>
      <w:r w:rsidRPr="00334B7E">
        <w:rPr>
          <w:rFonts w:ascii="Book Antiqua" w:eastAsia="Book Antiqua" w:hAnsi="Book Antiqua" w:cs="Book Antiqua"/>
        </w:rPr>
        <w:t xml:space="preserve">24 </w:t>
      </w:r>
      <w:r w:rsidRPr="00334B7E">
        <w:rPr>
          <w:rFonts w:ascii="Book Antiqua" w:eastAsia="Book Antiqua" w:hAnsi="Book Antiqua" w:cs="Book Antiqua"/>
          <w:b/>
          <w:bCs/>
        </w:rPr>
        <w:t>Kim JW</w:t>
      </w:r>
      <w:r w:rsidRPr="00334B7E">
        <w:rPr>
          <w:rFonts w:ascii="Book Antiqua" w:eastAsia="Book Antiqua" w:hAnsi="Book Antiqua" w:cs="Book Antiqua"/>
        </w:rPr>
        <w:t xml:space="preserve">, Cheong JH, Hyung WJ, Choi SH, Noh SH. Outcome after gastrectomy in gastric cancer patients with type 2 diabetes. </w:t>
      </w:r>
      <w:r w:rsidRPr="00334B7E">
        <w:rPr>
          <w:rFonts w:ascii="Book Antiqua" w:eastAsia="Book Antiqua" w:hAnsi="Book Antiqua" w:cs="Book Antiqua"/>
          <w:i/>
          <w:iCs/>
        </w:rPr>
        <w:t>World J Gastroenterol</w:t>
      </w:r>
      <w:r w:rsidRPr="00334B7E">
        <w:rPr>
          <w:rFonts w:ascii="Book Antiqua" w:eastAsia="Book Antiqua" w:hAnsi="Book Antiqua" w:cs="Book Antiqua"/>
        </w:rPr>
        <w:t xml:space="preserve"> 2012; </w:t>
      </w:r>
      <w:r w:rsidRPr="00334B7E">
        <w:rPr>
          <w:rFonts w:ascii="Book Antiqua" w:eastAsia="Book Antiqua" w:hAnsi="Book Antiqua" w:cs="Book Antiqua"/>
          <w:b/>
          <w:bCs/>
        </w:rPr>
        <w:t>18</w:t>
      </w:r>
      <w:r w:rsidRPr="00334B7E">
        <w:rPr>
          <w:rFonts w:ascii="Book Antiqua" w:eastAsia="Book Antiqua" w:hAnsi="Book Antiqua" w:cs="Book Antiqua"/>
        </w:rPr>
        <w:t>: 49-54 [PMID: 22228970 DOI: 10.3748/wjg.v18.i1.49]</w:t>
      </w:r>
    </w:p>
    <w:p w14:paraId="76FCCDA3" w14:textId="77777777" w:rsidR="00A77B3E" w:rsidRPr="00334B7E" w:rsidRDefault="00C86B31">
      <w:pPr>
        <w:spacing w:line="360" w:lineRule="auto"/>
        <w:jc w:val="both"/>
      </w:pPr>
      <w:r w:rsidRPr="00334B7E">
        <w:rPr>
          <w:rFonts w:ascii="Book Antiqua" w:eastAsia="Book Antiqua" w:hAnsi="Book Antiqua" w:cs="Book Antiqua"/>
        </w:rPr>
        <w:t xml:space="preserve">25 </w:t>
      </w:r>
      <w:proofErr w:type="gramStart"/>
      <w:r w:rsidRPr="00334B7E">
        <w:rPr>
          <w:rFonts w:ascii="Book Antiqua" w:eastAsia="Book Antiqua" w:hAnsi="Book Antiqua" w:cs="Book Antiqua"/>
          <w:b/>
          <w:bCs/>
        </w:rPr>
        <w:t>An</w:t>
      </w:r>
      <w:proofErr w:type="gramEnd"/>
      <w:r w:rsidRPr="00334B7E">
        <w:rPr>
          <w:rFonts w:ascii="Book Antiqua" w:eastAsia="Book Antiqua" w:hAnsi="Book Antiqua" w:cs="Book Antiqua"/>
          <w:b/>
          <w:bCs/>
        </w:rPr>
        <w:t xml:space="preserve"> JY</w:t>
      </w:r>
      <w:r w:rsidRPr="00334B7E">
        <w:rPr>
          <w:rFonts w:ascii="Book Antiqua" w:eastAsia="Book Antiqua" w:hAnsi="Book Antiqua" w:cs="Book Antiqua"/>
        </w:rPr>
        <w:t xml:space="preserve">, Kim YM, Yun MA, Jeon BH, Noh SH. Improvement of type 2 diabetes mellitus after gastric cancer surgery: short-term outcome analysis after gastrectomy. </w:t>
      </w:r>
      <w:r w:rsidRPr="00334B7E">
        <w:rPr>
          <w:rFonts w:ascii="Book Antiqua" w:eastAsia="Book Antiqua" w:hAnsi="Book Antiqua" w:cs="Book Antiqua"/>
          <w:i/>
          <w:iCs/>
        </w:rPr>
        <w:t>World J Gastroenterol</w:t>
      </w:r>
      <w:r w:rsidRPr="00334B7E">
        <w:rPr>
          <w:rFonts w:ascii="Book Antiqua" w:eastAsia="Book Antiqua" w:hAnsi="Book Antiqua" w:cs="Book Antiqua"/>
        </w:rPr>
        <w:t xml:space="preserve"> 2013; </w:t>
      </w:r>
      <w:r w:rsidRPr="00334B7E">
        <w:rPr>
          <w:rFonts w:ascii="Book Antiqua" w:eastAsia="Book Antiqua" w:hAnsi="Book Antiqua" w:cs="Book Antiqua"/>
          <w:b/>
          <w:bCs/>
        </w:rPr>
        <w:t>19</w:t>
      </w:r>
      <w:r w:rsidRPr="00334B7E">
        <w:rPr>
          <w:rFonts w:ascii="Book Antiqua" w:eastAsia="Book Antiqua" w:hAnsi="Book Antiqua" w:cs="Book Antiqua"/>
        </w:rPr>
        <w:t>: 9410-9417 [PMID: 24409070 DOI: 10.3748/wjg.v19.i48.9410]</w:t>
      </w:r>
    </w:p>
    <w:p w14:paraId="5B69CD77" w14:textId="77777777" w:rsidR="00A77B3E" w:rsidRPr="00334B7E" w:rsidRDefault="00C86B31">
      <w:pPr>
        <w:spacing w:line="360" w:lineRule="auto"/>
        <w:jc w:val="both"/>
      </w:pPr>
      <w:r w:rsidRPr="00334B7E">
        <w:rPr>
          <w:rFonts w:ascii="Book Antiqua" w:eastAsia="Book Antiqua" w:hAnsi="Book Antiqua" w:cs="Book Antiqua"/>
        </w:rPr>
        <w:t xml:space="preserve">26 </w:t>
      </w:r>
      <w:r w:rsidRPr="00334B7E">
        <w:rPr>
          <w:rFonts w:ascii="Book Antiqua" w:eastAsia="Book Antiqua" w:hAnsi="Book Antiqua" w:cs="Book Antiqua"/>
          <w:b/>
          <w:bCs/>
        </w:rPr>
        <w:t>Wang KC</w:t>
      </w:r>
      <w:r w:rsidRPr="00334B7E">
        <w:rPr>
          <w:rFonts w:ascii="Book Antiqua" w:eastAsia="Book Antiqua" w:hAnsi="Book Antiqua" w:cs="Book Antiqua"/>
        </w:rPr>
        <w:t xml:space="preserve">, Huang KH, Lan YT, Fang WL, Lo SS, Li AF, Wu CW. Outcome after curative surgery for gastric cancer patients with type 2 diabetes. </w:t>
      </w:r>
      <w:r w:rsidRPr="00334B7E">
        <w:rPr>
          <w:rFonts w:ascii="Book Antiqua" w:eastAsia="Book Antiqua" w:hAnsi="Book Antiqua" w:cs="Book Antiqua"/>
          <w:i/>
          <w:iCs/>
        </w:rPr>
        <w:t>World J Surg</w:t>
      </w:r>
      <w:r w:rsidRPr="00334B7E">
        <w:rPr>
          <w:rFonts w:ascii="Book Antiqua" w:eastAsia="Book Antiqua" w:hAnsi="Book Antiqua" w:cs="Book Antiqua"/>
        </w:rPr>
        <w:t xml:space="preserve"> 2014; </w:t>
      </w:r>
      <w:r w:rsidRPr="00334B7E">
        <w:rPr>
          <w:rFonts w:ascii="Book Antiqua" w:eastAsia="Book Antiqua" w:hAnsi="Book Antiqua" w:cs="Book Antiqua"/>
          <w:b/>
          <w:bCs/>
        </w:rPr>
        <w:t>38</w:t>
      </w:r>
      <w:r w:rsidRPr="00334B7E">
        <w:rPr>
          <w:rFonts w:ascii="Book Antiqua" w:eastAsia="Book Antiqua" w:hAnsi="Book Antiqua" w:cs="Book Antiqua"/>
        </w:rPr>
        <w:t>: 431-438 [PMID: 24132827 DOI: 10.1007/s00268-013-2291-3]</w:t>
      </w:r>
    </w:p>
    <w:p w14:paraId="04FC33C3" w14:textId="77777777" w:rsidR="00A77B3E" w:rsidRPr="00334B7E" w:rsidRDefault="00C86B31">
      <w:pPr>
        <w:spacing w:line="360" w:lineRule="auto"/>
        <w:jc w:val="both"/>
      </w:pPr>
      <w:r w:rsidRPr="00334B7E">
        <w:rPr>
          <w:rFonts w:ascii="Book Antiqua" w:eastAsia="Book Antiqua" w:hAnsi="Book Antiqua" w:cs="Book Antiqua"/>
        </w:rPr>
        <w:t xml:space="preserve">27 </w:t>
      </w:r>
      <w:r w:rsidRPr="00334B7E">
        <w:rPr>
          <w:rFonts w:ascii="Book Antiqua" w:eastAsia="Book Antiqua" w:hAnsi="Book Antiqua" w:cs="Book Antiqua"/>
          <w:b/>
          <w:bCs/>
        </w:rPr>
        <w:t>Kim JH</w:t>
      </w:r>
      <w:r w:rsidRPr="00334B7E">
        <w:rPr>
          <w:rFonts w:ascii="Book Antiqua" w:eastAsia="Book Antiqua" w:hAnsi="Book Antiqua" w:cs="Book Antiqua"/>
        </w:rPr>
        <w:t xml:space="preserve">, Huh YJ, Park S, Park YS, Park DJ, Kwon JW, Lee JH, </w:t>
      </w:r>
      <w:proofErr w:type="spellStart"/>
      <w:r w:rsidRPr="00334B7E">
        <w:rPr>
          <w:rFonts w:ascii="Book Antiqua" w:eastAsia="Book Antiqua" w:hAnsi="Book Antiqua" w:cs="Book Antiqua"/>
        </w:rPr>
        <w:t>Heo</w:t>
      </w:r>
      <w:proofErr w:type="spellEnd"/>
      <w:r w:rsidRPr="00334B7E">
        <w:rPr>
          <w:rFonts w:ascii="Book Antiqua" w:eastAsia="Book Antiqua" w:hAnsi="Book Antiqua" w:cs="Book Antiqua"/>
        </w:rPr>
        <w:t xml:space="preserve"> YS, Choi SH. Multicenter results of long-limb bypass reconstruction after gastrectomy in patients with gastric cancer and type II diabetes. </w:t>
      </w:r>
      <w:r w:rsidRPr="00334B7E">
        <w:rPr>
          <w:rFonts w:ascii="Book Antiqua" w:eastAsia="Book Antiqua" w:hAnsi="Book Antiqua" w:cs="Book Antiqua"/>
          <w:i/>
          <w:iCs/>
        </w:rPr>
        <w:t>Asian J Surg</w:t>
      </w:r>
      <w:r w:rsidRPr="00334B7E">
        <w:rPr>
          <w:rFonts w:ascii="Book Antiqua" w:eastAsia="Book Antiqua" w:hAnsi="Book Antiqua" w:cs="Book Antiqua"/>
        </w:rPr>
        <w:t xml:space="preserve"> 2020; </w:t>
      </w:r>
      <w:r w:rsidRPr="00334B7E">
        <w:rPr>
          <w:rFonts w:ascii="Book Antiqua" w:eastAsia="Book Antiqua" w:hAnsi="Book Antiqua" w:cs="Book Antiqua"/>
          <w:b/>
          <w:bCs/>
        </w:rPr>
        <w:t>43</w:t>
      </w:r>
      <w:r w:rsidRPr="00334B7E">
        <w:rPr>
          <w:rFonts w:ascii="Book Antiqua" w:eastAsia="Book Antiqua" w:hAnsi="Book Antiqua" w:cs="Book Antiqua"/>
        </w:rPr>
        <w:t>: 297-303 [PMID: 31060769 DOI: 10.1016/j.asjsur.2019.03.018]</w:t>
      </w:r>
    </w:p>
    <w:p w14:paraId="5A5A7809"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28 </w:t>
      </w:r>
      <w:r w:rsidRPr="00334B7E">
        <w:rPr>
          <w:rFonts w:ascii="Book Antiqua" w:eastAsia="Book Antiqua" w:hAnsi="Book Antiqua" w:cs="Book Antiqua"/>
          <w:b/>
          <w:bCs/>
        </w:rPr>
        <w:t>Shin YL</w:t>
      </w:r>
      <w:r w:rsidRPr="00334B7E">
        <w:rPr>
          <w:rFonts w:ascii="Book Antiqua" w:eastAsia="Book Antiqua" w:hAnsi="Book Antiqua" w:cs="Book Antiqua"/>
        </w:rPr>
        <w:t xml:space="preserve">, Park SH, Kwon Y, Lee CM, Park S. Restoration for the foregut surgery: bridging gaps between foregut surgery practice and academia. </w:t>
      </w:r>
      <w:r w:rsidRPr="00334B7E">
        <w:rPr>
          <w:rFonts w:ascii="Book Antiqua" w:eastAsia="Book Antiqua" w:hAnsi="Book Antiqua" w:cs="Book Antiqua"/>
          <w:i/>
          <w:iCs/>
        </w:rPr>
        <w:t>J Minim Invasive Surg</w:t>
      </w:r>
      <w:r w:rsidRPr="00334B7E">
        <w:rPr>
          <w:rFonts w:ascii="Book Antiqua" w:eastAsia="Book Antiqua" w:hAnsi="Book Antiqua" w:cs="Book Antiqua"/>
        </w:rPr>
        <w:t xml:space="preserve"> 2021; </w:t>
      </w:r>
      <w:r w:rsidRPr="00334B7E">
        <w:rPr>
          <w:rFonts w:ascii="Book Antiqua" w:eastAsia="Book Antiqua" w:hAnsi="Book Antiqua" w:cs="Book Antiqua"/>
          <w:b/>
          <w:bCs/>
        </w:rPr>
        <w:t>24</w:t>
      </w:r>
      <w:r w:rsidRPr="00334B7E">
        <w:rPr>
          <w:rFonts w:ascii="Book Antiqua" w:eastAsia="Book Antiqua" w:hAnsi="Book Antiqua" w:cs="Book Antiqua"/>
        </w:rPr>
        <w:t>: 175-179 [PMID: 35602858 DOI: 10.7602/jmis.2021.24.4.175]</w:t>
      </w:r>
    </w:p>
    <w:p w14:paraId="5BBBD3F3" w14:textId="77777777" w:rsidR="00A77B3E" w:rsidRPr="00334B7E" w:rsidRDefault="00C86B31">
      <w:pPr>
        <w:spacing w:line="360" w:lineRule="auto"/>
        <w:jc w:val="both"/>
      </w:pPr>
      <w:r w:rsidRPr="00334B7E">
        <w:rPr>
          <w:rFonts w:ascii="Book Antiqua" w:eastAsia="Book Antiqua" w:hAnsi="Book Antiqua" w:cs="Book Antiqua"/>
        </w:rPr>
        <w:t xml:space="preserve">29 </w:t>
      </w:r>
      <w:r w:rsidRPr="00334B7E">
        <w:rPr>
          <w:rFonts w:ascii="Book Antiqua" w:eastAsia="Book Antiqua" w:hAnsi="Book Antiqua" w:cs="Book Antiqua"/>
          <w:b/>
          <w:bCs/>
        </w:rPr>
        <w:t>Arias A</w:t>
      </w:r>
      <w:r w:rsidRPr="00334B7E">
        <w:rPr>
          <w:rFonts w:ascii="Book Antiqua" w:eastAsia="Book Antiqua" w:hAnsi="Book Antiqua" w:cs="Book Antiqua"/>
        </w:rPr>
        <w:t>, Rodríguez-Álvarez C, González-</w:t>
      </w:r>
      <w:proofErr w:type="spellStart"/>
      <w:r w:rsidRPr="00334B7E">
        <w:rPr>
          <w:rFonts w:ascii="Book Antiqua" w:eastAsia="Book Antiqua" w:hAnsi="Book Antiqua" w:cs="Book Antiqua"/>
        </w:rPr>
        <w:t>Dávila</w:t>
      </w:r>
      <w:proofErr w:type="spellEnd"/>
      <w:r w:rsidRPr="00334B7E">
        <w:rPr>
          <w:rFonts w:ascii="Book Antiqua" w:eastAsia="Book Antiqua" w:hAnsi="Book Antiqua" w:cs="Book Antiqua"/>
        </w:rPr>
        <w:t xml:space="preserve"> E, Acosta-</w:t>
      </w:r>
      <w:proofErr w:type="spellStart"/>
      <w:r w:rsidRPr="00334B7E">
        <w:rPr>
          <w:rFonts w:ascii="Book Antiqua" w:eastAsia="Book Antiqua" w:hAnsi="Book Antiqua" w:cs="Book Antiqua"/>
        </w:rPr>
        <w:t>Torrecilla</w:t>
      </w:r>
      <w:proofErr w:type="spellEnd"/>
      <w:r w:rsidRPr="00334B7E">
        <w:rPr>
          <w:rFonts w:ascii="Book Antiqua" w:eastAsia="Book Antiqua" w:hAnsi="Book Antiqua" w:cs="Book Antiqua"/>
        </w:rPr>
        <w:t xml:space="preserve"> A, Novo-Muñoz MM, Rodríguez-Novo N. Arterial Hypertension in Morbid Obesity after Bariatric Surgery: Five Years of Follow-Up, a Before-And-After Study. </w:t>
      </w:r>
      <w:r w:rsidRPr="00334B7E">
        <w:rPr>
          <w:rFonts w:ascii="Book Antiqua" w:eastAsia="Book Antiqua" w:hAnsi="Book Antiqua" w:cs="Book Antiqua"/>
          <w:i/>
          <w:iCs/>
        </w:rPr>
        <w:t>Int J Environ Res Public Health</w:t>
      </w:r>
      <w:r w:rsidRPr="00334B7E">
        <w:rPr>
          <w:rFonts w:ascii="Book Antiqua" w:eastAsia="Book Antiqua" w:hAnsi="Book Antiqua" w:cs="Book Antiqua"/>
        </w:rPr>
        <w:t xml:space="preserve"> 2022; </w:t>
      </w:r>
      <w:r w:rsidRPr="00334B7E">
        <w:rPr>
          <w:rFonts w:ascii="Book Antiqua" w:eastAsia="Book Antiqua" w:hAnsi="Book Antiqua" w:cs="Book Antiqua"/>
          <w:b/>
          <w:bCs/>
        </w:rPr>
        <w:t>19</w:t>
      </w:r>
      <w:r w:rsidRPr="00334B7E">
        <w:rPr>
          <w:rFonts w:ascii="Book Antiqua" w:eastAsia="Book Antiqua" w:hAnsi="Book Antiqua" w:cs="Book Antiqua"/>
        </w:rPr>
        <w:t xml:space="preserve"> [PMID: 35162597 DOI: 10.3390/ijerph19031575]</w:t>
      </w:r>
    </w:p>
    <w:p w14:paraId="4FBEF395" w14:textId="77777777" w:rsidR="00A77B3E" w:rsidRPr="00334B7E" w:rsidRDefault="00C86B31">
      <w:pPr>
        <w:spacing w:line="360" w:lineRule="auto"/>
        <w:jc w:val="both"/>
      </w:pPr>
      <w:r w:rsidRPr="00334B7E">
        <w:rPr>
          <w:rFonts w:ascii="Book Antiqua" w:eastAsia="Book Antiqua" w:hAnsi="Book Antiqua" w:cs="Book Antiqua"/>
        </w:rPr>
        <w:t xml:space="preserve">30 </w:t>
      </w:r>
      <w:proofErr w:type="spellStart"/>
      <w:r w:rsidRPr="00334B7E">
        <w:rPr>
          <w:rFonts w:ascii="Book Antiqua" w:eastAsia="Book Antiqua" w:hAnsi="Book Antiqua" w:cs="Book Antiqua"/>
          <w:b/>
          <w:bCs/>
        </w:rPr>
        <w:t>Climent</w:t>
      </w:r>
      <w:proofErr w:type="spellEnd"/>
      <w:r w:rsidRPr="00334B7E">
        <w:rPr>
          <w:rFonts w:ascii="Book Antiqua" w:eastAsia="Book Antiqua" w:hAnsi="Book Antiqua" w:cs="Book Antiqua"/>
          <w:b/>
          <w:bCs/>
        </w:rPr>
        <w:t xml:space="preserve"> E</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Oliveras</w:t>
      </w:r>
      <w:proofErr w:type="spellEnd"/>
      <w:r w:rsidRPr="00334B7E">
        <w:rPr>
          <w:rFonts w:ascii="Book Antiqua" w:eastAsia="Book Antiqua" w:hAnsi="Book Antiqua" w:cs="Book Antiqua"/>
        </w:rPr>
        <w:t xml:space="preserve"> A, Pedro-</w:t>
      </w:r>
      <w:proofErr w:type="spellStart"/>
      <w:r w:rsidRPr="00334B7E">
        <w:rPr>
          <w:rFonts w:ascii="Book Antiqua" w:eastAsia="Book Antiqua" w:hAnsi="Book Antiqua" w:cs="Book Antiqua"/>
        </w:rPr>
        <w:t>Botet</w:t>
      </w:r>
      <w:proofErr w:type="spellEnd"/>
      <w:r w:rsidRPr="00334B7E">
        <w:rPr>
          <w:rFonts w:ascii="Book Antiqua" w:eastAsia="Book Antiqua" w:hAnsi="Book Antiqua" w:cs="Book Antiqua"/>
        </w:rPr>
        <w:t xml:space="preserve"> J, </w:t>
      </w:r>
      <w:proofErr w:type="spellStart"/>
      <w:r w:rsidRPr="00334B7E">
        <w:rPr>
          <w:rFonts w:ascii="Book Antiqua" w:eastAsia="Book Antiqua" w:hAnsi="Book Antiqua" w:cs="Book Antiqua"/>
        </w:rPr>
        <w:t>Goday</w:t>
      </w:r>
      <w:proofErr w:type="spellEnd"/>
      <w:r w:rsidRPr="00334B7E">
        <w:rPr>
          <w:rFonts w:ascii="Book Antiqua" w:eastAsia="Book Antiqua" w:hAnsi="Book Antiqua" w:cs="Book Antiqua"/>
        </w:rPr>
        <w:t xml:space="preserve"> A, </w:t>
      </w:r>
      <w:proofErr w:type="spellStart"/>
      <w:r w:rsidRPr="00334B7E">
        <w:rPr>
          <w:rFonts w:ascii="Book Antiqua" w:eastAsia="Book Antiqua" w:hAnsi="Book Antiqua" w:cs="Book Antiqua"/>
        </w:rPr>
        <w:t>Benaiges</w:t>
      </w:r>
      <w:proofErr w:type="spellEnd"/>
      <w:r w:rsidRPr="00334B7E">
        <w:rPr>
          <w:rFonts w:ascii="Book Antiqua" w:eastAsia="Book Antiqua" w:hAnsi="Book Antiqua" w:cs="Book Antiqua"/>
        </w:rPr>
        <w:t xml:space="preserve"> D. Bariatric Surgery and Hypertension. </w:t>
      </w:r>
      <w:r w:rsidRPr="00334B7E">
        <w:rPr>
          <w:rFonts w:ascii="Book Antiqua" w:eastAsia="Book Antiqua" w:hAnsi="Book Antiqua" w:cs="Book Antiqua"/>
          <w:i/>
          <w:iCs/>
        </w:rPr>
        <w:t>J Clin Med</w:t>
      </w:r>
      <w:r w:rsidRPr="00334B7E">
        <w:rPr>
          <w:rFonts w:ascii="Book Antiqua" w:eastAsia="Book Antiqua" w:hAnsi="Book Antiqua" w:cs="Book Antiqua"/>
        </w:rPr>
        <w:t xml:space="preserve"> 2021; </w:t>
      </w:r>
      <w:r w:rsidRPr="00334B7E">
        <w:rPr>
          <w:rFonts w:ascii="Book Antiqua" w:eastAsia="Book Antiqua" w:hAnsi="Book Antiqua" w:cs="Book Antiqua"/>
          <w:b/>
          <w:bCs/>
        </w:rPr>
        <w:t>10</w:t>
      </w:r>
      <w:r w:rsidRPr="00334B7E">
        <w:rPr>
          <w:rFonts w:ascii="Book Antiqua" w:eastAsia="Book Antiqua" w:hAnsi="Book Antiqua" w:cs="Book Antiqua"/>
        </w:rPr>
        <w:t xml:space="preserve"> [PMID: 34575161 DOI: 10.3390/jcm10184049]</w:t>
      </w:r>
    </w:p>
    <w:p w14:paraId="6B9380F4" w14:textId="77777777" w:rsidR="00A77B3E" w:rsidRPr="00334B7E" w:rsidRDefault="00C86B31">
      <w:pPr>
        <w:spacing w:line="360" w:lineRule="auto"/>
        <w:jc w:val="both"/>
      </w:pPr>
      <w:r w:rsidRPr="00334B7E">
        <w:rPr>
          <w:rFonts w:ascii="Book Antiqua" w:eastAsia="Book Antiqua" w:hAnsi="Book Antiqua" w:cs="Book Antiqua"/>
        </w:rPr>
        <w:t xml:space="preserve">31 </w:t>
      </w:r>
      <w:r w:rsidRPr="00334B7E">
        <w:rPr>
          <w:rFonts w:ascii="Book Antiqua" w:eastAsia="Book Antiqua" w:hAnsi="Book Antiqua" w:cs="Book Antiqua"/>
          <w:b/>
          <w:bCs/>
        </w:rPr>
        <w:t>Landsberg L</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Aronne</w:t>
      </w:r>
      <w:proofErr w:type="spellEnd"/>
      <w:r w:rsidRPr="00334B7E">
        <w:rPr>
          <w:rFonts w:ascii="Book Antiqua" w:eastAsia="Book Antiqua" w:hAnsi="Book Antiqua" w:cs="Book Antiqua"/>
        </w:rPr>
        <w:t xml:space="preserve"> LJ, Beilin LJ, Burke V, </w:t>
      </w:r>
      <w:proofErr w:type="spellStart"/>
      <w:r w:rsidRPr="00334B7E">
        <w:rPr>
          <w:rFonts w:ascii="Book Antiqua" w:eastAsia="Book Antiqua" w:hAnsi="Book Antiqua" w:cs="Book Antiqua"/>
        </w:rPr>
        <w:t>Igel</w:t>
      </w:r>
      <w:proofErr w:type="spellEnd"/>
      <w:r w:rsidRPr="00334B7E">
        <w:rPr>
          <w:rFonts w:ascii="Book Antiqua" w:eastAsia="Book Antiqua" w:hAnsi="Book Antiqua" w:cs="Book Antiqua"/>
        </w:rPr>
        <w:t xml:space="preserve"> LI, Lloyd-Jones D, Sowers J. Obesity-related hypertension: pathogenesis, cardiovascular risk, and treatment: a position paper of The Obesity Society and the American Society of Hypertension. </w:t>
      </w:r>
      <w:r w:rsidRPr="00334B7E">
        <w:rPr>
          <w:rFonts w:ascii="Book Antiqua" w:eastAsia="Book Antiqua" w:hAnsi="Book Antiqua" w:cs="Book Antiqua"/>
          <w:i/>
          <w:iCs/>
        </w:rPr>
        <w:t xml:space="preserve">J Clin </w:t>
      </w:r>
      <w:proofErr w:type="spellStart"/>
      <w:r w:rsidRPr="00334B7E">
        <w:rPr>
          <w:rFonts w:ascii="Book Antiqua" w:eastAsia="Book Antiqua" w:hAnsi="Book Antiqua" w:cs="Book Antiqua"/>
          <w:i/>
          <w:iCs/>
        </w:rPr>
        <w:t>Hypertens</w:t>
      </w:r>
      <w:proofErr w:type="spellEnd"/>
      <w:r w:rsidRPr="00334B7E">
        <w:rPr>
          <w:rFonts w:ascii="Book Antiqua" w:eastAsia="Book Antiqua" w:hAnsi="Book Antiqua" w:cs="Book Antiqua"/>
          <w:i/>
          <w:iCs/>
        </w:rPr>
        <w:t xml:space="preserve"> (Greenwich)</w:t>
      </w:r>
      <w:r w:rsidRPr="00334B7E">
        <w:rPr>
          <w:rFonts w:ascii="Book Antiqua" w:eastAsia="Book Antiqua" w:hAnsi="Book Antiqua" w:cs="Book Antiqua"/>
        </w:rPr>
        <w:t xml:space="preserve"> 2013; </w:t>
      </w:r>
      <w:r w:rsidRPr="00334B7E">
        <w:rPr>
          <w:rFonts w:ascii="Book Antiqua" w:eastAsia="Book Antiqua" w:hAnsi="Book Antiqua" w:cs="Book Antiqua"/>
          <w:b/>
          <w:bCs/>
        </w:rPr>
        <w:t>15</w:t>
      </w:r>
      <w:r w:rsidRPr="00334B7E">
        <w:rPr>
          <w:rFonts w:ascii="Book Antiqua" w:eastAsia="Book Antiqua" w:hAnsi="Book Antiqua" w:cs="Book Antiqua"/>
        </w:rPr>
        <w:t>: 14-33 [PMID: 23282121 DOI: 10.1111/jch.12049]</w:t>
      </w:r>
    </w:p>
    <w:p w14:paraId="14C70B14" w14:textId="77777777" w:rsidR="00A77B3E" w:rsidRPr="00334B7E" w:rsidRDefault="00C86B31">
      <w:pPr>
        <w:spacing w:line="360" w:lineRule="auto"/>
        <w:jc w:val="both"/>
      </w:pPr>
      <w:r w:rsidRPr="00334B7E">
        <w:rPr>
          <w:rFonts w:ascii="Book Antiqua" w:eastAsia="Book Antiqua" w:hAnsi="Book Antiqua" w:cs="Book Antiqua"/>
        </w:rPr>
        <w:t xml:space="preserve">32 </w:t>
      </w:r>
      <w:r w:rsidRPr="00334B7E">
        <w:rPr>
          <w:rFonts w:ascii="Book Antiqua" w:eastAsia="Book Antiqua" w:hAnsi="Book Antiqua" w:cs="Book Antiqua"/>
          <w:b/>
          <w:bCs/>
        </w:rPr>
        <w:t>le Roux CW</w:t>
      </w:r>
      <w:r w:rsidRPr="00334B7E">
        <w:rPr>
          <w:rFonts w:ascii="Book Antiqua" w:eastAsia="Book Antiqua" w:hAnsi="Book Antiqua" w:cs="Book Antiqua"/>
        </w:rPr>
        <w:t xml:space="preserve">, Welbourn R, </w:t>
      </w:r>
      <w:proofErr w:type="spellStart"/>
      <w:r w:rsidRPr="00334B7E">
        <w:rPr>
          <w:rFonts w:ascii="Book Antiqua" w:eastAsia="Book Antiqua" w:hAnsi="Book Antiqua" w:cs="Book Antiqua"/>
        </w:rPr>
        <w:t>Werling</w:t>
      </w:r>
      <w:proofErr w:type="spellEnd"/>
      <w:r w:rsidRPr="00334B7E">
        <w:rPr>
          <w:rFonts w:ascii="Book Antiqua" w:eastAsia="Book Antiqua" w:hAnsi="Book Antiqua" w:cs="Book Antiqua"/>
        </w:rPr>
        <w:t xml:space="preserve"> M, Osborne A, Kokkinos A, </w:t>
      </w:r>
      <w:proofErr w:type="spellStart"/>
      <w:r w:rsidRPr="00334B7E">
        <w:rPr>
          <w:rFonts w:ascii="Book Antiqua" w:eastAsia="Book Antiqua" w:hAnsi="Book Antiqua" w:cs="Book Antiqua"/>
        </w:rPr>
        <w:t>Laurenius</w:t>
      </w:r>
      <w:proofErr w:type="spellEnd"/>
      <w:r w:rsidRPr="00334B7E">
        <w:rPr>
          <w:rFonts w:ascii="Book Antiqua" w:eastAsia="Book Antiqua" w:hAnsi="Book Antiqua" w:cs="Book Antiqua"/>
        </w:rPr>
        <w:t xml:space="preserve"> A, </w:t>
      </w:r>
      <w:proofErr w:type="spellStart"/>
      <w:r w:rsidRPr="00334B7E">
        <w:rPr>
          <w:rFonts w:ascii="Book Antiqua" w:eastAsia="Book Antiqua" w:hAnsi="Book Antiqua" w:cs="Book Antiqua"/>
        </w:rPr>
        <w:t>Lönroth</w:t>
      </w:r>
      <w:proofErr w:type="spellEnd"/>
      <w:r w:rsidRPr="00334B7E">
        <w:rPr>
          <w:rFonts w:ascii="Book Antiqua" w:eastAsia="Book Antiqua" w:hAnsi="Book Antiqua" w:cs="Book Antiqua"/>
        </w:rPr>
        <w:t xml:space="preserve"> H, </w:t>
      </w:r>
      <w:proofErr w:type="spellStart"/>
      <w:r w:rsidRPr="00334B7E">
        <w:rPr>
          <w:rFonts w:ascii="Book Antiqua" w:eastAsia="Book Antiqua" w:hAnsi="Book Antiqua" w:cs="Book Antiqua"/>
        </w:rPr>
        <w:t>Fändriks</w:t>
      </w:r>
      <w:proofErr w:type="spellEnd"/>
      <w:r w:rsidRPr="00334B7E">
        <w:rPr>
          <w:rFonts w:ascii="Book Antiqua" w:eastAsia="Book Antiqua" w:hAnsi="Book Antiqua" w:cs="Book Antiqua"/>
        </w:rPr>
        <w:t xml:space="preserve"> L, </w:t>
      </w:r>
      <w:proofErr w:type="spellStart"/>
      <w:r w:rsidRPr="00334B7E">
        <w:rPr>
          <w:rFonts w:ascii="Book Antiqua" w:eastAsia="Book Antiqua" w:hAnsi="Book Antiqua" w:cs="Book Antiqua"/>
        </w:rPr>
        <w:t>Ghatei</w:t>
      </w:r>
      <w:proofErr w:type="spellEnd"/>
      <w:r w:rsidRPr="00334B7E">
        <w:rPr>
          <w:rFonts w:ascii="Book Antiqua" w:eastAsia="Book Antiqua" w:hAnsi="Book Antiqua" w:cs="Book Antiqua"/>
        </w:rPr>
        <w:t xml:space="preserve"> MA, Bloom SR, </w:t>
      </w:r>
      <w:proofErr w:type="spellStart"/>
      <w:r w:rsidRPr="00334B7E">
        <w:rPr>
          <w:rFonts w:ascii="Book Antiqua" w:eastAsia="Book Antiqua" w:hAnsi="Book Antiqua" w:cs="Book Antiqua"/>
        </w:rPr>
        <w:t>Olbers</w:t>
      </w:r>
      <w:proofErr w:type="spellEnd"/>
      <w:r w:rsidRPr="00334B7E">
        <w:rPr>
          <w:rFonts w:ascii="Book Antiqua" w:eastAsia="Book Antiqua" w:hAnsi="Book Antiqua" w:cs="Book Antiqua"/>
        </w:rPr>
        <w:t xml:space="preserve"> T. Gut hormones as mediators of appetite and weight loss after Roux-en-Y gastric bypass. </w:t>
      </w:r>
      <w:r w:rsidRPr="00334B7E">
        <w:rPr>
          <w:rFonts w:ascii="Book Antiqua" w:eastAsia="Book Antiqua" w:hAnsi="Book Antiqua" w:cs="Book Antiqua"/>
          <w:i/>
          <w:iCs/>
        </w:rPr>
        <w:t>Ann Surg</w:t>
      </w:r>
      <w:r w:rsidRPr="00334B7E">
        <w:rPr>
          <w:rFonts w:ascii="Book Antiqua" w:eastAsia="Book Antiqua" w:hAnsi="Book Antiqua" w:cs="Book Antiqua"/>
        </w:rPr>
        <w:t xml:space="preserve"> 2007; </w:t>
      </w:r>
      <w:r w:rsidRPr="00334B7E">
        <w:rPr>
          <w:rFonts w:ascii="Book Antiqua" w:eastAsia="Book Antiqua" w:hAnsi="Book Antiqua" w:cs="Book Antiqua"/>
          <w:b/>
          <w:bCs/>
        </w:rPr>
        <w:t>246</w:t>
      </w:r>
      <w:r w:rsidRPr="00334B7E">
        <w:rPr>
          <w:rFonts w:ascii="Book Antiqua" w:eastAsia="Book Antiqua" w:hAnsi="Book Antiqua" w:cs="Book Antiqua"/>
        </w:rPr>
        <w:t>: 780-785 [PMID: 17968169 DOI: 10.1097/SLA.0b013e3180caa3e3]</w:t>
      </w:r>
    </w:p>
    <w:p w14:paraId="3300AA40" w14:textId="77777777" w:rsidR="00A77B3E" w:rsidRPr="00334B7E" w:rsidRDefault="00C86B31">
      <w:pPr>
        <w:spacing w:line="360" w:lineRule="auto"/>
        <w:jc w:val="both"/>
      </w:pPr>
      <w:r w:rsidRPr="00334B7E">
        <w:rPr>
          <w:rFonts w:ascii="Book Antiqua" w:eastAsia="Book Antiqua" w:hAnsi="Book Antiqua" w:cs="Book Antiqua"/>
        </w:rPr>
        <w:t xml:space="preserve">33 </w:t>
      </w:r>
      <w:r w:rsidRPr="00334B7E">
        <w:rPr>
          <w:rFonts w:ascii="Book Antiqua" w:eastAsia="Book Antiqua" w:hAnsi="Book Antiqua" w:cs="Book Antiqua"/>
          <w:b/>
          <w:bCs/>
        </w:rPr>
        <w:t>Yamamoto H</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Kishi</w:t>
      </w:r>
      <w:proofErr w:type="spellEnd"/>
      <w:r w:rsidRPr="00334B7E">
        <w:rPr>
          <w:rFonts w:ascii="Book Antiqua" w:eastAsia="Book Antiqua" w:hAnsi="Book Antiqua" w:cs="Book Antiqua"/>
        </w:rPr>
        <w:t xml:space="preserve"> T, Lee CE, Choi BJ, Fang H, </w:t>
      </w:r>
      <w:proofErr w:type="spellStart"/>
      <w:r w:rsidRPr="00334B7E">
        <w:rPr>
          <w:rFonts w:ascii="Book Antiqua" w:eastAsia="Book Antiqua" w:hAnsi="Book Antiqua" w:cs="Book Antiqua"/>
        </w:rPr>
        <w:t>Hollenberg</w:t>
      </w:r>
      <w:proofErr w:type="spellEnd"/>
      <w:r w:rsidRPr="00334B7E">
        <w:rPr>
          <w:rFonts w:ascii="Book Antiqua" w:eastAsia="Book Antiqua" w:hAnsi="Book Antiqua" w:cs="Book Antiqua"/>
        </w:rPr>
        <w:t xml:space="preserve"> AN, Drucker DJ, </w:t>
      </w:r>
      <w:proofErr w:type="spellStart"/>
      <w:r w:rsidRPr="00334B7E">
        <w:rPr>
          <w:rFonts w:ascii="Book Antiqua" w:eastAsia="Book Antiqua" w:hAnsi="Book Antiqua" w:cs="Book Antiqua"/>
        </w:rPr>
        <w:t>Elmquist</w:t>
      </w:r>
      <w:proofErr w:type="spellEnd"/>
      <w:r w:rsidRPr="00334B7E">
        <w:rPr>
          <w:rFonts w:ascii="Book Antiqua" w:eastAsia="Book Antiqua" w:hAnsi="Book Antiqua" w:cs="Book Antiqua"/>
        </w:rPr>
        <w:t xml:space="preserve"> JK. Glucagon-like peptide-1-responsive catecholamine neurons in the area postrema link peripheral glucagon-like peptide-1 with central autonomic control sites. </w:t>
      </w:r>
      <w:r w:rsidRPr="00334B7E">
        <w:rPr>
          <w:rFonts w:ascii="Book Antiqua" w:eastAsia="Book Antiqua" w:hAnsi="Book Antiqua" w:cs="Book Antiqua"/>
          <w:i/>
          <w:iCs/>
        </w:rPr>
        <w:t xml:space="preserve">J </w:t>
      </w:r>
      <w:proofErr w:type="spellStart"/>
      <w:r w:rsidRPr="00334B7E">
        <w:rPr>
          <w:rFonts w:ascii="Book Antiqua" w:eastAsia="Book Antiqua" w:hAnsi="Book Antiqua" w:cs="Book Antiqua"/>
          <w:i/>
          <w:iCs/>
        </w:rPr>
        <w:t>Neurosci</w:t>
      </w:r>
      <w:proofErr w:type="spellEnd"/>
      <w:r w:rsidRPr="00334B7E">
        <w:rPr>
          <w:rFonts w:ascii="Book Antiqua" w:eastAsia="Book Antiqua" w:hAnsi="Book Antiqua" w:cs="Book Antiqua"/>
        </w:rPr>
        <w:t xml:space="preserve"> 2003; </w:t>
      </w:r>
      <w:r w:rsidRPr="00334B7E">
        <w:rPr>
          <w:rFonts w:ascii="Book Antiqua" w:eastAsia="Book Antiqua" w:hAnsi="Book Antiqua" w:cs="Book Antiqua"/>
          <w:b/>
          <w:bCs/>
        </w:rPr>
        <w:t>23</w:t>
      </w:r>
      <w:r w:rsidRPr="00334B7E">
        <w:rPr>
          <w:rFonts w:ascii="Book Antiqua" w:eastAsia="Book Antiqua" w:hAnsi="Book Antiqua" w:cs="Book Antiqua"/>
        </w:rPr>
        <w:t>: 2939-2946 [PMID: 12684481]</w:t>
      </w:r>
    </w:p>
    <w:p w14:paraId="3B9024A1" w14:textId="77777777" w:rsidR="00A77B3E" w:rsidRPr="00334B7E" w:rsidRDefault="00C86B31">
      <w:pPr>
        <w:spacing w:line="360" w:lineRule="auto"/>
        <w:jc w:val="both"/>
      </w:pPr>
      <w:r w:rsidRPr="00334B7E">
        <w:rPr>
          <w:rFonts w:ascii="Book Antiqua" w:eastAsia="Book Antiqua" w:hAnsi="Book Antiqua" w:cs="Book Antiqua"/>
        </w:rPr>
        <w:t xml:space="preserve">34 </w:t>
      </w:r>
      <w:proofErr w:type="spellStart"/>
      <w:r w:rsidRPr="00334B7E">
        <w:rPr>
          <w:rFonts w:ascii="Book Antiqua" w:eastAsia="Book Antiqua" w:hAnsi="Book Antiqua" w:cs="Book Antiqua"/>
          <w:b/>
          <w:bCs/>
        </w:rPr>
        <w:t>Woelnerhanssen</w:t>
      </w:r>
      <w:proofErr w:type="spellEnd"/>
      <w:r w:rsidRPr="00334B7E">
        <w:rPr>
          <w:rFonts w:ascii="Book Antiqua" w:eastAsia="Book Antiqua" w:hAnsi="Book Antiqua" w:cs="Book Antiqua"/>
          <w:b/>
          <w:bCs/>
        </w:rPr>
        <w:t xml:space="preserve"> B</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Peterli</w:t>
      </w:r>
      <w:proofErr w:type="spellEnd"/>
      <w:r w:rsidRPr="00334B7E">
        <w:rPr>
          <w:rFonts w:ascii="Book Antiqua" w:eastAsia="Book Antiqua" w:hAnsi="Book Antiqua" w:cs="Book Antiqua"/>
        </w:rPr>
        <w:t xml:space="preserve"> R, Steinert RE, Peters T, </w:t>
      </w:r>
      <w:proofErr w:type="spellStart"/>
      <w:r w:rsidRPr="00334B7E">
        <w:rPr>
          <w:rFonts w:ascii="Book Antiqua" w:eastAsia="Book Antiqua" w:hAnsi="Book Antiqua" w:cs="Book Antiqua"/>
        </w:rPr>
        <w:t>Borbély</w:t>
      </w:r>
      <w:proofErr w:type="spellEnd"/>
      <w:r w:rsidRPr="00334B7E">
        <w:rPr>
          <w:rFonts w:ascii="Book Antiqua" w:eastAsia="Book Antiqua" w:hAnsi="Book Antiqua" w:cs="Book Antiqua"/>
        </w:rPr>
        <w:t xml:space="preserve"> Y, </w:t>
      </w:r>
      <w:proofErr w:type="spellStart"/>
      <w:r w:rsidRPr="00334B7E">
        <w:rPr>
          <w:rFonts w:ascii="Book Antiqua" w:eastAsia="Book Antiqua" w:hAnsi="Book Antiqua" w:cs="Book Antiqua"/>
        </w:rPr>
        <w:t>Beglinger</w:t>
      </w:r>
      <w:proofErr w:type="spellEnd"/>
      <w:r w:rsidRPr="00334B7E">
        <w:rPr>
          <w:rFonts w:ascii="Book Antiqua" w:eastAsia="Book Antiqua" w:hAnsi="Book Antiqua" w:cs="Book Antiqua"/>
        </w:rPr>
        <w:t xml:space="preserve"> C. Effects of </w:t>
      </w:r>
      <w:proofErr w:type="spellStart"/>
      <w:r w:rsidRPr="00334B7E">
        <w:rPr>
          <w:rFonts w:ascii="Book Antiqua" w:eastAsia="Book Antiqua" w:hAnsi="Book Antiqua" w:cs="Book Antiqua"/>
        </w:rPr>
        <w:t>postbariatric</w:t>
      </w:r>
      <w:proofErr w:type="spellEnd"/>
      <w:r w:rsidRPr="00334B7E">
        <w:rPr>
          <w:rFonts w:ascii="Book Antiqua" w:eastAsia="Book Antiqua" w:hAnsi="Book Antiqua" w:cs="Book Antiqua"/>
        </w:rPr>
        <w:t xml:space="preserve"> surgery weight loss on adipokines and metabolic parameters: comparison of laparoscopic Roux-en-Y gastric bypass and laparoscopic sleeve gastrectomy--a prospective randomized trial.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Relat</w:t>
      </w:r>
      <w:proofErr w:type="spellEnd"/>
      <w:r w:rsidRPr="00334B7E">
        <w:rPr>
          <w:rFonts w:ascii="Book Antiqua" w:eastAsia="Book Antiqua" w:hAnsi="Book Antiqua" w:cs="Book Antiqua"/>
          <w:i/>
          <w:iCs/>
        </w:rPr>
        <w:t xml:space="preserve"> Dis</w:t>
      </w:r>
      <w:r w:rsidRPr="00334B7E">
        <w:rPr>
          <w:rFonts w:ascii="Book Antiqua" w:eastAsia="Book Antiqua" w:hAnsi="Book Antiqua" w:cs="Book Antiqua"/>
        </w:rPr>
        <w:t xml:space="preserve"> 2011; </w:t>
      </w:r>
      <w:r w:rsidRPr="00334B7E">
        <w:rPr>
          <w:rFonts w:ascii="Book Antiqua" w:eastAsia="Book Antiqua" w:hAnsi="Book Antiqua" w:cs="Book Antiqua"/>
          <w:b/>
          <w:bCs/>
        </w:rPr>
        <w:t>7</w:t>
      </w:r>
      <w:r w:rsidRPr="00334B7E">
        <w:rPr>
          <w:rFonts w:ascii="Book Antiqua" w:eastAsia="Book Antiqua" w:hAnsi="Book Antiqua" w:cs="Book Antiqua"/>
        </w:rPr>
        <w:t>: 561-568 [PMID: 21429816 DOI: 10.1016/j.soard.2011.01.044]</w:t>
      </w:r>
    </w:p>
    <w:p w14:paraId="23DA03FD" w14:textId="77777777" w:rsidR="00A77B3E" w:rsidRPr="00334B7E" w:rsidRDefault="00C86B31">
      <w:pPr>
        <w:spacing w:line="360" w:lineRule="auto"/>
        <w:jc w:val="both"/>
      </w:pPr>
      <w:r w:rsidRPr="00334B7E">
        <w:rPr>
          <w:rFonts w:ascii="Book Antiqua" w:eastAsia="Book Antiqua" w:hAnsi="Book Antiqua" w:cs="Book Antiqua"/>
        </w:rPr>
        <w:t xml:space="preserve">35 </w:t>
      </w:r>
      <w:r w:rsidRPr="00334B7E">
        <w:rPr>
          <w:rFonts w:ascii="Book Antiqua" w:eastAsia="Book Antiqua" w:hAnsi="Book Antiqua" w:cs="Book Antiqua"/>
          <w:b/>
          <w:bCs/>
        </w:rPr>
        <w:t>Schiavon CA</w:t>
      </w:r>
      <w:r w:rsidRPr="00334B7E">
        <w:rPr>
          <w:rFonts w:ascii="Book Antiqua" w:eastAsia="Book Antiqua" w:hAnsi="Book Antiqua" w:cs="Book Antiqua"/>
        </w:rPr>
        <w:t xml:space="preserve">, Drager LF, </w:t>
      </w:r>
      <w:proofErr w:type="spellStart"/>
      <w:r w:rsidRPr="00334B7E">
        <w:rPr>
          <w:rFonts w:ascii="Book Antiqua" w:eastAsia="Book Antiqua" w:hAnsi="Book Antiqua" w:cs="Book Antiqua"/>
        </w:rPr>
        <w:t>Bortolotto</w:t>
      </w:r>
      <w:proofErr w:type="spellEnd"/>
      <w:r w:rsidRPr="00334B7E">
        <w:rPr>
          <w:rFonts w:ascii="Book Antiqua" w:eastAsia="Book Antiqua" w:hAnsi="Book Antiqua" w:cs="Book Antiqua"/>
        </w:rPr>
        <w:t xml:space="preserve"> LA, Amodeo C, </w:t>
      </w:r>
      <w:proofErr w:type="spellStart"/>
      <w:r w:rsidRPr="00334B7E">
        <w:rPr>
          <w:rFonts w:ascii="Book Antiqua" w:eastAsia="Book Antiqua" w:hAnsi="Book Antiqua" w:cs="Book Antiqua"/>
        </w:rPr>
        <w:t>Ikeoka</w:t>
      </w:r>
      <w:proofErr w:type="spellEnd"/>
      <w:r w:rsidRPr="00334B7E">
        <w:rPr>
          <w:rFonts w:ascii="Book Antiqua" w:eastAsia="Book Antiqua" w:hAnsi="Book Antiqua" w:cs="Book Antiqua"/>
        </w:rPr>
        <w:t xml:space="preserve"> D, Berwanger O, Cohen RV. The Role of Metabolic Surgery on Blood Pressure Control. </w:t>
      </w:r>
      <w:proofErr w:type="spellStart"/>
      <w:r w:rsidRPr="00334B7E">
        <w:rPr>
          <w:rFonts w:ascii="Book Antiqua" w:eastAsia="Book Antiqua" w:hAnsi="Book Antiqua" w:cs="Book Antiqua"/>
          <w:i/>
          <w:iCs/>
        </w:rPr>
        <w:t>Curr</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Atheroscler</w:t>
      </w:r>
      <w:proofErr w:type="spellEnd"/>
      <w:r w:rsidRPr="00334B7E">
        <w:rPr>
          <w:rFonts w:ascii="Book Antiqua" w:eastAsia="Book Antiqua" w:hAnsi="Book Antiqua" w:cs="Book Antiqua"/>
          <w:i/>
          <w:iCs/>
        </w:rPr>
        <w:t xml:space="preserve"> Rep</w:t>
      </w:r>
      <w:r w:rsidRPr="00334B7E">
        <w:rPr>
          <w:rFonts w:ascii="Book Antiqua" w:eastAsia="Book Antiqua" w:hAnsi="Book Antiqua" w:cs="Book Antiqua"/>
        </w:rPr>
        <w:t xml:space="preserve"> 2016; </w:t>
      </w:r>
      <w:r w:rsidRPr="00334B7E">
        <w:rPr>
          <w:rFonts w:ascii="Book Antiqua" w:eastAsia="Book Antiqua" w:hAnsi="Book Antiqua" w:cs="Book Antiqua"/>
          <w:b/>
          <w:bCs/>
        </w:rPr>
        <w:t>18</w:t>
      </w:r>
      <w:r w:rsidRPr="00334B7E">
        <w:rPr>
          <w:rFonts w:ascii="Book Antiqua" w:eastAsia="Book Antiqua" w:hAnsi="Book Antiqua" w:cs="Book Antiqua"/>
        </w:rPr>
        <w:t>: 50 [PMID: 27324638 DOI: 10.1007/s11883-016-0598-x]</w:t>
      </w:r>
    </w:p>
    <w:p w14:paraId="7DD7D008"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36 </w:t>
      </w:r>
      <w:r w:rsidRPr="00334B7E">
        <w:rPr>
          <w:rFonts w:ascii="Book Antiqua" w:eastAsia="Book Antiqua" w:hAnsi="Book Antiqua" w:cs="Book Antiqua"/>
          <w:b/>
          <w:bCs/>
        </w:rPr>
        <w:t>Ahmed AR</w:t>
      </w:r>
      <w:r w:rsidRPr="00334B7E">
        <w:rPr>
          <w:rFonts w:ascii="Book Antiqua" w:eastAsia="Book Antiqua" w:hAnsi="Book Antiqua" w:cs="Book Antiqua"/>
        </w:rPr>
        <w:t xml:space="preserve">, Rickards G, Coniglio D, Xia Y, Johnson J, Boss T, O'Malley W. Laparoscopic Roux-en-Y gastric bypass and its early effect on blood pressure.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Surg</w:t>
      </w:r>
      <w:r w:rsidRPr="00334B7E">
        <w:rPr>
          <w:rFonts w:ascii="Book Antiqua" w:eastAsia="Book Antiqua" w:hAnsi="Book Antiqua" w:cs="Book Antiqua"/>
        </w:rPr>
        <w:t xml:space="preserve"> 2009; </w:t>
      </w:r>
      <w:r w:rsidRPr="00334B7E">
        <w:rPr>
          <w:rFonts w:ascii="Book Antiqua" w:eastAsia="Book Antiqua" w:hAnsi="Book Antiqua" w:cs="Book Antiqua"/>
          <w:b/>
          <w:bCs/>
        </w:rPr>
        <w:t>19</w:t>
      </w:r>
      <w:r w:rsidRPr="00334B7E">
        <w:rPr>
          <w:rFonts w:ascii="Book Antiqua" w:eastAsia="Book Antiqua" w:hAnsi="Book Antiqua" w:cs="Book Antiqua"/>
        </w:rPr>
        <w:t>: 845-849 [PMID: 18758869 DOI: 10.1007/s11695-008-9671-z]</w:t>
      </w:r>
    </w:p>
    <w:p w14:paraId="5B54BBEA" w14:textId="77777777" w:rsidR="00A77B3E" w:rsidRPr="00334B7E" w:rsidRDefault="00C86B31">
      <w:pPr>
        <w:spacing w:line="360" w:lineRule="auto"/>
        <w:jc w:val="both"/>
      </w:pPr>
      <w:r w:rsidRPr="00334B7E">
        <w:rPr>
          <w:rFonts w:ascii="Book Antiqua" w:eastAsia="Book Antiqua" w:hAnsi="Book Antiqua" w:cs="Book Antiqua"/>
        </w:rPr>
        <w:t xml:space="preserve">37 </w:t>
      </w:r>
      <w:r w:rsidRPr="00334B7E">
        <w:rPr>
          <w:rFonts w:ascii="Book Antiqua" w:eastAsia="Book Antiqua" w:hAnsi="Book Antiqua" w:cs="Book Antiqua"/>
          <w:b/>
          <w:bCs/>
        </w:rPr>
        <w:t>Drucker DJ</w:t>
      </w:r>
      <w:r w:rsidRPr="00334B7E">
        <w:rPr>
          <w:rFonts w:ascii="Book Antiqua" w:eastAsia="Book Antiqua" w:hAnsi="Book Antiqua" w:cs="Book Antiqua"/>
        </w:rPr>
        <w:t xml:space="preserve">. The role of gut hormones in glucose homeostasis. </w:t>
      </w:r>
      <w:r w:rsidRPr="00334B7E">
        <w:rPr>
          <w:rFonts w:ascii="Book Antiqua" w:eastAsia="Book Antiqua" w:hAnsi="Book Antiqua" w:cs="Book Antiqua"/>
          <w:i/>
          <w:iCs/>
        </w:rPr>
        <w:t>J Clin Invest</w:t>
      </w:r>
      <w:r w:rsidRPr="00334B7E">
        <w:rPr>
          <w:rFonts w:ascii="Book Antiqua" w:eastAsia="Book Antiqua" w:hAnsi="Book Antiqua" w:cs="Book Antiqua"/>
        </w:rPr>
        <w:t xml:space="preserve"> 2007; </w:t>
      </w:r>
      <w:r w:rsidRPr="00334B7E">
        <w:rPr>
          <w:rFonts w:ascii="Book Antiqua" w:eastAsia="Book Antiqua" w:hAnsi="Book Antiqua" w:cs="Book Antiqua"/>
          <w:b/>
          <w:bCs/>
        </w:rPr>
        <w:t>117</w:t>
      </w:r>
      <w:r w:rsidRPr="00334B7E">
        <w:rPr>
          <w:rFonts w:ascii="Book Antiqua" w:eastAsia="Book Antiqua" w:hAnsi="Book Antiqua" w:cs="Book Antiqua"/>
        </w:rPr>
        <w:t>: 24-32 [PMID: 17200703 DOI: 10.1172/JCI30076]</w:t>
      </w:r>
    </w:p>
    <w:p w14:paraId="5CB9E755" w14:textId="77777777" w:rsidR="00A77B3E" w:rsidRPr="00334B7E" w:rsidRDefault="00C86B31">
      <w:pPr>
        <w:spacing w:line="360" w:lineRule="auto"/>
        <w:jc w:val="both"/>
      </w:pPr>
      <w:r w:rsidRPr="00334B7E">
        <w:rPr>
          <w:rFonts w:ascii="Book Antiqua" w:eastAsia="Book Antiqua" w:hAnsi="Book Antiqua" w:cs="Book Antiqua"/>
        </w:rPr>
        <w:t xml:space="preserve">38 </w:t>
      </w:r>
      <w:r w:rsidRPr="00334B7E">
        <w:rPr>
          <w:rFonts w:ascii="Book Antiqua" w:eastAsia="Book Antiqua" w:hAnsi="Book Antiqua" w:cs="Book Antiqua"/>
          <w:b/>
          <w:bCs/>
        </w:rPr>
        <w:t>Hall ME</w:t>
      </w:r>
      <w:r w:rsidRPr="00334B7E">
        <w:rPr>
          <w:rFonts w:ascii="Book Antiqua" w:eastAsia="Book Antiqua" w:hAnsi="Book Antiqua" w:cs="Book Antiqua"/>
        </w:rPr>
        <w:t xml:space="preserve">, Cohen JB, </w:t>
      </w:r>
      <w:proofErr w:type="spellStart"/>
      <w:r w:rsidRPr="00334B7E">
        <w:rPr>
          <w:rFonts w:ascii="Book Antiqua" w:eastAsia="Book Antiqua" w:hAnsi="Book Antiqua" w:cs="Book Antiqua"/>
        </w:rPr>
        <w:t>Ard</w:t>
      </w:r>
      <w:proofErr w:type="spellEnd"/>
      <w:r w:rsidRPr="00334B7E">
        <w:rPr>
          <w:rFonts w:ascii="Book Antiqua" w:eastAsia="Book Antiqua" w:hAnsi="Book Antiqua" w:cs="Book Antiqua"/>
        </w:rPr>
        <w:t xml:space="preserve"> JD, Egan BM, Hall JE, </w:t>
      </w:r>
      <w:proofErr w:type="spellStart"/>
      <w:r w:rsidRPr="00334B7E">
        <w:rPr>
          <w:rFonts w:ascii="Book Antiqua" w:eastAsia="Book Antiqua" w:hAnsi="Book Antiqua" w:cs="Book Antiqua"/>
        </w:rPr>
        <w:t>Lavie</w:t>
      </w:r>
      <w:proofErr w:type="spellEnd"/>
      <w:r w:rsidRPr="00334B7E">
        <w:rPr>
          <w:rFonts w:ascii="Book Antiqua" w:eastAsia="Book Antiqua" w:hAnsi="Book Antiqua" w:cs="Book Antiqua"/>
        </w:rPr>
        <w:t xml:space="preserve"> CJ, Ma J, </w:t>
      </w:r>
      <w:proofErr w:type="spellStart"/>
      <w:r w:rsidRPr="00334B7E">
        <w:rPr>
          <w:rFonts w:ascii="Book Antiqua" w:eastAsia="Book Antiqua" w:hAnsi="Book Antiqua" w:cs="Book Antiqua"/>
        </w:rPr>
        <w:t>Ndumele</w:t>
      </w:r>
      <w:proofErr w:type="spellEnd"/>
      <w:r w:rsidRPr="00334B7E">
        <w:rPr>
          <w:rFonts w:ascii="Book Antiqua" w:eastAsia="Book Antiqua" w:hAnsi="Book Antiqua" w:cs="Book Antiqua"/>
        </w:rPr>
        <w:t xml:space="preserve"> CE, Schauer PR, </w:t>
      </w:r>
      <w:proofErr w:type="spellStart"/>
      <w:r w:rsidRPr="00334B7E">
        <w:rPr>
          <w:rFonts w:ascii="Book Antiqua" w:eastAsia="Book Antiqua" w:hAnsi="Book Antiqua" w:cs="Book Antiqua"/>
        </w:rPr>
        <w:t>Shimbo</w:t>
      </w:r>
      <w:proofErr w:type="spellEnd"/>
      <w:r w:rsidRPr="00334B7E">
        <w:rPr>
          <w:rFonts w:ascii="Book Antiqua" w:eastAsia="Book Antiqua" w:hAnsi="Book Antiqua" w:cs="Book Antiqua"/>
        </w:rPr>
        <w:t xml:space="preserve"> D; American Heart Association Council on Hypertension; Council on Arteriosclerosis, Thrombosis and Vascular Biology; Council on Lifestyle and Cardiometabolic Health; and Stroke Council. Weight-Loss Strategies for Prevention and Treatment of Hypertension: A Scientific Statement </w:t>
      </w:r>
      <w:proofErr w:type="gramStart"/>
      <w:r w:rsidRPr="00334B7E">
        <w:rPr>
          <w:rFonts w:ascii="Book Antiqua" w:eastAsia="Book Antiqua" w:hAnsi="Book Antiqua" w:cs="Book Antiqua"/>
        </w:rPr>
        <w:t>From</w:t>
      </w:r>
      <w:proofErr w:type="gramEnd"/>
      <w:r w:rsidRPr="00334B7E">
        <w:rPr>
          <w:rFonts w:ascii="Book Antiqua" w:eastAsia="Book Antiqua" w:hAnsi="Book Antiqua" w:cs="Book Antiqua"/>
        </w:rPr>
        <w:t xml:space="preserve"> the American Heart Association. </w:t>
      </w:r>
      <w:r w:rsidRPr="00334B7E">
        <w:rPr>
          <w:rFonts w:ascii="Book Antiqua" w:eastAsia="Book Antiqua" w:hAnsi="Book Antiqua" w:cs="Book Antiqua"/>
          <w:i/>
          <w:iCs/>
        </w:rPr>
        <w:t>Hypertension</w:t>
      </w:r>
      <w:r w:rsidRPr="00334B7E">
        <w:rPr>
          <w:rFonts w:ascii="Book Antiqua" w:eastAsia="Book Antiqua" w:hAnsi="Book Antiqua" w:cs="Book Antiqua"/>
        </w:rPr>
        <w:t xml:space="preserve"> 2021; </w:t>
      </w:r>
      <w:r w:rsidRPr="00334B7E">
        <w:rPr>
          <w:rFonts w:ascii="Book Antiqua" w:eastAsia="Book Antiqua" w:hAnsi="Book Antiqua" w:cs="Book Antiqua"/>
          <w:b/>
          <w:bCs/>
        </w:rPr>
        <w:t>78</w:t>
      </w:r>
      <w:r w:rsidRPr="00334B7E">
        <w:rPr>
          <w:rFonts w:ascii="Book Antiqua" w:eastAsia="Book Antiqua" w:hAnsi="Book Antiqua" w:cs="Book Antiqua"/>
        </w:rPr>
        <w:t>: e38-e50 [PMID: 34538096 DOI: 10.1161/HYP.0000000000000202]</w:t>
      </w:r>
    </w:p>
    <w:p w14:paraId="62EC9439" w14:textId="77777777" w:rsidR="00A77B3E" w:rsidRPr="00334B7E" w:rsidRDefault="00C86B31">
      <w:pPr>
        <w:spacing w:line="360" w:lineRule="auto"/>
        <w:jc w:val="both"/>
      </w:pPr>
      <w:r w:rsidRPr="00334B7E">
        <w:rPr>
          <w:rFonts w:ascii="Book Antiqua" w:eastAsia="Book Antiqua" w:hAnsi="Book Antiqua" w:cs="Book Antiqua"/>
        </w:rPr>
        <w:t xml:space="preserve">39 </w:t>
      </w:r>
      <w:proofErr w:type="spellStart"/>
      <w:r w:rsidRPr="00334B7E">
        <w:rPr>
          <w:rFonts w:ascii="Book Antiqua" w:eastAsia="Book Antiqua" w:hAnsi="Book Antiqua" w:cs="Book Antiqua"/>
          <w:b/>
          <w:bCs/>
        </w:rPr>
        <w:t>Kwee</w:t>
      </w:r>
      <w:proofErr w:type="spellEnd"/>
      <w:r w:rsidRPr="00334B7E">
        <w:rPr>
          <w:rFonts w:ascii="Book Antiqua" w:eastAsia="Book Antiqua" w:hAnsi="Book Antiqua" w:cs="Book Antiqua"/>
          <w:b/>
          <w:bCs/>
        </w:rPr>
        <w:t xml:space="preserve"> LC</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Ilkayeva</w:t>
      </w:r>
      <w:proofErr w:type="spellEnd"/>
      <w:r w:rsidRPr="00334B7E">
        <w:rPr>
          <w:rFonts w:ascii="Book Antiqua" w:eastAsia="Book Antiqua" w:hAnsi="Book Antiqua" w:cs="Book Antiqua"/>
        </w:rPr>
        <w:t xml:space="preserve"> O, </w:t>
      </w:r>
      <w:proofErr w:type="spellStart"/>
      <w:r w:rsidRPr="00334B7E">
        <w:rPr>
          <w:rFonts w:ascii="Book Antiqua" w:eastAsia="Book Antiqua" w:hAnsi="Book Antiqua" w:cs="Book Antiqua"/>
        </w:rPr>
        <w:t>Muehlbauer</w:t>
      </w:r>
      <w:proofErr w:type="spellEnd"/>
      <w:r w:rsidRPr="00334B7E">
        <w:rPr>
          <w:rFonts w:ascii="Book Antiqua" w:eastAsia="Book Antiqua" w:hAnsi="Book Antiqua" w:cs="Book Antiqua"/>
        </w:rPr>
        <w:t xml:space="preserve"> MJ, </w:t>
      </w:r>
      <w:proofErr w:type="spellStart"/>
      <w:r w:rsidRPr="00334B7E">
        <w:rPr>
          <w:rFonts w:ascii="Book Antiqua" w:eastAsia="Book Antiqua" w:hAnsi="Book Antiqua" w:cs="Book Antiqua"/>
        </w:rPr>
        <w:t>Bihlmeyer</w:t>
      </w:r>
      <w:proofErr w:type="spellEnd"/>
      <w:r w:rsidRPr="00334B7E">
        <w:rPr>
          <w:rFonts w:ascii="Book Antiqua" w:eastAsia="Book Antiqua" w:hAnsi="Book Antiqua" w:cs="Book Antiqua"/>
        </w:rPr>
        <w:t xml:space="preserve"> N, Wolfe B, Purnell JQ, Xavier Pi-</w:t>
      </w:r>
      <w:proofErr w:type="spellStart"/>
      <w:r w:rsidRPr="00334B7E">
        <w:rPr>
          <w:rFonts w:ascii="Book Antiqua" w:eastAsia="Book Antiqua" w:hAnsi="Book Antiqua" w:cs="Book Antiqua"/>
        </w:rPr>
        <w:t>Sunyer</w:t>
      </w:r>
      <w:proofErr w:type="spellEnd"/>
      <w:r w:rsidRPr="00334B7E">
        <w:rPr>
          <w:rFonts w:ascii="Book Antiqua" w:eastAsia="Book Antiqua" w:hAnsi="Book Antiqua" w:cs="Book Antiqua"/>
        </w:rPr>
        <w:t xml:space="preserve"> F, Chen H, </w:t>
      </w:r>
      <w:proofErr w:type="spellStart"/>
      <w:r w:rsidRPr="00334B7E">
        <w:rPr>
          <w:rFonts w:ascii="Book Antiqua" w:eastAsia="Book Antiqua" w:hAnsi="Book Antiqua" w:cs="Book Antiqua"/>
        </w:rPr>
        <w:t>Bahnson</w:t>
      </w:r>
      <w:proofErr w:type="spellEnd"/>
      <w:r w:rsidRPr="00334B7E">
        <w:rPr>
          <w:rFonts w:ascii="Book Antiqua" w:eastAsia="Book Antiqua" w:hAnsi="Book Antiqua" w:cs="Book Antiqua"/>
        </w:rPr>
        <w:t xml:space="preserve"> J, </w:t>
      </w:r>
      <w:proofErr w:type="spellStart"/>
      <w:r w:rsidRPr="00334B7E">
        <w:rPr>
          <w:rFonts w:ascii="Book Antiqua" w:eastAsia="Book Antiqua" w:hAnsi="Book Antiqua" w:cs="Book Antiqua"/>
        </w:rPr>
        <w:t>Newgard</w:t>
      </w:r>
      <w:proofErr w:type="spellEnd"/>
      <w:r w:rsidRPr="00334B7E">
        <w:rPr>
          <w:rFonts w:ascii="Book Antiqua" w:eastAsia="Book Antiqua" w:hAnsi="Book Antiqua" w:cs="Book Antiqua"/>
        </w:rPr>
        <w:t xml:space="preserve"> CB, Shah SH, </w:t>
      </w:r>
      <w:proofErr w:type="spellStart"/>
      <w:r w:rsidRPr="00334B7E">
        <w:rPr>
          <w:rFonts w:ascii="Book Antiqua" w:eastAsia="Book Antiqua" w:hAnsi="Book Antiqua" w:cs="Book Antiqua"/>
        </w:rPr>
        <w:t>Laferrère</w:t>
      </w:r>
      <w:proofErr w:type="spellEnd"/>
      <w:r w:rsidRPr="00334B7E">
        <w:rPr>
          <w:rFonts w:ascii="Book Antiqua" w:eastAsia="Book Antiqua" w:hAnsi="Book Antiqua" w:cs="Book Antiqua"/>
        </w:rPr>
        <w:t xml:space="preserve"> B. Metabolites and diabetes remission after weight loss. </w:t>
      </w:r>
      <w:proofErr w:type="spellStart"/>
      <w:r w:rsidRPr="00334B7E">
        <w:rPr>
          <w:rFonts w:ascii="Book Antiqua" w:eastAsia="Book Antiqua" w:hAnsi="Book Antiqua" w:cs="Book Antiqua"/>
          <w:i/>
          <w:iCs/>
        </w:rPr>
        <w:t>Nutr</w:t>
      </w:r>
      <w:proofErr w:type="spellEnd"/>
      <w:r w:rsidRPr="00334B7E">
        <w:rPr>
          <w:rFonts w:ascii="Book Antiqua" w:eastAsia="Book Antiqua" w:hAnsi="Book Antiqua" w:cs="Book Antiqua"/>
          <w:i/>
          <w:iCs/>
        </w:rPr>
        <w:t xml:space="preserve"> Diabetes</w:t>
      </w:r>
      <w:r w:rsidRPr="00334B7E">
        <w:rPr>
          <w:rFonts w:ascii="Book Antiqua" w:eastAsia="Book Antiqua" w:hAnsi="Book Antiqua" w:cs="Book Antiqua"/>
        </w:rPr>
        <w:t xml:space="preserve"> 2021; </w:t>
      </w:r>
      <w:r w:rsidRPr="00334B7E">
        <w:rPr>
          <w:rFonts w:ascii="Book Antiqua" w:eastAsia="Book Antiqua" w:hAnsi="Book Antiqua" w:cs="Book Antiqua"/>
          <w:b/>
          <w:bCs/>
        </w:rPr>
        <w:t>11</w:t>
      </w:r>
      <w:r w:rsidRPr="00334B7E">
        <w:rPr>
          <w:rFonts w:ascii="Book Antiqua" w:eastAsia="Book Antiqua" w:hAnsi="Book Antiqua" w:cs="Book Antiqua"/>
        </w:rPr>
        <w:t>: 10 [PMID: 33627633 DOI: 10.1038/s41387-021-00151-6]</w:t>
      </w:r>
    </w:p>
    <w:p w14:paraId="28FF4193" w14:textId="77777777" w:rsidR="00A77B3E" w:rsidRPr="00334B7E" w:rsidRDefault="00C86B31">
      <w:pPr>
        <w:spacing w:line="360" w:lineRule="auto"/>
        <w:jc w:val="both"/>
      </w:pPr>
      <w:r w:rsidRPr="00334B7E">
        <w:rPr>
          <w:rFonts w:ascii="Book Antiqua" w:eastAsia="Book Antiqua" w:hAnsi="Book Antiqua" w:cs="Book Antiqua"/>
        </w:rPr>
        <w:t xml:space="preserve">40 </w:t>
      </w:r>
      <w:r w:rsidRPr="00334B7E">
        <w:rPr>
          <w:rFonts w:ascii="Book Antiqua" w:eastAsia="Book Antiqua" w:hAnsi="Book Antiqua" w:cs="Book Antiqua"/>
          <w:b/>
          <w:bCs/>
        </w:rPr>
        <w:t>Ortiz-Gomez C</w:t>
      </w:r>
      <w:r w:rsidRPr="00334B7E">
        <w:rPr>
          <w:rFonts w:ascii="Book Antiqua" w:eastAsia="Book Antiqua" w:hAnsi="Book Antiqua" w:cs="Book Antiqua"/>
        </w:rPr>
        <w:t>, Romero-</w:t>
      </w:r>
      <w:proofErr w:type="spellStart"/>
      <w:r w:rsidRPr="00334B7E">
        <w:rPr>
          <w:rFonts w:ascii="Book Antiqua" w:eastAsia="Book Antiqua" w:hAnsi="Book Antiqua" w:cs="Book Antiqua"/>
        </w:rPr>
        <w:t>Funes</w:t>
      </w:r>
      <w:proofErr w:type="spellEnd"/>
      <w:r w:rsidRPr="00334B7E">
        <w:rPr>
          <w:rFonts w:ascii="Book Antiqua" w:eastAsia="Book Antiqua" w:hAnsi="Book Antiqua" w:cs="Book Antiqua"/>
        </w:rPr>
        <w:t xml:space="preserve"> D, Gutierrez-Blanco D, Frieder JS, Fonseca-Mora M, Lo </w:t>
      </w:r>
      <w:proofErr w:type="spellStart"/>
      <w:r w:rsidRPr="00334B7E">
        <w:rPr>
          <w:rFonts w:ascii="Book Antiqua" w:eastAsia="Book Antiqua" w:hAnsi="Book Antiqua" w:cs="Book Antiqua"/>
        </w:rPr>
        <w:t>Menzo</w:t>
      </w:r>
      <w:proofErr w:type="spellEnd"/>
      <w:r w:rsidRPr="00334B7E">
        <w:rPr>
          <w:rFonts w:ascii="Book Antiqua" w:eastAsia="Book Antiqua" w:hAnsi="Book Antiqua" w:cs="Book Antiqua"/>
        </w:rPr>
        <w:t xml:space="preserve"> E, </w:t>
      </w:r>
      <w:proofErr w:type="spellStart"/>
      <w:r w:rsidRPr="00334B7E">
        <w:rPr>
          <w:rFonts w:ascii="Book Antiqua" w:eastAsia="Book Antiqua" w:hAnsi="Book Antiqua" w:cs="Book Antiqua"/>
        </w:rPr>
        <w:t>Szomstein</w:t>
      </w:r>
      <w:proofErr w:type="spellEnd"/>
      <w:r w:rsidRPr="00334B7E">
        <w:rPr>
          <w:rFonts w:ascii="Book Antiqua" w:eastAsia="Book Antiqua" w:hAnsi="Book Antiqua" w:cs="Book Antiqua"/>
        </w:rPr>
        <w:t xml:space="preserve"> S, Rosenthal RJ. Impact of rapid weight loss after bariatric surgery on the prevalence of arterial hypertension in severely obese patients with chronic kidney disease.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Endosc</w:t>
      </w:r>
      <w:proofErr w:type="spellEnd"/>
      <w:r w:rsidRPr="00334B7E">
        <w:rPr>
          <w:rFonts w:ascii="Book Antiqua" w:eastAsia="Book Antiqua" w:hAnsi="Book Antiqua" w:cs="Book Antiqua"/>
        </w:rPr>
        <w:t xml:space="preserve"> 2020; </w:t>
      </w:r>
      <w:r w:rsidRPr="00334B7E">
        <w:rPr>
          <w:rFonts w:ascii="Book Antiqua" w:eastAsia="Book Antiqua" w:hAnsi="Book Antiqua" w:cs="Book Antiqua"/>
          <w:b/>
          <w:bCs/>
        </w:rPr>
        <w:t>34</w:t>
      </w:r>
      <w:r w:rsidRPr="00334B7E">
        <w:rPr>
          <w:rFonts w:ascii="Book Antiqua" w:eastAsia="Book Antiqua" w:hAnsi="Book Antiqua" w:cs="Book Antiqua"/>
        </w:rPr>
        <w:t>: 3197-3203 [PMID: 31492989 DOI: 10.1007/s00464-019-07094-1]</w:t>
      </w:r>
    </w:p>
    <w:p w14:paraId="63836956" w14:textId="77777777" w:rsidR="00A77B3E" w:rsidRPr="00334B7E" w:rsidRDefault="00A77B3E">
      <w:pPr>
        <w:spacing w:line="360" w:lineRule="auto"/>
        <w:jc w:val="both"/>
        <w:sectPr w:rsidR="00A77B3E" w:rsidRPr="00334B7E" w:rsidSect="006734D5">
          <w:footerReference w:type="default" r:id="rId6"/>
          <w:type w:val="continuous"/>
          <w:pgSz w:w="12240" w:h="15840" w:code="119"/>
          <w:pgMar w:top="1440" w:right="1440" w:bottom="1440" w:left="1440" w:header="720" w:footer="720" w:gutter="0"/>
          <w:cols w:space="720"/>
          <w:docGrid w:linePitch="360"/>
        </w:sectPr>
      </w:pPr>
    </w:p>
    <w:p w14:paraId="436CE647" w14:textId="3334C209" w:rsidR="00A77B3E" w:rsidRPr="00334B7E" w:rsidRDefault="00F73A9E">
      <w:pPr>
        <w:spacing w:line="360" w:lineRule="auto"/>
        <w:jc w:val="both"/>
      </w:pPr>
      <w:r w:rsidRPr="00334B7E">
        <w:rPr>
          <w:rFonts w:ascii="Book Antiqua" w:eastAsia="Book Antiqua" w:hAnsi="Book Antiqua" w:cs="Book Antiqua"/>
          <w:b/>
        </w:rPr>
        <w:br w:type="page"/>
      </w:r>
      <w:r w:rsidRPr="00334B7E">
        <w:rPr>
          <w:rFonts w:ascii="Book Antiqua" w:eastAsia="Book Antiqua" w:hAnsi="Book Antiqua" w:cs="Book Antiqua"/>
          <w:b/>
        </w:rPr>
        <w:lastRenderedPageBreak/>
        <w:t>Footnotes</w:t>
      </w:r>
    </w:p>
    <w:p w14:paraId="43CB0A0F" w14:textId="28A44C36" w:rsidR="00A77B3E" w:rsidRPr="00334B7E" w:rsidRDefault="00C86B31">
      <w:pPr>
        <w:spacing w:line="360" w:lineRule="auto"/>
        <w:jc w:val="both"/>
      </w:pPr>
      <w:r w:rsidRPr="00334B7E">
        <w:rPr>
          <w:rFonts w:ascii="Book Antiqua" w:eastAsia="Book Antiqua" w:hAnsi="Book Antiqua" w:cs="Book Antiqua"/>
          <w:b/>
          <w:bCs/>
        </w:rPr>
        <w:t xml:space="preserve">Institutional review board statement: </w:t>
      </w:r>
      <w:r w:rsidRPr="00334B7E">
        <w:rPr>
          <w:rFonts w:ascii="Book Antiqua" w:eastAsia="Book Antiqua" w:hAnsi="Book Antiqua" w:cs="Book Antiqua"/>
        </w:rPr>
        <w:t>This study was conducted in accordance with the World Medical Association Declaration of Helsinki and was approved by the Medical Ethics Committee of the First Affiliated Hospital of Chongqing Medical University (2022-133-2).</w:t>
      </w:r>
    </w:p>
    <w:p w14:paraId="5F4DBA3D" w14:textId="77777777" w:rsidR="00A77B3E" w:rsidRPr="00334B7E" w:rsidRDefault="00A77B3E">
      <w:pPr>
        <w:spacing w:line="360" w:lineRule="auto"/>
        <w:jc w:val="both"/>
        <w:rPr>
          <w:rFonts w:ascii="Book Antiqua" w:hAnsi="Book Antiqua"/>
        </w:rPr>
      </w:pPr>
    </w:p>
    <w:p w14:paraId="3AA5F066" w14:textId="3C1B0063" w:rsidR="00E42EBB" w:rsidRPr="00334B7E" w:rsidRDefault="00E42EBB">
      <w:pPr>
        <w:spacing w:line="360" w:lineRule="auto"/>
        <w:jc w:val="both"/>
        <w:rPr>
          <w:rFonts w:ascii="Book Antiqua" w:hAnsi="Book Antiqua"/>
        </w:rPr>
      </w:pPr>
      <w:r w:rsidRPr="00334B7E">
        <w:rPr>
          <w:rFonts w:ascii="Book Antiqua" w:hAnsi="Book Antiqua"/>
          <w:b/>
        </w:rPr>
        <w:t>Informed consent statement</w:t>
      </w:r>
      <w:r w:rsidRPr="00334B7E">
        <w:rPr>
          <w:rFonts w:ascii="Book Antiqua" w:hAnsi="Book Antiqua"/>
        </w:rPr>
        <w:t>: This study is a retrospective study, and the patients is come from a teaching hospital of the First Affiliated Hospital of Chongqing Medical University. When we deliver the ethics application, we have also delivered application for exemption of informed consent, and This study was approved by the Medical Ethics Committee of the First Affiliated Hospital of Chongqing Medical University (2022-133-2).</w:t>
      </w:r>
    </w:p>
    <w:p w14:paraId="6D355132" w14:textId="77777777" w:rsidR="00E42EBB" w:rsidRPr="00334B7E" w:rsidRDefault="00E42EBB">
      <w:pPr>
        <w:spacing w:line="360" w:lineRule="auto"/>
        <w:jc w:val="both"/>
      </w:pPr>
    </w:p>
    <w:p w14:paraId="43EE995E" w14:textId="684F9551" w:rsidR="00A77B3E" w:rsidRPr="00334B7E" w:rsidRDefault="00C86B31">
      <w:pPr>
        <w:spacing w:line="360" w:lineRule="auto"/>
        <w:jc w:val="both"/>
      </w:pPr>
      <w:r w:rsidRPr="00334B7E">
        <w:rPr>
          <w:rFonts w:ascii="Book Antiqua" w:eastAsia="Book Antiqua" w:hAnsi="Book Antiqua" w:cs="Book Antiqua"/>
          <w:b/>
          <w:bCs/>
        </w:rPr>
        <w:t xml:space="preserve">Conflict-of-interest statement: </w:t>
      </w:r>
      <w:r w:rsidR="00D77AE3" w:rsidRPr="00334B7E">
        <w:rPr>
          <w:rFonts w:ascii="Book Antiqua" w:eastAsia="Book Antiqua" w:hAnsi="Book Antiqua" w:cs="Book Antiqua"/>
        </w:rPr>
        <w:t>All the authors report no relevant conflicts of interest for this article.</w:t>
      </w:r>
    </w:p>
    <w:p w14:paraId="337E7182" w14:textId="77777777" w:rsidR="00A77B3E" w:rsidRPr="00334B7E" w:rsidRDefault="00A77B3E">
      <w:pPr>
        <w:spacing w:line="360" w:lineRule="auto"/>
        <w:jc w:val="both"/>
      </w:pPr>
    </w:p>
    <w:p w14:paraId="14D55136" w14:textId="77777777" w:rsidR="00A77B3E" w:rsidRPr="00334B7E" w:rsidRDefault="00C86B31">
      <w:pPr>
        <w:spacing w:line="360" w:lineRule="auto"/>
        <w:jc w:val="both"/>
      </w:pPr>
      <w:r w:rsidRPr="00334B7E">
        <w:rPr>
          <w:rFonts w:ascii="Book Antiqua" w:eastAsia="Book Antiqua" w:hAnsi="Book Antiqua" w:cs="Book Antiqua"/>
          <w:b/>
          <w:bCs/>
        </w:rPr>
        <w:t xml:space="preserve">Data sharing statement: </w:t>
      </w:r>
      <w:r w:rsidRPr="00334B7E">
        <w:rPr>
          <w:rFonts w:ascii="Book Antiqua" w:eastAsia="Book Antiqua" w:hAnsi="Book Antiqua" w:cs="Book Antiqua"/>
        </w:rPr>
        <w:t>The data of this study are available upon special request to the corresponding author(s).</w:t>
      </w:r>
    </w:p>
    <w:p w14:paraId="569934F2" w14:textId="77777777" w:rsidR="00A77B3E" w:rsidRDefault="00A77B3E">
      <w:pPr>
        <w:spacing w:line="360" w:lineRule="auto"/>
        <w:jc w:val="both"/>
      </w:pPr>
    </w:p>
    <w:p w14:paraId="525DB9FD" w14:textId="77777777" w:rsidR="005D461B" w:rsidRPr="00ED581A" w:rsidRDefault="005D461B" w:rsidP="005D461B">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C773128" w14:textId="77777777" w:rsidR="005D461B" w:rsidRPr="00334B7E" w:rsidRDefault="005D461B">
      <w:pPr>
        <w:spacing w:line="360" w:lineRule="auto"/>
        <w:jc w:val="both"/>
      </w:pPr>
    </w:p>
    <w:p w14:paraId="4E9107D2" w14:textId="77777777" w:rsidR="00A77B3E" w:rsidRPr="00334B7E" w:rsidRDefault="00C86B31">
      <w:pPr>
        <w:spacing w:line="360" w:lineRule="auto"/>
        <w:jc w:val="both"/>
      </w:pPr>
      <w:r w:rsidRPr="00334B7E">
        <w:rPr>
          <w:rFonts w:ascii="Book Antiqua" w:eastAsia="Book Antiqua" w:hAnsi="Book Antiqua" w:cs="Book Antiqua"/>
          <w:b/>
          <w:bCs/>
        </w:rPr>
        <w:t xml:space="preserve">Open-Access: </w:t>
      </w:r>
      <w:r w:rsidRPr="00334B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4B7E">
        <w:rPr>
          <w:rFonts w:ascii="Book Antiqua" w:eastAsia="Book Antiqua" w:hAnsi="Book Antiqua" w:cs="Book Antiqua"/>
        </w:rPr>
        <w:t>NonCommercial</w:t>
      </w:r>
      <w:proofErr w:type="spellEnd"/>
      <w:r w:rsidRPr="00334B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sidRPr="00334B7E">
        <w:rPr>
          <w:rFonts w:ascii="Book Antiqua" w:eastAsia="Book Antiqua" w:hAnsi="Book Antiqua" w:cs="Book Antiqua"/>
        </w:rPr>
        <w:lastRenderedPageBreak/>
        <w:t>original work is properly cited and the use is non-commercial. See: https://creativecommons.org/Licenses/by-nc/4.0/</w:t>
      </w:r>
    </w:p>
    <w:p w14:paraId="2CE5F050" w14:textId="77777777" w:rsidR="00A77B3E" w:rsidRPr="00334B7E" w:rsidRDefault="00A77B3E">
      <w:pPr>
        <w:spacing w:line="360" w:lineRule="auto"/>
        <w:jc w:val="both"/>
      </w:pPr>
    </w:p>
    <w:p w14:paraId="0C40EB8E" w14:textId="77777777" w:rsidR="00A77B3E" w:rsidRPr="00334B7E" w:rsidRDefault="00C86B31">
      <w:pPr>
        <w:spacing w:line="360" w:lineRule="auto"/>
        <w:jc w:val="both"/>
      </w:pPr>
      <w:r w:rsidRPr="00334B7E">
        <w:rPr>
          <w:rFonts w:ascii="Book Antiqua" w:eastAsia="Book Antiqua" w:hAnsi="Book Antiqua" w:cs="Book Antiqua"/>
          <w:b/>
        </w:rPr>
        <w:t xml:space="preserve">Provenance and peer review: </w:t>
      </w:r>
      <w:r w:rsidRPr="00334B7E">
        <w:rPr>
          <w:rFonts w:ascii="Book Antiqua" w:eastAsia="Book Antiqua" w:hAnsi="Book Antiqua" w:cs="Book Antiqua"/>
        </w:rPr>
        <w:t>Unsolicited article; Externally peer reviewed.</w:t>
      </w:r>
    </w:p>
    <w:p w14:paraId="31996CCC" w14:textId="77777777" w:rsidR="00A77B3E" w:rsidRPr="00334B7E" w:rsidRDefault="00C86B31">
      <w:pPr>
        <w:spacing w:line="360" w:lineRule="auto"/>
        <w:jc w:val="both"/>
      </w:pPr>
      <w:r w:rsidRPr="00334B7E">
        <w:rPr>
          <w:rFonts w:ascii="Book Antiqua" w:eastAsia="Book Antiqua" w:hAnsi="Book Antiqua" w:cs="Book Antiqua"/>
          <w:b/>
        </w:rPr>
        <w:t xml:space="preserve">Peer-review model: </w:t>
      </w:r>
      <w:r w:rsidRPr="00334B7E">
        <w:rPr>
          <w:rFonts w:ascii="Book Antiqua" w:eastAsia="Book Antiqua" w:hAnsi="Book Antiqua" w:cs="Book Antiqua"/>
        </w:rPr>
        <w:t>Single blind</w:t>
      </w:r>
    </w:p>
    <w:p w14:paraId="65EF8927" w14:textId="77777777" w:rsidR="00A77B3E" w:rsidRPr="00334B7E" w:rsidRDefault="00A77B3E">
      <w:pPr>
        <w:spacing w:line="360" w:lineRule="auto"/>
        <w:jc w:val="both"/>
      </w:pPr>
    </w:p>
    <w:p w14:paraId="316D7C1A" w14:textId="77777777" w:rsidR="00A77B3E" w:rsidRPr="00334B7E" w:rsidRDefault="00C86B31">
      <w:pPr>
        <w:spacing w:line="360" w:lineRule="auto"/>
        <w:jc w:val="both"/>
      </w:pPr>
      <w:r w:rsidRPr="00334B7E">
        <w:rPr>
          <w:rFonts w:ascii="Book Antiqua" w:eastAsia="Book Antiqua" w:hAnsi="Book Antiqua" w:cs="Book Antiqua"/>
          <w:b/>
        </w:rPr>
        <w:t xml:space="preserve">Peer-review started: </w:t>
      </w:r>
      <w:r w:rsidRPr="00334B7E">
        <w:rPr>
          <w:rFonts w:ascii="Book Antiqua" w:eastAsia="Book Antiqua" w:hAnsi="Book Antiqua" w:cs="Book Antiqua"/>
        </w:rPr>
        <w:t>April 3, 2022</w:t>
      </w:r>
    </w:p>
    <w:p w14:paraId="503ED09B" w14:textId="77777777" w:rsidR="00A77B3E" w:rsidRPr="00334B7E" w:rsidRDefault="00C86B31">
      <w:pPr>
        <w:spacing w:line="360" w:lineRule="auto"/>
        <w:jc w:val="both"/>
      </w:pPr>
      <w:r w:rsidRPr="00334B7E">
        <w:rPr>
          <w:rFonts w:ascii="Book Antiqua" w:eastAsia="Book Antiqua" w:hAnsi="Book Antiqua" w:cs="Book Antiqua"/>
          <w:b/>
        </w:rPr>
        <w:t xml:space="preserve">First decision: </w:t>
      </w:r>
      <w:r w:rsidRPr="00334B7E">
        <w:rPr>
          <w:rFonts w:ascii="Book Antiqua" w:eastAsia="Book Antiqua" w:hAnsi="Book Antiqua" w:cs="Book Antiqua"/>
        </w:rPr>
        <w:t>June 2, 2022</w:t>
      </w:r>
    </w:p>
    <w:p w14:paraId="14D59803" w14:textId="01C17EE7" w:rsidR="00A77B3E" w:rsidRPr="00334B7E" w:rsidRDefault="00C86B31">
      <w:pPr>
        <w:spacing w:line="360" w:lineRule="auto"/>
        <w:jc w:val="both"/>
      </w:pPr>
      <w:r w:rsidRPr="00334B7E">
        <w:rPr>
          <w:rFonts w:ascii="Book Antiqua" w:eastAsia="Book Antiqua" w:hAnsi="Book Antiqua" w:cs="Book Antiqua"/>
          <w:b/>
        </w:rPr>
        <w:t xml:space="preserve">Article in press: </w:t>
      </w:r>
    </w:p>
    <w:p w14:paraId="61356C6D" w14:textId="77777777" w:rsidR="00A77B3E" w:rsidRPr="00334B7E" w:rsidRDefault="00A77B3E">
      <w:pPr>
        <w:spacing w:line="360" w:lineRule="auto"/>
        <w:jc w:val="both"/>
      </w:pPr>
    </w:p>
    <w:p w14:paraId="598D7A6C" w14:textId="77777777" w:rsidR="00A77B3E" w:rsidRPr="00334B7E" w:rsidRDefault="00C86B31">
      <w:pPr>
        <w:spacing w:line="360" w:lineRule="auto"/>
        <w:jc w:val="both"/>
      </w:pPr>
      <w:r w:rsidRPr="00334B7E">
        <w:rPr>
          <w:rFonts w:ascii="Book Antiqua" w:eastAsia="Book Antiqua" w:hAnsi="Book Antiqua" w:cs="Book Antiqua"/>
          <w:b/>
        </w:rPr>
        <w:t xml:space="preserve">Specialty type: </w:t>
      </w:r>
      <w:r w:rsidRPr="00334B7E">
        <w:rPr>
          <w:rFonts w:ascii="Book Antiqua" w:eastAsia="Book Antiqua" w:hAnsi="Book Antiqua" w:cs="Book Antiqua"/>
        </w:rPr>
        <w:t>Gastroenterology and Hepatology</w:t>
      </w:r>
    </w:p>
    <w:p w14:paraId="239E5F7F" w14:textId="77777777" w:rsidR="00A77B3E" w:rsidRPr="00334B7E" w:rsidRDefault="00C86B31">
      <w:pPr>
        <w:spacing w:line="360" w:lineRule="auto"/>
        <w:jc w:val="both"/>
      </w:pPr>
      <w:r w:rsidRPr="00334B7E">
        <w:rPr>
          <w:rFonts w:ascii="Book Antiqua" w:eastAsia="Book Antiqua" w:hAnsi="Book Antiqua" w:cs="Book Antiqua"/>
          <w:b/>
        </w:rPr>
        <w:t xml:space="preserve">Country/Territory of origin: </w:t>
      </w:r>
      <w:r w:rsidRPr="00334B7E">
        <w:rPr>
          <w:rFonts w:ascii="Book Antiqua" w:eastAsia="Book Antiqua" w:hAnsi="Book Antiqua" w:cs="Book Antiqua"/>
        </w:rPr>
        <w:t>China</w:t>
      </w:r>
    </w:p>
    <w:p w14:paraId="0DC251F3" w14:textId="77777777" w:rsidR="00A77B3E" w:rsidRPr="00334B7E" w:rsidRDefault="00C86B31">
      <w:pPr>
        <w:spacing w:line="360" w:lineRule="auto"/>
        <w:jc w:val="both"/>
      </w:pPr>
      <w:r w:rsidRPr="00334B7E">
        <w:rPr>
          <w:rFonts w:ascii="Book Antiqua" w:eastAsia="Book Antiqua" w:hAnsi="Book Antiqua" w:cs="Book Antiqua"/>
          <w:b/>
        </w:rPr>
        <w:t>Peer-review report’s scientific quality classification</w:t>
      </w:r>
    </w:p>
    <w:p w14:paraId="72CE7D57" w14:textId="77777777" w:rsidR="00A77B3E" w:rsidRPr="00334B7E" w:rsidRDefault="00C86B31">
      <w:pPr>
        <w:spacing w:line="360" w:lineRule="auto"/>
        <w:jc w:val="both"/>
      </w:pPr>
      <w:r w:rsidRPr="00334B7E">
        <w:rPr>
          <w:rFonts w:ascii="Book Antiqua" w:eastAsia="Book Antiqua" w:hAnsi="Book Antiqua" w:cs="Book Antiqua"/>
        </w:rPr>
        <w:t>Grade A (Excellent): 0</w:t>
      </w:r>
    </w:p>
    <w:p w14:paraId="76AB56EE" w14:textId="77777777" w:rsidR="00A77B3E" w:rsidRPr="00334B7E" w:rsidRDefault="00C86B31">
      <w:pPr>
        <w:spacing w:line="360" w:lineRule="auto"/>
        <w:jc w:val="both"/>
      </w:pPr>
      <w:r w:rsidRPr="00334B7E">
        <w:rPr>
          <w:rFonts w:ascii="Book Antiqua" w:eastAsia="Book Antiqua" w:hAnsi="Book Antiqua" w:cs="Book Antiqua"/>
        </w:rPr>
        <w:t>Grade B (Very good): B</w:t>
      </w:r>
    </w:p>
    <w:p w14:paraId="2632F10F" w14:textId="77777777" w:rsidR="00A77B3E" w:rsidRPr="00334B7E" w:rsidRDefault="00C86B31">
      <w:pPr>
        <w:spacing w:line="360" w:lineRule="auto"/>
        <w:jc w:val="both"/>
      </w:pPr>
      <w:r w:rsidRPr="00334B7E">
        <w:rPr>
          <w:rFonts w:ascii="Book Antiqua" w:eastAsia="Book Antiqua" w:hAnsi="Book Antiqua" w:cs="Book Antiqua"/>
        </w:rPr>
        <w:t>Grade C (Good): C, C</w:t>
      </w:r>
    </w:p>
    <w:p w14:paraId="0B568506" w14:textId="77777777" w:rsidR="00A77B3E" w:rsidRPr="00334B7E" w:rsidRDefault="00C86B31">
      <w:pPr>
        <w:spacing w:line="360" w:lineRule="auto"/>
        <w:jc w:val="both"/>
      </w:pPr>
      <w:r w:rsidRPr="00334B7E">
        <w:rPr>
          <w:rFonts w:ascii="Book Antiqua" w:eastAsia="Book Antiqua" w:hAnsi="Book Antiqua" w:cs="Book Antiqua"/>
        </w:rPr>
        <w:t>Grade D (Fair): D</w:t>
      </w:r>
    </w:p>
    <w:p w14:paraId="1139EFFB" w14:textId="77777777" w:rsidR="00A77B3E" w:rsidRPr="00334B7E" w:rsidRDefault="00C86B31">
      <w:pPr>
        <w:spacing w:line="360" w:lineRule="auto"/>
        <w:jc w:val="both"/>
      </w:pPr>
      <w:r w:rsidRPr="00334B7E">
        <w:rPr>
          <w:rFonts w:ascii="Book Antiqua" w:eastAsia="Book Antiqua" w:hAnsi="Book Antiqua" w:cs="Book Antiqua"/>
        </w:rPr>
        <w:t>Grade E (Poor): 0</w:t>
      </w:r>
    </w:p>
    <w:p w14:paraId="76B81785" w14:textId="77777777" w:rsidR="00A77B3E" w:rsidRPr="00334B7E" w:rsidRDefault="00A77B3E">
      <w:pPr>
        <w:spacing w:line="360" w:lineRule="auto"/>
        <w:jc w:val="both"/>
      </w:pPr>
    </w:p>
    <w:p w14:paraId="0F6B3105" w14:textId="0D943F98" w:rsidR="00A77B3E" w:rsidRPr="00334B7E" w:rsidRDefault="00C86B31" w:rsidP="006734D5">
      <w:pPr>
        <w:snapToGrid w:val="0"/>
        <w:spacing w:line="360" w:lineRule="auto"/>
        <w:jc w:val="both"/>
        <w:rPr>
          <w:rFonts w:ascii="Book Antiqua" w:eastAsia="Book Antiqua" w:hAnsi="Book Antiqua" w:cs="Book Antiqua"/>
          <w:b/>
        </w:rPr>
      </w:pPr>
      <w:r w:rsidRPr="00334B7E">
        <w:rPr>
          <w:rFonts w:ascii="Book Antiqua" w:eastAsia="Book Antiqua" w:hAnsi="Book Antiqua" w:cs="Book Antiqua"/>
          <w:b/>
        </w:rPr>
        <w:t xml:space="preserve">P-Reviewer: </w:t>
      </w:r>
      <w:proofErr w:type="spellStart"/>
      <w:r w:rsidRPr="00334B7E">
        <w:rPr>
          <w:rFonts w:ascii="Book Antiqua" w:eastAsia="Book Antiqua" w:hAnsi="Book Antiqua" w:cs="Book Antiqua"/>
        </w:rPr>
        <w:t>Brisinda</w:t>
      </w:r>
      <w:proofErr w:type="spellEnd"/>
      <w:r w:rsidRPr="00334B7E">
        <w:rPr>
          <w:rFonts w:ascii="Book Antiqua" w:eastAsia="Book Antiqua" w:hAnsi="Book Antiqua" w:cs="Book Antiqua"/>
        </w:rPr>
        <w:t xml:space="preserve"> G, Italy; de Melo FF, Brazil; Sumi K, Japan</w:t>
      </w:r>
      <w:r w:rsidR="00051554">
        <w:rPr>
          <w:rFonts w:ascii="Book Antiqua" w:eastAsia="Book Antiqua" w:hAnsi="Book Antiqua" w:cs="Book Antiqua"/>
        </w:rPr>
        <w:t xml:space="preserve"> </w:t>
      </w:r>
      <w:r w:rsidRPr="00334B7E">
        <w:rPr>
          <w:rFonts w:ascii="Book Antiqua" w:eastAsia="Book Antiqua" w:hAnsi="Book Antiqua" w:cs="Book Antiqua"/>
          <w:b/>
        </w:rPr>
        <w:t>S-Editor:</w:t>
      </w:r>
      <w:r w:rsidR="008B60AB" w:rsidRPr="00334B7E">
        <w:rPr>
          <w:rFonts w:ascii="Book Antiqua" w:eastAsia="Book Antiqua" w:hAnsi="Book Antiqua" w:cs="Book Antiqua"/>
          <w:b/>
        </w:rPr>
        <w:t xml:space="preserve"> </w:t>
      </w:r>
      <w:r w:rsidR="008B60AB" w:rsidRPr="00334B7E">
        <w:rPr>
          <w:rFonts w:ascii="Book Antiqua" w:eastAsia="Book Antiqua" w:hAnsi="Book Antiqua" w:cs="Book Antiqua"/>
        </w:rPr>
        <w:t>Gong ZM</w:t>
      </w:r>
      <w:r w:rsidR="003C3582">
        <w:rPr>
          <w:rFonts w:ascii="Book Antiqua" w:eastAsia="Book Antiqua" w:hAnsi="Book Antiqua" w:cs="Book Antiqua"/>
          <w:b/>
        </w:rPr>
        <w:t xml:space="preserve"> L-Editor: </w:t>
      </w:r>
      <w:r w:rsidR="003C3582" w:rsidRPr="003C3582">
        <w:rPr>
          <w:rFonts w:ascii="Book Antiqua" w:eastAsia="Book Antiqua" w:hAnsi="Book Antiqua" w:cs="Book Antiqua"/>
        </w:rPr>
        <w:t>A</w:t>
      </w:r>
      <w:r w:rsidR="003C3582">
        <w:rPr>
          <w:rFonts w:ascii="Book Antiqua" w:eastAsia="Book Antiqua" w:hAnsi="Book Antiqua" w:cs="Book Antiqua"/>
          <w:b/>
        </w:rPr>
        <w:t xml:space="preserve"> </w:t>
      </w:r>
      <w:r w:rsidRPr="00334B7E">
        <w:rPr>
          <w:rFonts w:ascii="Book Antiqua" w:eastAsia="Book Antiqua" w:hAnsi="Book Antiqua" w:cs="Book Antiqua"/>
          <w:b/>
        </w:rPr>
        <w:t xml:space="preserve">P-Editor: </w:t>
      </w:r>
      <w:r w:rsidR="003C3582" w:rsidRPr="00334B7E">
        <w:rPr>
          <w:rFonts w:ascii="Book Antiqua" w:eastAsia="Book Antiqua" w:hAnsi="Book Antiqua" w:cs="Book Antiqua"/>
        </w:rPr>
        <w:t>Gong ZM</w:t>
      </w:r>
    </w:p>
    <w:p w14:paraId="0DA7BEDE" w14:textId="6CCE427A" w:rsidR="00806CA7" w:rsidRPr="00334B7E" w:rsidRDefault="00806CA7" w:rsidP="006734D5">
      <w:pPr>
        <w:snapToGrid w:val="0"/>
        <w:spacing w:line="360" w:lineRule="auto"/>
        <w:jc w:val="both"/>
        <w:rPr>
          <w:rFonts w:ascii="Book Antiqua" w:eastAsia="Book Antiqua" w:hAnsi="Book Antiqua" w:cs="Book Antiqua"/>
          <w:b/>
        </w:rPr>
      </w:pPr>
      <w:r w:rsidRPr="00334B7E">
        <w:rPr>
          <w:rFonts w:ascii="Book Antiqua" w:eastAsia="Book Antiqua" w:hAnsi="Book Antiqua" w:cs="Book Antiqua"/>
          <w:b/>
        </w:rPr>
        <w:br w:type="page"/>
      </w:r>
      <w:r w:rsidR="00D77AE3" w:rsidRPr="00334B7E">
        <w:rPr>
          <w:rFonts w:ascii="Book Antiqua" w:eastAsia="Book Antiqua" w:hAnsi="Book Antiqua" w:cs="Book Antiqua"/>
          <w:b/>
        </w:rPr>
        <w:lastRenderedPageBreak/>
        <w:t>Figure Legends</w:t>
      </w:r>
    </w:p>
    <w:p w14:paraId="25EA3946" w14:textId="278F0755" w:rsidR="00806CA7" w:rsidRPr="00334B7E" w:rsidRDefault="00667286" w:rsidP="006734D5">
      <w:pPr>
        <w:snapToGrid w:val="0"/>
        <w:spacing w:line="360" w:lineRule="auto"/>
        <w:jc w:val="both"/>
        <w:rPr>
          <w:rFonts w:ascii="Book Antiqua" w:hAnsi="Book Antiqua"/>
        </w:rPr>
      </w:pPr>
      <w:r w:rsidRPr="00667286">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667286">
        <w:rPr>
          <w:rFonts w:ascii="Book Antiqua" w:hAnsi="Book Antiqua"/>
          <w:noProof/>
          <w:lang w:eastAsia="zh-CN"/>
        </w:rPr>
        <w:drawing>
          <wp:inline distT="0" distB="0" distL="0" distR="0" wp14:anchorId="52CA1354" wp14:editId="08C9DDA9">
            <wp:extent cx="5924260" cy="3138220"/>
            <wp:effectExtent l="0" t="0" r="0" b="0"/>
            <wp:docPr id="2" name="图片 2" descr="D:\稿件编辑\2022-07-01\76847-03433\76847\76847-Figures\7684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7-01\76847-03433\76847\76847-Figures\7684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830" cy="3148587"/>
                    </a:xfrm>
                    <a:prstGeom prst="rect">
                      <a:avLst/>
                    </a:prstGeom>
                    <a:noFill/>
                    <a:ln>
                      <a:noFill/>
                    </a:ln>
                  </pic:spPr>
                </pic:pic>
              </a:graphicData>
            </a:graphic>
          </wp:inline>
        </w:drawing>
      </w:r>
    </w:p>
    <w:p w14:paraId="4A3F872A" w14:textId="3D3A53F7" w:rsidR="00806CA7" w:rsidRPr="00334B7E" w:rsidRDefault="00806CA7" w:rsidP="006734D5">
      <w:pPr>
        <w:snapToGrid w:val="0"/>
        <w:spacing w:line="360" w:lineRule="auto"/>
        <w:jc w:val="both"/>
        <w:rPr>
          <w:rFonts w:ascii="Book Antiqua" w:hAnsi="Book Antiqua"/>
          <w:b/>
          <w:bCs/>
        </w:rPr>
      </w:pPr>
      <w:r w:rsidRPr="00334B7E">
        <w:rPr>
          <w:rFonts w:ascii="Book Antiqua" w:hAnsi="Book Antiqua"/>
          <w:b/>
          <w:bCs/>
        </w:rPr>
        <w:t>Fig</w:t>
      </w:r>
      <w:r w:rsidR="00D77AE3" w:rsidRPr="00334B7E">
        <w:rPr>
          <w:rFonts w:ascii="Book Antiqua" w:hAnsi="Book Antiqua"/>
          <w:b/>
          <w:bCs/>
        </w:rPr>
        <w:t>ure</w:t>
      </w:r>
      <w:r w:rsidRPr="00334B7E">
        <w:rPr>
          <w:rFonts w:ascii="Book Antiqua" w:hAnsi="Book Antiqua"/>
          <w:b/>
          <w:bCs/>
        </w:rPr>
        <w:t xml:space="preserve"> 1 Inclusion criteria and exclusion criteria of patients with concurrent gastric cancer and hypertension.</w:t>
      </w:r>
    </w:p>
    <w:p w14:paraId="00109983" w14:textId="5E2F8750" w:rsidR="00806CA7" w:rsidRPr="00334B7E" w:rsidRDefault="00806CA7" w:rsidP="006734D5">
      <w:pPr>
        <w:snapToGrid w:val="0"/>
        <w:spacing w:line="360" w:lineRule="auto"/>
        <w:jc w:val="both"/>
        <w:rPr>
          <w:rFonts w:ascii="Book Antiqua" w:hAnsi="Book Antiqua"/>
        </w:rPr>
      </w:pPr>
      <w:r w:rsidRPr="00334B7E">
        <w:rPr>
          <w:rFonts w:ascii="Book Antiqua" w:hAnsi="Book Antiqua"/>
        </w:rPr>
        <w:br w:type="page"/>
      </w:r>
      <w:r w:rsidR="00E24556" w:rsidRPr="00E24556">
        <w:rPr>
          <w:rFonts w:ascii="Book Antiqua" w:hAnsi="Book Antiqua"/>
          <w:noProof/>
          <w:lang w:eastAsia="zh-CN"/>
        </w:rPr>
        <w:lastRenderedPageBreak/>
        <w:drawing>
          <wp:inline distT="0" distB="0" distL="0" distR="0" wp14:anchorId="2DF51B75" wp14:editId="182E43DA">
            <wp:extent cx="5144470" cy="8046720"/>
            <wp:effectExtent l="0" t="0" r="0" b="0"/>
            <wp:docPr id="3" name="图片 3" descr="D:\稿件编辑\2022-07-01\76847-03433\76847\76847-Figures\7684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7-01\76847-03433\76847\76847-Figures\7684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2744" cy="8059661"/>
                    </a:xfrm>
                    <a:prstGeom prst="rect">
                      <a:avLst/>
                    </a:prstGeom>
                    <a:noFill/>
                    <a:ln>
                      <a:noFill/>
                    </a:ln>
                  </pic:spPr>
                </pic:pic>
              </a:graphicData>
            </a:graphic>
          </wp:inline>
        </w:drawing>
      </w:r>
    </w:p>
    <w:p w14:paraId="60F5516E" w14:textId="407F1FFA" w:rsidR="00806CA7" w:rsidRPr="00334B7E" w:rsidRDefault="00806CA7" w:rsidP="006734D5">
      <w:pPr>
        <w:snapToGrid w:val="0"/>
        <w:spacing w:line="360" w:lineRule="auto"/>
        <w:jc w:val="both"/>
        <w:rPr>
          <w:rFonts w:ascii="Book Antiqua" w:hAnsi="Book Antiqua"/>
          <w:b/>
          <w:bCs/>
        </w:rPr>
      </w:pPr>
      <w:r w:rsidRPr="00334B7E">
        <w:rPr>
          <w:rFonts w:ascii="Book Antiqua" w:hAnsi="Book Antiqua"/>
          <w:b/>
          <w:bCs/>
        </w:rPr>
        <w:lastRenderedPageBreak/>
        <w:t>Fig</w:t>
      </w:r>
      <w:r w:rsidR="00D77AE3" w:rsidRPr="00334B7E">
        <w:rPr>
          <w:rFonts w:ascii="Book Antiqua" w:hAnsi="Book Antiqua"/>
          <w:b/>
          <w:bCs/>
        </w:rPr>
        <w:t>ure</w:t>
      </w:r>
      <w:r w:rsidRPr="00334B7E">
        <w:rPr>
          <w:rFonts w:ascii="Book Antiqua" w:hAnsi="Book Antiqua"/>
          <w:b/>
          <w:bCs/>
        </w:rPr>
        <w:t xml:space="preserve"> 2 Predictive model for hypertension remission. </w:t>
      </w:r>
      <w:r w:rsidR="00D77AE3" w:rsidRPr="00334B7E">
        <w:rPr>
          <w:rFonts w:ascii="Book Antiqua" w:hAnsi="Book Antiqua"/>
        </w:rPr>
        <w:t>A:</w:t>
      </w:r>
      <w:r w:rsidRPr="00334B7E">
        <w:rPr>
          <w:rFonts w:ascii="Book Antiqua" w:hAnsi="Book Antiqua"/>
        </w:rPr>
        <w:t xml:space="preserve"> Nomogram for hypertension remission; </w:t>
      </w:r>
      <w:r w:rsidR="00D77AE3" w:rsidRPr="00334B7E">
        <w:rPr>
          <w:rFonts w:ascii="Book Antiqua" w:hAnsi="Book Antiqua"/>
        </w:rPr>
        <w:t>B:</w:t>
      </w:r>
      <w:r w:rsidRPr="00334B7E">
        <w:rPr>
          <w:rFonts w:ascii="Book Antiqua" w:hAnsi="Book Antiqua"/>
        </w:rPr>
        <w:t xml:space="preserve"> Calibration curve of the nomogram; </w:t>
      </w:r>
      <w:r w:rsidR="00D77AE3" w:rsidRPr="00334B7E">
        <w:rPr>
          <w:rFonts w:ascii="Book Antiqua" w:hAnsi="Book Antiqua"/>
        </w:rPr>
        <w:t>C:</w:t>
      </w:r>
      <w:r w:rsidRPr="00334B7E">
        <w:rPr>
          <w:rFonts w:ascii="Book Antiqua" w:hAnsi="Book Antiqua"/>
        </w:rPr>
        <w:t xml:space="preserve"> Decision curve analysis for predicting hypertension remission.</w:t>
      </w:r>
      <w:r w:rsidR="00534304" w:rsidRPr="00334B7E">
        <w:rPr>
          <w:rFonts w:ascii="Book Antiqua" w:hAnsi="Book Antiqua"/>
        </w:rPr>
        <w:t xml:space="preserve"> </w:t>
      </w:r>
      <w:r w:rsidRPr="00334B7E">
        <w:rPr>
          <w:rFonts w:ascii="Book Antiqua" w:hAnsi="Book Antiqua"/>
        </w:rPr>
        <w:t>TG</w:t>
      </w:r>
      <w:r w:rsidR="00534304" w:rsidRPr="00334B7E">
        <w:rPr>
          <w:rFonts w:ascii="Book Antiqua" w:hAnsi="Book Antiqua"/>
        </w:rPr>
        <w:t>:</w:t>
      </w:r>
      <w:r w:rsidRPr="00334B7E">
        <w:rPr>
          <w:rFonts w:ascii="Book Antiqua" w:hAnsi="Book Antiqua"/>
        </w:rPr>
        <w:t xml:space="preserve"> </w:t>
      </w:r>
      <w:r w:rsidR="00534304" w:rsidRPr="00334B7E">
        <w:rPr>
          <w:rFonts w:ascii="Book Antiqua" w:hAnsi="Book Antiqua"/>
        </w:rPr>
        <w:t>T</w:t>
      </w:r>
      <w:r w:rsidRPr="00334B7E">
        <w:rPr>
          <w:rFonts w:ascii="Book Antiqua" w:hAnsi="Book Antiqua"/>
        </w:rPr>
        <w:t>otal gastrectomy; SG</w:t>
      </w:r>
      <w:r w:rsidR="00534304" w:rsidRPr="00334B7E">
        <w:rPr>
          <w:rFonts w:ascii="Book Antiqua" w:hAnsi="Book Antiqua"/>
        </w:rPr>
        <w:t>:</w:t>
      </w:r>
      <w:r w:rsidRPr="00334B7E">
        <w:rPr>
          <w:rFonts w:ascii="Book Antiqua" w:hAnsi="Book Antiqua"/>
        </w:rPr>
        <w:t xml:space="preserve"> </w:t>
      </w:r>
      <w:r w:rsidR="00534304" w:rsidRPr="00334B7E">
        <w:rPr>
          <w:rFonts w:ascii="Book Antiqua" w:hAnsi="Book Antiqua"/>
        </w:rPr>
        <w:t>S</w:t>
      </w:r>
      <w:r w:rsidRPr="00334B7E">
        <w:rPr>
          <w:rFonts w:ascii="Book Antiqua" w:hAnsi="Book Antiqua"/>
        </w:rPr>
        <w:t>ubtotal gastrectomy.</w:t>
      </w:r>
    </w:p>
    <w:p w14:paraId="5AA34E8D" w14:textId="77777777" w:rsidR="00806CA7" w:rsidRPr="00334B7E" w:rsidRDefault="00806CA7" w:rsidP="006734D5">
      <w:pPr>
        <w:snapToGrid w:val="0"/>
        <w:spacing w:line="360" w:lineRule="auto"/>
        <w:jc w:val="both"/>
        <w:rPr>
          <w:rFonts w:ascii="Book Antiqua" w:eastAsia="SimSun" w:hAnsi="Book Antiqua"/>
          <w:b/>
          <w:bCs/>
        </w:rPr>
      </w:pPr>
      <w:r w:rsidRPr="00334B7E">
        <w:rPr>
          <w:rFonts w:ascii="Book Antiqua" w:hAnsi="Book Antiqua"/>
          <w:b/>
          <w:bCs/>
        </w:rPr>
        <w:br w:type="page"/>
      </w:r>
      <w:r w:rsidRPr="00334B7E">
        <w:rPr>
          <w:rFonts w:ascii="Book Antiqua" w:eastAsia="SimSun" w:hAnsi="Book Antiqua"/>
          <w:b/>
          <w:bCs/>
        </w:rPr>
        <w:lastRenderedPageBreak/>
        <w:t>Table 1 Baseline characteristics of the remission group and the non-remission group</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1796"/>
        <w:gridCol w:w="1795"/>
        <w:gridCol w:w="1605"/>
      </w:tblGrid>
      <w:tr w:rsidR="00334B7E" w:rsidRPr="00334B7E" w14:paraId="5FC5A43F" w14:textId="77777777" w:rsidTr="00934472">
        <w:trPr>
          <w:trHeight w:val="1346"/>
        </w:trPr>
        <w:tc>
          <w:tcPr>
            <w:tcW w:w="4090" w:type="dxa"/>
            <w:tcBorders>
              <w:top w:val="single" w:sz="4" w:space="0" w:color="auto"/>
              <w:bottom w:val="single" w:sz="4" w:space="0" w:color="auto"/>
            </w:tcBorders>
          </w:tcPr>
          <w:p w14:paraId="460955DB" w14:textId="77777777" w:rsidR="00806CA7" w:rsidRPr="00334B7E" w:rsidRDefault="00806CA7" w:rsidP="006734D5">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Characteristics</w:t>
            </w:r>
          </w:p>
        </w:tc>
        <w:tc>
          <w:tcPr>
            <w:tcW w:w="1802" w:type="dxa"/>
            <w:tcBorders>
              <w:top w:val="single" w:sz="4" w:space="0" w:color="auto"/>
              <w:bottom w:val="single" w:sz="4" w:space="0" w:color="auto"/>
            </w:tcBorders>
          </w:tcPr>
          <w:p w14:paraId="6F2F9C34" w14:textId="6D9A0540" w:rsidR="00806CA7" w:rsidRPr="00334B7E" w:rsidRDefault="00806CA7" w:rsidP="006734D5">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Remission (</w:t>
            </w:r>
            <w:r w:rsidR="00F50426" w:rsidRPr="00334B7E">
              <w:rPr>
                <w:rFonts w:ascii="Book Antiqua" w:eastAsia="SimSun" w:hAnsi="Book Antiqua" w:cs="Times New Roman"/>
                <w:b/>
                <w:bCs/>
                <w:i/>
              </w:rPr>
              <w:t xml:space="preserve">n </w:t>
            </w:r>
            <w:r w:rsidR="00F50426" w:rsidRPr="00334B7E">
              <w:rPr>
                <w:rFonts w:ascii="Book Antiqua" w:eastAsia="SimSun" w:hAnsi="Book Antiqua" w:cs="Times New Roman"/>
                <w:b/>
                <w:bCs/>
              </w:rPr>
              <w:t xml:space="preserve">= </w:t>
            </w:r>
            <w:r w:rsidRPr="00334B7E">
              <w:rPr>
                <w:rFonts w:ascii="Book Antiqua" w:eastAsia="SimSun" w:hAnsi="Book Antiqua" w:cs="Times New Roman"/>
                <w:b/>
                <w:bCs/>
              </w:rPr>
              <w:t>108)</w:t>
            </w:r>
          </w:p>
        </w:tc>
        <w:tc>
          <w:tcPr>
            <w:tcW w:w="1802" w:type="dxa"/>
            <w:tcBorders>
              <w:top w:val="single" w:sz="4" w:space="0" w:color="auto"/>
              <w:bottom w:val="single" w:sz="4" w:space="0" w:color="auto"/>
            </w:tcBorders>
          </w:tcPr>
          <w:p w14:paraId="10887B71" w14:textId="02417065" w:rsidR="00806CA7" w:rsidRPr="00334B7E" w:rsidRDefault="00806CA7" w:rsidP="006734D5">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Non-remission (</w:t>
            </w:r>
            <w:r w:rsidR="00F50426" w:rsidRPr="00334B7E">
              <w:rPr>
                <w:rFonts w:ascii="Book Antiqua" w:eastAsia="SimSun" w:hAnsi="Book Antiqua" w:cs="Times New Roman"/>
                <w:b/>
                <w:bCs/>
                <w:i/>
              </w:rPr>
              <w:t xml:space="preserve">n </w:t>
            </w:r>
            <w:r w:rsidR="00F50426" w:rsidRPr="00334B7E">
              <w:rPr>
                <w:rFonts w:ascii="Book Antiqua" w:eastAsia="SimSun" w:hAnsi="Book Antiqua" w:cs="Times New Roman"/>
                <w:b/>
                <w:bCs/>
              </w:rPr>
              <w:t xml:space="preserve">= </w:t>
            </w:r>
            <w:r w:rsidRPr="00334B7E">
              <w:rPr>
                <w:rFonts w:ascii="Book Antiqua" w:eastAsia="SimSun" w:hAnsi="Book Antiqua" w:cs="Times New Roman"/>
                <w:b/>
                <w:bCs/>
              </w:rPr>
              <w:t>101)</w:t>
            </w:r>
          </w:p>
        </w:tc>
        <w:tc>
          <w:tcPr>
            <w:tcW w:w="1616" w:type="dxa"/>
            <w:tcBorders>
              <w:top w:val="single" w:sz="4" w:space="0" w:color="auto"/>
              <w:bottom w:val="single" w:sz="4" w:space="0" w:color="auto"/>
            </w:tcBorders>
          </w:tcPr>
          <w:p w14:paraId="5EF45DF7" w14:textId="77777777" w:rsidR="00806CA7" w:rsidRPr="00334B7E" w:rsidRDefault="00806CA7" w:rsidP="006734D5">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i/>
                <w:iCs/>
              </w:rPr>
              <w:t>P</w:t>
            </w:r>
            <w:r w:rsidRPr="00334B7E">
              <w:rPr>
                <w:rFonts w:ascii="Book Antiqua" w:eastAsia="SimSun" w:hAnsi="Book Antiqua" w:cs="Times New Roman"/>
                <w:b/>
                <w:bCs/>
              </w:rPr>
              <w:t xml:space="preserve"> value</w:t>
            </w:r>
          </w:p>
        </w:tc>
      </w:tr>
      <w:tr w:rsidR="00334B7E" w:rsidRPr="00334B7E" w14:paraId="32844812" w14:textId="77777777" w:rsidTr="00934472">
        <w:trPr>
          <w:trHeight w:val="448"/>
        </w:trPr>
        <w:tc>
          <w:tcPr>
            <w:tcW w:w="4090" w:type="dxa"/>
            <w:tcBorders>
              <w:top w:val="single" w:sz="4" w:space="0" w:color="auto"/>
            </w:tcBorders>
          </w:tcPr>
          <w:p w14:paraId="3C3AE4B8" w14:textId="07A2AE2F"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Age (</w:t>
            </w:r>
            <w:proofErr w:type="spellStart"/>
            <w:r w:rsidRPr="00334B7E">
              <w:rPr>
                <w:rFonts w:ascii="Book Antiqua" w:eastAsia="SimSun" w:hAnsi="Book Antiqua" w:cs="Times New Roman"/>
              </w:rPr>
              <w:t>yr</w:t>
            </w:r>
            <w:proofErr w:type="spellEnd"/>
            <w:r w:rsidRPr="00334B7E">
              <w:rPr>
                <w:rFonts w:ascii="Book Antiqua" w:eastAsia="SimSun" w:hAnsi="Book Antiqua" w:cs="Times New Roman"/>
              </w:rPr>
              <w:t>)</w:t>
            </w:r>
          </w:p>
        </w:tc>
        <w:tc>
          <w:tcPr>
            <w:tcW w:w="1802" w:type="dxa"/>
            <w:tcBorders>
              <w:top w:val="single" w:sz="4" w:space="0" w:color="auto"/>
            </w:tcBorders>
          </w:tcPr>
          <w:p w14:paraId="3A654CE6"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63.6 ± 8.7</w:t>
            </w:r>
          </w:p>
        </w:tc>
        <w:tc>
          <w:tcPr>
            <w:tcW w:w="1802" w:type="dxa"/>
            <w:tcBorders>
              <w:top w:val="single" w:sz="4" w:space="0" w:color="auto"/>
            </w:tcBorders>
          </w:tcPr>
          <w:p w14:paraId="5B43D62A"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67.4 ± 8.0</w:t>
            </w:r>
          </w:p>
        </w:tc>
        <w:tc>
          <w:tcPr>
            <w:tcW w:w="1616" w:type="dxa"/>
            <w:tcBorders>
              <w:top w:val="single" w:sz="4" w:space="0" w:color="auto"/>
            </w:tcBorders>
          </w:tcPr>
          <w:p w14:paraId="547BF574" w14:textId="68AB0BA8"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0.001</w:t>
            </w:r>
            <w:r w:rsidR="006A071C" w:rsidRPr="00334B7E">
              <w:rPr>
                <w:rFonts w:ascii="Book Antiqua" w:eastAsia="SimSun" w:hAnsi="Book Antiqua" w:cs="Times New Roman"/>
                <w:vertAlign w:val="superscript"/>
              </w:rPr>
              <w:t>b</w:t>
            </w:r>
          </w:p>
        </w:tc>
      </w:tr>
      <w:tr w:rsidR="00334B7E" w:rsidRPr="00334B7E" w14:paraId="47496B87" w14:textId="77777777" w:rsidTr="00934472">
        <w:trPr>
          <w:trHeight w:val="448"/>
        </w:trPr>
        <w:tc>
          <w:tcPr>
            <w:tcW w:w="4090" w:type="dxa"/>
          </w:tcPr>
          <w:p w14:paraId="17CDA7B8"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Sex</w:t>
            </w:r>
          </w:p>
        </w:tc>
        <w:tc>
          <w:tcPr>
            <w:tcW w:w="1802" w:type="dxa"/>
          </w:tcPr>
          <w:p w14:paraId="47A7F4C4"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1165E284"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0CAF973B"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0.420</w:t>
            </w:r>
          </w:p>
        </w:tc>
      </w:tr>
      <w:tr w:rsidR="00334B7E" w:rsidRPr="00334B7E" w14:paraId="667A03D8" w14:textId="77777777" w:rsidTr="00934472">
        <w:trPr>
          <w:trHeight w:val="448"/>
        </w:trPr>
        <w:tc>
          <w:tcPr>
            <w:tcW w:w="4090" w:type="dxa"/>
          </w:tcPr>
          <w:p w14:paraId="66AF039D" w14:textId="4D561881"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Male</w:t>
            </w:r>
          </w:p>
        </w:tc>
        <w:tc>
          <w:tcPr>
            <w:tcW w:w="1802" w:type="dxa"/>
          </w:tcPr>
          <w:p w14:paraId="632A9B9D" w14:textId="57C3BE64"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70 (64.8</w:t>
            </w:r>
            <w:r w:rsidR="00934472" w:rsidRPr="00334B7E">
              <w:rPr>
                <w:rFonts w:ascii="Book Antiqua" w:eastAsia="SimSun" w:hAnsi="Book Antiqua" w:cs="Times New Roman"/>
              </w:rPr>
              <w:t>)</w:t>
            </w:r>
          </w:p>
        </w:tc>
        <w:tc>
          <w:tcPr>
            <w:tcW w:w="1802" w:type="dxa"/>
          </w:tcPr>
          <w:p w14:paraId="74A0C05B" w14:textId="56344955"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60 (59.4</w:t>
            </w:r>
            <w:r w:rsidR="00934472" w:rsidRPr="00334B7E">
              <w:rPr>
                <w:rFonts w:ascii="Book Antiqua" w:eastAsia="SimSun" w:hAnsi="Book Antiqua" w:cs="Times New Roman"/>
              </w:rPr>
              <w:t>)</w:t>
            </w:r>
          </w:p>
        </w:tc>
        <w:tc>
          <w:tcPr>
            <w:tcW w:w="1616" w:type="dxa"/>
          </w:tcPr>
          <w:p w14:paraId="56005998"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51F32570" w14:textId="77777777" w:rsidTr="00934472">
        <w:trPr>
          <w:trHeight w:val="448"/>
        </w:trPr>
        <w:tc>
          <w:tcPr>
            <w:tcW w:w="4090" w:type="dxa"/>
          </w:tcPr>
          <w:p w14:paraId="71F25753" w14:textId="066632F6"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Female</w:t>
            </w:r>
          </w:p>
        </w:tc>
        <w:tc>
          <w:tcPr>
            <w:tcW w:w="1802" w:type="dxa"/>
          </w:tcPr>
          <w:p w14:paraId="790CED88" w14:textId="034AA9BF"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38 (35.2</w:t>
            </w:r>
            <w:r w:rsidR="00934472" w:rsidRPr="00334B7E">
              <w:rPr>
                <w:rFonts w:ascii="Book Antiqua" w:eastAsia="SimSun" w:hAnsi="Book Antiqua" w:cs="Times New Roman"/>
              </w:rPr>
              <w:t>)</w:t>
            </w:r>
          </w:p>
        </w:tc>
        <w:tc>
          <w:tcPr>
            <w:tcW w:w="1802" w:type="dxa"/>
          </w:tcPr>
          <w:p w14:paraId="00016748" w14:textId="686CB7B0"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41 (40.6</w:t>
            </w:r>
            <w:r w:rsidR="00934472" w:rsidRPr="00334B7E">
              <w:rPr>
                <w:rFonts w:ascii="Book Antiqua" w:eastAsia="SimSun" w:hAnsi="Book Antiqua" w:cs="Times New Roman"/>
              </w:rPr>
              <w:t>)</w:t>
            </w:r>
          </w:p>
        </w:tc>
        <w:tc>
          <w:tcPr>
            <w:tcW w:w="1616" w:type="dxa"/>
          </w:tcPr>
          <w:p w14:paraId="50E3E5C9"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26AFE75A" w14:textId="77777777" w:rsidTr="00934472">
        <w:trPr>
          <w:trHeight w:val="448"/>
        </w:trPr>
        <w:tc>
          <w:tcPr>
            <w:tcW w:w="4090" w:type="dxa"/>
          </w:tcPr>
          <w:p w14:paraId="77F02415"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BMI (kg/m</w:t>
            </w:r>
            <w:r w:rsidRPr="00334B7E">
              <w:rPr>
                <w:rFonts w:ascii="Book Antiqua" w:eastAsia="SimSun" w:hAnsi="Book Antiqua" w:cs="Times New Roman"/>
                <w:vertAlign w:val="superscript"/>
              </w:rPr>
              <w:t>2</w:t>
            </w:r>
            <w:r w:rsidRPr="00334B7E">
              <w:rPr>
                <w:rFonts w:ascii="Book Antiqua" w:eastAsia="SimSun" w:hAnsi="Book Antiqua" w:cs="Times New Roman"/>
              </w:rPr>
              <w:t>)</w:t>
            </w:r>
          </w:p>
        </w:tc>
        <w:tc>
          <w:tcPr>
            <w:tcW w:w="1802" w:type="dxa"/>
          </w:tcPr>
          <w:p w14:paraId="52A53722"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23.4 ± 3.0</w:t>
            </w:r>
          </w:p>
        </w:tc>
        <w:tc>
          <w:tcPr>
            <w:tcW w:w="1802" w:type="dxa"/>
          </w:tcPr>
          <w:p w14:paraId="2740F6C9"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23.3 ± 32.9</w:t>
            </w:r>
          </w:p>
        </w:tc>
        <w:tc>
          <w:tcPr>
            <w:tcW w:w="1616" w:type="dxa"/>
          </w:tcPr>
          <w:p w14:paraId="024831EC"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0.770</w:t>
            </w:r>
          </w:p>
        </w:tc>
      </w:tr>
      <w:tr w:rsidR="00334B7E" w:rsidRPr="00334B7E" w14:paraId="095345B5" w14:textId="77777777" w:rsidTr="00934472">
        <w:trPr>
          <w:trHeight w:val="437"/>
        </w:trPr>
        <w:tc>
          <w:tcPr>
            <w:tcW w:w="4090" w:type="dxa"/>
          </w:tcPr>
          <w:p w14:paraId="454B3F83"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weight (kg)</w:t>
            </w:r>
          </w:p>
        </w:tc>
        <w:tc>
          <w:tcPr>
            <w:tcW w:w="1802" w:type="dxa"/>
          </w:tcPr>
          <w:p w14:paraId="72D070EF"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63.1 ± 10.0</w:t>
            </w:r>
          </w:p>
        </w:tc>
        <w:tc>
          <w:tcPr>
            <w:tcW w:w="1802" w:type="dxa"/>
          </w:tcPr>
          <w:p w14:paraId="418973B1"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61.9 ± 10.1</w:t>
            </w:r>
          </w:p>
        </w:tc>
        <w:tc>
          <w:tcPr>
            <w:tcW w:w="1616" w:type="dxa"/>
          </w:tcPr>
          <w:p w14:paraId="5128124F"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0.366</w:t>
            </w:r>
          </w:p>
        </w:tc>
      </w:tr>
      <w:tr w:rsidR="00334B7E" w:rsidRPr="00334B7E" w14:paraId="15B76FD3" w14:textId="77777777" w:rsidTr="00934472">
        <w:trPr>
          <w:trHeight w:val="448"/>
        </w:trPr>
        <w:tc>
          <w:tcPr>
            <w:tcW w:w="4090" w:type="dxa"/>
          </w:tcPr>
          <w:p w14:paraId="5AA5DE89"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albumin (g/L)</w:t>
            </w:r>
          </w:p>
        </w:tc>
        <w:tc>
          <w:tcPr>
            <w:tcW w:w="1802" w:type="dxa"/>
          </w:tcPr>
          <w:p w14:paraId="285706F0"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39.5 ± 5.9</w:t>
            </w:r>
          </w:p>
        </w:tc>
        <w:tc>
          <w:tcPr>
            <w:tcW w:w="1802" w:type="dxa"/>
          </w:tcPr>
          <w:p w14:paraId="2DB1DE82"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39.4 ± 5.3</w:t>
            </w:r>
          </w:p>
        </w:tc>
        <w:tc>
          <w:tcPr>
            <w:tcW w:w="1616" w:type="dxa"/>
          </w:tcPr>
          <w:p w14:paraId="1BB1F958"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0.902</w:t>
            </w:r>
          </w:p>
        </w:tc>
      </w:tr>
      <w:tr w:rsidR="00334B7E" w:rsidRPr="00334B7E" w14:paraId="692A195A" w14:textId="77777777" w:rsidTr="00934472">
        <w:trPr>
          <w:trHeight w:val="448"/>
        </w:trPr>
        <w:tc>
          <w:tcPr>
            <w:tcW w:w="4090" w:type="dxa"/>
          </w:tcPr>
          <w:p w14:paraId="3949B6BD"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hemoglobin (g/L)</w:t>
            </w:r>
          </w:p>
        </w:tc>
        <w:tc>
          <w:tcPr>
            <w:tcW w:w="1802" w:type="dxa"/>
          </w:tcPr>
          <w:p w14:paraId="5BF43644"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117.9 ± 28.5</w:t>
            </w:r>
          </w:p>
        </w:tc>
        <w:tc>
          <w:tcPr>
            <w:tcW w:w="1802" w:type="dxa"/>
          </w:tcPr>
          <w:p w14:paraId="42D2C517"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118.3 ± 24.4</w:t>
            </w:r>
          </w:p>
        </w:tc>
        <w:tc>
          <w:tcPr>
            <w:tcW w:w="1616" w:type="dxa"/>
          </w:tcPr>
          <w:p w14:paraId="2ADFDCE5"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0.922</w:t>
            </w:r>
          </w:p>
        </w:tc>
      </w:tr>
      <w:tr w:rsidR="00334B7E" w:rsidRPr="00334B7E" w14:paraId="160F4183" w14:textId="77777777" w:rsidTr="00934472">
        <w:trPr>
          <w:trHeight w:val="448"/>
        </w:trPr>
        <w:tc>
          <w:tcPr>
            <w:tcW w:w="4090" w:type="dxa"/>
          </w:tcPr>
          <w:p w14:paraId="0F1B7B93"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Weight loss (kg)</w:t>
            </w:r>
          </w:p>
        </w:tc>
        <w:tc>
          <w:tcPr>
            <w:tcW w:w="1802" w:type="dxa"/>
          </w:tcPr>
          <w:p w14:paraId="2C605CC4"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-8.2 ± 6.7</w:t>
            </w:r>
          </w:p>
        </w:tc>
        <w:tc>
          <w:tcPr>
            <w:tcW w:w="1802" w:type="dxa"/>
          </w:tcPr>
          <w:p w14:paraId="07D3A50C"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-5.6 ± 4.6</w:t>
            </w:r>
          </w:p>
        </w:tc>
        <w:tc>
          <w:tcPr>
            <w:tcW w:w="1616" w:type="dxa"/>
          </w:tcPr>
          <w:p w14:paraId="5D6F68AB" w14:textId="6FB37662"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0.001</w:t>
            </w:r>
            <w:r w:rsidR="006A071C" w:rsidRPr="00334B7E">
              <w:rPr>
                <w:rFonts w:ascii="Book Antiqua" w:eastAsia="SimSun" w:hAnsi="Book Antiqua" w:cs="Times New Roman"/>
                <w:vertAlign w:val="superscript"/>
              </w:rPr>
              <w:t>b</w:t>
            </w:r>
          </w:p>
        </w:tc>
      </w:tr>
      <w:tr w:rsidR="00334B7E" w:rsidRPr="00334B7E" w14:paraId="16BB1C50" w14:textId="77777777" w:rsidTr="00934472">
        <w:trPr>
          <w:trHeight w:val="448"/>
        </w:trPr>
        <w:tc>
          <w:tcPr>
            <w:tcW w:w="4090" w:type="dxa"/>
          </w:tcPr>
          <w:p w14:paraId="62510CD0"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Smoking</w:t>
            </w:r>
          </w:p>
        </w:tc>
        <w:tc>
          <w:tcPr>
            <w:tcW w:w="1802" w:type="dxa"/>
          </w:tcPr>
          <w:p w14:paraId="5A6579AD" w14:textId="17AFA16E"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39 (36.1</w:t>
            </w:r>
            <w:r w:rsidR="00934472" w:rsidRPr="00334B7E">
              <w:rPr>
                <w:rFonts w:ascii="Book Antiqua" w:eastAsia="SimSun" w:hAnsi="Book Antiqua" w:cs="Times New Roman"/>
              </w:rPr>
              <w:t>)</w:t>
            </w:r>
          </w:p>
        </w:tc>
        <w:tc>
          <w:tcPr>
            <w:tcW w:w="1802" w:type="dxa"/>
          </w:tcPr>
          <w:p w14:paraId="01F9D431" w14:textId="2B5197EA"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41 (40.6</w:t>
            </w:r>
            <w:r w:rsidR="00934472" w:rsidRPr="00334B7E">
              <w:rPr>
                <w:rFonts w:ascii="Book Antiqua" w:eastAsia="SimSun" w:hAnsi="Book Antiqua" w:cs="Times New Roman"/>
              </w:rPr>
              <w:t>)</w:t>
            </w:r>
          </w:p>
        </w:tc>
        <w:tc>
          <w:tcPr>
            <w:tcW w:w="1616" w:type="dxa"/>
          </w:tcPr>
          <w:p w14:paraId="684E1651"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0.923</w:t>
            </w:r>
          </w:p>
        </w:tc>
      </w:tr>
      <w:tr w:rsidR="00334B7E" w:rsidRPr="00334B7E" w14:paraId="7040167B" w14:textId="77777777" w:rsidTr="00934472">
        <w:trPr>
          <w:trHeight w:val="448"/>
        </w:trPr>
        <w:tc>
          <w:tcPr>
            <w:tcW w:w="4090" w:type="dxa"/>
          </w:tcPr>
          <w:p w14:paraId="2339EF59"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Drinking</w:t>
            </w:r>
          </w:p>
        </w:tc>
        <w:tc>
          <w:tcPr>
            <w:tcW w:w="1802" w:type="dxa"/>
          </w:tcPr>
          <w:p w14:paraId="009FEB59" w14:textId="7CB4575A"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44 (40.7</w:t>
            </w:r>
            <w:r w:rsidR="00934472" w:rsidRPr="00334B7E">
              <w:rPr>
                <w:rFonts w:ascii="Book Antiqua" w:eastAsia="SimSun" w:hAnsi="Book Antiqua" w:cs="Times New Roman"/>
              </w:rPr>
              <w:t>)</w:t>
            </w:r>
          </w:p>
        </w:tc>
        <w:tc>
          <w:tcPr>
            <w:tcW w:w="1802" w:type="dxa"/>
          </w:tcPr>
          <w:p w14:paraId="121469C9" w14:textId="5782B5E3"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31 (30.7</w:t>
            </w:r>
            <w:r w:rsidR="00934472" w:rsidRPr="00334B7E">
              <w:rPr>
                <w:rFonts w:ascii="Book Antiqua" w:eastAsia="SimSun" w:hAnsi="Book Antiqua" w:cs="Times New Roman"/>
              </w:rPr>
              <w:t>)</w:t>
            </w:r>
          </w:p>
        </w:tc>
        <w:tc>
          <w:tcPr>
            <w:tcW w:w="1616" w:type="dxa"/>
          </w:tcPr>
          <w:p w14:paraId="342AFD31"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0.130</w:t>
            </w:r>
          </w:p>
        </w:tc>
      </w:tr>
      <w:tr w:rsidR="00334B7E" w:rsidRPr="00334B7E" w14:paraId="2E89C592" w14:textId="77777777" w:rsidTr="00934472">
        <w:trPr>
          <w:trHeight w:val="448"/>
        </w:trPr>
        <w:tc>
          <w:tcPr>
            <w:tcW w:w="4090" w:type="dxa"/>
          </w:tcPr>
          <w:p w14:paraId="65AB4E6D"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T2DM</w:t>
            </w:r>
          </w:p>
        </w:tc>
        <w:tc>
          <w:tcPr>
            <w:tcW w:w="1802" w:type="dxa"/>
          </w:tcPr>
          <w:p w14:paraId="77EC96D1" w14:textId="34CF3168"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21 (19.4</w:t>
            </w:r>
            <w:r w:rsidR="00934472" w:rsidRPr="00334B7E">
              <w:rPr>
                <w:rFonts w:ascii="Book Antiqua" w:eastAsia="SimSun" w:hAnsi="Book Antiqua" w:cs="Times New Roman"/>
              </w:rPr>
              <w:t>)</w:t>
            </w:r>
          </w:p>
        </w:tc>
        <w:tc>
          <w:tcPr>
            <w:tcW w:w="1802" w:type="dxa"/>
          </w:tcPr>
          <w:p w14:paraId="4A62CD5B" w14:textId="2A88490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19 (18.8</w:t>
            </w:r>
            <w:r w:rsidR="00934472" w:rsidRPr="00334B7E">
              <w:rPr>
                <w:rFonts w:ascii="Book Antiqua" w:eastAsia="SimSun" w:hAnsi="Book Antiqua" w:cs="Times New Roman"/>
              </w:rPr>
              <w:t>)</w:t>
            </w:r>
          </w:p>
        </w:tc>
        <w:tc>
          <w:tcPr>
            <w:tcW w:w="1616" w:type="dxa"/>
          </w:tcPr>
          <w:p w14:paraId="4B6CF898"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0.908</w:t>
            </w:r>
          </w:p>
        </w:tc>
      </w:tr>
      <w:tr w:rsidR="00334B7E" w:rsidRPr="00334B7E" w14:paraId="68AAF144" w14:textId="77777777" w:rsidTr="00934472">
        <w:trPr>
          <w:trHeight w:val="448"/>
        </w:trPr>
        <w:tc>
          <w:tcPr>
            <w:tcW w:w="4090" w:type="dxa"/>
          </w:tcPr>
          <w:p w14:paraId="766D5085"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CHD</w:t>
            </w:r>
          </w:p>
        </w:tc>
        <w:tc>
          <w:tcPr>
            <w:tcW w:w="1802" w:type="dxa"/>
          </w:tcPr>
          <w:p w14:paraId="5AB70064" w14:textId="793AFFE2"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9 (8.3</w:t>
            </w:r>
            <w:r w:rsidR="00934472" w:rsidRPr="00334B7E">
              <w:rPr>
                <w:rFonts w:ascii="Book Antiqua" w:eastAsia="SimSun" w:hAnsi="Book Antiqua" w:cs="Times New Roman"/>
              </w:rPr>
              <w:t>)</w:t>
            </w:r>
          </w:p>
        </w:tc>
        <w:tc>
          <w:tcPr>
            <w:tcW w:w="1802" w:type="dxa"/>
          </w:tcPr>
          <w:p w14:paraId="3996E2C1" w14:textId="6CBCD51F"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 (19.8</w:t>
            </w:r>
            <w:r w:rsidR="00934472" w:rsidRPr="00334B7E">
              <w:rPr>
                <w:rFonts w:ascii="Book Antiqua" w:eastAsia="SimSun" w:hAnsi="Book Antiqua" w:cs="Times New Roman"/>
              </w:rPr>
              <w:t>)</w:t>
            </w:r>
          </w:p>
        </w:tc>
        <w:tc>
          <w:tcPr>
            <w:tcW w:w="1616" w:type="dxa"/>
          </w:tcPr>
          <w:p w14:paraId="6C85EB90" w14:textId="448A4DC4"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0.017</w:t>
            </w:r>
            <w:r w:rsidR="00544DC5" w:rsidRPr="00334B7E">
              <w:rPr>
                <w:rFonts w:ascii="Book Antiqua" w:eastAsia="SimSun" w:hAnsi="Book Antiqua" w:cs="Times New Roman"/>
                <w:vertAlign w:val="superscript"/>
              </w:rPr>
              <w:t>a</w:t>
            </w:r>
          </w:p>
        </w:tc>
      </w:tr>
      <w:tr w:rsidR="00334B7E" w:rsidRPr="00334B7E" w14:paraId="628A927E" w14:textId="77777777" w:rsidTr="00934472">
        <w:trPr>
          <w:trHeight w:val="448"/>
        </w:trPr>
        <w:tc>
          <w:tcPr>
            <w:tcW w:w="4090" w:type="dxa"/>
          </w:tcPr>
          <w:p w14:paraId="00F6A495"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Hypertension classification</w:t>
            </w:r>
          </w:p>
        </w:tc>
        <w:tc>
          <w:tcPr>
            <w:tcW w:w="1802" w:type="dxa"/>
          </w:tcPr>
          <w:p w14:paraId="1114AAAB"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60E420FC"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2AD25819" w14:textId="1B450D70"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0.033</w:t>
            </w:r>
            <w:r w:rsidR="00544DC5" w:rsidRPr="00334B7E">
              <w:rPr>
                <w:rFonts w:ascii="Book Antiqua" w:eastAsia="SimSun" w:hAnsi="Book Antiqua" w:cs="Times New Roman"/>
                <w:vertAlign w:val="superscript"/>
              </w:rPr>
              <w:t>a</w:t>
            </w:r>
          </w:p>
        </w:tc>
      </w:tr>
      <w:tr w:rsidR="00334B7E" w:rsidRPr="00334B7E" w14:paraId="1369C04F" w14:textId="77777777" w:rsidTr="00934472">
        <w:trPr>
          <w:trHeight w:val="448"/>
        </w:trPr>
        <w:tc>
          <w:tcPr>
            <w:tcW w:w="4090" w:type="dxa"/>
          </w:tcPr>
          <w:p w14:paraId="7922DCB0" w14:textId="60B27C3C"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I</w:t>
            </w:r>
          </w:p>
        </w:tc>
        <w:tc>
          <w:tcPr>
            <w:tcW w:w="1802" w:type="dxa"/>
          </w:tcPr>
          <w:p w14:paraId="497941E0" w14:textId="3FD81F9A"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27 (25.0</w:t>
            </w:r>
            <w:r w:rsidR="00934472" w:rsidRPr="00334B7E">
              <w:rPr>
                <w:rFonts w:ascii="Book Antiqua" w:eastAsia="SimSun" w:hAnsi="Book Antiqua" w:cs="Times New Roman"/>
              </w:rPr>
              <w:t>)</w:t>
            </w:r>
          </w:p>
        </w:tc>
        <w:tc>
          <w:tcPr>
            <w:tcW w:w="1802" w:type="dxa"/>
          </w:tcPr>
          <w:p w14:paraId="4BE1049E" w14:textId="1B361500"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25 (24.8</w:t>
            </w:r>
            <w:r w:rsidR="00934472" w:rsidRPr="00334B7E">
              <w:rPr>
                <w:rFonts w:ascii="Book Antiqua" w:eastAsia="SimSun" w:hAnsi="Book Antiqua" w:cs="Times New Roman"/>
              </w:rPr>
              <w:t>)</w:t>
            </w:r>
          </w:p>
        </w:tc>
        <w:tc>
          <w:tcPr>
            <w:tcW w:w="1616" w:type="dxa"/>
          </w:tcPr>
          <w:p w14:paraId="127AFDDD"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5C7E669B" w14:textId="77777777" w:rsidTr="00934472">
        <w:trPr>
          <w:trHeight w:val="448"/>
        </w:trPr>
        <w:tc>
          <w:tcPr>
            <w:tcW w:w="4090" w:type="dxa"/>
          </w:tcPr>
          <w:p w14:paraId="5B0352F1" w14:textId="026C0771"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II</w:t>
            </w:r>
          </w:p>
        </w:tc>
        <w:tc>
          <w:tcPr>
            <w:tcW w:w="1802" w:type="dxa"/>
          </w:tcPr>
          <w:p w14:paraId="2991C2E4" w14:textId="466E07B1"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51 (47.2</w:t>
            </w:r>
            <w:r w:rsidR="00934472" w:rsidRPr="00334B7E">
              <w:rPr>
                <w:rFonts w:ascii="Book Antiqua" w:eastAsia="SimSun" w:hAnsi="Book Antiqua" w:cs="Times New Roman"/>
              </w:rPr>
              <w:t>)</w:t>
            </w:r>
          </w:p>
        </w:tc>
        <w:tc>
          <w:tcPr>
            <w:tcW w:w="1802" w:type="dxa"/>
          </w:tcPr>
          <w:p w14:paraId="57EE686A" w14:textId="1170B2C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32 (31.7</w:t>
            </w:r>
            <w:r w:rsidR="00934472" w:rsidRPr="00334B7E">
              <w:rPr>
                <w:rFonts w:ascii="Book Antiqua" w:eastAsia="SimSun" w:hAnsi="Book Antiqua" w:cs="Times New Roman"/>
              </w:rPr>
              <w:t>)</w:t>
            </w:r>
          </w:p>
        </w:tc>
        <w:tc>
          <w:tcPr>
            <w:tcW w:w="1616" w:type="dxa"/>
          </w:tcPr>
          <w:p w14:paraId="70287E33"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29748C34" w14:textId="77777777" w:rsidTr="00934472">
        <w:trPr>
          <w:trHeight w:val="350"/>
        </w:trPr>
        <w:tc>
          <w:tcPr>
            <w:tcW w:w="4090" w:type="dxa"/>
          </w:tcPr>
          <w:p w14:paraId="783340B7" w14:textId="39C47CDE"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III</w:t>
            </w:r>
          </w:p>
        </w:tc>
        <w:tc>
          <w:tcPr>
            <w:tcW w:w="1802" w:type="dxa"/>
          </w:tcPr>
          <w:p w14:paraId="6146A8B6" w14:textId="7F3A27F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30 (27.8</w:t>
            </w:r>
            <w:r w:rsidR="00934472" w:rsidRPr="00334B7E">
              <w:rPr>
                <w:rFonts w:ascii="Book Antiqua" w:eastAsia="SimSun" w:hAnsi="Book Antiqua" w:cs="Times New Roman"/>
              </w:rPr>
              <w:t>)</w:t>
            </w:r>
          </w:p>
        </w:tc>
        <w:tc>
          <w:tcPr>
            <w:tcW w:w="1802" w:type="dxa"/>
          </w:tcPr>
          <w:p w14:paraId="6EC32E3F" w14:textId="52811854"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44 (43.6</w:t>
            </w:r>
            <w:r w:rsidR="00934472" w:rsidRPr="00334B7E">
              <w:rPr>
                <w:rFonts w:ascii="Book Antiqua" w:eastAsia="SimSun" w:hAnsi="Book Antiqua" w:cs="Times New Roman"/>
              </w:rPr>
              <w:t>)</w:t>
            </w:r>
          </w:p>
        </w:tc>
        <w:tc>
          <w:tcPr>
            <w:tcW w:w="1616" w:type="dxa"/>
          </w:tcPr>
          <w:p w14:paraId="50D228D0"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00FEBCC0" w14:textId="77777777" w:rsidTr="00934472">
        <w:trPr>
          <w:trHeight w:val="448"/>
        </w:trPr>
        <w:tc>
          <w:tcPr>
            <w:tcW w:w="4090" w:type="dxa"/>
          </w:tcPr>
          <w:p w14:paraId="77337C28" w14:textId="385A8CB3"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Neoadjuvant </w:t>
            </w:r>
            <w:r w:rsidR="00534304" w:rsidRPr="00334B7E">
              <w:rPr>
                <w:rFonts w:ascii="Book Antiqua" w:eastAsia="SimSun" w:hAnsi="Book Antiqua" w:cs="Times New Roman"/>
              </w:rPr>
              <w:t>c</w:t>
            </w:r>
            <w:r w:rsidRPr="00334B7E">
              <w:rPr>
                <w:rFonts w:ascii="Book Antiqua" w:eastAsia="SimSun" w:hAnsi="Book Antiqua" w:cs="Times New Roman"/>
              </w:rPr>
              <w:t>hemotherapy</w:t>
            </w:r>
          </w:p>
        </w:tc>
        <w:tc>
          <w:tcPr>
            <w:tcW w:w="1802" w:type="dxa"/>
          </w:tcPr>
          <w:p w14:paraId="0D2EFF7F" w14:textId="3BE8D03E"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7 (6.5</w:t>
            </w:r>
            <w:r w:rsidR="00934472" w:rsidRPr="00334B7E">
              <w:rPr>
                <w:rFonts w:ascii="Book Antiqua" w:eastAsia="SimSun" w:hAnsi="Book Antiqua" w:cs="Times New Roman"/>
              </w:rPr>
              <w:t>)</w:t>
            </w:r>
          </w:p>
        </w:tc>
        <w:tc>
          <w:tcPr>
            <w:tcW w:w="1802" w:type="dxa"/>
          </w:tcPr>
          <w:p w14:paraId="5F0C7371" w14:textId="570CE321"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7 (6.9</w:t>
            </w:r>
            <w:r w:rsidR="00934472" w:rsidRPr="00334B7E">
              <w:rPr>
                <w:rFonts w:ascii="Book Antiqua" w:eastAsia="SimSun" w:hAnsi="Book Antiqua" w:cs="Times New Roman"/>
              </w:rPr>
              <w:t>)</w:t>
            </w:r>
          </w:p>
        </w:tc>
        <w:tc>
          <w:tcPr>
            <w:tcW w:w="1616" w:type="dxa"/>
          </w:tcPr>
          <w:p w14:paraId="7BB59AC0"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0.897</w:t>
            </w:r>
          </w:p>
        </w:tc>
      </w:tr>
      <w:tr w:rsidR="00334B7E" w:rsidRPr="00334B7E" w14:paraId="5C624C8C" w14:textId="77777777" w:rsidTr="00934472">
        <w:trPr>
          <w:trHeight w:val="448"/>
        </w:trPr>
        <w:tc>
          <w:tcPr>
            <w:tcW w:w="4090" w:type="dxa"/>
          </w:tcPr>
          <w:p w14:paraId="479BD51C"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Surgical techniques</w:t>
            </w:r>
          </w:p>
        </w:tc>
        <w:tc>
          <w:tcPr>
            <w:tcW w:w="1802" w:type="dxa"/>
          </w:tcPr>
          <w:p w14:paraId="404B7854"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2A53F5B3"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72059CEE" w14:textId="10DE644F"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0.008</w:t>
            </w:r>
            <w:r w:rsidR="006A071C" w:rsidRPr="00334B7E">
              <w:rPr>
                <w:rFonts w:ascii="Book Antiqua" w:eastAsia="SimSun" w:hAnsi="Book Antiqua" w:cs="Times New Roman"/>
                <w:vertAlign w:val="superscript"/>
              </w:rPr>
              <w:t>b</w:t>
            </w:r>
          </w:p>
        </w:tc>
      </w:tr>
      <w:tr w:rsidR="00334B7E" w:rsidRPr="00334B7E" w14:paraId="7FA9C004" w14:textId="77777777" w:rsidTr="00934472">
        <w:trPr>
          <w:trHeight w:val="437"/>
        </w:trPr>
        <w:tc>
          <w:tcPr>
            <w:tcW w:w="4090" w:type="dxa"/>
          </w:tcPr>
          <w:p w14:paraId="421F7AE4" w14:textId="667FB63E"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Subtotal gastrectomy</w:t>
            </w:r>
          </w:p>
        </w:tc>
        <w:tc>
          <w:tcPr>
            <w:tcW w:w="1802" w:type="dxa"/>
          </w:tcPr>
          <w:p w14:paraId="4CBA431C" w14:textId="4ECB0D11"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74 (68.5</w:t>
            </w:r>
            <w:r w:rsidR="00934472" w:rsidRPr="00334B7E">
              <w:rPr>
                <w:rFonts w:ascii="Book Antiqua" w:eastAsia="SimSun" w:hAnsi="Book Antiqua" w:cs="Times New Roman"/>
              </w:rPr>
              <w:t>)</w:t>
            </w:r>
          </w:p>
        </w:tc>
        <w:tc>
          <w:tcPr>
            <w:tcW w:w="1802" w:type="dxa"/>
          </w:tcPr>
          <w:p w14:paraId="20AD718D" w14:textId="31B2EF6B"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85 (84.2</w:t>
            </w:r>
            <w:r w:rsidR="00934472" w:rsidRPr="00334B7E">
              <w:rPr>
                <w:rFonts w:ascii="Book Antiqua" w:eastAsia="SimSun" w:hAnsi="Book Antiqua" w:cs="Times New Roman"/>
              </w:rPr>
              <w:t>)</w:t>
            </w:r>
          </w:p>
        </w:tc>
        <w:tc>
          <w:tcPr>
            <w:tcW w:w="1616" w:type="dxa"/>
          </w:tcPr>
          <w:p w14:paraId="38E9E2AC"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6EB0E523" w14:textId="77777777" w:rsidTr="00934472">
        <w:trPr>
          <w:trHeight w:val="448"/>
        </w:trPr>
        <w:tc>
          <w:tcPr>
            <w:tcW w:w="4090" w:type="dxa"/>
          </w:tcPr>
          <w:p w14:paraId="2E3849FF" w14:textId="67EEC64B"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Total gastrectomy</w:t>
            </w:r>
          </w:p>
        </w:tc>
        <w:tc>
          <w:tcPr>
            <w:tcW w:w="1802" w:type="dxa"/>
          </w:tcPr>
          <w:p w14:paraId="407B8EE2" w14:textId="2F7ED4A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34 (31.5</w:t>
            </w:r>
            <w:r w:rsidR="00934472" w:rsidRPr="00334B7E">
              <w:rPr>
                <w:rFonts w:ascii="Book Antiqua" w:eastAsia="SimSun" w:hAnsi="Book Antiqua" w:cs="Times New Roman"/>
              </w:rPr>
              <w:t>)</w:t>
            </w:r>
          </w:p>
        </w:tc>
        <w:tc>
          <w:tcPr>
            <w:tcW w:w="1802" w:type="dxa"/>
          </w:tcPr>
          <w:p w14:paraId="5F25465F" w14:textId="2DA5FEA5"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16 (15.8</w:t>
            </w:r>
            <w:r w:rsidR="00934472" w:rsidRPr="00334B7E">
              <w:rPr>
                <w:rFonts w:ascii="Book Antiqua" w:eastAsia="SimSun" w:hAnsi="Book Antiqua" w:cs="Times New Roman"/>
              </w:rPr>
              <w:t>)</w:t>
            </w:r>
          </w:p>
        </w:tc>
        <w:tc>
          <w:tcPr>
            <w:tcW w:w="1616" w:type="dxa"/>
          </w:tcPr>
          <w:p w14:paraId="34099549"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22AA13C3" w14:textId="77777777" w:rsidTr="00934472">
        <w:trPr>
          <w:trHeight w:val="448"/>
        </w:trPr>
        <w:tc>
          <w:tcPr>
            <w:tcW w:w="4090" w:type="dxa"/>
          </w:tcPr>
          <w:p w14:paraId="135364D5"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Reconstruction methods</w:t>
            </w:r>
          </w:p>
        </w:tc>
        <w:tc>
          <w:tcPr>
            <w:tcW w:w="1802" w:type="dxa"/>
          </w:tcPr>
          <w:p w14:paraId="014FEF43"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729A936F"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2F170F13"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0.771</w:t>
            </w:r>
          </w:p>
        </w:tc>
      </w:tr>
      <w:tr w:rsidR="00334B7E" w:rsidRPr="00334B7E" w14:paraId="5C241E3F" w14:textId="77777777" w:rsidTr="00934472">
        <w:trPr>
          <w:trHeight w:val="448"/>
        </w:trPr>
        <w:tc>
          <w:tcPr>
            <w:tcW w:w="4090" w:type="dxa"/>
          </w:tcPr>
          <w:p w14:paraId="71C4DABB" w14:textId="4F7FF858"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B-I</w:t>
            </w:r>
          </w:p>
        </w:tc>
        <w:tc>
          <w:tcPr>
            <w:tcW w:w="1802" w:type="dxa"/>
          </w:tcPr>
          <w:p w14:paraId="28082F4C" w14:textId="6FBD3380"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37 (34.3</w:t>
            </w:r>
            <w:r w:rsidR="00934472" w:rsidRPr="00334B7E">
              <w:rPr>
                <w:rFonts w:ascii="Book Antiqua" w:eastAsia="SimSun" w:hAnsi="Book Antiqua" w:cs="Times New Roman"/>
              </w:rPr>
              <w:t>)</w:t>
            </w:r>
          </w:p>
        </w:tc>
        <w:tc>
          <w:tcPr>
            <w:tcW w:w="1802" w:type="dxa"/>
          </w:tcPr>
          <w:p w14:paraId="5D0B37B8" w14:textId="326ADCF3"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36 (35.6</w:t>
            </w:r>
            <w:r w:rsidR="00934472" w:rsidRPr="00334B7E">
              <w:rPr>
                <w:rFonts w:ascii="Book Antiqua" w:eastAsia="SimSun" w:hAnsi="Book Antiqua" w:cs="Times New Roman"/>
              </w:rPr>
              <w:t>)</w:t>
            </w:r>
          </w:p>
        </w:tc>
        <w:tc>
          <w:tcPr>
            <w:tcW w:w="1616" w:type="dxa"/>
          </w:tcPr>
          <w:p w14:paraId="12658821"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4A42C51B" w14:textId="77777777" w:rsidTr="00934472">
        <w:trPr>
          <w:trHeight w:val="448"/>
        </w:trPr>
        <w:tc>
          <w:tcPr>
            <w:tcW w:w="4090" w:type="dxa"/>
          </w:tcPr>
          <w:p w14:paraId="70A942EE" w14:textId="38C7586A"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B-II</w:t>
            </w:r>
          </w:p>
        </w:tc>
        <w:tc>
          <w:tcPr>
            <w:tcW w:w="1802" w:type="dxa"/>
          </w:tcPr>
          <w:p w14:paraId="2879A1D1" w14:textId="6B2817A5"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15 (13.9</w:t>
            </w:r>
            <w:r w:rsidR="00934472" w:rsidRPr="00334B7E">
              <w:rPr>
                <w:rFonts w:ascii="Book Antiqua" w:eastAsia="SimSun" w:hAnsi="Book Antiqua" w:cs="Times New Roman"/>
              </w:rPr>
              <w:t>)</w:t>
            </w:r>
          </w:p>
        </w:tc>
        <w:tc>
          <w:tcPr>
            <w:tcW w:w="1802" w:type="dxa"/>
          </w:tcPr>
          <w:p w14:paraId="5D41A46B" w14:textId="73683A53"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17 (16.8</w:t>
            </w:r>
            <w:r w:rsidR="00934472" w:rsidRPr="00334B7E">
              <w:rPr>
                <w:rFonts w:ascii="Book Antiqua" w:eastAsia="SimSun" w:hAnsi="Book Antiqua" w:cs="Times New Roman"/>
              </w:rPr>
              <w:t>)</w:t>
            </w:r>
          </w:p>
        </w:tc>
        <w:tc>
          <w:tcPr>
            <w:tcW w:w="1616" w:type="dxa"/>
          </w:tcPr>
          <w:p w14:paraId="3A4D8060"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7620BDD5" w14:textId="77777777" w:rsidTr="00934472">
        <w:trPr>
          <w:trHeight w:val="448"/>
        </w:trPr>
        <w:tc>
          <w:tcPr>
            <w:tcW w:w="4090" w:type="dxa"/>
          </w:tcPr>
          <w:p w14:paraId="7E907BAA" w14:textId="1DA62F4F"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lastRenderedPageBreak/>
              <w:t>R-Y</w:t>
            </w:r>
          </w:p>
        </w:tc>
        <w:tc>
          <w:tcPr>
            <w:tcW w:w="1802" w:type="dxa"/>
          </w:tcPr>
          <w:p w14:paraId="07E52751" w14:textId="0DB1450E"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56 (51.8</w:t>
            </w:r>
            <w:r w:rsidR="00934472" w:rsidRPr="00334B7E">
              <w:rPr>
                <w:rFonts w:ascii="Book Antiqua" w:eastAsia="SimSun" w:hAnsi="Book Antiqua" w:cs="Times New Roman"/>
              </w:rPr>
              <w:t>)</w:t>
            </w:r>
          </w:p>
        </w:tc>
        <w:tc>
          <w:tcPr>
            <w:tcW w:w="1802" w:type="dxa"/>
          </w:tcPr>
          <w:p w14:paraId="7D21F9F5" w14:textId="3AE271E5"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48 (47.6</w:t>
            </w:r>
            <w:r w:rsidR="00934472" w:rsidRPr="00334B7E">
              <w:rPr>
                <w:rFonts w:ascii="Book Antiqua" w:eastAsia="SimSun" w:hAnsi="Book Antiqua" w:cs="Times New Roman"/>
              </w:rPr>
              <w:t>)</w:t>
            </w:r>
          </w:p>
        </w:tc>
        <w:tc>
          <w:tcPr>
            <w:tcW w:w="1616" w:type="dxa"/>
          </w:tcPr>
          <w:p w14:paraId="1B7F1A4D"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00EBA4EA" w14:textId="77777777" w:rsidTr="00934472">
        <w:trPr>
          <w:trHeight w:val="307"/>
        </w:trPr>
        <w:tc>
          <w:tcPr>
            <w:tcW w:w="4090" w:type="dxa"/>
          </w:tcPr>
          <w:p w14:paraId="611F879E"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Tumor stage</w:t>
            </w:r>
          </w:p>
        </w:tc>
        <w:tc>
          <w:tcPr>
            <w:tcW w:w="1802" w:type="dxa"/>
          </w:tcPr>
          <w:p w14:paraId="11A2A054"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26ED6785"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7CA92B36"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0.174</w:t>
            </w:r>
          </w:p>
        </w:tc>
      </w:tr>
      <w:tr w:rsidR="00334B7E" w:rsidRPr="00334B7E" w14:paraId="2575AA18" w14:textId="77777777" w:rsidTr="00934472">
        <w:trPr>
          <w:trHeight w:val="448"/>
        </w:trPr>
        <w:tc>
          <w:tcPr>
            <w:tcW w:w="4090" w:type="dxa"/>
          </w:tcPr>
          <w:p w14:paraId="6B2266DE" w14:textId="01D90AC3"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I</w:t>
            </w:r>
          </w:p>
        </w:tc>
        <w:tc>
          <w:tcPr>
            <w:tcW w:w="1802" w:type="dxa"/>
          </w:tcPr>
          <w:p w14:paraId="21D145E4" w14:textId="32B948DD"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37 (34.3</w:t>
            </w:r>
            <w:r w:rsidR="00934472" w:rsidRPr="00334B7E">
              <w:rPr>
                <w:rFonts w:ascii="Book Antiqua" w:eastAsia="SimSun" w:hAnsi="Book Antiqua" w:cs="Times New Roman"/>
              </w:rPr>
              <w:t>)</w:t>
            </w:r>
          </w:p>
        </w:tc>
        <w:tc>
          <w:tcPr>
            <w:tcW w:w="1802" w:type="dxa"/>
          </w:tcPr>
          <w:p w14:paraId="747308C7" w14:textId="2452D07F"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36 (35.6</w:t>
            </w:r>
            <w:r w:rsidR="00934472" w:rsidRPr="00334B7E">
              <w:rPr>
                <w:rFonts w:ascii="Book Antiqua" w:eastAsia="SimSun" w:hAnsi="Book Antiqua" w:cs="Times New Roman"/>
              </w:rPr>
              <w:t>)</w:t>
            </w:r>
          </w:p>
        </w:tc>
        <w:tc>
          <w:tcPr>
            <w:tcW w:w="1616" w:type="dxa"/>
          </w:tcPr>
          <w:p w14:paraId="7C24A909"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4C78C7B6" w14:textId="77777777" w:rsidTr="00934472">
        <w:trPr>
          <w:trHeight w:val="448"/>
        </w:trPr>
        <w:tc>
          <w:tcPr>
            <w:tcW w:w="4090" w:type="dxa"/>
          </w:tcPr>
          <w:p w14:paraId="2E0B1CE2" w14:textId="3F8F5ABA"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II</w:t>
            </w:r>
          </w:p>
        </w:tc>
        <w:tc>
          <w:tcPr>
            <w:tcW w:w="1802" w:type="dxa"/>
          </w:tcPr>
          <w:p w14:paraId="7B5FCC7C" w14:textId="060AE04E"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15 (13.9</w:t>
            </w:r>
            <w:r w:rsidR="00934472" w:rsidRPr="00334B7E">
              <w:rPr>
                <w:rFonts w:ascii="Book Antiqua" w:eastAsia="SimSun" w:hAnsi="Book Antiqua" w:cs="Times New Roman"/>
              </w:rPr>
              <w:t>)</w:t>
            </w:r>
          </w:p>
        </w:tc>
        <w:tc>
          <w:tcPr>
            <w:tcW w:w="1802" w:type="dxa"/>
          </w:tcPr>
          <w:p w14:paraId="2534AEB4" w14:textId="7506125D"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17 (16.8</w:t>
            </w:r>
            <w:r w:rsidR="00934472" w:rsidRPr="00334B7E">
              <w:rPr>
                <w:rFonts w:ascii="Book Antiqua" w:eastAsia="SimSun" w:hAnsi="Book Antiqua" w:cs="Times New Roman"/>
              </w:rPr>
              <w:t>)</w:t>
            </w:r>
          </w:p>
        </w:tc>
        <w:tc>
          <w:tcPr>
            <w:tcW w:w="1616" w:type="dxa"/>
          </w:tcPr>
          <w:p w14:paraId="711EFA64"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0CF5406E" w14:textId="77777777" w:rsidTr="00934472">
        <w:trPr>
          <w:trHeight w:val="448"/>
        </w:trPr>
        <w:tc>
          <w:tcPr>
            <w:tcW w:w="4090" w:type="dxa"/>
          </w:tcPr>
          <w:p w14:paraId="509274D9" w14:textId="29A9D08D"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III</w:t>
            </w:r>
          </w:p>
        </w:tc>
        <w:tc>
          <w:tcPr>
            <w:tcW w:w="1802" w:type="dxa"/>
          </w:tcPr>
          <w:p w14:paraId="1D99799B" w14:textId="3E9D8F6B"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56 (51.8</w:t>
            </w:r>
            <w:r w:rsidR="00934472" w:rsidRPr="00334B7E">
              <w:rPr>
                <w:rFonts w:ascii="Book Antiqua" w:eastAsia="SimSun" w:hAnsi="Book Antiqua" w:cs="Times New Roman"/>
              </w:rPr>
              <w:t>)</w:t>
            </w:r>
          </w:p>
        </w:tc>
        <w:tc>
          <w:tcPr>
            <w:tcW w:w="1802" w:type="dxa"/>
          </w:tcPr>
          <w:p w14:paraId="23DB01CF" w14:textId="6B9A175D"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48 (47.6</w:t>
            </w:r>
            <w:r w:rsidR="00934472" w:rsidRPr="00334B7E">
              <w:rPr>
                <w:rFonts w:ascii="Book Antiqua" w:eastAsia="SimSun" w:hAnsi="Book Antiqua" w:cs="Times New Roman"/>
              </w:rPr>
              <w:t>)</w:t>
            </w:r>
          </w:p>
        </w:tc>
        <w:tc>
          <w:tcPr>
            <w:tcW w:w="1616" w:type="dxa"/>
          </w:tcPr>
          <w:p w14:paraId="23E11527"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4FBA750F" w14:textId="77777777" w:rsidTr="00934472">
        <w:trPr>
          <w:trHeight w:val="448"/>
        </w:trPr>
        <w:tc>
          <w:tcPr>
            <w:tcW w:w="4090" w:type="dxa"/>
          </w:tcPr>
          <w:p w14:paraId="37B56579"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Tumor size</w:t>
            </w:r>
          </w:p>
        </w:tc>
        <w:tc>
          <w:tcPr>
            <w:tcW w:w="1802" w:type="dxa"/>
          </w:tcPr>
          <w:p w14:paraId="45029E8F"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1089B85B"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0E723DD3"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0.556</w:t>
            </w:r>
          </w:p>
        </w:tc>
      </w:tr>
      <w:tr w:rsidR="00334B7E" w:rsidRPr="00334B7E" w14:paraId="487F0322" w14:textId="77777777" w:rsidTr="00934472">
        <w:trPr>
          <w:trHeight w:val="209"/>
        </w:trPr>
        <w:tc>
          <w:tcPr>
            <w:tcW w:w="4090" w:type="dxa"/>
          </w:tcPr>
          <w:p w14:paraId="3F299D23" w14:textId="51B8066D"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 xml:space="preserve"> &lt; 5</w:t>
            </w:r>
            <w:r w:rsidR="00534304" w:rsidRPr="00334B7E">
              <w:rPr>
                <w:rFonts w:ascii="Book Antiqua" w:eastAsia="SimSun" w:hAnsi="Book Antiqua" w:cs="Times New Roman"/>
              </w:rPr>
              <w:t xml:space="preserve"> </w:t>
            </w:r>
            <w:r w:rsidRPr="00334B7E">
              <w:rPr>
                <w:rFonts w:ascii="Book Antiqua" w:eastAsia="SimSun" w:hAnsi="Book Antiqua" w:cs="Times New Roman"/>
              </w:rPr>
              <w:t>cm</w:t>
            </w:r>
          </w:p>
        </w:tc>
        <w:tc>
          <w:tcPr>
            <w:tcW w:w="1802" w:type="dxa"/>
          </w:tcPr>
          <w:p w14:paraId="3A7E15A4" w14:textId="5A500A62"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92 (85.2</w:t>
            </w:r>
            <w:r w:rsidR="00934472" w:rsidRPr="00334B7E">
              <w:rPr>
                <w:rFonts w:ascii="Book Antiqua" w:eastAsia="SimSun" w:hAnsi="Book Antiqua" w:cs="Times New Roman"/>
              </w:rPr>
              <w:t>)</w:t>
            </w:r>
          </w:p>
        </w:tc>
        <w:tc>
          <w:tcPr>
            <w:tcW w:w="1802" w:type="dxa"/>
          </w:tcPr>
          <w:p w14:paraId="12110AD3" w14:textId="04435679"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83 (82.2</w:t>
            </w:r>
            <w:r w:rsidR="00934472" w:rsidRPr="00334B7E">
              <w:rPr>
                <w:rFonts w:ascii="Book Antiqua" w:eastAsia="SimSun" w:hAnsi="Book Antiqua" w:cs="Times New Roman"/>
              </w:rPr>
              <w:t>)</w:t>
            </w:r>
          </w:p>
        </w:tc>
        <w:tc>
          <w:tcPr>
            <w:tcW w:w="1616" w:type="dxa"/>
          </w:tcPr>
          <w:p w14:paraId="32D8F6C0"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5E58F4E0" w14:textId="77777777" w:rsidTr="00934472">
        <w:trPr>
          <w:trHeight w:val="448"/>
        </w:trPr>
        <w:tc>
          <w:tcPr>
            <w:tcW w:w="4090" w:type="dxa"/>
          </w:tcPr>
          <w:p w14:paraId="4BA811F5" w14:textId="3BAA7155"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 5</w:t>
            </w:r>
            <w:r w:rsidR="00534304" w:rsidRPr="00334B7E">
              <w:rPr>
                <w:rFonts w:ascii="Book Antiqua" w:eastAsia="SimSun" w:hAnsi="Book Antiqua" w:cs="Times New Roman"/>
              </w:rPr>
              <w:t xml:space="preserve"> </w:t>
            </w:r>
            <w:r w:rsidRPr="00334B7E">
              <w:rPr>
                <w:rFonts w:ascii="Book Antiqua" w:eastAsia="SimSun" w:hAnsi="Book Antiqua" w:cs="Times New Roman"/>
              </w:rPr>
              <w:t>cm</w:t>
            </w:r>
          </w:p>
        </w:tc>
        <w:tc>
          <w:tcPr>
            <w:tcW w:w="1802" w:type="dxa"/>
          </w:tcPr>
          <w:p w14:paraId="09C5BF58" w14:textId="40B04D7D"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16 (14.8</w:t>
            </w:r>
            <w:r w:rsidR="00934472" w:rsidRPr="00334B7E">
              <w:rPr>
                <w:rFonts w:ascii="Book Antiqua" w:eastAsia="SimSun" w:hAnsi="Book Antiqua" w:cs="Times New Roman"/>
              </w:rPr>
              <w:t>)</w:t>
            </w:r>
          </w:p>
        </w:tc>
        <w:tc>
          <w:tcPr>
            <w:tcW w:w="1802" w:type="dxa"/>
          </w:tcPr>
          <w:p w14:paraId="024A568F" w14:textId="0DF587C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18 (17.8</w:t>
            </w:r>
            <w:r w:rsidR="00934472" w:rsidRPr="00334B7E">
              <w:rPr>
                <w:rFonts w:ascii="Book Antiqua" w:eastAsia="SimSun" w:hAnsi="Book Antiqua" w:cs="Times New Roman"/>
              </w:rPr>
              <w:t>)</w:t>
            </w:r>
          </w:p>
        </w:tc>
        <w:tc>
          <w:tcPr>
            <w:tcW w:w="1616" w:type="dxa"/>
          </w:tcPr>
          <w:p w14:paraId="78E75947"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74727ADF" w14:textId="77777777" w:rsidTr="00934472">
        <w:trPr>
          <w:trHeight w:val="336"/>
        </w:trPr>
        <w:tc>
          <w:tcPr>
            <w:tcW w:w="4090" w:type="dxa"/>
          </w:tcPr>
          <w:p w14:paraId="15B71E81"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Hypertension duration</w:t>
            </w:r>
          </w:p>
        </w:tc>
        <w:tc>
          <w:tcPr>
            <w:tcW w:w="1802" w:type="dxa"/>
          </w:tcPr>
          <w:p w14:paraId="2D19E845" w14:textId="77777777" w:rsidR="00806CA7" w:rsidRPr="00334B7E" w:rsidRDefault="00806CA7" w:rsidP="006734D5">
            <w:pPr>
              <w:snapToGrid w:val="0"/>
              <w:spacing w:line="360" w:lineRule="auto"/>
              <w:jc w:val="both"/>
              <w:rPr>
                <w:rFonts w:ascii="Book Antiqua" w:eastAsia="SimSun" w:hAnsi="Book Antiqua" w:cs="Times New Roman"/>
              </w:rPr>
            </w:pPr>
          </w:p>
        </w:tc>
        <w:tc>
          <w:tcPr>
            <w:tcW w:w="1802" w:type="dxa"/>
          </w:tcPr>
          <w:p w14:paraId="55F07BC0" w14:textId="77777777" w:rsidR="00806CA7" w:rsidRPr="00334B7E" w:rsidRDefault="00806CA7" w:rsidP="006734D5">
            <w:pPr>
              <w:snapToGrid w:val="0"/>
              <w:spacing w:line="360" w:lineRule="auto"/>
              <w:jc w:val="both"/>
              <w:rPr>
                <w:rFonts w:ascii="Book Antiqua" w:eastAsia="SimSun" w:hAnsi="Book Antiqua" w:cs="Times New Roman"/>
              </w:rPr>
            </w:pPr>
          </w:p>
        </w:tc>
        <w:tc>
          <w:tcPr>
            <w:tcW w:w="1616" w:type="dxa"/>
          </w:tcPr>
          <w:p w14:paraId="05C8690B" w14:textId="77777777"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0.346</w:t>
            </w:r>
          </w:p>
        </w:tc>
      </w:tr>
      <w:tr w:rsidR="00334B7E" w:rsidRPr="00334B7E" w14:paraId="62E5FBEB" w14:textId="77777777" w:rsidTr="00934472">
        <w:trPr>
          <w:trHeight w:val="448"/>
        </w:trPr>
        <w:tc>
          <w:tcPr>
            <w:tcW w:w="4090" w:type="dxa"/>
          </w:tcPr>
          <w:p w14:paraId="66E0BFD6" w14:textId="3AC2B62E"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 xml:space="preserve">≤ 5 </w:t>
            </w:r>
            <w:proofErr w:type="spellStart"/>
            <w:r w:rsidRPr="00334B7E">
              <w:rPr>
                <w:rFonts w:ascii="Book Antiqua" w:eastAsia="SimSun" w:hAnsi="Book Antiqua" w:cs="Times New Roman"/>
              </w:rPr>
              <w:t>yr</w:t>
            </w:r>
            <w:proofErr w:type="spellEnd"/>
          </w:p>
        </w:tc>
        <w:tc>
          <w:tcPr>
            <w:tcW w:w="1802" w:type="dxa"/>
          </w:tcPr>
          <w:p w14:paraId="572C5446" w14:textId="3B6B1725"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53 (49.1</w:t>
            </w:r>
            <w:r w:rsidR="00934472" w:rsidRPr="00334B7E">
              <w:rPr>
                <w:rFonts w:ascii="Book Antiqua" w:eastAsia="SimSun" w:hAnsi="Book Antiqua" w:cs="Times New Roman"/>
              </w:rPr>
              <w:t>)</w:t>
            </w:r>
          </w:p>
        </w:tc>
        <w:tc>
          <w:tcPr>
            <w:tcW w:w="1802" w:type="dxa"/>
          </w:tcPr>
          <w:p w14:paraId="5AA9F1F8" w14:textId="0CFC6E83"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43 (42.6</w:t>
            </w:r>
            <w:r w:rsidR="00934472" w:rsidRPr="00334B7E">
              <w:rPr>
                <w:rFonts w:ascii="Book Antiqua" w:eastAsia="SimSun" w:hAnsi="Book Antiqua" w:cs="Times New Roman"/>
              </w:rPr>
              <w:t>)</w:t>
            </w:r>
          </w:p>
        </w:tc>
        <w:tc>
          <w:tcPr>
            <w:tcW w:w="1616" w:type="dxa"/>
          </w:tcPr>
          <w:p w14:paraId="44B4B08D" w14:textId="77777777" w:rsidR="00806CA7" w:rsidRPr="00334B7E" w:rsidRDefault="00806CA7" w:rsidP="006734D5">
            <w:pPr>
              <w:snapToGrid w:val="0"/>
              <w:spacing w:line="360" w:lineRule="auto"/>
              <w:jc w:val="both"/>
              <w:rPr>
                <w:rFonts w:ascii="Book Antiqua" w:eastAsia="SimSun" w:hAnsi="Book Antiqua" w:cs="Times New Roman"/>
              </w:rPr>
            </w:pPr>
          </w:p>
        </w:tc>
      </w:tr>
      <w:tr w:rsidR="00334B7E" w:rsidRPr="00334B7E" w14:paraId="3B9720C4" w14:textId="77777777" w:rsidTr="00934472">
        <w:trPr>
          <w:trHeight w:val="448"/>
        </w:trPr>
        <w:tc>
          <w:tcPr>
            <w:tcW w:w="4090" w:type="dxa"/>
          </w:tcPr>
          <w:p w14:paraId="2BFE5963" w14:textId="3D90F78C" w:rsidR="00806CA7" w:rsidRPr="00334B7E" w:rsidRDefault="00806CA7" w:rsidP="00534304">
            <w:pPr>
              <w:snapToGrid w:val="0"/>
              <w:spacing w:line="360" w:lineRule="auto"/>
              <w:ind w:firstLineChars="150" w:firstLine="360"/>
              <w:jc w:val="both"/>
              <w:rPr>
                <w:rFonts w:ascii="Book Antiqua" w:eastAsia="SimSun" w:hAnsi="Book Antiqua" w:cs="Times New Roman"/>
              </w:rPr>
            </w:pPr>
            <w:r w:rsidRPr="00334B7E">
              <w:rPr>
                <w:rFonts w:ascii="Book Antiqua" w:eastAsia="SimSun" w:hAnsi="Book Antiqua" w:cs="Times New Roman"/>
              </w:rPr>
              <w:t xml:space="preserve">&gt; 5 </w:t>
            </w:r>
            <w:proofErr w:type="spellStart"/>
            <w:r w:rsidRPr="00334B7E">
              <w:rPr>
                <w:rFonts w:ascii="Book Antiqua" w:eastAsia="SimSun" w:hAnsi="Book Antiqua" w:cs="Times New Roman"/>
              </w:rPr>
              <w:t>yr</w:t>
            </w:r>
            <w:proofErr w:type="spellEnd"/>
          </w:p>
        </w:tc>
        <w:tc>
          <w:tcPr>
            <w:tcW w:w="1802" w:type="dxa"/>
          </w:tcPr>
          <w:p w14:paraId="57B7FDD6" w14:textId="636481E4"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55 (50.9</w:t>
            </w:r>
            <w:r w:rsidR="00934472" w:rsidRPr="00334B7E">
              <w:rPr>
                <w:rFonts w:ascii="Book Antiqua" w:eastAsia="SimSun" w:hAnsi="Book Antiqua" w:cs="Times New Roman"/>
              </w:rPr>
              <w:t>)</w:t>
            </w:r>
          </w:p>
        </w:tc>
        <w:tc>
          <w:tcPr>
            <w:tcW w:w="1802" w:type="dxa"/>
          </w:tcPr>
          <w:p w14:paraId="4891D089" w14:textId="72FEC306" w:rsidR="00806CA7" w:rsidRPr="00334B7E" w:rsidRDefault="00806CA7" w:rsidP="006734D5">
            <w:pPr>
              <w:snapToGrid w:val="0"/>
              <w:spacing w:line="360" w:lineRule="auto"/>
              <w:jc w:val="both"/>
              <w:rPr>
                <w:rFonts w:ascii="Book Antiqua" w:eastAsia="SimSun" w:hAnsi="Book Antiqua" w:cs="Times New Roman"/>
              </w:rPr>
            </w:pPr>
            <w:r w:rsidRPr="00334B7E">
              <w:rPr>
                <w:rFonts w:ascii="Book Antiqua" w:eastAsia="SimSun" w:hAnsi="Book Antiqua" w:cs="Times New Roman"/>
              </w:rPr>
              <w:t>58 (57.4</w:t>
            </w:r>
            <w:r w:rsidR="00934472" w:rsidRPr="00334B7E">
              <w:rPr>
                <w:rFonts w:ascii="Book Antiqua" w:eastAsia="SimSun" w:hAnsi="Book Antiqua" w:cs="Times New Roman"/>
              </w:rPr>
              <w:t>)</w:t>
            </w:r>
          </w:p>
        </w:tc>
        <w:tc>
          <w:tcPr>
            <w:tcW w:w="1616" w:type="dxa"/>
          </w:tcPr>
          <w:p w14:paraId="1CF9F0C9" w14:textId="77777777" w:rsidR="00806CA7" w:rsidRPr="00334B7E" w:rsidRDefault="00806CA7" w:rsidP="006734D5">
            <w:pPr>
              <w:snapToGrid w:val="0"/>
              <w:spacing w:line="360" w:lineRule="auto"/>
              <w:jc w:val="both"/>
              <w:rPr>
                <w:rFonts w:ascii="Book Antiqua" w:eastAsia="SimSun" w:hAnsi="Book Antiqua" w:cs="Times New Roman"/>
              </w:rPr>
            </w:pPr>
          </w:p>
        </w:tc>
      </w:tr>
    </w:tbl>
    <w:p w14:paraId="15DC1874" w14:textId="0E1F3841" w:rsidR="00544DC5" w:rsidRPr="00334B7E" w:rsidRDefault="00544DC5" w:rsidP="006734D5">
      <w:pPr>
        <w:snapToGrid w:val="0"/>
        <w:spacing w:line="360" w:lineRule="auto"/>
        <w:jc w:val="both"/>
        <w:rPr>
          <w:rFonts w:ascii="Book Antiqua" w:eastAsia="SimSun" w:hAnsi="Book Antiqua"/>
        </w:rPr>
      </w:pPr>
      <w:proofErr w:type="spellStart"/>
      <w:r w:rsidRPr="00334B7E">
        <w:rPr>
          <w:rFonts w:ascii="Book Antiqua" w:eastAsia="SimSun" w:hAnsi="Book Antiqua"/>
          <w:vertAlign w:val="superscript"/>
        </w:rPr>
        <w:t>a</w:t>
      </w:r>
      <w:r w:rsidRPr="00334B7E">
        <w:rPr>
          <w:rFonts w:ascii="Book Antiqua" w:eastAsia="SimSun" w:hAnsi="Book Antiqua"/>
          <w:i/>
          <w:iCs/>
        </w:rPr>
        <w:t>P</w:t>
      </w:r>
      <w:proofErr w:type="spellEnd"/>
      <w:r w:rsidR="00AE4231" w:rsidRPr="00334B7E">
        <w:rPr>
          <w:rFonts w:ascii="Book Antiqua" w:eastAsia="SimSun" w:hAnsi="Book Antiqua"/>
        </w:rPr>
        <w:t xml:space="preserve"> </w:t>
      </w:r>
      <w:r w:rsidRPr="00334B7E">
        <w:rPr>
          <w:rFonts w:ascii="Book Antiqua" w:eastAsia="SimSun" w:hAnsi="Book Antiqua"/>
        </w:rPr>
        <w:t>&lt; 0.05.</w:t>
      </w:r>
    </w:p>
    <w:p w14:paraId="3586D7E8" w14:textId="30235CB0" w:rsidR="00544DC5" w:rsidRPr="00334B7E" w:rsidRDefault="00544DC5" w:rsidP="006734D5">
      <w:pPr>
        <w:snapToGrid w:val="0"/>
        <w:spacing w:line="360" w:lineRule="auto"/>
        <w:jc w:val="both"/>
        <w:rPr>
          <w:rFonts w:ascii="Book Antiqua" w:eastAsia="SimSun" w:hAnsi="Book Antiqua"/>
        </w:rPr>
      </w:pPr>
      <w:proofErr w:type="spellStart"/>
      <w:r w:rsidRPr="00334B7E">
        <w:rPr>
          <w:rFonts w:ascii="Book Antiqua" w:eastAsia="SimSun" w:hAnsi="Book Antiqua"/>
          <w:vertAlign w:val="superscript"/>
        </w:rPr>
        <w:t>b</w:t>
      </w:r>
      <w:r w:rsidRPr="00334B7E">
        <w:rPr>
          <w:rFonts w:ascii="Book Antiqua" w:eastAsia="SimSun" w:hAnsi="Book Antiqua"/>
          <w:i/>
          <w:iCs/>
        </w:rPr>
        <w:t>P</w:t>
      </w:r>
      <w:proofErr w:type="spellEnd"/>
      <w:r w:rsidR="00AE4231" w:rsidRPr="00334B7E">
        <w:rPr>
          <w:rFonts w:ascii="Book Antiqua" w:eastAsia="SimSun" w:hAnsi="Book Antiqua"/>
        </w:rPr>
        <w:t xml:space="preserve"> </w:t>
      </w:r>
      <w:r w:rsidRPr="00334B7E">
        <w:rPr>
          <w:rFonts w:ascii="Book Antiqua" w:eastAsia="SimSun" w:hAnsi="Book Antiqua"/>
        </w:rPr>
        <w:t>&lt; 0.01.</w:t>
      </w:r>
    </w:p>
    <w:p w14:paraId="7B1D616A" w14:textId="6C962122" w:rsidR="00806CA7" w:rsidRPr="00334B7E" w:rsidRDefault="00806CA7" w:rsidP="006734D5">
      <w:pPr>
        <w:snapToGrid w:val="0"/>
        <w:spacing w:line="360" w:lineRule="auto"/>
        <w:jc w:val="both"/>
        <w:rPr>
          <w:rFonts w:ascii="Book Antiqua" w:eastAsia="SimSun" w:hAnsi="Book Antiqua"/>
        </w:rPr>
      </w:pPr>
      <w:r w:rsidRPr="00334B7E">
        <w:rPr>
          <w:rFonts w:ascii="Book Antiqua" w:eastAsia="SimSun" w:hAnsi="Book Antiqua"/>
        </w:rPr>
        <w:t xml:space="preserve">Variables are expressed as the mean ± SD, </w:t>
      </w:r>
      <w:r w:rsidRPr="00334B7E">
        <w:rPr>
          <w:rFonts w:ascii="Book Antiqua" w:eastAsia="SimSun" w:hAnsi="Book Antiqua"/>
          <w:i/>
          <w:iCs/>
        </w:rPr>
        <w:t>n</w:t>
      </w:r>
      <w:r w:rsidRPr="00334B7E">
        <w:rPr>
          <w:rFonts w:ascii="Book Antiqua" w:eastAsia="SimSun" w:hAnsi="Book Antiqua"/>
        </w:rPr>
        <w:t xml:space="preserve"> (%)</w:t>
      </w:r>
      <w:r w:rsidR="00544DC5" w:rsidRPr="00334B7E">
        <w:rPr>
          <w:rFonts w:ascii="Book Antiqua" w:eastAsia="SimSun" w:hAnsi="Book Antiqua"/>
        </w:rPr>
        <w:t>.</w:t>
      </w:r>
      <w:r w:rsidR="00934472" w:rsidRPr="00334B7E">
        <w:rPr>
          <w:rFonts w:ascii="Book Antiqua" w:eastAsia="SimSun" w:hAnsi="Book Antiqua"/>
        </w:rPr>
        <w:t xml:space="preserve"> </w:t>
      </w:r>
      <w:r w:rsidRPr="00334B7E">
        <w:rPr>
          <w:rFonts w:ascii="Book Antiqua" w:eastAsia="SimSun" w:hAnsi="Book Antiqua"/>
        </w:rPr>
        <w:t>T2DM</w:t>
      </w:r>
      <w:r w:rsidR="00544DC5" w:rsidRPr="00334B7E">
        <w:rPr>
          <w:rFonts w:ascii="Book Antiqua" w:eastAsia="SimSun" w:hAnsi="Book Antiqua"/>
        </w:rPr>
        <w:t>:</w:t>
      </w:r>
      <w:r w:rsidRPr="00334B7E">
        <w:rPr>
          <w:rFonts w:ascii="Book Antiqua" w:eastAsia="SimSun" w:hAnsi="Book Antiqua"/>
        </w:rPr>
        <w:t xml:space="preserve"> </w:t>
      </w:r>
      <w:r w:rsidR="00544DC5" w:rsidRPr="00334B7E">
        <w:rPr>
          <w:rFonts w:ascii="Book Antiqua" w:eastAsia="SimSun" w:hAnsi="Book Antiqua"/>
        </w:rPr>
        <w:t>T</w:t>
      </w:r>
      <w:r w:rsidRPr="00334B7E">
        <w:rPr>
          <w:rFonts w:ascii="Book Antiqua" w:eastAsia="SimSun" w:hAnsi="Book Antiqua"/>
        </w:rPr>
        <w:t>ype 2 diabetes mellitus; BMI</w:t>
      </w:r>
      <w:r w:rsidR="00544DC5" w:rsidRPr="00334B7E">
        <w:rPr>
          <w:rFonts w:ascii="Book Antiqua" w:eastAsia="SimSun" w:hAnsi="Book Antiqua"/>
        </w:rPr>
        <w:t>:</w:t>
      </w:r>
      <w:r w:rsidRPr="00334B7E">
        <w:rPr>
          <w:rFonts w:ascii="Book Antiqua" w:eastAsia="SimSun" w:hAnsi="Book Antiqua"/>
        </w:rPr>
        <w:t xml:space="preserve"> </w:t>
      </w:r>
      <w:r w:rsidR="00544DC5" w:rsidRPr="00334B7E">
        <w:rPr>
          <w:rFonts w:ascii="Book Antiqua" w:eastAsia="SimSun" w:hAnsi="Book Antiqua"/>
        </w:rPr>
        <w:t>B</w:t>
      </w:r>
      <w:r w:rsidRPr="00334B7E">
        <w:rPr>
          <w:rFonts w:ascii="Book Antiqua" w:eastAsia="SimSun" w:hAnsi="Book Antiqua"/>
        </w:rPr>
        <w:t>ody mass index; CHD</w:t>
      </w:r>
      <w:r w:rsidR="00544DC5" w:rsidRPr="00334B7E">
        <w:rPr>
          <w:rFonts w:ascii="Book Antiqua" w:eastAsia="SimSun" w:hAnsi="Book Antiqua"/>
        </w:rPr>
        <w:t>:</w:t>
      </w:r>
      <w:r w:rsidRPr="00334B7E">
        <w:rPr>
          <w:rFonts w:ascii="Book Antiqua" w:eastAsia="SimSun" w:hAnsi="Book Antiqua"/>
        </w:rPr>
        <w:t xml:space="preserve"> </w:t>
      </w:r>
      <w:r w:rsidR="00544DC5" w:rsidRPr="00334B7E">
        <w:rPr>
          <w:rFonts w:ascii="Book Antiqua" w:eastAsia="SimSun" w:hAnsi="Book Antiqua"/>
        </w:rPr>
        <w:t>C</w:t>
      </w:r>
      <w:r w:rsidRPr="00334B7E">
        <w:rPr>
          <w:rFonts w:ascii="Book Antiqua" w:eastAsia="SimSun" w:hAnsi="Book Antiqua"/>
        </w:rPr>
        <w:t>oronary heart disease; B-I</w:t>
      </w:r>
      <w:r w:rsidR="00544DC5" w:rsidRPr="00334B7E">
        <w:rPr>
          <w:rFonts w:ascii="Book Antiqua" w:eastAsia="SimSun" w:hAnsi="Book Antiqua"/>
        </w:rPr>
        <w:t>:</w:t>
      </w:r>
      <w:r w:rsidRPr="00334B7E">
        <w:rPr>
          <w:rFonts w:ascii="Book Antiqua" w:eastAsia="SimSun" w:hAnsi="Book Antiqua"/>
        </w:rPr>
        <w:t xml:space="preserve"> </w:t>
      </w:r>
      <w:proofErr w:type="spellStart"/>
      <w:r w:rsidRPr="00334B7E">
        <w:rPr>
          <w:rFonts w:ascii="Book Antiqua" w:eastAsia="SimSun" w:hAnsi="Book Antiqua"/>
        </w:rPr>
        <w:t>Billroth</w:t>
      </w:r>
      <w:proofErr w:type="spellEnd"/>
      <w:r w:rsidRPr="00334B7E">
        <w:rPr>
          <w:rFonts w:ascii="Book Antiqua" w:eastAsia="SimSun" w:hAnsi="Book Antiqua"/>
        </w:rPr>
        <w:t xml:space="preserve"> I reconstruction; B-II</w:t>
      </w:r>
      <w:r w:rsidR="00544DC5" w:rsidRPr="00334B7E">
        <w:rPr>
          <w:rFonts w:ascii="Book Antiqua" w:eastAsia="SimSun" w:hAnsi="Book Antiqua"/>
        </w:rPr>
        <w:t>:</w:t>
      </w:r>
      <w:r w:rsidRPr="00334B7E">
        <w:rPr>
          <w:rFonts w:ascii="Book Antiqua" w:eastAsia="SimSun" w:hAnsi="Book Antiqua"/>
        </w:rPr>
        <w:t xml:space="preserve"> </w:t>
      </w:r>
      <w:proofErr w:type="spellStart"/>
      <w:r w:rsidRPr="00334B7E">
        <w:rPr>
          <w:rFonts w:ascii="Book Antiqua" w:eastAsia="SimSun" w:hAnsi="Book Antiqua"/>
        </w:rPr>
        <w:t>Billroth</w:t>
      </w:r>
      <w:proofErr w:type="spellEnd"/>
      <w:r w:rsidRPr="00334B7E">
        <w:rPr>
          <w:rFonts w:ascii="Book Antiqua" w:eastAsia="SimSun" w:hAnsi="Book Antiqua"/>
        </w:rPr>
        <w:t xml:space="preserve"> II reconstruction; R-Y</w:t>
      </w:r>
      <w:r w:rsidR="00544DC5" w:rsidRPr="00334B7E">
        <w:rPr>
          <w:rFonts w:ascii="Book Antiqua" w:eastAsia="SimSun" w:hAnsi="Book Antiqua"/>
        </w:rPr>
        <w:t>:</w:t>
      </w:r>
      <w:r w:rsidRPr="00334B7E">
        <w:rPr>
          <w:rFonts w:ascii="Book Antiqua" w:eastAsia="SimSun" w:hAnsi="Book Antiqua"/>
        </w:rPr>
        <w:t xml:space="preserve"> Roux-en-Y reconstruction.</w:t>
      </w:r>
    </w:p>
    <w:p w14:paraId="0B6FBC02" w14:textId="21C943B9" w:rsidR="006734D5" w:rsidRPr="00334B7E" w:rsidRDefault="006734D5" w:rsidP="006734D5">
      <w:pPr>
        <w:snapToGrid w:val="0"/>
        <w:spacing w:line="360" w:lineRule="auto"/>
        <w:jc w:val="both"/>
        <w:rPr>
          <w:rFonts w:ascii="Book Antiqua" w:eastAsia="SimSun" w:hAnsi="Book Antiqua"/>
          <w:b/>
          <w:bCs/>
        </w:rPr>
      </w:pPr>
      <w:r w:rsidRPr="00334B7E">
        <w:rPr>
          <w:rFonts w:ascii="Book Antiqua" w:eastAsia="SimSun" w:hAnsi="Book Antiqua"/>
          <w:b/>
          <w:bCs/>
        </w:rPr>
        <w:br w:type="page"/>
      </w:r>
      <w:r w:rsidRPr="00334B7E">
        <w:rPr>
          <w:rFonts w:ascii="Book Antiqua" w:eastAsia="SimSun" w:hAnsi="Book Antiqua"/>
          <w:b/>
          <w:bCs/>
        </w:rPr>
        <w:lastRenderedPageBreak/>
        <w:t>Table 2 Univariate and multivariate logistic regression of hypertension remission</w:t>
      </w:r>
    </w:p>
    <w:tbl>
      <w:tblPr>
        <w:tblStyle w:val="a7"/>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1134"/>
        <w:gridCol w:w="1843"/>
        <w:gridCol w:w="1559"/>
      </w:tblGrid>
      <w:tr w:rsidR="00334B7E" w:rsidRPr="00334B7E" w14:paraId="75A194C6" w14:textId="77777777" w:rsidTr="00934472">
        <w:trPr>
          <w:trHeight w:val="305"/>
        </w:trPr>
        <w:tc>
          <w:tcPr>
            <w:tcW w:w="2552" w:type="dxa"/>
            <w:vMerge w:val="restart"/>
            <w:tcBorders>
              <w:top w:val="single" w:sz="4" w:space="0" w:color="auto"/>
              <w:bottom w:val="single" w:sz="4" w:space="0" w:color="auto"/>
            </w:tcBorders>
          </w:tcPr>
          <w:p w14:paraId="1532E635" w14:textId="77777777"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Risk factors</w:t>
            </w:r>
          </w:p>
        </w:tc>
        <w:tc>
          <w:tcPr>
            <w:tcW w:w="3402" w:type="dxa"/>
            <w:gridSpan w:val="2"/>
            <w:tcBorders>
              <w:top w:val="single" w:sz="4" w:space="0" w:color="auto"/>
              <w:bottom w:val="single" w:sz="4" w:space="0" w:color="auto"/>
            </w:tcBorders>
          </w:tcPr>
          <w:p w14:paraId="5CB6314E" w14:textId="77777777"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Univariate analysis</w:t>
            </w:r>
          </w:p>
        </w:tc>
        <w:tc>
          <w:tcPr>
            <w:tcW w:w="3402" w:type="dxa"/>
            <w:gridSpan w:val="2"/>
            <w:tcBorders>
              <w:top w:val="single" w:sz="4" w:space="0" w:color="auto"/>
              <w:bottom w:val="single" w:sz="4" w:space="0" w:color="auto"/>
            </w:tcBorders>
          </w:tcPr>
          <w:p w14:paraId="548E6410" w14:textId="77777777"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Multivariate analysis</w:t>
            </w:r>
          </w:p>
        </w:tc>
      </w:tr>
      <w:tr w:rsidR="00334B7E" w:rsidRPr="00334B7E" w14:paraId="772D3D63" w14:textId="77777777" w:rsidTr="00934472">
        <w:trPr>
          <w:trHeight w:val="133"/>
        </w:trPr>
        <w:tc>
          <w:tcPr>
            <w:tcW w:w="2552" w:type="dxa"/>
            <w:vMerge/>
            <w:tcBorders>
              <w:top w:val="single" w:sz="4" w:space="0" w:color="auto"/>
              <w:bottom w:val="single" w:sz="4" w:space="0" w:color="auto"/>
            </w:tcBorders>
          </w:tcPr>
          <w:p w14:paraId="52D55D66" w14:textId="77777777" w:rsidR="002341E4" w:rsidRPr="00334B7E" w:rsidRDefault="002341E4" w:rsidP="00A31C61">
            <w:pPr>
              <w:snapToGrid w:val="0"/>
              <w:spacing w:line="360" w:lineRule="auto"/>
              <w:jc w:val="both"/>
              <w:rPr>
                <w:rFonts w:ascii="Book Antiqua" w:eastAsia="SimSun" w:hAnsi="Book Antiqua" w:cs="Times New Roman"/>
                <w:b/>
                <w:bCs/>
              </w:rPr>
            </w:pPr>
          </w:p>
        </w:tc>
        <w:tc>
          <w:tcPr>
            <w:tcW w:w="2268" w:type="dxa"/>
            <w:tcBorders>
              <w:top w:val="single" w:sz="4" w:space="0" w:color="auto"/>
              <w:bottom w:val="single" w:sz="4" w:space="0" w:color="auto"/>
            </w:tcBorders>
          </w:tcPr>
          <w:p w14:paraId="5E6CFA6E" w14:textId="510077A0"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OR (95%CI)</w:t>
            </w:r>
          </w:p>
        </w:tc>
        <w:tc>
          <w:tcPr>
            <w:tcW w:w="1134" w:type="dxa"/>
            <w:tcBorders>
              <w:top w:val="single" w:sz="4" w:space="0" w:color="auto"/>
              <w:bottom w:val="single" w:sz="4" w:space="0" w:color="auto"/>
            </w:tcBorders>
          </w:tcPr>
          <w:p w14:paraId="15D028C7" w14:textId="77777777"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i/>
                <w:iCs/>
              </w:rPr>
              <w:t>P</w:t>
            </w:r>
            <w:r w:rsidRPr="00334B7E">
              <w:rPr>
                <w:rFonts w:ascii="Book Antiqua" w:eastAsia="SimSun" w:hAnsi="Book Antiqua" w:cs="Times New Roman"/>
                <w:b/>
                <w:bCs/>
              </w:rPr>
              <w:t xml:space="preserve"> value</w:t>
            </w:r>
          </w:p>
        </w:tc>
        <w:tc>
          <w:tcPr>
            <w:tcW w:w="1843" w:type="dxa"/>
            <w:tcBorders>
              <w:top w:val="single" w:sz="4" w:space="0" w:color="auto"/>
              <w:bottom w:val="single" w:sz="4" w:space="0" w:color="auto"/>
            </w:tcBorders>
          </w:tcPr>
          <w:p w14:paraId="6DB91376" w14:textId="1B4E45B7"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OR (95%CI)</w:t>
            </w:r>
          </w:p>
        </w:tc>
        <w:tc>
          <w:tcPr>
            <w:tcW w:w="1559" w:type="dxa"/>
            <w:tcBorders>
              <w:top w:val="single" w:sz="4" w:space="0" w:color="auto"/>
              <w:bottom w:val="single" w:sz="4" w:space="0" w:color="auto"/>
            </w:tcBorders>
          </w:tcPr>
          <w:p w14:paraId="702C8668" w14:textId="77777777" w:rsidR="002341E4" w:rsidRPr="00334B7E" w:rsidRDefault="002341E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i/>
                <w:iCs/>
              </w:rPr>
              <w:t>P</w:t>
            </w:r>
            <w:r w:rsidRPr="00334B7E">
              <w:rPr>
                <w:rFonts w:ascii="Book Antiqua" w:eastAsia="SimSun" w:hAnsi="Book Antiqua" w:cs="Times New Roman"/>
                <w:b/>
                <w:bCs/>
              </w:rPr>
              <w:t xml:space="preserve"> value</w:t>
            </w:r>
          </w:p>
        </w:tc>
      </w:tr>
      <w:tr w:rsidR="00334B7E" w:rsidRPr="00334B7E" w14:paraId="384C788A" w14:textId="77777777" w:rsidTr="00934472">
        <w:trPr>
          <w:trHeight w:val="203"/>
        </w:trPr>
        <w:tc>
          <w:tcPr>
            <w:tcW w:w="2552" w:type="dxa"/>
            <w:tcBorders>
              <w:top w:val="single" w:sz="4" w:space="0" w:color="auto"/>
            </w:tcBorders>
          </w:tcPr>
          <w:p w14:paraId="1D98F7AD" w14:textId="25BAAB0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Age (</w:t>
            </w:r>
            <w:proofErr w:type="spellStart"/>
            <w:r w:rsidRPr="00334B7E">
              <w:rPr>
                <w:rFonts w:ascii="Book Antiqua" w:eastAsia="SimSun" w:hAnsi="Book Antiqua" w:cs="Times New Roman"/>
              </w:rPr>
              <w:t>yr</w:t>
            </w:r>
            <w:proofErr w:type="spellEnd"/>
            <w:r w:rsidRPr="00334B7E">
              <w:rPr>
                <w:rFonts w:ascii="Book Antiqua" w:eastAsia="SimSun" w:hAnsi="Book Antiqua" w:cs="Times New Roman"/>
              </w:rPr>
              <w:t>)</w:t>
            </w:r>
          </w:p>
        </w:tc>
        <w:tc>
          <w:tcPr>
            <w:tcW w:w="2268" w:type="dxa"/>
            <w:tcBorders>
              <w:top w:val="single" w:sz="4" w:space="0" w:color="auto"/>
            </w:tcBorders>
          </w:tcPr>
          <w:p w14:paraId="1062734E"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0.947 (0.916-0.980)</w:t>
            </w:r>
          </w:p>
        </w:tc>
        <w:tc>
          <w:tcPr>
            <w:tcW w:w="1134" w:type="dxa"/>
            <w:tcBorders>
              <w:top w:val="single" w:sz="4" w:space="0" w:color="auto"/>
            </w:tcBorders>
          </w:tcPr>
          <w:p w14:paraId="2BEE2771" w14:textId="24515A59"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0.002</w:t>
            </w:r>
            <w:r w:rsidR="006A071C" w:rsidRPr="00334B7E">
              <w:rPr>
                <w:rFonts w:ascii="Book Antiqua" w:eastAsia="SimSun" w:hAnsi="Book Antiqua" w:cs="Times New Roman"/>
                <w:vertAlign w:val="superscript"/>
              </w:rPr>
              <w:t>b</w:t>
            </w:r>
          </w:p>
        </w:tc>
        <w:tc>
          <w:tcPr>
            <w:tcW w:w="1843" w:type="dxa"/>
            <w:tcBorders>
              <w:top w:val="single" w:sz="4" w:space="0" w:color="auto"/>
            </w:tcBorders>
          </w:tcPr>
          <w:p w14:paraId="6A6BE50D"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0.955 (0.922-0.990)</w:t>
            </w:r>
          </w:p>
        </w:tc>
        <w:tc>
          <w:tcPr>
            <w:tcW w:w="1559" w:type="dxa"/>
            <w:tcBorders>
              <w:top w:val="single" w:sz="4" w:space="0" w:color="auto"/>
            </w:tcBorders>
          </w:tcPr>
          <w:p w14:paraId="483F1D1B" w14:textId="70654B5C"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0.011</w:t>
            </w:r>
            <w:r w:rsidR="00544DC5" w:rsidRPr="00334B7E">
              <w:rPr>
                <w:rFonts w:ascii="Book Antiqua" w:eastAsia="SimSun" w:hAnsi="Book Antiqua" w:cs="Times New Roman"/>
                <w:vertAlign w:val="superscript"/>
              </w:rPr>
              <w:t>a</w:t>
            </w:r>
          </w:p>
        </w:tc>
      </w:tr>
      <w:tr w:rsidR="00334B7E" w:rsidRPr="00334B7E" w14:paraId="0021CB00" w14:textId="77777777" w:rsidTr="00934472">
        <w:trPr>
          <w:trHeight w:val="289"/>
        </w:trPr>
        <w:tc>
          <w:tcPr>
            <w:tcW w:w="2552" w:type="dxa"/>
          </w:tcPr>
          <w:p w14:paraId="68B916E7" w14:textId="053FE1A5"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Sex (male/female)</w:t>
            </w:r>
          </w:p>
        </w:tc>
        <w:tc>
          <w:tcPr>
            <w:tcW w:w="2268" w:type="dxa"/>
          </w:tcPr>
          <w:p w14:paraId="1FB094C8"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0.794 (0.454-1.391)</w:t>
            </w:r>
          </w:p>
        </w:tc>
        <w:tc>
          <w:tcPr>
            <w:tcW w:w="1134" w:type="dxa"/>
          </w:tcPr>
          <w:p w14:paraId="54486F9B"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0.421</w:t>
            </w:r>
          </w:p>
        </w:tc>
        <w:tc>
          <w:tcPr>
            <w:tcW w:w="1843" w:type="dxa"/>
          </w:tcPr>
          <w:p w14:paraId="79EE7AED"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4CEECC56"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496A5530" w14:textId="77777777" w:rsidTr="00934472">
        <w:trPr>
          <w:trHeight w:val="89"/>
        </w:trPr>
        <w:tc>
          <w:tcPr>
            <w:tcW w:w="2552" w:type="dxa"/>
          </w:tcPr>
          <w:p w14:paraId="2B75649E" w14:textId="77777777" w:rsidR="002341E4" w:rsidRPr="00334B7E" w:rsidRDefault="002341E4" w:rsidP="00A31C61">
            <w:pPr>
              <w:snapToGrid w:val="0"/>
              <w:spacing w:line="360" w:lineRule="auto"/>
              <w:jc w:val="both"/>
              <w:rPr>
                <w:rFonts w:ascii="Book Antiqua" w:eastAsia="SimSun" w:hAnsi="Book Antiqua" w:cs="Times New Roman"/>
                <w:vertAlign w:val="superscript"/>
              </w:rPr>
            </w:pPr>
            <w:r w:rsidRPr="00334B7E">
              <w:rPr>
                <w:rFonts w:ascii="Book Antiqua" w:eastAsia="SimSun" w:hAnsi="Book Antiqua" w:cs="Times New Roman"/>
              </w:rPr>
              <w:t>Pre-operative BMI (kg/m</w:t>
            </w:r>
            <w:r w:rsidRPr="00334B7E">
              <w:rPr>
                <w:rFonts w:ascii="Book Antiqua" w:eastAsia="SimSun" w:hAnsi="Book Antiqua" w:cs="Times New Roman"/>
                <w:vertAlign w:val="superscript"/>
              </w:rPr>
              <w:t>2</w:t>
            </w:r>
            <w:r w:rsidRPr="00334B7E">
              <w:rPr>
                <w:rFonts w:ascii="Book Antiqua" w:eastAsia="SimSun" w:hAnsi="Book Antiqua" w:cs="Times New Roman"/>
              </w:rPr>
              <w:t>)</w:t>
            </w:r>
          </w:p>
        </w:tc>
        <w:tc>
          <w:tcPr>
            <w:tcW w:w="2268" w:type="dxa"/>
          </w:tcPr>
          <w:p w14:paraId="51A1BBEB"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1.014 (0.925-1.112)</w:t>
            </w:r>
          </w:p>
        </w:tc>
        <w:tc>
          <w:tcPr>
            <w:tcW w:w="1134" w:type="dxa"/>
          </w:tcPr>
          <w:p w14:paraId="44B30947"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0.769</w:t>
            </w:r>
          </w:p>
        </w:tc>
        <w:tc>
          <w:tcPr>
            <w:tcW w:w="1843" w:type="dxa"/>
          </w:tcPr>
          <w:p w14:paraId="2377B9A5"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4319A20B"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01E7F881" w14:textId="77777777" w:rsidTr="00934472">
        <w:trPr>
          <w:trHeight w:val="265"/>
        </w:trPr>
        <w:tc>
          <w:tcPr>
            <w:tcW w:w="2552" w:type="dxa"/>
          </w:tcPr>
          <w:p w14:paraId="0F53006F"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weight (kg)</w:t>
            </w:r>
          </w:p>
        </w:tc>
        <w:tc>
          <w:tcPr>
            <w:tcW w:w="2268" w:type="dxa"/>
          </w:tcPr>
          <w:p w14:paraId="7E446EAC"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1.013 (0.986-1.040)</w:t>
            </w:r>
          </w:p>
        </w:tc>
        <w:tc>
          <w:tcPr>
            <w:tcW w:w="1134" w:type="dxa"/>
          </w:tcPr>
          <w:p w14:paraId="2256C036"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0.365</w:t>
            </w:r>
          </w:p>
        </w:tc>
        <w:tc>
          <w:tcPr>
            <w:tcW w:w="1843" w:type="dxa"/>
          </w:tcPr>
          <w:p w14:paraId="751897AE"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4B7FD3AA"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611C44DF" w14:textId="77777777" w:rsidTr="00934472">
        <w:trPr>
          <w:trHeight w:val="265"/>
        </w:trPr>
        <w:tc>
          <w:tcPr>
            <w:tcW w:w="2552" w:type="dxa"/>
          </w:tcPr>
          <w:p w14:paraId="3B3514E0"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albumin (g/L)</w:t>
            </w:r>
          </w:p>
        </w:tc>
        <w:tc>
          <w:tcPr>
            <w:tcW w:w="2268" w:type="dxa"/>
          </w:tcPr>
          <w:p w14:paraId="7E6EAF10"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1.003 (0.956-1.053)</w:t>
            </w:r>
          </w:p>
        </w:tc>
        <w:tc>
          <w:tcPr>
            <w:tcW w:w="1134" w:type="dxa"/>
          </w:tcPr>
          <w:p w14:paraId="773EF9E9"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0.902</w:t>
            </w:r>
          </w:p>
        </w:tc>
        <w:tc>
          <w:tcPr>
            <w:tcW w:w="1843" w:type="dxa"/>
          </w:tcPr>
          <w:p w14:paraId="46065EA6"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7D69DBA5"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486AF9DE" w14:textId="77777777" w:rsidTr="00934472">
        <w:trPr>
          <w:trHeight w:val="80"/>
        </w:trPr>
        <w:tc>
          <w:tcPr>
            <w:tcW w:w="2552" w:type="dxa"/>
          </w:tcPr>
          <w:p w14:paraId="148B09A3"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Pre-operative hemoglobin (g/L)</w:t>
            </w:r>
          </w:p>
        </w:tc>
        <w:tc>
          <w:tcPr>
            <w:tcW w:w="2268" w:type="dxa"/>
          </w:tcPr>
          <w:p w14:paraId="34FD77E6"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0.999 (0.989-1.010)</w:t>
            </w:r>
          </w:p>
        </w:tc>
        <w:tc>
          <w:tcPr>
            <w:tcW w:w="1134" w:type="dxa"/>
          </w:tcPr>
          <w:p w14:paraId="7AED898B"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0.922</w:t>
            </w:r>
          </w:p>
        </w:tc>
        <w:tc>
          <w:tcPr>
            <w:tcW w:w="1843" w:type="dxa"/>
          </w:tcPr>
          <w:p w14:paraId="05C29548"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14E5A155"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2C34E9F8" w14:textId="77777777" w:rsidTr="00934472">
        <w:trPr>
          <w:trHeight w:val="80"/>
        </w:trPr>
        <w:tc>
          <w:tcPr>
            <w:tcW w:w="2552" w:type="dxa"/>
          </w:tcPr>
          <w:p w14:paraId="4B009822"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Weight loss (kg)</w:t>
            </w:r>
          </w:p>
        </w:tc>
        <w:tc>
          <w:tcPr>
            <w:tcW w:w="2268" w:type="dxa"/>
          </w:tcPr>
          <w:p w14:paraId="70D92C10"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0.922 (0.875-0.971)</w:t>
            </w:r>
          </w:p>
        </w:tc>
        <w:tc>
          <w:tcPr>
            <w:tcW w:w="1134" w:type="dxa"/>
          </w:tcPr>
          <w:p w14:paraId="567C483D" w14:textId="0A48C5E0"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0.002</w:t>
            </w:r>
            <w:r w:rsidR="006A071C" w:rsidRPr="00334B7E">
              <w:rPr>
                <w:rFonts w:ascii="Book Antiqua" w:eastAsia="SimSun" w:hAnsi="Book Antiqua" w:cs="Times New Roman"/>
                <w:vertAlign w:val="superscript"/>
              </w:rPr>
              <w:t>b</w:t>
            </w:r>
          </w:p>
        </w:tc>
        <w:tc>
          <w:tcPr>
            <w:tcW w:w="1843" w:type="dxa"/>
          </w:tcPr>
          <w:p w14:paraId="78EC31AF"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0.937 (0.887-0.989)</w:t>
            </w:r>
          </w:p>
        </w:tc>
        <w:tc>
          <w:tcPr>
            <w:tcW w:w="1559" w:type="dxa"/>
          </w:tcPr>
          <w:p w14:paraId="183B0B80" w14:textId="6A8894B3"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0.019</w:t>
            </w:r>
            <w:r w:rsidR="00544DC5" w:rsidRPr="00334B7E">
              <w:rPr>
                <w:rFonts w:ascii="Book Antiqua" w:eastAsia="SimSun" w:hAnsi="Book Antiqua" w:cs="Times New Roman"/>
                <w:vertAlign w:val="superscript"/>
              </w:rPr>
              <w:t>a</w:t>
            </w:r>
          </w:p>
        </w:tc>
      </w:tr>
      <w:tr w:rsidR="00334B7E" w:rsidRPr="00334B7E" w14:paraId="42D6AB7E" w14:textId="77777777" w:rsidTr="00934472">
        <w:trPr>
          <w:trHeight w:val="80"/>
        </w:trPr>
        <w:tc>
          <w:tcPr>
            <w:tcW w:w="2552" w:type="dxa"/>
          </w:tcPr>
          <w:p w14:paraId="050098FA" w14:textId="7EC02FF5"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Smoking (yes/no)</w:t>
            </w:r>
          </w:p>
        </w:tc>
        <w:tc>
          <w:tcPr>
            <w:tcW w:w="2268" w:type="dxa"/>
          </w:tcPr>
          <w:p w14:paraId="02F9660C"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0.973 (0.557-1.700)</w:t>
            </w:r>
          </w:p>
        </w:tc>
        <w:tc>
          <w:tcPr>
            <w:tcW w:w="1134" w:type="dxa"/>
          </w:tcPr>
          <w:p w14:paraId="34CC88D1"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0.923</w:t>
            </w:r>
          </w:p>
        </w:tc>
        <w:tc>
          <w:tcPr>
            <w:tcW w:w="1843" w:type="dxa"/>
          </w:tcPr>
          <w:p w14:paraId="25A98515"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73634839"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2A2E81B6" w14:textId="77777777" w:rsidTr="00934472">
        <w:trPr>
          <w:trHeight w:val="80"/>
        </w:trPr>
        <w:tc>
          <w:tcPr>
            <w:tcW w:w="2552" w:type="dxa"/>
          </w:tcPr>
          <w:p w14:paraId="407DD31F" w14:textId="2DFCD2F9"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Drinking (yes/no)</w:t>
            </w:r>
          </w:p>
        </w:tc>
        <w:tc>
          <w:tcPr>
            <w:tcW w:w="2268" w:type="dxa"/>
          </w:tcPr>
          <w:p w14:paraId="361917A4"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1.552 (0.877-2.748)</w:t>
            </w:r>
          </w:p>
        </w:tc>
        <w:tc>
          <w:tcPr>
            <w:tcW w:w="1134" w:type="dxa"/>
          </w:tcPr>
          <w:p w14:paraId="7BACBE13"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0.131</w:t>
            </w:r>
          </w:p>
        </w:tc>
        <w:tc>
          <w:tcPr>
            <w:tcW w:w="1843" w:type="dxa"/>
          </w:tcPr>
          <w:p w14:paraId="2D04D464"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2D54D2FA"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13D87F51" w14:textId="77777777" w:rsidTr="00934472">
        <w:trPr>
          <w:trHeight w:val="80"/>
        </w:trPr>
        <w:tc>
          <w:tcPr>
            <w:tcW w:w="2552" w:type="dxa"/>
          </w:tcPr>
          <w:p w14:paraId="5532E222" w14:textId="573675CB"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T2DM (yes/no)</w:t>
            </w:r>
          </w:p>
        </w:tc>
        <w:tc>
          <w:tcPr>
            <w:tcW w:w="2268" w:type="dxa"/>
          </w:tcPr>
          <w:p w14:paraId="1C1A02FA"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1.042 (0.523-2.077)</w:t>
            </w:r>
          </w:p>
        </w:tc>
        <w:tc>
          <w:tcPr>
            <w:tcW w:w="1134" w:type="dxa"/>
          </w:tcPr>
          <w:p w14:paraId="2CF0F562"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0.908</w:t>
            </w:r>
          </w:p>
        </w:tc>
        <w:tc>
          <w:tcPr>
            <w:tcW w:w="1843" w:type="dxa"/>
          </w:tcPr>
          <w:p w14:paraId="33026BCC"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7EEE379D"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11E9AA96" w14:textId="77777777" w:rsidTr="00934472">
        <w:trPr>
          <w:trHeight w:val="80"/>
        </w:trPr>
        <w:tc>
          <w:tcPr>
            <w:tcW w:w="2552" w:type="dxa"/>
          </w:tcPr>
          <w:p w14:paraId="739914DF" w14:textId="5F51D6B1"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CHD (yes/no)</w:t>
            </w:r>
          </w:p>
        </w:tc>
        <w:tc>
          <w:tcPr>
            <w:tcW w:w="2268" w:type="dxa"/>
          </w:tcPr>
          <w:p w14:paraId="52C2B608"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0.368 (0.159-0.853)</w:t>
            </w:r>
          </w:p>
        </w:tc>
        <w:tc>
          <w:tcPr>
            <w:tcW w:w="1134" w:type="dxa"/>
          </w:tcPr>
          <w:p w14:paraId="12CE3709" w14:textId="46E4152D"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0.020</w:t>
            </w:r>
            <w:r w:rsidR="00544DC5" w:rsidRPr="00334B7E">
              <w:rPr>
                <w:rFonts w:ascii="Book Antiqua" w:eastAsia="SimSun" w:hAnsi="Book Antiqua" w:cs="Times New Roman"/>
                <w:vertAlign w:val="superscript"/>
              </w:rPr>
              <w:t>a</w:t>
            </w:r>
          </w:p>
        </w:tc>
        <w:tc>
          <w:tcPr>
            <w:tcW w:w="1843" w:type="dxa"/>
          </w:tcPr>
          <w:p w14:paraId="0C221DDA"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0.517 (0.212-1.265)</w:t>
            </w:r>
          </w:p>
        </w:tc>
        <w:tc>
          <w:tcPr>
            <w:tcW w:w="1559" w:type="dxa"/>
          </w:tcPr>
          <w:p w14:paraId="13DFF5E9"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0.148</w:t>
            </w:r>
          </w:p>
        </w:tc>
      </w:tr>
      <w:tr w:rsidR="00334B7E" w:rsidRPr="00334B7E" w14:paraId="2B6E99E8" w14:textId="77777777" w:rsidTr="00934472">
        <w:trPr>
          <w:trHeight w:val="89"/>
        </w:trPr>
        <w:tc>
          <w:tcPr>
            <w:tcW w:w="2552" w:type="dxa"/>
          </w:tcPr>
          <w:p w14:paraId="4C420625" w14:textId="41B32524"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Hypertension classification (III/II/I)</w:t>
            </w:r>
          </w:p>
        </w:tc>
        <w:tc>
          <w:tcPr>
            <w:tcW w:w="2268" w:type="dxa"/>
          </w:tcPr>
          <w:p w14:paraId="1BF2A87D"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0.761 (0.533-1.087)</w:t>
            </w:r>
          </w:p>
        </w:tc>
        <w:tc>
          <w:tcPr>
            <w:tcW w:w="1134" w:type="dxa"/>
          </w:tcPr>
          <w:p w14:paraId="47367E3B"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0.133</w:t>
            </w:r>
          </w:p>
        </w:tc>
        <w:tc>
          <w:tcPr>
            <w:tcW w:w="1843" w:type="dxa"/>
          </w:tcPr>
          <w:p w14:paraId="10956777"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4EAF0564"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43B8D9FF" w14:textId="77777777" w:rsidTr="00934472">
        <w:trPr>
          <w:trHeight w:val="80"/>
        </w:trPr>
        <w:tc>
          <w:tcPr>
            <w:tcW w:w="2552" w:type="dxa"/>
          </w:tcPr>
          <w:p w14:paraId="4D13252F" w14:textId="539C7ADE"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Neoadjuvant </w:t>
            </w:r>
            <w:r w:rsidR="00934472" w:rsidRPr="00334B7E">
              <w:rPr>
                <w:rFonts w:ascii="Book Antiqua" w:eastAsia="SimSun" w:hAnsi="Book Antiqua" w:cs="Times New Roman"/>
              </w:rPr>
              <w:t>c</w:t>
            </w:r>
            <w:r w:rsidRPr="00334B7E">
              <w:rPr>
                <w:rFonts w:ascii="Book Antiqua" w:eastAsia="SimSun" w:hAnsi="Book Antiqua" w:cs="Times New Roman"/>
              </w:rPr>
              <w:t>hemotherapy (yes/no)</w:t>
            </w:r>
          </w:p>
        </w:tc>
        <w:tc>
          <w:tcPr>
            <w:tcW w:w="2268" w:type="dxa"/>
          </w:tcPr>
          <w:p w14:paraId="728655FC"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0.931 (0.315-2.753)</w:t>
            </w:r>
          </w:p>
        </w:tc>
        <w:tc>
          <w:tcPr>
            <w:tcW w:w="1134" w:type="dxa"/>
          </w:tcPr>
          <w:p w14:paraId="269DA38D"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0.897</w:t>
            </w:r>
          </w:p>
        </w:tc>
        <w:tc>
          <w:tcPr>
            <w:tcW w:w="1843" w:type="dxa"/>
          </w:tcPr>
          <w:p w14:paraId="08982D92"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5118E93E"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61C9E49E" w14:textId="77777777" w:rsidTr="00934472">
        <w:trPr>
          <w:trHeight w:val="80"/>
        </w:trPr>
        <w:tc>
          <w:tcPr>
            <w:tcW w:w="2552" w:type="dxa"/>
          </w:tcPr>
          <w:p w14:paraId="258FE9C0" w14:textId="50862F5F"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Surgical techniques </w:t>
            </w:r>
            <w:r w:rsidRPr="00334B7E">
              <w:rPr>
                <w:rFonts w:ascii="Book Antiqua" w:eastAsia="SimSun" w:hAnsi="Book Antiqua" w:cs="Times New Roman"/>
              </w:rPr>
              <w:lastRenderedPageBreak/>
              <w:t>(Total gastrectomy/</w:t>
            </w:r>
            <w:r w:rsidR="00934472" w:rsidRPr="00334B7E">
              <w:rPr>
                <w:rFonts w:ascii="Book Antiqua" w:eastAsia="SimSun" w:hAnsi="Book Antiqua" w:cs="Times New Roman"/>
              </w:rPr>
              <w:t>s</w:t>
            </w:r>
            <w:r w:rsidRPr="00334B7E">
              <w:rPr>
                <w:rFonts w:ascii="Book Antiqua" w:eastAsia="SimSun" w:hAnsi="Book Antiqua" w:cs="Times New Roman"/>
              </w:rPr>
              <w:t>ubtotal gastrectomy)</w:t>
            </w:r>
          </w:p>
        </w:tc>
        <w:tc>
          <w:tcPr>
            <w:tcW w:w="2268" w:type="dxa"/>
          </w:tcPr>
          <w:p w14:paraId="1D07239F"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lastRenderedPageBreak/>
              <w:t>2.441 (1.248-4.775)</w:t>
            </w:r>
          </w:p>
        </w:tc>
        <w:tc>
          <w:tcPr>
            <w:tcW w:w="1134" w:type="dxa"/>
          </w:tcPr>
          <w:p w14:paraId="35EE5F6E" w14:textId="20969EA5"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0.009</w:t>
            </w:r>
            <w:r w:rsidR="006A071C" w:rsidRPr="00334B7E">
              <w:rPr>
                <w:rFonts w:ascii="Book Antiqua" w:eastAsia="SimSun" w:hAnsi="Book Antiqua" w:cs="Times New Roman"/>
                <w:vertAlign w:val="superscript"/>
              </w:rPr>
              <w:t>b</w:t>
            </w:r>
          </w:p>
        </w:tc>
        <w:tc>
          <w:tcPr>
            <w:tcW w:w="1843" w:type="dxa"/>
          </w:tcPr>
          <w:p w14:paraId="14CFE28B"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2.091 (1.037-</w:t>
            </w:r>
            <w:r w:rsidRPr="00334B7E">
              <w:rPr>
                <w:rFonts w:ascii="Book Antiqua" w:eastAsia="SimSun" w:hAnsi="Book Antiqua" w:cs="Times New Roman"/>
              </w:rPr>
              <w:lastRenderedPageBreak/>
              <w:t>4.216)</w:t>
            </w:r>
          </w:p>
        </w:tc>
        <w:tc>
          <w:tcPr>
            <w:tcW w:w="1559" w:type="dxa"/>
          </w:tcPr>
          <w:p w14:paraId="0632B156" w14:textId="124EECFE"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lastRenderedPageBreak/>
              <w:t>0.039</w:t>
            </w:r>
            <w:r w:rsidR="00544DC5" w:rsidRPr="00334B7E">
              <w:rPr>
                <w:rFonts w:ascii="Book Antiqua" w:eastAsia="SimSun" w:hAnsi="Book Antiqua" w:cs="Times New Roman"/>
                <w:vertAlign w:val="superscript"/>
              </w:rPr>
              <w:t>a</w:t>
            </w:r>
          </w:p>
        </w:tc>
      </w:tr>
      <w:tr w:rsidR="00334B7E" w:rsidRPr="00334B7E" w14:paraId="7523A6F0" w14:textId="77777777" w:rsidTr="00934472">
        <w:trPr>
          <w:trHeight w:val="80"/>
        </w:trPr>
        <w:tc>
          <w:tcPr>
            <w:tcW w:w="2552" w:type="dxa"/>
          </w:tcPr>
          <w:p w14:paraId="195459F7" w14:textId="7E84AE19"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Reconstruction methods (R-Y/B-II/B-I)</w:t>
            </w:r>
          </w:p>
        </w:tc>
        <w:tc>
          <w:tcPr>
            <w:tcW w:w="2268" w:type="dxa"/>
          </w:tcPr>
          <w:p w14:paraId="540C2708"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1.318 (0.968-1.794)</w:t>
            </w:r>
          </w:p>
        </w:tc>
        <w:tc>
          <w:tcPr>
            <w:tcW w:w="1134" w:type="dxa"/>
          </w:tcPr>
          <w:p w14:paraId="714230A0"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0.080</w:t>
            </w:r>
          </w:p>
        </w:tc>
        <w:tc>
          <w:tcPr>
            <w:tcW w:w="1843" w:type="dxa"/>
          </w:tcPr>
          <w:p w14:paraId="13505859"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0C5A094E"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0E6DE846" w14:textId="77777777" w:rsidTr="00934472">
        <w:trPr>
          <w:trHeight w:val="80"/>
        </w:trPr>
        <w:tc>
          <w:tcPr>
            <w:tcW w:w="2552" w:type="dxa"/>
          </w:tcPr>
          <w:p w14:paraId="73C82877" w14:textId="0A32375F"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Tumor stage (III/II/I)</w:t>
            </w:r>
          </w:p>
        </w:tc>
        <w:tc>
          <w:tcPr>
            <w:tcW w:w="2268" w:type="dxa"/>
          </w:tcPr>
          <w:p w14:paraId="60C550FE"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1.072 (0.795-1.445)</w:t>
            </w:r>
          </w:p>
        </w:tc>
        <w:tc>
          <w:tcPr>
            <w:tcW w:w="1134" w:type="dxa"/>
          </w:tcPr>
          <w:p w14:paraId="0CC1128B"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0.650</w:t>
            </w:r>
          </w:p>
        </w:tc>
        <w:tc>
          <w:tcPr>
            <w:tcW w:w="1843" w:type="dxa"/>
          </w:tcPr>
          <w:p w14:paraId="65F1120B"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6C4E2EFF"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6FD1FF85" w14:textId="77777777" w:rsidTr="00934472">
        <w:trPr>
          <w:trHeight w:val="80"/>
        </w:trPr>
        <w:tc>
          <w:tcPr>
            <w:tcW w:w="2552" w:type="dxa"/>
          </w:tcPr>
          <w:p w14:paraId="29746DD1" w14:textId="154DA473"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Tumor size (≥ 5</w:t>
            </w:r>
            <w:r w:rsidR="00934472" w:rsidRPr="00334B7E">
              <w:rPr>
                <w:rFonts w:ascii="Book Antiqua" w:eastAsia="SimSun" w:hAnsi="Book Antiqua" w:cs="Times New Roman"/>
              </w:rPr>
              <w:t xml:space="preserve"> </w:t>
            </w:r>
            <w:r w:rsidRPr="00334B7E">
              <w:rPr>
                <w:rFonts w:ascii="Book Antiqua" w:eastAsia="SimSun" w:hAnsi="Book Antiqua" w:cs="Times New Roman"/>
              </w:rPr>
              <w:t>cm/&lt; 5</w:t>
            </w:r>
            <w:r w:rsidR="00934472" w:rsidRPr="00334B7E">
              <w:rPr>
                <w:rFonts w:ascii="Book Antiqua" w:eastAsia="SimSun" w:hAnsi="Book Antiqua" w:cs="Times New Roman"/>
              </w:rPr>
              <w:t xml:space="preserve"> </w:t>
            </w:r>
            <w:r w:rsidRPr="00334B7E">
              <w:rPr>
                <w:rFonts w:ascii="Book Antiqua" w:eastAsia="SimSun" w:hAnsi="Book Antiqua" w:cs="Times New Roman"/>
              </w:rPr>
              <w:t>cm)</w:t>
            </w:r>
          </w:p>
        </w:tc>
        <w:tc>
          <w:tcPr>
            <w:tcW w:w="2268" w:type="dxa"/>
          </w:tcPr>
          <w:p w14:paraId="72A5C117"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0.802 (0.384-1.674)</w:t>
            </w:r>
          </w:p>
        </w:tc>
        <w:tc>
          <w:tcPr>
            <w:tcW w:w="1134" w:type="dxa"/>
          </w:tcPr>
          <w:p w14:paraId="5BED8B36"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0.557</w:t>
            </w:r>
          </w:p>
        </w:tc>
        <w:tc>
          <w:tcPr>
            <w:tcW w:w="1843" w:type="dxa"/>
          </w:tcPr>
          <w:p w14:paraId="43027A32"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5116B95D" w14:textId="77777777" w:rsidR="002341E4" w:rsidRPr="00334B7E" w:rsidRDefault="002341E4" w:rsidP="00A31C61">
            <w:pPr>
              <w:snapToGrid w:val="0"/>
              <w:spacing w:line="360" w:lineRule="auto"/>
              <w:jc w:val="both"/>
              <w:rPr>
                <w:rFonts w:ascii="Book Antiqua" w:eastAsia="SimSun" w:hAnsi="Book Antiqua" w:cs="Times New Roman"/>
              </w:rPr>
            </w:pPr>
          </w:p>
        </w:tc>
      </w:tr>
      <w:tr w:rsidR="00334B7E" w:rsidRPr="00334B7E" w14:paraId="2E1E6A3F" w14:textId="77777777" w:rsidTr="00934472">
        <w:trPr>
          <w:trHeight w:val="80"/>
        </w:trPr>
        <w:tc>
          <w:tcPr>
            <w:tcW w:w="2552" w:type="dxa"/>
          </w:tcPr>
          <w:p w14:paraId="6644903E" w14:textId="2366BF90"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Hypertension duration (&gt; 5 </w:t>
            </w:r>
            <w:proofErr w:type="spellStart"/>
            <w:r w:rsidRPr="00334B7E">
              <w:rPr>
                <w:rFonts w:ascii="Book Antiqua" w:eastAsia="SimSun" w:hAnsi="Book Antiqua" w:cs="Times New Roman"/>
              </w:rPr>
              <w:t>yr</w:t>
            </w:r>
            <w:proofErr w:type="spellEnd"/>
            <w:r w:rsidRPr="00334B7E">
              <w:rPr>
                <w:rFonts w:ascii="Book Antiqua" w:eastAsia="SimSun" w:hAnsi="Book Antiqua" w:cs="Times New Roman"/>
              </w:rPr>
              <w:t xml:space="preserve">/≤ 5 </w:t>
            </w:r>
            <w:proofErr w:type="spellStart"/>
            <w:r w:rsidRPr="00334B7E">
              <w:rPr>
                <w:rFonts w:ascii="Book Antiqua" w:eastAsia="SimSun" w:hAnsi="Book Antiqua" w:cs="Times New Roman"/>
              </w:rPr>
              <w:t>yr</w:t>
            </w:r>
            <w:proofErr w:type="spellEnd"/>
            <w:r w:rsidRPr="00334B7E">
              <w:rPr>
                <w:rFonts w:ascii="Book Antiqua" w:eastAsia="SimSun" w:hAnsi="Book Antiqua" w:cs="Times New Roman"/>
              </w:rPr>
              <w:t>)</w:t>
            </w:r>
          </w:p>
        </w:tc>
        <w:tc>
          <w:tcPr>
            <w:tcW w:w="2268" w:type="dxa"/>
          </w:tcPr>
          <w:p w14:paraId="6F5E8F56"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0.769 (0.446-1.328)</w:t>
            </w:r>
          </w:p>
        </w:tc>
        <w:tc>
          <w:tcPr>
            <w:tcW w:w="1134" w:type="dxa"/>
          </w:tcPr>
          <w:p w14:paraId="19ADB6E7" w14:textId="77777777" w:rsidR="002341E4" w:rsidRPr="00334B7E" w:rsidRDefault="002341E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0.346</w:t>
            </w:r>
          </w:p>
        </w:tc>
        <w:tc>
          <w:tcPr>
            <w:tcW w:w="1843" w:type="dxa"/>
          </w:tcPr>
          <w:p w14:paraId="384E7BAF" w14:textId="77777777" w:rsidR="002341E4" w:rsidRPr="00334B7E" w:rsidRDefault="002341E4" w:rsidP="00A31C61">
            <w:pPr>
              <w:snapToGrid w:val="0"/>
              <w:spacing w:line="360" w:lineRule="auto"/>
              <w:jc w:val="both"/>
              <w:rPr>
                <w:rFonts w:ascii="Book Antiqua" w:eastAsia="SimSun" w:hAnsi="Book Antiqua" w:cs="Times New Roman"/>
              </w:rPr>
            </w:pPr>
          </w:p>
        </w:tc>
        <w:tc>
          <w:tcPr>
            <w:tcW w:w="1559" w:type="dxa"/>
          </w:tcPr>
          <w:p w14:paraId="35EBB228" w14:textId="77777777" w:rsidR="002341E4" w:rsidRPr="00334B7E" w:rsidRDefault="002341E4" w:rsidP="00A31C61">
            <w:pPr>
              <w:snapToGrid w:val="0"/>
              <w:spacing w:line="360" w:lineRule="auto"/>
              <w:jc w:val="both"/>
              <w:rPr>
                <w:rFonts w:ascii="Book Antiqua" w:eastAsia="SimSun" w:hAnsi="Book Antiqua" w:cs="Times New Roman"/>
              </w:rPr>
            </w:pPr>
          </w:p>
        </w:tc>
      </w:tr>
    </w:tbl>
    <w:p w14:paraId="6EA0850D" w14:textId="47BB72BA" w:rsidR="00FA7EA3" w:rsidRPr="00334B7E" w:rsidRDefault="00544DC5" w:rsidP="002341E4">
      <w:pPr>
        <w:snapToGrid w:val="0"/>
        <w:spacing w:line="360" w:lineRule="auto"/>
        <w:jc w:val="both"/>
        <w:rPr>
          <w:rFonts w:ascii="Book Antiqua" w:eastAsia="SimSun" w:hAnsi="Book Antiqua"/>
        </w:rPr>
      </w:pPr>
      <w:proofErr w:type="spellStart"/>
      <w:r w:rsidRPr="00334B7E">
        <w:rPr>
          <w:rFonts w:ascii="Book Antiqua" w:eastAsia="SimSun" w:hAnsi="Book Antiqua"/>
          <w:vertAlign w:val="superscript"/>
        </w:rPr>
        <w:t>a</w:t>
      </w:r>
      <w:r w:rsidR="002341E4" w:rsidRPr="00334B7E">
        <w:rPr>
          <w:rFonts w:ascii="Book Antiqua" w:eastAsia="SimSun" w:hAnsi="Book Antiqua"/>
          <w:i/>
          <w:iCs/>
        </w:rPr>
        <w:t>P</w:t>
      </w:r>
      <w:proofErr w:type="spellEnd"/>
      <w:r w:rsidR="00915A91" w:rsidRPr="00334B7E">
        <w:rPr>
          <w:rFonts w:ascii="Book Antiqua" w:eastAsia="SimSun" w:hAnsi="Book Antiqua"/>
        </w:rPr>
        <w:t xml:space="preserve"> </w:t>
      </w:r>
      <w:r w:rsidR="002341E4" w:rsidRPr="00334B7E">
        <w:rPr>
          <w:rFonts w:ascii="Book Antiqua" w:eastAsia="SimSun" w:hAnsi="Book Antiqua"/>
        </w:rPr>
        <w:t>&lt;</w:t>
      </w:r>
      <w:r w:rsidR="00FA7EA3" w:rsidRPr="00334B7E">
        <w:rPr>
          <w:rFonts w:ascii="Book Antiqua" w:eastAsia="SimSun" w:hAnsi="Book Antiqua"/>
        </w:rPr>
        <w:t xml:space="preserve"> </w:t>
      </w:r>
      <w:r w:rsidR="002341E4" w:rsidRPr="00334B7E">
        <w:rPr>
          <w:rFonts w:ascii="Book Antiqua" w:eastAsia="SimSun" w:hAnsi="Book Antiqua"/>
        </w:rPr>
        <w:t>0.05</w:t>
      </w:r>
      <w:r w:rsidR="00FA7EA3" w:rsidRPr="00334B7E">
        <w:rPr>
          <w:rFonts w:ascii="Book Antiqua" w:eastAsia="SimSun" w:hAnsi="Book Antiqua"/>
        </w:rPr>
        <w:t xml:space="preserve">. </w:t>
      </w:r>
    </w:p>
    <w:p w14:paraId="1AC21298" w14:textId="0F5929F7" w:rsidR="002341E4" w:rsidRPr="00334B7E" w:rsidRDefault="006A071C" w:rsidP="002341E4">
      <w:pPr>
        <w:snapToGrid w:val="0"/>
        <w:spacing w:line="360" w:lineRule="auto"/>
        <w:jc w:val="both"/>
        <w:rPr>
          <w:rFonts w:ascii="Book Antiqua" w:eastAsia="SimSun" w:hAnsi="Book Antiqua"/>
        </w:rPr>
      </w:pPr>
      <w:proofErr w:type="spellStart"/>
      <w:r w:rsidRPr="00334B7E">
        <w:rPr>
          <w:rFonts w:ascii="Book Antiqua" w:eastAsia="SimSun" w:hAnsi="Book Antiqua"/>
          <w:vertAlign w:val="superscript"/>
        </w:rPr>
        <w:t>b</w:t>
      </w:r>
      <w:r w:rsidR="002341E4" w:rsidRPr="00334B7E">
        <w:rPr>
          <w:rFonts w:ascii="Book Antiqua" w:eastAsia="SimSun" w:hAnsi="Book Antiqua"/>
          <w:i/>
          <w:iCs/>
        </w:rPr>
        <w:t>P</w:t>
      </w:r>
      <w:proofErr w:type="spellEnd"/>
      <w:r w:rsidR="00FA7EA3" w:rsidRPr="00334B7E">
        <w:rPr>
          <w:rFonts w:ascii="Book Antiqua" w:eastAsia="SimSun" w:hAnsi="Book Antiqua"/>
        </w:rPr>
        <w:t xml:space="preserve"> </w:t>
      </w:r>
      <w:r w:rsidR="002341E4" w:rsidRPr="00334B7E">
        <w:rPr>
          <w:rFonts w:ascii="Book Antiqua" w:eastAsia="SimSun" w:hAnsi="Book Antiqua"/>
        </w:rPr>
        <w:t>&lt;</w:t>
      </w:r>
      <w:r w:rsidR="00FA7EA3" w:rsidRPr="00334B7E">
        <w:rPr>
          <w:rFonts w:ascii="Book Antiqua" w:eastAsia="SimSun" w:hAnsi="Book Antiqua"/>
        </w:rPr>
        <w:t xml:space="preserve"> </w:t>
      </w:r>
      <w:r w:rsidR="002341E4" w:rsidRPr="00334B7E">
        <w:rPr>
          <w:rFonts w:ascii="Book Antiqua" w:eastAsia="SimSun" w:hAnsi="Book Antiqua"/>
        </w:rPr>
        <w:t>0.01.</w:t>
      </w:r>
    </w:p>
    <w:p w14:paraId="3037FFED" w14:textId="3AC2F05F" w:rsidR="002341E4" w:rsidRPr="00334B7E" w:rsidRDefault="002341E4" w:rsidP="002341E4">
      <w:pPr>
        <w:snapToGrid w:val="0"/>
        <w:spacing w:line="360" w:lineRule="auto"/>
        <w:jc w:val="both"/>
        <w:rPr>
          <w:rFonts w:ascii="Book Antiqua" w:eastAsia="SimSun" w:hAnsi="Book Antiqua"/>
        </w:rPr>
      </w:pPr>
      <w:r w:rsidRPr="00334B7E">
        <w:rPr>
          <w:rFonts w:ascii="Book Antiqua" w:eastAsia="SimSun" w:hAnsi="Book Antiqua"/>
        </w:rPr>
        <w:t>OR</w:t>
      </w:r>
      <w:r w:rsidR="00915A91" w:rsidRPr="00334B7E">
        <w:rPr>
          <w:rFonts w:ascii="Book Antiqua" w:eastAsia="SimSun" w:hAnsi="Book Antiqua"/>
        </w:rPr>
        <w:t>:</w:t>
      </w:r>
      <w:r w:rsidRPr="00334B7E">
        <w:rPr>
          <w:rFonts w:ascii="Book Antiqua" w:eastAsia="SimSun" w:hAnsi="Book Antiqua"/>
        </w:rPr>
        <w:t xml:space="preserve"> Odds ratio; CI</w:t>
      </w:r>
      <w:r w:rsidR="00915A91" w:rsidRPr="00334B7E">
        <w:rPr>
          <w:rFonts w:ascii="Book Antiqua" w:eastAsia="SimSun" w:hAnsi="Book Antiqua"/>
        </w:rPr>
        <w:t>:</w:t>
      </w:r>
      <w:r w:rsidRPr="00334B7E">
        <w:rPr>
          <w:rFonts w:ascii="Book Antiqua" w:eastAsia="SimSun" w:hAnsi="Book Antiqua"/>
        </w:rPr>
        <w:t xml:space="preserve"> </w:t>
      </w:r>
      <w:r w:rsidR="00915A91" w:rsidRPr="00334B7E">
        <w:rPr>
          <w:rFonts w:ascii="Book Antiqua" w:eastAsia="SimSun" w:hAnsi="Book Antiqua"/>
        </w:rPr>
        <w:t>C</w:t>
      </w:r>
      <w:r w:rsidRPr="00334B7E">
        <w:rPr>
          <w:rFonts w:ascii="Book Antiqua" w:eastAsia="SimSun" w:hAnsi="Book Antiqua"/>
        </w:rPr>
        <w:t>onfidence interval;</w:t>
      </w:r>
      <w:r w:rsidR="00915A91" w:rsidRPr="00334B7E">
        <w:rPr>
          <w:rFonts w:ascii="Book Antiqua" w:eastAsia="SimSun" w:hAnsi="Book Antiqua"/>
        </w:rPr>
        <w:t xml:space="preserve"> </w:t>
      </w:r>
      <w:r w:rsidRPr="00334B7E">
        <w:rPr>
          <w:rFonts w:ascii="Book Antiqua" w:eastAsia="SimSun" w:hAnsi="Book Antiqua"/>
        </w:rPr>
        <w:t>T2DM</w:t>
      </w:r>
      <w:r w:rsidR="00915A91" w:rsidRPr="00334B7E">
        <w:rPr>
          <w:rFonts w:ascii="Book Antiqua" w:eastAsia="SimSun" w:hAnsi="Book Antiqua"/>
        </w:rPr>
        <w:t>:</w:t>
      </w:r>
      <w:r w:rsidRPr="00334B7E">
        <w:rPr>
          <w:rFonts w:ascii="Book Antiqua" w:eastAsia="SimSun" w:hAnsi="Book Antiqua"/>
        </w:rPr>
        <w:t xml:space="preserve"> </w:t>
      </w:r>
      <w:r w:rsidR="00915A91" w:rsidRPr="00334B7E">
        <w:rPr>
          <w:rFonts w:ascii="Book Antiqua" w:eastAsia="SimSun" w:hAnsi="Book Antiqua"/>
        </w:rPr>
        <w:t>T</w:t>
      </w:r>
      <w:r w:rsidRPr="00334B7E">
        <w:rPr>
          <w:rFonts w:ascii="Book Antiqua" w:eastAsia="SimSun" w:hAnsi="Book Antiqua"/>
        </w:rPr>
        <w:t>ype 2 diabetes mellitus; BMI</w:t>
      </w:r>
      <w:r w:rsidR="00915A91" w:rsidRPr="00334B7E">
        <w:rPr>
          <w:rFonts w:ascii="Book Antiqua" w:eastAsia="SimSun" w:hAnsi="Book Antiqua"/>
        </w:rPr>
        <w:t>:</w:t>
      </w:r>
      <w:r w:rsidRPr="00334B7E">
        <w:rPr>
          <w:rFonts w:ascii="Book Antiqua" w:eastAsia="SimSun" w:hAnsi="Book Antiqua"/>
        </w:rPr>
        <w:t xml:space="preserve"> </w:t>
      </w:r>
      <w:r w:rsidR="00915A91" w:rsidRPr="00334B7E">
        <w:rPr>
          <w:rFonts w:ascii="Book Antiqua" w:eastAsia="SimSun" w:hAnsi="Book Antiqua"/>
        </w:rPr>
        <w:t>B</w:t>
      </w:r>
      <w:r w:rsidRPr="00334B7E">
        <w:rPr>
          <w:rFonts w:ascii="Book Antiqua" w:eastAsia="SimSun" w:hAnsi="Book Antiqua"/>
        </w:rPr>
        <w:t>ody mass index; CHD</w:t>
      </w:r>
      <w:r w:rsidR="00915A91" w:rsidRPr="00334B7E">
        <w:rPr>
          <w:rFonts w:ascii="Book Antiqua" w:eastAsia="SimSun" w:hAnsi="Book Antiqua"/>
        </w:rPr>
        <w:t>:</w:t>
      </w:r>
      <w:r w:rsidRPr="00334B7E">
        <w:rPr>
          <w:rFonts w:ascii="Book Antiqua" w:eastAsia="SimSun" w:hAnsi="Book Antiqua"/>
        </w:rPr>
        <w:t xml:space="preserve"> </w:t>
      </w:r>
      <w:r w:rsidR="00915A91" w:rsidRPr="00334B7E">
        <w:rPr>
          <w:rFonts w:ascii="Book Antiqua" w:eastAsia="SimSun" w:hAnsi="Book Antiqua"/>
        </w:rPr>
        <w:t>C</w:t>
      </w:r>
      <w:r w:rsidRPr="00334B7E">
        <w:rPr>
          <w:rFonts w:ascii="Book Antiqua" w:eastAsia="SimSun" w:hAnsi="Book Antiqua"/>
        </w:rPr>
        <w:t>oronary heart disease; B-I</w:t>
      </w:r>
      <w:r w:rsidR="00915A91" w:rsidRPr="00334B7E">
        <w:rPr>
          <w:rFonts w:ascii="Book Antiqua" w:eastAsia="SimSun" w:hAnsi="Book Antiqua"/>
        </w:rPr>
        <w:t>:</w:t>
      </w:r>
      <w:r w:rsidRPr="00334B7E">
        <w:rPr>
          <w:rFonts w:ascii="Book Antiqua" w:eastAsia="SimSun" w:hAnsi="Book Antiqua"/>
        </w:rPr>
        <w:t xml:space="preserve"> </w:t>
      </w:r>
      <w:proofErr w:type="spellStart"/>
      <w:r w:rsidRPr="00334B7E">
        <w:rPr>
          <w:rFonts w:ascii="Book Antiqua" w:eastAsia="SimSun" w:hAnsi="Book Antiqua"/>
        </w:rPr>
        <w:t>Billroth</w:t>
      </w:r>
      <w:proofErr w:type="spellEnd"/>
      <w:r w:rsidRPr="00334B7E">
        <w:rPr>
          <w:rFonts w:ascii="Book Antiqua" w:eastAsia="SimSun" w:hAnsi="Book Antiqua"/>
        </w:rPr>
        <w:t xml:space="preserve"> I reconstruction; B-II</w:t>
      </w:r>
      <w:r w:rsidR="00915A91" w:rsidRPr="00334B7E">
        <w:rPr>
          <w:rFonts w:ascii="Book Antiqua" w:eastAsia="SimSun" w:hAnsi="Book Antiqua"/>
        </w:rPr>
        <w:t>:</w:t>
      </w:r>
      <w:r w:rsidRPr="00334B7E">
        <w:rPr>
          <w:rFonts w:ascii="Book Antiqua" w:eastAsia="SimSun" w:hAnsi="Book Antiqua"/>
        </w:rPr>
        <w:t xml:space="preserve"> </w:t>
      </w:r>
      <w:proofErr w:type="spellStart"/>
      <w:r w:rsidRPr="00334B7E">
        <w:rPr>
          <w:rFonts w:ascii="Book Antiqua" w:eastAsia="SimSun" w:hAnsi="Book Antiqua"/>
        </w:rPr>
        <w:t>Billroth</w:t>
      </w:r>
      <w:proofErr w:type="spellEnd"/>
      <w:r w:rsidRPr="00334B7E">
        <w:rPr>
          <w:rFonts w:ascii="Book Antiqua" w:eastAsia="SimSun" w:hAnsi="Book Antiqua"/>
        </w:rPr>
        <w:t xml:space="preserve"> II reconstruction; R-Y</w:t>
      </w:r>
      <w:r w:rsidR="00915A91" w:rsidRPr="00334B7E">
        <w:rPr>
          <w:rFonts w:ascii="Book Antiqua" w:eastAsia="SimSun" w:hAnsi="Book Antiqua"/>
        </w:rPr>
        <w:t>:</w:t>
      </w:r>
      <w:r w:rsidRPr="00334B7E">
        <w:rPr>
          <w:rFonts w:ascii="Book Antiqua" w:eastAsia="SimSun" w:hAnsi="Book Antiqua"/>
        </w:rPr>
        <w:t xml:space="preserve"> Roux-en-Y reconstruction.</w:t>
      </w:r>
    </w:p>
    <w:p w14:paraId="3DF3C2FA" w14:textId="3CF6831D" w:rsidR="006734D5" w:rsidRPr="00334B7E" w:rsidRDefault="006734D5" w:rsidP="006734D5">
      <w:pPr>
        <w:snapToGrid w:val="0"/>
        <w:spacing w:line="360" w:lineRule="auto"/>
        <w:jc w:val="both"/>
        <w:rPr>
          <w:rFonts w:ascii="Book Antiqua" w:eastAsia="SimSun" w:hAnsi="Book Antiqua"/>
          <w:b/>
          <w:bCs/>
        </w:rPr>
      </w:pPr>
      <w:r w:rsidRPr="00334B7E">
        <w:rPr>
          <w:rFonts w:ascii="Book Antiqua" w:eastAsia="SimSun" w:hAnsi="Book Antiqua"/>
          <w:b/>
          <w:bCs/>
        </w:rPr>
        <w:br w:type="page"/>
      </w:r>
      <w:r w:rsidRPr="00334B7E">
        <w:rPr>
          <w:rFonts w:ascii="Book Antiqua" w:eastAsia="SimSun" w:hAnsi="Book Antiqua"/>
          <w:b/>
          <w:bCs/>
        </w:rPr>
        <w:lastRenderedPageBreak/>
        <w:t>Table 3 Previous studies reporting the remission of hypertension after gastrectomy for gastric cancer patients</w:t>
      </w:r>
    </w:p>
    <w:tbl>
      <w:tblPr>
        <w:tblStyle w:val="a7"/>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23"/>
        <w:gridCol w:w="1136"/>
        <w:gridCol w:w="1087"/>
        <w:gridCol w:w="1555"/>
        <w:gridCol w:w="3402"/>
      </w:tblGrid>
      <w:tr w:rsidR="00334B7E" w:rsidRPr="00334B7E" w14:paraId="7EBCBB26" w14:textId="77777777" w:rsidTr="00531BDB">
        <w:trPr>
          <w:trHeight w:val="931"/>
        </w:trPr>
        <w:tc>
          <w:tcPr>
            <w:tcW w:w="1453" w:type="dxa"/>
            <w:tcBorders>
              <w:top w:val="single" w:sz="4" w:space="0" w:color="auto"/>
              <w:bottom w:val="single" w:sz="4" w:space="0" w:color="auto"/>
            </w:tcBorders>
          </w:tcPr>
          <w:p w14:paraId="54846F30" w14:textId="2C3359F8" w:rsidR="00B54614" w:rsidRPr="00334B7E" w:rsidRDefault="00465FE2"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Ref.</w:t>
            </w:r>
          </w:p>
        </w:tc>
        <w:tc>
          <w:tcPr>
            <w:tcW w:w="723" w:type="dxa"/>
            <w:tcBorders>
              <w:top w:val="single" w:sz="4" w:space="0" w:color="auto"/>
              <w:bottom w:val="single" w:sz="4" w:space="0" w:color="auto"/>
            </w:tcBorders>
          </w:tcPr>
          <w:p w14:paraId="77AA6312" w14:textId="77777777" w:rsidR="00B54614" w:rsidRPr="00334B7E" w:rsidRDefault="00B5461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Year</w:t>
            </w:r>
          </w:p>
        </w:tc>
        <w:tc>
          <w:tcPr>
            <w:tcW w:w="1136" w:type="dxa"/>
            <w:tcBorders>
              <w:top w:val="single" w:sz="4" w:space="0" w:color="auto"/>
              <w:bottom w:val="single" w:sz="4" w:space="0" w:color="auto"/>
            </w:tcBorders>
          </w:tcPr>
          <w:p w14:paraId="5EA79330" w14:textId="77777777" w:rsidR="00B54614" w:rsidRPr="00334B7E" w:rsidRDefault="00B5461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Country</w:t>
            </w:r>
          </w:p>
        </w:tc>
        <w:tc>
          <w:tcPr>
            <w:tcW w:w="1087" w:type="dxa"/>
            <w:tcBorders>
              <w:top w:val="single" w:sz="4" w:space="0" w:color="auto"/>
              <w:bottom w:val="single" w:sz="4" w:space="0" w:color="auto"/>
            </w:tcBorders>
          </w:tcPr>
          <w:p w14:paraId="5DC676C5" w14:textId="77777777" w:rsidR="00B54614" w:rsidRPr="00334B7E" w:rsidRDefault="00B5461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Sample size</w:t>
            </w:r>
          </w:p>
        </w:tc>
        <w:tc>
          <w:tcPr>
            <w:tcW w:w="1555" w:type="dxa"/>
            <w:tcBorders>
              <w:top w:val="single" w:sz="4" w:space="0" w:color="auto"/>
              <w:bottom w:val="single" w:sz="4" w:space="0" w:color="auto"/>
            </w:tcBorders>
          </w:tcPr>
          <w:p w14:paraId="21C757B5" w14:textId="77777777" w:rsidR="00B54614" w:rsidRPr="00334B7E" w:rsidRDefault="00B5461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Remission rate</w:t>
            </w:r>
          </w:p>
        </w:tc>
        <w:tc>
          <w:tcPr>
            <w:tcW w:w="3402" w:type="dxa"/>
            <w:tcBorders>
              <w:top w:val="single" w:sz="4" w:space="0" w:color="auto"/>
              <w:bottom w:val="single" w:sz="4" w:space="0" w:color="auto"/>
            </w:tcBorders>
          </w:tcPr>
          <w:p w14:paraId="777C830F" w14:textId="77777777" w:rsidR="00B54614" w:rsidRPr="00334B7E" w:rsidRDefault="00B54614" w:rsidP="00A31C61">
            <w:pPr>
              <w:snapToGrid w:val="0"/>
              <w:spacing w:line="360" w:lineRule="auto"/>
              <w:jc w:val="both"/>
              <w:rPr>
                <w:rFonts w:ascii="Book Antiqua" w:eastAsia="SimSun" w:hAnsi="Book Antiqua" w:cs="Times New Roman"/>
                <w:b/>
                <w:bCs/>
              </w:rPr>
            </w:pPr>
            <w:r w:rsidRPr="00334B7E">
              <w:rPr>
                <w:rFonts w:ascii="Book Antiqua" w:eastAsia="SimSun" w:hAnsi="Book Antiqua" w:cs="Times New Roman"/>
                <w:b/>
                <w:bCs/>
              </w:rPr>
              <w:t>Summary</w:t>
            </w:r>
          </w:p>
        </w:tc>
      </w:tr>
      <w:tr w:rsidR="00334B7E" w:rsidRPr="00334B7E" w14:paraId="4518AE3C" w14:textId="77777777" w:rsidTr="00531BDB">
        <w:trPr>
          <w:trHeight w:val="629"/>
        </w:trPr>
        <w:tc>
          <w:tcPr>
            <w:tcW w:w="1453" w:type="dxa"/>
            <w:tcBorders>
              <w:top w:val="single" w:sz="4" w:space="0" w:color="auto"/>
            </w:tcBorders>
          </w:tcPr>
          <w:p w14:paraId="2964A5CE" w14:textId="7CB68484" w:rsidR="00B54614" w:rsidRPr="00334B7E" w:rsidRDefault="00B54614" w:rsidP="00A31C61">
            <w:pPr>
              <w:snapToGrid w:val="0"/>
              <w:spacing w:line="360" w:lineRule="auto"/>
              <w:jc w:val="both"/>
              <w:rPr>
                <w:rFonts w:ascii="Book Antiqua" w:eastAsia="SimSun" w:hAnsi="Book Antiqua" w:cs="Times New Roman"/>
                <w:vertAlign w:val="superscript"/>
              </w:rPr>
            </w:pPr>
            <w:r w:rsidRPr="00334B7E">
              <w:rPr>
                <w:rFonts w:ascii="Book Antiqua" w:eastAsia="SimSun" w:hAnsi="Book Antiqua" w:cs="Times New Roman"/>
              </w:rPr>
              <w:t xml:space="preserve">Peng </w:t>
            </w:r>
            <w:r w:rsidRPr="00334B7E">
              <w:rPr>
                <w:rFonts w:ascii="Book Antiqua" w:eastAsia="SimSun" w:hAnsi="Book Antiqua" w:cs="Times New Roman"/>
                <w:i/>
                <w:iCs/>
              </w:rPr>
              <w:t>et al</w:t>
            </w:r>
            <w:r w:rsidR="00915A91" w:rsidRPr="00334B7E">
              <w:rPr>
                <w:rFonts w:ascii="Book Antiqua" w:eastAsia="SimSun" w:hAnsi="Book Antiqua" w:cs="Times New Roman"/>
                <w:vertAlign w:val="superscript"/>
              </w:rPr>
              <w:t>[</w:t>
            </w:r>
            <w:r w:rsidRPr="00334B7E">
              <w:rPr>
                <w:rFonts w:ascii="Book Antiqua" w:eastAsia="SimSun" w:hAnsi="Book Antiqua" w:cs="Times New Roman"/>
                <w:vertAlign w:val="superscript"/>
              </w:rPr>
              <w:t>1</w:t>
            </w:r>
            <w:r w:rsidR="00A91E52" w:rsidRPr="00334B7E">
              <w:rPr>
                <w:rFonts w:ascii="Book Antiqua" w:eastAsia="SimSun" w:hAnsi="Book Antiqua" w:cs="Times New Roman"/>
                <w:vertAlign w:val="superscript"/>
              </w:rPr>
              <w:t>5</w:t>
            </w:r>
            <w:r w:rsidR="00915A91" w:rsidRPr="00334B7E">
              <w:rPr>
                <w:rFonts w:ascii="Book Antiqua" w:eastAsia="SimSun" w:hAnsi="Book Antiqua" w:cs="Times New Roman"/>
                <w:vertAlign w:val="superscript"/>
              </w:rPr>
              <w:t>]</w:t>
            </w:r>
          </w:p>
        </w:tc>
        <w:tc>
          <w:tcPr>
            <w:tcW w:w="723" w:type="dxa"/>
            <w:tcBorders>
              <w:top w:val="single" w:sz="4" w:space="0" w:color="auto"/>
            </w:tcBorders>
          </w:tcPr>
          <w:p w14:paraId="15399333"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2020</w:t>
            </w:r>
          </w:p>
        </w:tc>
        <w:tc>
          <w:tcPr>
            <w:tcW w:w="1136" w:type="dxa"/>
            <w:tcBorders>
              <w:top w:val="single" w:sz="4" w:space="0" w:color="auto"/>
            </w:tcBorders>
          </w:tcPr>
          <w:p w14:paraId="5CD0CA51"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China</w:t>
            </w:r>
          </w:p>
        </w:tc>
        <w:tc>
          <w:tcPr>
            <w:tcW w:w="1087" w:type="dxa"/>
            <w:tcBorders>
              <w:top w:val="single" w:sz="4" w:space="0" w:color="auto"/>
            </w:tcBorders>
          </w:tcPr>
          <w:p w14:paraId="50EE6782"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143</w:t>
            </w:r>
          </w:p>
        </w:tc>
        <w:tc>
          <w:tcPr>
            <w:tcW w:w="1555" w:type="dxa"/>
            <w:tcBorders>
              <w:top w:val="single" w:sz="4" w:space="0" w:color="auto"/>
            </w:tcBorders>
          </w:tcPr>
          <w:p w14:paraId="6505B726"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55.3%</w:t>
            </w:r>
          </w:p>
        </w:tc>
        <w:tc>
          <w:tcPr>
            <w:tcW w:w="3402" w:type="dxa"/>
            <w:tcBorders>
              <w:top w:val="single" w:sz="4" w:space="0" w:color="auto"/>
            </w:tcBorders>
          </w:tcPr>
          <w:p w14:paraId="27500D3D" w14:textId="6633E7A9"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Age and the surgical techniques used can predict the remission of hypertension 6 </w:t>
            </w:r>
            <w:proofErr w:type="spellStart"/>
            <w:r w:rsidR="00A91E52" w:rsidRPr="00334B7E">
              <w:rPr>
                <w:rFonts w:ascii="Book Antiqua" w:eastAsia="SimSun" w:hAnsi="Book Antiqua" w:cs="Times New Roman"/>
              </w:rPr>
              <w:t>mo</w:t>
            </w:r>
            <w:proofErr w:type="spellEnd"/>
            <w:r w:rsidRPr="00334B7E">
              <w:rPr>
                <w:rFonts w:ascii="Book Antiqua" w:eastAsia="SimSun" w:hAnsi="Book Antiqua" w:cs="Times New Roman"/>
              </w:rPr>
              <w:t xml:space="preserve"> after gastrectomy. However, the follow-up time was only 6 </w:t>
            </w:r>
            <w:proofErr w:type="spellStart"/>
            <w:r w:rsidR="00A91E52" w:rsidRPr="00334B7E">
              <w:rPr>
                <w:rFonts w:ascii="Book Antiqua" w:eastAsia="SimSun" w:hAnsi="Book Antiqua" w:cs="Times New Roman"/>
              </w:rPr>
              <w:t>mo</w:t>
            </w:r>
            <w:proofErr w:type="spellEnd"/>
          </w:p>
        </w:tc>
      </w:tr>
      <w:tr w:rsidR="00334B7E" w:rsidRPr="00334B7E" w14:paraId="5A92789B" w14:textId="77777777" w:rsidTr="00531BDB">
        <w:trPr>
          <w:trHeight w:val="1152"/>
        </w:trPr>
        <w:tc>
          <w:tcPr>
            <w:tcW w:w="1453" w:type="dxa"/>
          </w:tcPr>
          <w:p w14:paraId="5EE0FBCD" w14:textId="7764FF31" w:rsidR="00B54614" w:rsidRPr="00334B7E" w:rsidRDefault="00B54614" w:rsidP="00A31C61">
            <w:pPr>
              <w:snapToGrid w:val="0"/>
              <w:spacing w:line="360" w:lineRule="auto"/>
              <w:jc w:val="both"/>
              <w:rPr>
                <w:rFonts w:ascii="Book Antiqua" w:eastAsia="SimSun" w:hAnsi="Book Antiqua" w:cs="Times New Roman"/>
                <w:vertAlign w:val="superscript"/>
              </w:rPr>
            </w:pPr>
            <w:r w:rsidRPr="00334B7E">
              <w:rPr>
                <w:rFonts w:ascii="Book Antiqua" w:eastAsia="SimSun" w:hAnsi="Book Antiqua" w:cs="Times New Roman"/>
              </w:rPr>
              <w:t xml:space="preserve">Kim </w:t>
            </w:r>
            <w:r w:rsidRPr="00334B7E">
              <w:rPr>
                <w:rFonts w:ascii="Book Antiqua" w:eastAsia="SimSun" w:hAnsi="Book Antiqua" w:cs="Times New Roman"/>
                <w:i/>
                <w:iCs/>
              </w:rPr>
              <w:t>et al</w:t>
            </w:r>
            <w:r w:rsidR="00915A91" w:rsidRPr="00334B7E">
              <w:rPr>
                <w:rFonts w:ascii="Book Antiqua" w:eastAsia="SimSun" w:hAnsi="Book Antiqua" w:cs="Times New Roman"/>
                <w:vertAlign w:val="superscript"/>
              </w:rPr>
              <w:t>[</w:t>
            </w:r>
            <w:r w:rsidRPr="00334B7E">
              <w:rPr>
                <w:rFonts w:ascii="Book Antiqua" w:eastAsia="SimSun" w:hAnsi="Book Antiqua" w:cs="Times New Roman"/>
                <w:vertAlign w:val="superscript"/>
              </w:rPr>
              <w:t>1</w:t>
            </w:r>
            <w:r w:rsidR="00A91E52" w:rsidRPr="00334B7E">
              <w:rPr>
                <w:rFonts w:ascii="Book Antiqua" w:eastAsia="SimSun" w:hAnsi="Book Antiqua" w:cs="Times New Roman"/>
                <w:vertAlign w:val="superscript"/>
              </w:rPr>
              <w:t>6</w:t>
            </w:r>
            <w:r w:rsidR="00915A91" w:rsidRPr="00334B7E">
              <w:rPr>
                <w:rFonts w:ascii="Book Antiqua" w:eastAsia="SimSun" w:hAnsi="Book Antiqua" w:cs="Times New Roman"/>
                <w:vertAlign w:val="superscript"/>
              </w:rPr>
              <w:t>]</w:t>
            </w:r>
          </w:p>
        </w:tc>
        <w:tc>
          <w:tcPr>
            <w:tcW w:w="723" w:type="dxa"/>
          </w:tcPr>
          <w:p w14:paraId="7828D6AA"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2019</w:t>
            </w:r>
          </w:p>
        </w:tc>
        <w:tc>
          <w:tcPr>
            <w:tcW w:w="1136" w:type="dxa"/>
          </w:tcPr>
          <w:p w14:paraId="51C026E0" w14:textId="66040129" w:rsidR="00B54614" w:rsidRPr="00334B7E" w:rsidRDefault="00A17FF0"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South </w:t>
            </w:r>
            <w:r w:rsidR="00B54614" w:rsidRPr="00334B7E">
              <w:rPr>
                <w:rFonts w:ascii="Book Antiqua" w:eastAsia="SimSun" w:hAnsi="Book Antiqua" w:cs="Times New Roman"/>
              </w:rPr>
              <w:t>Korea</w:t>
            </w:r>
          </w:p>
        </w:tc>
        <w:tc>
          <w:tcPr>
            <w:tcW w:w="1087" w:type="dxa"/>
          </w:tcPr>
          <w:p w14:paraId="53A04799"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66</w:t>
            </w:r>
          </w:p>
        </w:tc>
        <w:tc>
          <w:tcPr>
            <w:tcW w:w="1555" w:type="dxa"/>
          </w:tcPr>
          <w:p w14:paraId="46E7ABD2"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57.6%</w:t>
            </w:r>
          </w:p>
        </w:tc>
        <w:tc>
          <w:tcPr>
            <w:tcW w:w="3402" w:type="dxa"/>
          </w:tcPr>
          <w:p w14:paraId="40B77F11"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In early gastric cancer survivors with hypertension, gastrectomy resulted in better blood pressure control, which may be due to the gastrectomy itself, beyond weight loss</w:t>
            </w:r>
          </w:p>
        </w:tc>
      </w:tr>
      <w:tr w:rsidR="00334B7E" w:rsidRPr="00334B7E" w14:paraId="6FD4B892" w14:textId="77777777" w:rsidTr="00531BDB">
        <w:trPr>
          <w:trHeight w:val="1864"/>
        </w:trPr>
        <w:tc>
          <w:tcPr>
            <w:tcW w:w="1453" w:type="dxa"/>
          </w:tcPr>
          <w:p w14:paraId="4029AC73" w14:textId="07100711" w:rsidR="00B54614" w:rsidRPr="00334B7E" w:rsidRDefault="00B54614" w:rsidP="00A31C61">
            <w:pPr>
              <w:snapToGrid w:val="0"/>
              <w:spacing w:line="360" w:lineRule="auto"/>
              <w:jc w:val="both"/>
              <w:rPr>
                <w:rFonts w:ascii="Book Antiqua" w:eastAsia="SimSun" w:hAnsi="Book Antiqua" w:cs="Times New Roman"/>
                <w:vertAlign w:val="superscript"/>
              </w:rPr>
            </w:pPr>
            <w:r w:rsidRPr="00334B7E">
              <w:rPr>
                <w:rFonts w:ascii="Book Antiqua" w:eastAsia="SimSun" w:hAnsi="Book Antiqua" w:cs="Times New Roman"/>
              </w:rPr>
              <w:t xml:space="preserve">Lee </w:t>
            </w:r>
            <w:r w:rsidRPr="00334B7E">
              <w:rPr>
                <w:rFonts w:ascii="Book Antiqua" w:eastAsia="SimSun" w:hAnsi="Book Antiqua" w:cs="Times New Roman"/>
                <w:i/>
                <w:iCs/>
              </w:rPr>
              <w:t>et al</w:t>
            </w:r>
            <w:r w:rsidR="00915A91" w:rsidRPr="00334B7E">
              <w:rPr>
                <w:rFonts w:ascii="Book Antiqua" w:eastAsia="SimSun" w:hAnsi="Book Antiqua" w:cs="Times New Roman"/>
                <w:vertAlign w:val="superscript"/>
              </w:rPr>
              <w:t>[</w:t>
            </w:r>
            <w:r w:rsidRPr="00334B7E">
              <w:rPr>
                <w:rFonts w:ascii="Book Antiqua" w:eastAsia="SimSun" w:hAnsi="Book Antiqua" w:cs="Times New Roman"/>
                <w:vertAlign w:val="superscript"/>
              </w:rPr>
              <w:t>1</w:t>
            </w:r>
            <w:r w:rsidR="00A91E52" w:rsidRPr="00334B7E">
              <w:rPr>
                <w:rFonts w:ascii="Book Antiqua" w:eastAsia="SimSun" w:hAnsi="Book Antiqua" w:cs="Times New Roman"/>
                <w:vertAlign w:val="superscript"/>
              </w:rPr>
              <w:t>7</w:t>
            </w:r>
            <w:r w:rsidR="00915A91" w:rsidRPr="00334B7E">
              <w:rPr>
                <w:rFonts w:ascii="Book Antiqua" w:eastAsia="SimSun" w:hAnsi="Book Antiqua" w:cs="Times New Roman"/>
                <w:vertAlign w:val="superscript"/>
              </w:rPr>
              <w:t>]</w:t>
            </w:r>
          </w:p>
        </w:tc>
        <w:tc>
          <w:tcPr>
            <w:tcW w:w="723" w:type="dxa"/>
          </w:tcPr>
          <w:p w14:paraId="19C97EF6"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2015</w:t>
            </w:r>
          </w:p>
        </w:tc>
        <w:tc>
          <w:tcPr>
            <w:tcW w:w="1136" w:type="dxa"/>
          </w:tcPr>
          <w:p w14:paraId="62186C45" w14:textId="0C57E93A" w:rsidR="00B54614" w:rsidRPr="00334B7E" w:rsidRDefault="001677E1"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South </w:t>
            </w:r>
            <w:r w:rsidR="00B54614" w:rsidRPr="00334B7E">
              <w:rPr>
                <w:rFonts w:ascii="Book Antiqua" w:eastAsia="SimSun" w:hAnsi="Book Antiqua" w:cs="Times New Roman"/>
              </w:rPr>
              <w:t>Korea</w:t>
            </w:r>
          </w:p>
        </w:tc>
        <w:tc>
          <w:tcPr>
            <w:tcW w:w="1087" w:type="dxa"/>
          </w:tcPr>
          <w:p w14:paraId="5DFE8927"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351</w:t>
            </w:r>
          </w:p>
        </w:tc>
        <w:tc>
          <w:tcPr>
            <w:tcW w:w="1555" w:type="dxa"/>
          </w:tcPr>
          <w:p w14:paraId="08E08133"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11.1%</w:t>
            </w:r>
          </w:p>
        </w:tc>
        <w:tc>
          <w:tcPr>
            <w:tcW w:w="3402" w:type="dxa"/>
          </w:tcPr>
          <w:p w14:paraId="27C947D0" w14:textId="118E81E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The results came from a nationwide cohort study with limited baseline information, no further information could be found in terms of risk factors for hypertension remission</w:t>
            </w:r>
          </w:p>
        </w:tc>
      </w:tr>
      <w:tr w:rsidR="00334B7E" w:rsidRPr="00334B7E" w14:paraId="27BC414F" w14:textId="77777777" w:rsidTr="00531BDB">
        <w:trPr>
          <w:trHeight w:val="1266"/>
        </w:trPr>
        <w:tc>
          <w:tcPr>
            <w:tcW w:w="1453" w:type="dxa"/>
          </w:tcPr>
          <w:p w14:paraId="4EB9BA37" w14:textId="4F1A5FB3" w:rsidR="00B54614" w:rsidRPr="00334B7E" w:rsidRDefault="00B54614" w:rsidP="00A31C61">
            <w:pPr>
              <w:snapToGrid w:val="0"/>
              <w:spacing w:line="360" w:lineRule="auto"/>
              <w:jc w:val="both"/>
              <w:rPr>
                <w:rFonts w:ascii="Book Antiqua" w:eastAsia="SimSun" w:hAnsi="Book Antiqua" w:cs="Times New Roman"/>
                <w:vertAlign w:val="superscript"/>
              </w:rPr>
            </w:pPr>
            <w:r w:rsidRPr="00334B7E">
              <w:rPr>
                <w:rFonts w:ascii="Book Antiqua" w:eastAsia="SimSun" w:hAnsi="Book Antiqua" w:cs="Times New Roman"/>
              </w:rPr>
              <w:t xml:space="preserve">Park </w:t>
            </w:r>
            <w:r w:rsidRPr="00334B7E">
              <w:rPr>
                <w:rFonts w:ascii="Book Antiqua" w:eastAsia="SimSun" w:hAnsi="Book Antiqua" w:cs="Times New Roman"/>
                <w:i/>
                <w:iCs/>
              </w:rPr>
              <w:t>et al</w:t>
            </w:r>
            <w:r w:rsidR="00915A91" w:rsidRPr="00334B7E">
              <w:rPr>
                <w:rFonts w:ascii="Book Antiqua" w:eastAsia="SimSun" w:hAnsi="Book Antiqua" w:cs="Times New Roman"/>
                <w:vertAlign w:val="superscript"/>
              </w:rPr>
              <w:t>[</w:t>
            </w:r>
            <w:r w:rsidRPr="00334B7E">
              <w:rPr>
                <w:rFonts w:ascii="Book Antiqua" w:eastAsia="SimSun" w:hAnsi="Book Antiqua" w:cs="Times New Roman"/>
                <w:vertAlign w:val="superscript"/>
              </w:rPr>
              <w:t>1</w:t>
            </w:r>
            <w:r w:rsidR="00A91E52" w:rsidRPr="00334B7E">
              <w:rPr>
                <w:rFonts w:ascii="Book Antiqua" w:eastAsia="SimSun" w:hAnsi="Book Antiqua" w:cs="Times New Roman"/>
                <w:vertAlign w:val="superscript"/>
              </w:rPr>
              <w:t>8</w:t>
            </w:r>
            <w:r w:rsidR="00915A91" w:rsidRPr="00334B7E">
              <w:rPr>
                <w:rFonts w:ascii="Book Antiqua" w:eastAsia="SimSun" w:hAnsi="Book Antiqua" w:cs="Times New Roman"/>
                <w:vertAlign w:val="superscript"/>
              </w:rPr>
              <w:t>]</w:t>
            </w:r>
          </w:p>
        </w:tc>
        <w:tc>
          <w:tcPr>
            <w:tcW w:w="723" w:type="dxa"/>
          </w:tcPr>
          <w:p w14:paraId="4629AF84"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2020</w:t>
            </w:r>
          </w:p>
        </w:tc>
        <w:tc>
          <w:tcPr>
            <w:tcW w:w="1136" w:type="dxa"/>
          </w:tcPr>
          <w:p w14:paraId="483F2522" w14:textId="4A5207FB" w:rsidR="00B54614" w:rsidRPr="00334B7E" w:rsidRDefault="00B8676B"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South </w:t>
            </w:r>
            <w:r w:rsidR="00B54614" w:rsidRPr="00334B7E">
              <w:rPr>
                <w:rFonts w:ascii="Book Antiqua" w:eastAsia="SimSun" w:hAnsi="Book Antiqua" w:cs="Times New Roman"/>
              </w:rPr>
              <w:t>Korea</w:t>
            </w:r>
          </w:p>
        </w:tc>
        <w:tc>
          <w:tcPr>
            <w:tcW w:w="1087" w:type="dxa"/>
          </w:tcPr>
          <w:p w14:paraId="39805C73"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33</w:t>
            </w:r>
          </w:p>
        </w:tc>
        <w:tc>
          <w:tcPr>
            <w:tcW w:w="1555" w:type="dxa"/>
          </w:tcPr>
          <w:p w14:paraId="0C676C1E"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42.4%</w:t>
            </w:r>
          </w:p>
        </w:tc>
        <w:tc>
          <w:tcPr>
            <w:tcW w:w="3402" w:type="dxa"/>
          </w:tcPr>
          <w:p w14:paraId="76AB612F" w14:textId="231A2E3F"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 xml:space="preserve">The study focused on the comparison between the long-limb R-Y reconstruction between conventional R-Y </w:t>
            </w:r>
            <w:r w:rsidRPr="00334B7E">
              <w:rPr>
                <w:rFonts w:ascii="Book Antiqua" w:eastAsia="SimSun" w:hAnsi="Book Antiqua" w:cs="Times New Roman"/>
              </w:rPr>
              <w:lastRenderedPageBreak/>
              <w:t>reconstruction, the information for hypertension remission was limited</w:t>
            </w:r>
          </w:p>
        </w:tc>
      </w:tr>
      <w:tr w:rsidR="00B54614" w:rsidRPr="00334B7E" w14:paraId="77E9616D" w14:textId="77777777" w:rsidTr="00531BDB">
        <w:trPr>
          <w:trHeight w:val="931"/>
        </w:trPr>
        <w:tc>
          <w:tcPr>
            <w:tcW w:w="1453" w:type="dxa"/>
          </w:tcPr>
          <w:p w14:paraId="7C2249A3" w14:textId="502832A2" w:rsidR="00B54614" w:rsidRPr="00334B7E" w:rsidRDefault="00B54614" w:rsidP="00A31C61">
            <w:pPr>
              <w:snapToGrid w:val="0"/>
              <w:spacing w:line="360" w:lineRule="auto"/>
              <w:jc w:val="both"/>
              <w:rPr>
                <w:rFonts w:ascii="Book Antiqua" w:eastAsia="SimSun" w:hAnsi="Book Antiqua" w:cs="Times New Roman"/>
                <w:vertAlign w:val="superscript"/>
              </w:rPr>
            </w:pPr>
            <w:r w:rsidRPr="00334B7E">
              <w:rPr>
                <w:rFonts w:ascii="Book Antiqua" w:eastAsia="SimSun" w:hAnsi="Book Antiqua" w:cs="Times New Roman"/>
              </w:rPr>
              <w:lastRenderedPageBreak/>
              <w:t xml:space="preserve">Wang </w:t>
            </w:r>
            <w:r w:rsidRPr="00334B7E">
              <w:rPr>
                <w:rFonts w:ascii="Book Antiqua" w:eastAsia="SimSun" w:hAnsi="Book Antiqua" w:cs="Times New Roman"/>
                <w:i/>
                <w:iCs/>
              </w:rPr>
              <w:t>et al</w:t>
            </w:r>
            <w:r w:rsidR="00915A91" w:rsidRPr="00334B7E">
              <w:rPr>
                <w:rFonts w:ascii="Book Antiqua" w:eastAsia="SimSun" w:hAnsi="Book Antiqua" w:cs="Times New Roman"/>
                <w:vertAlign w:val="superscript"/>
              </w:rPr>
              <w:t>[</w:t>
            </w:r>
            <w:r w:rsidRPr="00334B7E">
              <w:rPr>
                <w:rFonts w:ascii="Book Antiqua" w:eastAsia="SimSun" w:hAnsi="Book Antiqua" w:cs="Times New Roman"/>
                <w:vertAlign w:val="superscript"/>
              </w:rPr>
              <w:t>1</w:t>
            </w:r>
            <w:r w:rsidR="00A91E52" w:rsidRPr="00334B7E">
              <w:rPr>
                <w:rFonts w:ascii="Book Antiqua" w:eastAsia="SimSun" w:hAnsi="Book Antiqua" w:cs="Times New Roman"/>
                <w:vertAlign w:val="superscript"/>
              </w:rPr>
              <w:t>9</w:t>
            </w:r>
            <w:r w:rsidR="00915A91" w:rsidRPr="00334B7E">
              <w:rPr>
                <w:rFonts w:ascii="Book Antiqua" w:eastAsia="SimSun" w:hAnsi="Book Antiqua" w:cs="Times New Roman"/>
                <w:vertAlign w:val="superscript"/>
              </w:rPr>
              <w:t>]</w:t>
            </w:r>
          </w:p>
        </w:tc>
        <w:tc>
          <w:tcPr>
            <w:tcW w:w="723" w:type="dxa"/>
          </w:tcPr>
          <w:p w14:paraId="4A6FFF88"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2020</w:t>
            </w:r>
          </w:p>
        </w:tc>
        <w:tc>
          <w:tcPr>
            <w:tcW w:w="1136" w:type="dxa"/>
          </w:tcPr>
          <w:p w14:paraId="45AACE10"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China</w:t>
            </w:r>
          </w:p>
        </w:tc>
        <w:tc>
          <w:tcPr>
            <w:tcW w:w="1087" w:type="dxa"/>
          </w:tcPr>
          <w:p w14:paraId="44B0047E"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16</w:t>
            </w:r>
          </w:p>
        </w:tc>
        <w:tc>
          <w:tcPr>
            <w:tcW w:w="1555" w:type="dxa"/>
          </w:tcPr>
          <w:p w14:paraId="2FA936F5" w14:textId="77777777"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93.8%</w:t>
            </w:r>
          </w:p>
        </w:tc>
        <w:tc>
          <w:tcPr>
            <w:tcW w:w="3402" w:type="dxa"/>
          </w:tcPr>
          <w:p w14:paraId="09AE1F09" w14:textId="500A93AD" w:rsidR="00B54614" w:rsidRPr="00334B7E" w:rsidRDefault="00B54614" w:rsidP="00A31C61">
            <w:pPr>
              <w:snapToGrid w:val="0"/>
              <w:spacing w:line="360" w:lineRule="auto"/>
              <w:jc w:val="both"/>
              <w:rPr>
                <w:rFonts w:ascii="Book Antiqua" w:eastAsia="SimSun" w:hAnsi="Book Antiqua" w:cs="Times New Roman"/>
              </w:rPr>
            </w:pPr>
            <w:r w:rsidRPr="00334B7E">
              <w:rPr>
                <w:rFonts w:ascii="Book Antiqua" w:eastAsia="SimSun" w:hAnsi="Book Antiqua" w:cs="Times New Roman"/>
              </w:rPr>
              <w:t>Elaborate parameters of endocrine hormone change, however, the sample size was too small</w:t>
            </w:r>
          </w:p>
        </w:tc>
      </w:tr>
    </w:tbl>
    <w:p w14:paraId="546F7465" w14:textId="0ECCBCC2" w:rsidR="00806CA7" w:rsidRPr="00334B7E" w:rsidRDefault="00806CA7">
      <w:pPr>
        <w:spacing w:line="360" w:lineRule="auto"/>
        <w:jc w:val="both"/>
      </w:pPr>
    </w:p>
    <w:sectPr w:rsidR="00806CA7" w:rsidRPr="00334B7E" w:rsidSect="006734D5">
      <w:type w:val="continuous"/>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856A" w14:textId="77777777" w:rsidR="00EE6653" w:rsidRDefault="00EE6653" w:rsidP="00806CA7">
      <w:r>
        <w:separator/>
      </w:r>
    </w:p>
  </w:endnote>
  <w:endnote w:type="continuationSeparator" w:id="0">
    <w:p w14:paraId="3F29020E" w14:textId="77777777" w:rsidR="00EE6653" w:rsidRDefault="00EE6653" w:rsidP="0080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43536"/>
      <w:docPartObj>
        <w:docPartGallery w:val="Page Numbers (Bottom of Page)"/>
        <w:docPartUnique/>
      </w:docPartObj>
    </w:sdtPr>
    <w:sdtContent>
      <w:sdt>
        <w:sdtPr>
          <w:id w:val="-1705238520"/>
          <w:docPartObj>
            <w:docPartGallery w:val="Page Numbers (Top of Page)"/>
            <w:docPartUnique/>
          </w:docPartObj>
        </w:sdtPr>
        <w:sdtContent>
          <w:p w14:paraId="10EF5EB5" w14:textId="0664730F" w:rsidR="00806CA7" w:rsidRDefault="00806CA7" w:rsidP="00806CA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8744C">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8744C">
              <w:rPr>
                <w:b/>
                <w:bCs/>
                <w:noProof/>
              </w:rPr>
              <w:t>28</w:t>
            </w:r>
            <w:r>
              <w:rPr>
                <w:b/>
                <w:bCs/>
                <w:sz w:val="24"/>
                <w:szCs w:val="24"/>
              </w:rPr>
              <w:fldChar w:fldCharType="end"/>
            </w:r>
          </w:p>
        </w:sdtContent>
      </w:sdt>
    </w:sdtContent>
  </w:sdt>
  <w:p w14:paraId="515913C7" w14:textId="77777777" w:rsidR="00806CA7" w:rsidRDefault="00806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5099" w14:textId="77777777" w:rsidR="00EE6653" w:rsidRDefault="00EE6653" w:rsidP="00806CA7">
      <w:r>
        <w:separator/>
      </w:r>
    </w:p>
  </w:footnote>
  <w:footnote w:type="continuationSeparator" w:id="0">
    <w:p w14:paraId="3AEA6480" w14:textId="77777777" w:rsidR="00EE6653" w:rsidRDefault="00EE6653" w:rsidP="00806C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554"/>
    <w:rsid w:val="0005417F"/>
    <w:rsid w:val="0008744C"/>
    <w:rsid w:val="000B081A"/>
    <w:rsid w:val="000D7CBE"/>
    <w:rsid w:val="000E5D4A"/>
    <w:rsid w:val="001101BD"/>
    <w:rsid w:val="00117120"/>
    <w:rsid w:val="0012190B"/>
    <w:rsid w:val="00131C1B"/>
    <w:rsid w:val="00145892"/>
    <w:rsid w:val="001513F7"/>
    <w:rsid w:val="001677E1"/>
    <w:rsid w:val="001875BA"/>
    <w:rsid w:val="001B2436"/>
    <w:rsid w:val="001F330C"/>
    <w:rsid w:val="002341E4"/>
    <w:rsid w:val="00246D21"/>
    <w:rsid w:val="00252F12"/>
    <w:rsid w:val="002659EE"/>
    <w:rsid w:val="0027346F"/>
    <w:rsid w:val="00333972"/>
    <w:rsid w:val="00333981"/>
    <w:rsid w:val="00334B7E"/>
    <w:rsid w:val="003422FF"/>
    <w:rsid w:val="00345FBD"/>
    <w:rsid w:val="0035748C"/>
    <w:rsid w:val="0037153D"/>
    <w:rsid w:val="00372AE9"/>
    <w:rsid w:val="003A0CD1"/>
    <w:rsid w:val="003C170B"/>
    <w:rsid w:val="003C3582"/>
    <w:rsid w:val="003F7D8C"/>
    <w:rsid w:val="0046289C"/>
    <w:rsid w:val="00465FE2"/>
    <w:rsid w:val="00494697"/>
    <w:rsid w:val="004B0219"/>
    <w:rsid w:val="004D09A2"/>
    <w:rsid w:val="004E4885"/>
    <w:rsid w:val="004F4A8B"/>
    <w:rsid w:val="0051753E"/>
    <w:rsid w:val="00531BDB"/>
    <w:rsid w:val="00534304"/>
    <w:rsid w:val="00544DC5"/>
    <w:rsid w:val="005A1AB9"/>
    <w:rsid w:val="005A5C94"/>
    <w:rsid w:val="005D3B0F"/>
    <w:rsid w:val="005D461B"/>
    <w:rsid w:val="00667286"/>
    <w:rsid w:val="006734D5"/>
    <w:rsid w:val="006A071C"/>
    <w:rsid w:val="006F5B19"/>
    <w:rsid w:val="007A7B6F"/>
    <w:rsid w:val="007D79B6"/>
    <w:rsid w:val="00806CA7"/>
    <w:rsid w:val="00854A35"/>
    <w:rsid w:val="00856521"/>
    <w:rsid w:val="00862209"/>
    <w:rsid w:val="008907FD"/>
    <w:rsid w:val="008B60AB"/>
    <w:rsid w:val="008D3329"/>
    <w:rsid w:val="00915A91"/>
    <w:rsid w:val="00934472"/>
    <w:rsid w:val="0093744D"/>
    <w:rsid w:val="009F1D66"/>
    <w:rsid w:val="00A06E06"/>
    <w:rsid w:val="00A17FF0"/>
    <w:rsid w:val="00A51819"/>
    <w:rsid w:val="00A76F74"/>
    <w:rsid w:val="00A77B3E"/>
    <w:rsid w:val="00A91E52"/>
    <w:rsid w:val="00AA5317"/>
    <w:rsid w:val="00AB7699"/>
    <w:rsid w:val="00AE4231"/>
    <w:rsid w:val="00B05452"/>
    <w:rsid w:val="00B06DBF"/>
    <w:rsid w:val="00B2266B"/>
    <w:rsid w:val="00B23704"/>
    <w:rsid w:val="00B340A3"/>
    <w:rsid w:val="00B54614"/>
    <w:rsid w:val="00B8676B"/>
    <w:rsid w:val="00BF0AC2"/>
    <w:rsid w:val="00C27301"/>
    <w:rsid w:val="00C86B31"/>
    <w:rsid w:val="00CA2A55"/>
    <w:rsid w:val="00CA7A2F"/>
    <w:rsid w:val="00CD4A3E"/>
    <w:rsid w:val="00D32939"/>
    <w:rsid w:val="00D77AE3"/>
    <w:rsid w:val="00E01195"/>
    <w:rsid w:val="00E01513"/>
    <w:rsid w:val="00E03394"/>
    <w:rsid w:val="00E24556"/>
    <w:rsid w:val="00E42EBB"/>
    <w:rsid w:val="00E44D3F"/>
    <w:rsid w:val="00E60860"/>
    <w:rsid w:val="00EC3430"/>
    <w:rsid w:val="00ED28C7"/>
    <w:rsid w:val="00EE6653"/>
    <w:rsid w:val="00F0625B"/>
    <w:rsid w:val="00F14A96"/>
    <w:rsid w:val="00F23E8B"/>
    <w:rsid w:val="00F50426"/>
    <w:rsid w:val="00F73A9E"/>
    <w:rsid w:val="00FA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2350E"/>
  <w15:docId w15:val="{F16B6962-B99C-43A5-ABA3-6B3DC90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6C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6CA7"/>
    <w:rPr>
      <w:sz w:val="18"/>
      <w:szCs w:val="18"/>
    </w:rPr>
  </w:style>
  <w:style w:type="paragraph" w:styleId="a5">
    <w:name w:val="footer"/>
    <w:basedOn w:val="a"/>
    <w:link w:val="a6"/>
    <w:uiPriority w:val="99"/>
    <w:unhideWhenUsed/>
    <w:rsid w:val="00806CA7"/>
    <w:pPr>
      <w:tabs>
        <w:tab w:val="center" w:pos="4153"/>
        <w:tab w:val="right" w:pos="8306"/>
      </w:tabs>
      <w:snapToGrid w:val="0"/>
    </w:pPr>
    <w:rPr>
      <w:sz w:val="18"/>
      <w:szCs w:val="18"/>
    </w:rPr>
  </w:style>
  <w:style w:type="character" w:customStyle="1" w:styleId="a6">
    <w:name w:val="页脚 字符"/>
    <w:basedOn w:val="a0"/>
    <w:link w:val="a5"/>
    <w:uiPriority w:val="99"/>
    <w:rsid w:val="00806CA7"/>
    <w:rPr>
      <w:sz w:val="18"/>
      <w:szCs w:val="18"/>
    </w:rPr>
  </w:style>
  <w:style w:type="table" w:styleId="a7">
    <w:name w:val="Table Grid"/>
    <w:basedOn w:val="a1"/>
    <w:uiPriority w:val="39"/>
    <w:rsid w:val="00806CA7"/>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1753E"/>
    <w:rPr>
      <w:sz w:val="24"/>
      <w:szCs w:val="24"/>
    </w:rPr>
  </w:style>
  <w:style w:type="paragraph" w:styleId="a9">
    <w:name w:val="Balloon Text"/>
    <w:basedOn w:val="a"/>
    <w:link w:val="aa"/>
    <w:semiHidden/>
    <w:unhideWhenUsed/>
    <w:rsid w:val="00667286"/>
    <w:rPr>
      <w:sz w:val="18"/>
      <w:szCs w:val="18"/>
    </w:rPr>
  </w:style>
  <w:style w:type="character" w:customStyle="1" w:styleId="aa">
    <w:name w:val="批注框文本 字符"/>
    <w:basedOn w:val="a0"/>
    <w:link w:val="a9"/>
    <w:semiHidden/>
    <w:rsid w:val="006672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858">
      <w:bodyDiv w:val="1"/>
      <w:marLeft w:val="0"/>
      <w:marRight w:val="0"/>
      <w:marTop w:val="0"/>
      <w:marBottom w:val="0"/>
      <w:divBdr>
        <w:top w:val="none" w:sz="0" w:space="0" w:color="auto"/>
        <w:left w:val="none" w:sz="0" w:space="0" w:color="auto"/>
        <w:bottom w:val="none" w:sz="0" w:space="0" w:color="auto"/>
        <w:right w:val="none" w:sz="0" w:space="0" w:color="auto"/>
      </w:divBdr>
    </w:div>
    <w:div w:id="67234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2022-08-05T07:09:00Z</dcterms:created>
  <dcterms:modified xsi:type="dcterms:W3CDTF">2022-08-05T07:09:00Z</dcterms:modified>
</cp:coreProperties>
</file>