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9E7E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Name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Journal: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color w:val="000000"/>
        </w:rPr>
        <w:t>World</w:t>
      </w:r>
      <w:r w:rsidR="00980439" w:rsidRPr="003179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color w:val="000000"/>
        </w:rPr>
        <w:t>Journal</w:t>
      </w:r>
      <w:r w:rsidR="00980439" w:rsidRPr="003179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color w:val="000000"/>
        </w:rPr>
        <w:t>Hepatology</w:t>
      </w:r>
    </w:p>
    <w:p w14:paraId="4FEF09B6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Manuscript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NO: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76855</w:t>
      </w:r>
    </w:p>
    <w:p w14:paraId="20545EF7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Manuscript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Type: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ORIGINAL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ARTICLE</w:t>
      </w:r>
    </w:p>
    <w:p w14:paraId="5FCBE705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2C6A9AFC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980439" w:rsidRPr="003179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0C88C2B" w14:textId="77777777" w:rsidR="00A77B3E" w:rsidRPr="00317940" w:rsidRDefault="00B12305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0439" w:rsidRPr="00317940">
        <w:rPr>
          <w:rFonts w:ascii="Book Antiqua" w:hAnsi="Book Antiqua" w:cs="Book Antiqua" w:hint="eastAsia"/>
          <w:b/>
          <w:color w:val="000000"/>
          <w:lang w:eastAsia="zh-CN"/>
        </w:rPr>
        <w:t>v</w:t>
      </w:r>
      <w:r w:rsidRPr="00317940">
        <w:rPr>
          <w:rFonts w:ascii="Book Antiqua" w:eastAsia="Book Antiqua" w:hAnsi="Book Antiqua" w:cs="Book Antiqua"/>
          <w:b/>
          <w:color w:val="000000"/>
        </w:rPr>
        <w:t>irus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b/>
          <w:color w:val="000000"/>
        </w:rPr>
        <w:t>burden: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hAnsi="Book Antiqua" w:cs="Book Antiqua" w:hint="eastAsia"/>
          <w:b/>
          <w:color w:val="000000"/>
          <w:lang w:eastAsia="zh-CN"/>
        </w:rPr>
        <w:t>T</w:t>
      </w:r>
      <w:r w:rsidR="009E338A" w:rsidRPr="00317940">
        <w:rPr>
          <w:rFonts w:ascii="Book Antiqua" w:eastAsia="Book Antiqua" w:hAnsi="Book Antiqua" w:cs="Book Antiqua"/>
          <w:b/>
          <w:color w:val="000000"/>
        </w:rPr>
        <w:t>reating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b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b/>
          <w:color w:val="000000"/>
        </w:rPr>
        <w:t>educating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b/>
          <w:color w:val="000000"/>
        </w:rPr>
        <w:t>people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b/>
          <w:color w:val="000000"/>
        </w:rPr>
        <w:t>without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b/>
          <w:color w:val="000000"/>
        </w:rPr>
        <w:t>prejudice</w:t>
      </w:r>
    </w:p>
    <w:p w14:paraId="78B60032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79326F4D" w14:textId="77777777" w:rsidR="00A77B3E" w:rsidRPr="00317940" w:rsidRDefault="00B12305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317940">
        <w:rPr>
          <w:rFonts w:ascii="Book Antiqua" w:eastAsia="Book Antiqua" w:hAnsi="Book Antiqua" w:cs="Book Antiqua"/>
          <w:color w:val="000000"/>
          <w:lang w:val="it-IT"/>
        </w:rPr>
        <w:t>Merola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hAnsi="Book Antiqua" w:cs="Book Antiqua"/>
          <w:color w:val="000000"/>
          <w:lang w:val="it-IT" w:eastAsia="zh-CN"/>
        </w:rPr>
        <w:t>E</w:t>
      </w:r>
      <w:r w:rsidR="00980439" w:rsidRPr="00317940">
        <w:rPr>
          <w:rFonts w:ascii="Book Antiqua" w:hAnsi="Book Antiqua" w:cs="Book Antiqua"/>
          <w:color w:val="000000"/>
          <w:lang w:val="it-IT" w:eastAsia="zh-CN"/>
        </w:rPr>
        <w:t xml:space="preserve"> </w:t>
      </w:r>
      <w:r w:rsidRPr="00317940">
        <w:rPr>
          <w:rFonts w:ascii="Book Antiqua" w:hAnsi="Book Antiqua" w:cs="Book Antiqua"/>
          <w:i/>
          <w:color w:val="000000"/>
          <w:lang w:val="it-IT" w:eastAsia="zh-CN"/>
        </w:rPr>
        <w:t>et</w:t>
      </w:r>
      <w:r w:rsidR="00980439" w:rsidRPr="00317940">
        <w:rPr>
          <w:rFonts w:ascii="Book Antiqua" w:hAnsi="Book Antiqua" w:cs="Book Antiqua"/>
          <w:i/>
          <w:color w:val="000000"/>
          <w:lang w:val="it-IT" w:eastAsia="zh-CN"/>
        </w:rPr>
        <w:t xml:space="preserve"> </w:t>
      </w:r>
      <w:r w:rsidRPr="00317940">
        <w:rPr>
          <w:rFonts w:ascii="Book Antiqua" w:hAnsi="Book Antiqua" w:cs="Book Antiqua"/>
          <w:i/>
          <w:color w:val="000000"/>
          <w:lang w:val="it-IT" w:eastAsia="zh-CN"/>
        </w:rPr>
        <w:t>al</w:t>
      </w:r>
      <w:r w:rsidRPr="00317940">
        <w:rPr>
          <w:rFonts w:ascii="Book Antiqua" w:hAnsi="Book Antiqua" w:cs="Book Antiqua"/>
          <w:color w:val="000000"/>
          <w:lang w:val="it-IT" w:eastAsia="zh-CN"/>
        </w:rPr>
        <w:t>.</w:t>
      </w:r>
      <w:r w:rsidR="00980439" w:rsidRPr="00317940">
        <w:rPr>
          <w:rFonts w:ascii="Book Antiqua" w:hAnsi="Book Antiqua" w:cs="Book Antiqua"/>
          <w:color w:val="000000"/>
          <w:lang w:val="it-IT" w:eastAsia="zh-CN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burden</w:t>
      </w:r>
    </w:p>
    <w:p w14:paraId="1EE4E7F8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EA3C679" w14:textId="77777777" w:rsidR="00A2792D" w:rsidRPr="00317940" w:rsidRDefault="009E338A" w:rsidP="00B12305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317940">
        <w:rPr>
          <w:rFonts w:ascii="Book Antiqua" w:eastAsia="Book Antiqua" w:hAnsi="Book Antiqua" w:cs="Book Antiqua"/>
          <w:color w:val="000000"/>
        </w:rPr>
        <w:t>Elettra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Merola,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Elisa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Menotti,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317940">
        <w:rPr>
          <w:rFonts w:ascii="Book Antiqua" w:eastAsia="Book Antiqua" w:hAnsi="Book Antiqua" w:cs="Book Antiqua"/>
          <w:color w:val="000000"/>
        </w:rPr>
        <w:t>G</w:t>
      </w:r>
      <w:r w:rsidRPr="00317940">
        <w:rPr>
          <w:rFonts w:ascii="Book Antiqua" w:eastAsia="Book Antiqua" w:hAnsi="Book Antiqua" w:cs="Book Antiqua"/>
          <w:color w:val="000000"/>
        </w:rPr>
        <w:t>iovanna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317940">
        <w:rPr>
          <w:rFonts w:ascii="Book Antiqua" w:eastAsia="Book Antiqua" w:hAnsi="Book Antiqua" w:cs="Book Antiqua"/>
          <w:color w:val="000000"/>
        </w:rPr>
        <w:t>B</w:t>
      </w:r>
      <w:r w:rsidRPr="00317940">
        <w:rPr>
          <w:rFonts w:ascii="Book Antiqua" w:eastAsia="Book Antiqua" w:hAnsi="Book Antiqua" w:cs="Book Antiqua"/>
          <w:color w:val="000000"/>
        </w:rPr>
        <w:t>ranz,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Andrea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Michielan,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Sonia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Seligmann,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317940">
        <w:rPr>
          <w:rFonts w:ascii="Book Antiqua" w:eastAsia="Book Antiqua" w:hAnsi="Book Antiqua" w:cs="Book Antiqua"/>
          <w:color w:val="000000"/>
        </w:rPr>
        <w:t>Annora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317940">
        <w:rPr>
          <w:rFonts w:ascii="Book Antiqua" w:eastAsia="Book Antiqua" w:hAnsi="Book Antiqua" w:cs="Book Antiqua"/>
          <w:color w:val="000000"/>
        </w:rPr>
        <w:t>R</w:t>
      </w:r>
      <w:r w:rsidRPr="00317940">
        <w:rPr>
          <w:rFonts w:ascii="Book Antiqua" w:eastAsia="Book Antiqua" w:hAnsi="Book Antiqua" w:cs="Book Antiqua"/>
          <w:color w:val="000000"/>
        </w:rPr>
        <w:t>atti,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Flora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Agugiaro,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Luisa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Moser,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Giovanni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Vettori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317940">
        <w:rPr>
          <w:rFonts w:ascii="Book Antiqua" w:eastAsia="Book Antiqua" w:hAnsi="Book Antiqua" w:cs="Book Antiqua"/>
          <w:color w:val="000000"/>
        </w:rPr>
        <w:t>Anna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6C3" w:rsidRPr="00317940">
        <w:rPr>
          <w:rFonts w:ascii="Book Antiqua" w:eastAsia="Book Antiqua" w:hAnsi="Book Antiqua" w:cs="Book Antiqua"/>
          <w:color w:val="000000"/>
        </w:rPr>
        <w:t>Franceschini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317940">
        <w:rPr>
          <w:rFonts w:ascii="Book Antiqua" w:eastAsia="Book Antiqua" w:hAnsi="Book Antiqua" w:cs="Book Antiqua"/>
          <w:color w:val="000000"/>
        </w:rPr>
        <w:t>William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6C3" w:rsidRPr="00317940">
        <w:rPr>
          <w:rFonts w:ascii="Book Antiqua" w:eastAsia="Book Antiqua" w:hAnsi="Book Antiqua" w:cs="Book Antiqua"/>
          <w:color w:val="000000"/>
        </w:rPr>
        <w:t>Mantovani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Riccardo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Pertile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Giovanni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Pretis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Cecilia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Pravadelli</w:t>
      </w:r>
      <w:proofErr w:type="spellEnd"/>
    </w:p>
    <w:p w14:paraId="7C01DE54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EBB3C91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Elettra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Merola,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Elisa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Menotti,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Andrea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Michielan,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Sonia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Seligmann,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Flora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Agugiaro,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Luisa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Moser,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Giovanni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Vettori,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Giovanni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de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Pretis,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163DBF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Cecilia Pravadelli,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Gastroenterology,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Santa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Chiara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Provinciale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hAnsi="Book Antiqua" w:cs="Book Antiqua"/>
          <w:color w:val="000000"/>
          <w:lang w:val="it-IT" w:eastAsia="zh-CN"/>
        </w:rPr>
        <w:t>P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er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hAnsi="Book Antiqua" w:cs="Book Antiqua"/>
          <w:color w:val="000000"/>
          <w:lang w:val="it-IT" w:eastAsia="zh-CN"/>
        </w:rPr>
        <w:t>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Servizi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Sanitari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776C3" w:rsidRPr="00317940">
        <w:rPr>
          <w:rFonts w:ascii="Book Antiqua" w:eastAsia="Book Antiqua" w:hAnsi="Book Antiqua" w:cs="Book Antiqua"/>
          <w:color w:val="000000"/>
          <w:lang w:val="it-IT"/>
        </w:rPr>
        <w:t>(APSS)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hAnsi="Book Antiqua" w:cs="Book Antiqua"/>
          <w:color w:val="000000"/>
          <w:lang w:val="it-IT" w:eastAsia="zh-CN"/>
        </w:rPr>
        <w:t>T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rento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38122,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00F70DA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B691D83" w14:textId="77777777" w:rsidR="00A77B3E" w:rsidRPr="00317940" w:rsidRDefault="00B12305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317940">
        <w:rPr>
          <w:rFonts w:ascii="Book Antiqua" w:hAnsi="Book Antiqua" w:cs="Book Antiqua"/>
          <w:b/>
          <w:bCs/>
          <w:color w:val="000000"/>
          <w:lang w:val="it-IT" w:eastAsia="zh-CN"/>
        </w:rPr>
        <w:t>G</w:t>
      </w:r>
      <w:r w:rsidR="009E338A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iovanna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Branz,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Annora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Ratti,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hAnsi="Book Antiqua" w:cs="Book Antiqua"/>
          <w:b/>
          <w:bCs/>
          <w:color w:val="000000"/>
          <w:lang w:val="it-IT" w:eastAsia="zh-CN"/>
        </w:rPr>
        <w:t>A</w:t>
      </w:r>
      <w:r w:rsidR="009E338A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nna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hAnsi="Book Antiqua" w:cs="Book Antiqua"/>
          <w:b/>
          <w:bCs/>
          <w:color w:val="000000"/>
          <w:lang w:val="it-IT" w:eastAsia="zh-CN"/>
        </w:rPr>
        <w:t>F</w:t>
      </w:r>
      <w:r w:rsidR="009E338A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ranceschini,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SerD,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Service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Addiction,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Provinciale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Per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Servizi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Sanitari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776C3" w:rsidRPr="00317940">
        <w:rPr>
          <w:rFonts w:ascii="Book Antiqua" w:eastAsia="Book Antiqua" w:hAnsi="Book Antiqua" w:cs="Book Antiqua"/>
          <w:color w:val="000000"/>
          <w:lang w:val="it-IT"/>
        </w:rPr>
        <w:t>(APSS)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hAnsi="Book Antiqua" w:cs="Book Antiqua"/>
          <w:color w:val="000000"/>
          <w:lang w:val="it-IT" w:eastAsia="zh-CN"/>
        </w:rPr>
        <w:t>T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rento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38122,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A9DD48C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73EFF445" w14:textId="77777777" w:rsidR="00A77B3E" w:rsidRPr="00317940" w:rsidRDefault="00B12305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William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Mantov</w:t>
      </w:r>
      <w:r w:rsidR="009E338A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ani,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Prevention,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Provinciale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1E5846" w:rsidRPr="00317940">
        <w:rPr>
          <w:rFonts w:ascii="Book Antiqua" w:eastAsia="Book Antiqua" w:hAnsi="Book Antiqua" w:cs="Book Antiqua"/>
          <w:color w:val="000000"/>
          <w:lang w:val="it-IT"/>
        </w:rPr>
        <w:t>P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er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D467E">
        <w:rPr>
          <w:rFonts w:ascii="Book Antiqua" w:eastAsiaTheme="minorEastAsia" w:hAnsi="Book Antiqua" w:cs="Book Antiqua" w:hint="eastAsia"/>
          <w:color w:val="000000"/>
          <w:lang w:val="it-IT" w:eastAsia="zh-CN"/>
        </w:rPr>
        <w:t>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Servizi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Sanitari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776C3" w:rsidRPr="00317940">
        <w:rPr>
          <w:rFonts w:ascii="Book Antiqua" w:eastAsia="Book Antiqua" w:hAnsi="Book Antiqua" w:cs="Book Antiqua"/>
          <w:color w:val="000000"/>
          <w:lang w:val="it-IT"/>
        </w:rPr>
        <w:t>(APSS)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hAnsi="Book Antiqua" w:cs="Book Antiqua"/>
          <w:color w:val="000000"/>
          <w:lang w:val="it-IT" w:eastAsia="zh-CN"/>
        </w:rPr>
        <w:t>T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rento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38122,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77AED1B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1E71055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Riccardo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Pertile,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B12305" w:rsidRPr="00317940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eastAsia="Book Antiqua" w:hAnsi="Book Antiqua" w:cs="Book Antiqua"/>
          <w:color w:val="000000"/>
          <w:lang w:val="it-IT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Clinical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Evaluative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Epidemiology,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Provinciale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eastAsia="Book Antiqua" w:hAnsi="Book Antiqua" w:cs="Book Antiqua"/>
          <w:color w:val="000000"/>
          <w:lang w:val="it-IT"/>
        </w:rPr>
        <w:t>Per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eastAsia="Book Antiqua" w:hAnsi="Book Antiqua" w:cs="Book Antiqua"/>
          <w:color w:val="000000"/>
          <w:lang w:val="it-IT"/>
        </w:rPr>
        <w:t>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Servizi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Sanitari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776C3" w:rsidRPr="00317940">
        <w:rPr>
          <w:rFonts w:ascii="Book Antiqua" w:eastAsia="Book Antiqua" w:hAnsi="Book Antiqua" w:cs="Book Antiqua"/>
          <w:color w:val="000000"/>
          <w:lang w:val="it-IT"/>
        </w:rPr>
        <w:t>(APSS)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hAnsi="Book Antiqua" w:cs="Book Antiqua"/>
          <w:color w:val="000000"/>
          <w:lang w:val="it-IT" w:eastAsia="zh-CN"/>
        </w:rPr>
        <w:t>T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rento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38122,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386A5975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62F6A968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317940" w:rsidRPr="00317940">
        <w:rPr>
          <w:rFonts w:ascii="Book Antiqua" w:eastAsia="Book Antiqua" w:hAnsi="Book Antiqua" w:cs="Book Antiqua"/>
          <w:bCs/>
          <w:color w:val="000000"/>
        </w:rPr>
        <w:t>Elettra</w:t>
      </w:r>
      <w:proofErr w:type="spellEnd"/>
      <w:r w:rsidR="00317940" w:rsidRPr="0031794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17940" w:rsidRPr="00317940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 xml:space="preserve">E </w:t>
      </w:r>
      <w:r w:rsidR="00317940" w:rsidRPr="00317940">
        <w:rPr>
          <w:rFonts w:ascii="Book Antiqua" w:eastAsia="Book Antiqua" w:hAnsi="Book Antiqua" w:cs="Book Antiqua"/>
          <w:bCs/>
          <w:color w:val="000000"/>
        </w:rPr>
        <w:t>and Menotti</w:t>
      </w:r>
      <w:r w:rsidR="00317940" w:rsidRPr="00317940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 xml:space="preserve"> E </w:t>
      </w:r>
      <w:r w:rsidR="00317940" w:rsidRPr="00317940">
        <w:rPr>
          <w:rFonts w:ascii="Book Antiqua" w:eastAsiaTheme="minorEastAsia" w:hAnsi="Book Antiqua" w:cs="Book Antiqua"/>
          <w:bCs/>
          <w:color w:val="000000"/>
          <w:lang w:eastAsia="zh-CN"/>
        </w:rPr>
        <w:t>share</w:t>
      </w:r>
      <w:r w:rsidR="00317940" w:rsidRPr="00317940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>d</w:t>
      </w:r>
      <w:r w:rsidR="00317940" w:rsidRPr="00317940">
        <w:rPr>
          <w:rFonts w:ascii="Book Antiqua" w:eastAsiaTheme="minorEastAsia" w:hAnsi="Book Antiqua" w:cs="Book Antiqua"/>
          <w:bCs/>
          <w:color w:val="000000"/>
          <w:lang w:eastAsia="zh-CN"/>
        </w:rPr>
        <w:t xml:space="preserve"> the first authorship</w:t>
      </w:r>
      <w:r w:rsidR="00317940" w:rsidRPr="00317940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>;</w:t>
      </w:r>
      <w:r w:rsidR="00317940" w:rsidRPr="00317940">
        <w:rPr>
          <w:rFonts w:ascii="Book Antiqua" w:eastAsiaTheme="minorEastAsia" w:hAnsi="Book Antiqua" w:cs="Book Antiqua"/>
          <w:bCs/>
          <w:color w:val="000000"/>
          <w:lang w:eastAsia="zh-CN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Pravadelli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C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Branz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G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Merola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designed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resea</w:t>
      </w:r>
      <w:r w:rsidR="006B6682" w:rsidRPr="00317940">
        <w:rPr>
          <w:rFonts w:ascii="Book Antiqua" w:eastAsia="Book Antiqua" w:hAnsi="Book Antiqua" w:cs="Book Antiqua"/>
          <w:color w:val="000000"/>
        </w:rPr>
        <w:t>r</w:t>
      </w:r>
      <w:r w:rsidR="00B20FDD" w:rsidRPr="00317940">
        <w:rPr>
          <w:rFonts w:ascii="Book Antiqua" w:eastAsia="Book Antiqua" w:hAnsi="Book Antiqua" w:cs="Book Antiqua"/>
          <w:color w:val="000000"/>
        </w:rPr>
        <w:t>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guarantors;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Menotti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E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lastRenderedPageBreak/>
        <w:t>Seligmann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S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Branz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participated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data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acquisition;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Merola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E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Pravadelli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C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Pertile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participated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data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analysis;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authors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participated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interpretation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data;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Merola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E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Menotti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E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Pravadelli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C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Branz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G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Michielan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drafted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initial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manuscript;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authors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participated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critical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review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article’s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important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intellectual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content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approved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final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version.</w:t>
      </w:r>
    </w:p>
    <w:p w14:paraId="2BCDD4B2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265894F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Corresponding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author: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Andrea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Michielan,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Doctor,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Gastroenterology,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Santa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Chiara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Provinciale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eastAsia="Book Antiqua" w:hAnsi="Book Antiqua" w:cs="Book Antiqua"/>
          <w:color w:val="000000"/>
          <w:lang w:val="it-IT"/>
        </w:rPr>
        <w:t>Per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eastAsia="Book Antiqua" w:hAnsi="Book Antiqua" w:cs="Book Antiqua"/>
          <w:color w:val="000000"/>
          <w:lang w:val="it-IT"/>
        </w:rPr>
        <w:t>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Servizi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Sanitari,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eastAsia="Book Antiqua" w:hAnsi="Book Antiqua" w:cs="Book Antiqua"/>
          <w:color w:val="000000"/>
          <w:lang w:val="it-IT"/>
        </w:rPr>
        <w:t>Largo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eastAsia="Book Antiqua" w:hAnsi="Book Antiqua" w:cs="Book Antiqua"/>
          <w:color w:val="000000"/>
          <w:lang w:val="it-IT"/>
        </w:rPr>
        <w:t>Medaglie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eastAsia="Book Antiqua" w:hAnsi="Book Antiqua" w:cs="Book Antiqua"/>
          <w:color w:val="000000"/>
          <w:lang w:val="it-IT"/>
        </w:rPr>
        <w:t>D'oro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eastAsia="Book Antiqua" w:hAnsi="Book Antiqua" w:cs="Book Antiqua"/>
          <w:color w:val="000000"/>
          <w:lang w:val="it-IT"/>
        </w:rPr>
        <w:t>8,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eastAsia="Book Antiqua" w:hAnsi="Book Antiqua" w:cs="Book Antiqua"/>
          <w:color w:val="000000"/>
          <w:lang w:val="it-IT"/>
        </w:rPr>
        <w:t>Trento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317940">
        <w:rPr>
          <w:rFonts w:ascii="Book Antiqua" w:eastAsia="Book Antiqua" w:hAnsi="Book Antiqua" w:cs="Book Antiqua"/>
          <w:color w:val="000000"/>
          <w:lang w:val="it-IT"/>
        </w:rPr>
        <w:t>381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22,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andrea.michielan@apss.tn.it</w:t>
      </w:r>
    </w:p>
    <w:p w14:paraId="5C514A9A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35A7EAE9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April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2022</w:t>
      </w:r>
    </w:p>
    <w:p w14:paraId="05EBB4E1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  <w:lang w:eastAsia="zh-CN"/>
        </w:rPr>
      </w:pPr>
      <w:r w:rsidRPr="0031794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80439" w:rsidRPr="0031794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12305" w:rsidRPr="00317940">
        <w:rPr>
          <w:rFonts w:ascii="Book Antiqua" w:hAnsi="Book Antiqua" w:cs="Book Antiqua" w:hint="eastAsia"/>
          <w:bCs/>
          <w:color w:val="000000"/>
          <w:lang w:eastAsia="zh-CN"/>
        </w:rPr>
        <w:t>May</w:t>
      </w:r>
      <w:r w:rsidR="00980439" w:rsidRPr="0031794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12305" w:rsidRPr="00317940">
        <w:rPr>
          <w:rFonts w:ascii="Book Antiqua" w:hAnsi="Book Antiqua" w:cs="Book Antiqua" w:hint="eastAsia"/>
          <w:bCs/>
          <w:color w:val="000000"/>
          <w:lang w:eastAsia="zh-CN"/>
        </w:rPr>
        <w:t>26,</w:t>
      </w:r>
      <w:r w:rsidR="00980439" w:rsidRPr="0031794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12305" w:rsidRPr="00317940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3E86D31C" w14:textId="5998C1DF" w:rsidR="00A77B3E" w:rsidRPr="004768A9" w:rsidRDefault="009E338A" w:rsidP="00B12305">
      <w:pPr>
        <w:spacing w:line="360" w:lineRule="auto"/>
        <w:jc w:val="both"/>
        <w:rPr>
          <w:rFonts w:ascii="Book Antiqua" w:hAnsi="Book Antiqua"/>
          <w:lang w:eastAsia="zh-CN"/>
        </w:rPr>
      </w:pPr>
      <w:r w:rsidRPr="0031794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6-22T08:54:00Z">
        <w:r w:rsidR="001A4CD2" w:rsidRPr="001A4CD2">
          <w:rPr>
            <w:rFonts w:ascii="Book Antiqua" w:eastAsia="Book Antiqua" w:hAnsi="Book Antiqua" w:cs="Book Antiqua"/>
            <w:b/>
            <w:bCs/>
            <w:color w:val="000000"/>
          </w:rPr>
          <w:t>June 22, 2022</w:t>
        </w:r>
      </w:ins>
    </w:p>
    <w:p w14:paraId="555DBBED" w14:textId="77777777" w:rsidR="004768A9" w:rsidRPr="004768A9" w:rsidRDefault="009E338A" w:rsidP="004768A9">
      <w:pPr>
        <w:spacing w:line="360" w:lineRule="auto"/>
        <w:jc w:val="both"/>
        <w:rPr>
          <w:rFonts w:ascii="Book Antiqua" w:hAnsi="Book Antiqua"/>
          <w:lang w:eastAsia="zh-CN"/>
        </w:rPr>
      </w:pPr>
      <w:r w:rsidRPr="0031794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7FF5C60" w14:textId="77777777" w:rsidR="00980439" w:rsidRPr="00317940" w:rsidRDefault="00980439" w:rsidP="0098043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878A37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CCE5AC9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  <w:sectPr w:rsidR="00A77B3E" w:rsidRPr="0031794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7DC60F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B23FCCC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BACKGROUND</w:t>
      </w:r>
    </w:p>
    <w:p w14:paraId="3EA605A9" w14:textId="77777777" w:rsidR="00A77B3E" w:rsidRPr="00317940" w:rsidRDefault="000C4F51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>v</w:t>
      </w:r>
      <w:r w:rsidRPr="00317940">
        <w:rPr>
          <w:rFonts w:ascii="Book Antiqua" w:eastAsia="Book Antiqua" w:hAnsi="Book Antiqua" w:cs="Book Antiqua"/>
          <w:color w:val="000000"/>
        </w:rPr>
        <w:t>irus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17940">
        <w:rPr>
          <w:rFonts w:ascii="Book Antiqua" w:hAnsi="Book Antiqua" w:cs="Book Antiqua" w:hint="eastAsia"/>
          <w:color w:val="000000"/>
          <w:lang w:eastAsia="zh-CN"/>
        </w:rPr>
        <w:t>(HCV)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worldwide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incidence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1.1%.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Italy,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60%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people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inject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drugs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(PWIDs)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receiving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assistance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disorder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infected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HCV.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However,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subset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extremely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limited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access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due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multiple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factors,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including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alcohol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abuse,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psychological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comorbidities,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homeless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status.</w:t>
      </w:r>
    </w:p>
    <w:p w14:paraId="0233FF49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FD553A9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AIM</w:t>
      </w:r>
    </w:p>
    <w:p w14:paraId="55F74074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describe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impact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HCV-dedicated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service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disorder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(SSUD)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service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anti-HCV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therapy.</w:t>
      </w:r>
    </w:p>
    <w:p w14:paraId="09708C9E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3DCF4125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METHODS</w:t>
      </w:r>
    </w:p>
    <w:p w14:paraId="530307AD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dedicated,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multidisciplinary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SSUD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Trento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October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provide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80439" w:rsidRPr="00317940">
        <w:rPr>
          <w:rFonts w:ascii="Book Antiqua" w:eastAsia="Book Antiqua" w:hAnsi="Book Antiqua" w:cs="Book Antiqua"/>
          <w:color w:val="000000"/>
        </w:rPr>
        <w:t>RiboNucleic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Acid</w:t>
      </w:r>
      <w:r w:rsidRPr="00317940">
        <w:rPr>
          <w:rFonts w:ascii="Book Antiqua" w:eastAsia="Book Antiqua" w:hAnsi="Book Antiqua" w:cs="Book Antiqua"/>
          <w:color w:val="000000"/>
        </w:rPr>
        <w:t>-positive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previous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education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Direct-Acting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(DAAs).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Data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retrospectively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analyzed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assess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efficacy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terms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completion,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eradication,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compliance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(primary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endpoint).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DAA-related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toxicity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also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assessed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(secondary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endpoints).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</w:p>
    <w:p w14:paraId="364A4C84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5B664788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RESULTS</w:t>
      </w:r>
    </w:p>
    <w:p w14:paraId="7DD3159A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total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enrolled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28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(70.0%)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(30.0%)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time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inclusion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</w:t>
      </w:r>
      <w:r w:rsidR="00EA0E56" w:rsidRPr="00317940">
        <w:rPr>
          <w:rFonts w:ascii="Book Antiqua" w:eastAsia="Book Antiqua" w:hAnsi="Book Antiqua" w:cs="Book Antiqua"/>
          <w:color w:val="000000"/>
        </w:rPr>
        <w:t>6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opioid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agonist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maintenance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whilst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another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just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finished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37.5%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alcoholism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42.5%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concomitant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psychiatric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(100.0%)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completed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cycle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92.5%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tested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negative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interactions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common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psychiatric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effects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observed.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sustained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virological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response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achieved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92.5%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cases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good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tolerability,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although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two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discontinued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temporarily.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After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eradication,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from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overdose,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another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from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complications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cirrhosis,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occurred.</w:t>
      </w:r>
    </w:p>
    <w:p w14:paraId="25F0B60C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E84C300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CONCLUSION</w:t>
      </w:r>
    </w:p>
    <w:p w14:paraId="6639AC44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Very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good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tolerability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observed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series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SSUD,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regardless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condition.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Further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validation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larger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required.</w:t>
      </w:r>
    </w:p>
    <w:p w14:paraId="4D92A1AA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0D50E55B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Hepatitis C 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>v</w:t>
      </w:r>
      <w:r w:rsidR="00980439" w:rsidRPr="00317940">
        <w:rPr>
          <w:rFonts w:ascii="Book Antiqua" w:eastAsia="Book Antiqua" w:hAnsi="Book Antiqua" w:cs="Book Antiqua"/>
          <w:color w:val="000000"/>
        </w:rPr>
        <w:t>irus</w:t>
      </w:r>
      <w:r w:rsidRPr="00317940">
        <w:rPr>
          <w:rFonts w:ascii="Book Antiqua" w:eastAsia="Book Antiqua" w:hAnsi="Book Antiqua" w:cs="Book Antiqua"/>
          <w:color w:val="000000"/>
        </w:rPr>
        <w:t>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>S</w:t>
      </w:r>
      <w:r w:rsidRPr="00317940">
        <w:rPr>
          <w:rFonts w:ascii="Book Antiqua" w:eastAsia="Book Antiqua" w:hAnsi="Book Antiqua" w:cs="Book Antiqua"/>
          <w:color w:val="000000"/>
        </w:rPr>
        <w:t>ervice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disorder;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Direct-</w:t>
      </w:r>
      <w:r w:rsidR="00980439" w:rsidRPr="00317940">
        <w:rPr>
          <w:rFonts w:ascii="Book Antiqua" w:eastAsia="Book Antiqua" w:hAnsi="Book Antiqua" w:cs="Book Antiqua"/>
          <w:color w:val="000000"/>
        </w:rPr>
        <w:t>acting antivi</w:t>
      </w:r>
      <w:r w:rsidRPr="00317940">
        <w:rPr>
          <w:rFonts w:ascii="Book Antiqua" w:eastAsia="Book Antiqua" w:hAnsi="Book Antiqua" w:cs="Book Antiqua"/>
          <w:color w:val="000000"/>
        </w:rPr>
        <w:t>rals;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>S</w:t>
      </w:r>
      <w:r w:rsidRPr="00317940">
        <w:rPr>
          <w:rFonts w:ascii="Book Antiqua" w:eastAsia="Book Antiqua" w:hAnsi="Book Antiqua" w:cs="Book Antiqua"/>
          <w:color w:val="000000"/>
        </w:rPr>
        <w:t>ustained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virologic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response;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>C</w:t>
      </w:r>
      <w:r w:rsidRPr="00317940">
        <w:rPr>
          <w:rFonts w:ascii="Book Antiqua" w:eastAsia="Book Antiqua" w:hAnsi="Book Antiqua" w:cs="Book Antiqua"/>
          <w:color w:val="000000"/>
        </w:rPr>
        <w:t>ompliance;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>T</w:t>
      </w:r>
      <w:r w:rsidRPr="00317940">
        <w:rPr>
          <w:rFonts w:ascii="Book Antiqua" w:eastAsia="Book Antiqua" w:hAnsi="Book Antiqua" w:cs="Book Antiqua"/>
          <w:color w:val="000000"/>
        </w:rPr>
        <w:t>olerability</w:t>
      </w:r>
    </w:p>
    <w:p w14:paraId="737B8B6E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5A0DDB7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Merola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Menotti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branz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Michielan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Seligmann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ratti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Agugiaro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Moser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Vettori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franceschini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mantovani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Pertile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Pretis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Pravadelli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Hepatitis C virus burden: Treating and educating people without prejudice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2022;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press</w:t>
      </w:r>
    </w:p>
    <w:p w14:paraId="67669EE7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6EAF38F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0439" w:rsidRPr="00317940">
        <w:rPr>
          <w:rFonts w:ascii="Book Antiqua" w:eastAsia="Book Antiqua" w:hAnsi="Book Antiqua" w:cs="Book Antiqua"/>
          <w:bCs/>
          <w:color w:val="000000"/>
        </w:rPr>
        <w:t xml:space="preserve">Hepatitis C virus </w:t>
      </w:r>
      <w:r w:rsidR="00980439" w:rsidRPr="00317940">
        <w:rPr>
          <w:rFonts w:ascii="Book Antiqua" w:hAnsi="Book Antiqua" w:cs="Book Antiqua" w:hint="eastAsia"/>
          <w:bCs/>
          <w:color w:val="000000"/>
          <w:lang w:eastAsia="zh-CN"/>
        </w:rPr>
        <w:t>(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>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incidence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1.1%,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reaching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60%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Italy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among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people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paper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reports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impact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HCV-dedicated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provide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direct-acting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antivirals: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38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opioid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agonist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maintenance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just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finished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37.5%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alcoholism,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42.5%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concomitant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psychiatric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cycle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completed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92.5%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post-therapy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controls.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RNA-negative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sustained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virological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response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92.5%.</w:t>
      </w:r>
    </w:p>
    <w:p w14:paraId="5E8EA783" w14:textId="77777777" w:rsidR="00A77B3E" w:rsidRPr="00317940" w:rsidRDefault="00AB5085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9E338A"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1BD4261" w14:textId="77777777" w:rsidR="00A77B3E" w:rsidRPr="00317940" w:rsidRDefault="00980439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Cs/>
          <w:color w:val="000000"/>
        </w:rPr>
        <w:t xml:space="preserve">Hepatitis C virus </w:t>
      </w:r>
      <w:r w:rsidRPr="00317940">
        <w:rPr>
          <w:rFonts w:ascii="Book Antiqua" w:hAnsi="Book Antiqua" w:cs="Book Antiqua" w:hint="eastAsia"/>
          <w:bCs/>
          <w:color w:val="000000"/>
          <w:lang w:eastAsia="zh-CN"/>
        </w:rPr>
        <w:t>(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Pr="00317940">
        <w:rPr>
          <w:rFonts w:ascii="Book Antiqua" w:hAnsi="Book Antiqua" w:cs="Book Antiqua" w:hint="eastAsia"/>
          <w:color w:val="000000"/>
          <w:lang w:eastAsia="zh-CN"/>
        </w:rPr>
        <w:t>)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infection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has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incidence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around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1.1%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worldwide,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making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it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one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main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issues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area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public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E338A" w:rsidRPr="00317940">
        <w:rPr>
          <w:rFonts w:ascii="Book Antiqua" w:eastAsia="Book Antiqua" w:hAnsi="Book Antiqua" w:cs="Book Antiqua"/>
          <w:color w:val="000000"/>
        </w:rPr>
        <w:t>health</w:t>
      </w:r>
      <w:r w:rsidR="009E338A"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338A" w:rsidRPr="0031794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9E338A" w:rsidRPr="00317940">
        <w:rPr>
          <w:rFonts w:ascii="Book Antiqua" w:eastAsia="Book Antiqua" w:hAnsi="Book Antiqua" w:cs="Book Antiqua"/>
          <w:color w:val="000000"/>
        </w:rPr>
        <w:t>.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Italy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has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highest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prevalence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HCV-positive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patients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Europe,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well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highest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rate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complication-related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deaths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such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cirrhosis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hepatocellular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E338A" w:rsidRPr="00317940">
        <w:rPr>
          <w:rFonts w:ascii="Book Antiqua" w:eastAsia="Book Antiqua" w:hAnsi="Book Antiqua" w:cs="Book Antiqua"/>
          <w:color w:val="000000"/>
        </w:rPr>
        <w:t>carcinoma</w:t>
      </w:r>
      <w:r w:rsidR="009E338A"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338A" w:rsidRPr="0031794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9E338A" w:rsidRPr="00317940">
        <w:rPr>
          <w:rFonts w:ascii="Book Antiqua" w:eastAsia="Book Antiqua" w:hAnsi="Book Antiqua" w:cs="Book Antiqua"/>
          <w:color w:val="000000"/>
        </w:rPr>
        <w:t>.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These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conditions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are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associated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with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significant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costs,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particularly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terms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therapies,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hospital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admissions,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hepatic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transplantations,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associated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extrahepatic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manifestations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E338A" w:rsidRPr="00317940">
        <w:rPr>
          <w:rFonts w:ascii="Book Antiqua" w:eastAsia="Book Antiqua" w:hAnsi="Book Antiqua" w:cs="Book Antiqua"/>
          <w:color w:val="000000"/>
        </w:rPr>
        <w:t>complications</w:t>
      </w:r>
      <w:r w:rsidR="009E338A"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338A" w:rsidRPr="0031794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B5085" w:rsidRPr="0031794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9E338A" w:rsidRPr="0031794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9E338A" w:rsidRPr="00317940">
        <w:rPr>
          <w:rFonts w:ascii="Book Antiqua" w:eastAsia="Book Antiqua" w:hAnsi="Book Antiqua" w:cs="Book Antiqua"/>
          <w:color w:val="000000"/>
        </w:rPr>
        <w:t>.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</w:p>
    <w:p w14:paraId="74A84B64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Direct-Acting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(DAAs)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demonstrated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response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anti-HCV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resulting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curative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95%-96%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cases,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affordable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cost-effective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</w:rPr>
        <w:t>treatment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1794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</w:p>
    <w:p w14:paraId="77613875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World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Organization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(WHO)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ambitious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targets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global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elimination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including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80%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reduction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new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chronic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90%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reduction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incidence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new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80%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increase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2030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317940">
        <w:rPr>
          <w:rFonts w:ascii="Book Antiqua" w:eastAsia="Book Antiqua" w:hAnsi="Book Antiqua" w:cs="Book Antiqua"/>
          <w:color w:val="000000"/>
        </w:rPr>
        <w:t>.</w:t>
      </w:r>
    </w:p>
    <w:p w14:paraId="67BFC787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People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(PWIDs)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currently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bear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heaviest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burden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Italy,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prevalence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around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60%,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increased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morbidity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mortality,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limited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access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care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Microelimination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subgroup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becoming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public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healthcare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priority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order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reduce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</w:rPr>
        <w:t>circulation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1794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According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data,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account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23%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new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but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considered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“hard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reach”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several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reasons.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Indeed,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access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extremely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limited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citizens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due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social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stigma,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multifactorial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frailty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</w:t>
      </w:r>
      <w:r w:rsidR="00980439" w:rsidRPr="00317940">
        <w:rPr>
          <w:rFonts w:ascii="Book Antiqua" w:eastAsia="Book Antiqua" w:hAnsi="Book Antiqua" w:cs="Book Antiqua"/>
          <w:i/>
          <w:color w:val="000000"/>
        </w:rPr>
        <w:t>i.e.,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compliance,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alcoholic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co-infection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HBV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HIV,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homelessness,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lack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caregiver,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psychological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psychiatric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issues),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standard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medical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channels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Pr="00317940">
        <w:rPr>
          <w:rFonts w:ascii="Book Antiqua" w:eastAsia="Book Antiqua" w:hAnsi="Book Antiqua" w:cs="Book Antiqua"/>
          <w:color w:val="000000"/>
        </w:rPr>
        <w:t>.</w:t>
      </w:r>
    </w:p>
    <w:p w14:paraId="43567CF4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Direct-Acting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proven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safe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individuals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those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opioid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substitution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</w:rPr>
        <w:t>therapy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17940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AB5085" w:rsidRPr="0031794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SIMPLIFY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found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92.5%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ongoing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achieved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overall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sustained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virologic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response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(SVR)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sofosbuvir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17940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1794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17940">
        <w:rPr>
          <w:rFonts w:ascii="Book Antiqua" w:eastAsia="Book Antiqua" w:hAnsi="Book Antiqua" w:cs="Book Antiqua"/>
          <w:color w:val="000000"/>
        </w:rPr>
        <w:t>.</w:t>
      </w:r>
    </w:p>
    <w:p w14:paraId="68048098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lastRenderedPageBreak/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Italy,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approximately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50%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assistance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disorder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positive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services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Italy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could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considered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“hot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spot”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screening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because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avoid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typical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pattern,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create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link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strategy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retention,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curing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condition,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improving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follow-up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[11,17]</w:t>
      </w:r>
      <w:r w:rsidRPr="00317940">
        <w:rPr>
          <w:rFonts w:ascii="Book Antiqua" w:eastAsia="Book Antiqua" w:hAnsi="Book Antiqua" w:cs="Book Antiqua"/>
          <w:color w:val="000000"/>
        </w:rPr>
        <w:t>.</w:t>
      </w:r>
    </w:p>
    <w:p w14:paraId="0FC62CE6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approach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would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allow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marginalized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undergo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standard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setting,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accompanied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throughout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process,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thereby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reducing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follow-up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reservoirs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eradicating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“key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subgroup”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crucial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halting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spread,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improving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public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reducing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costs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National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</w:rPr>
        <w:t>System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17940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17940">
        <w:rPr>
          <w:rFonts w:ascii="Book Antiqua" w:eastAsia="Book Antiqua" w:hAnsi="Book Antiqua" w:cs="Book Antiqua"/>
          <w:color w:val="000000"/>
        </w:rPr>
        <w:t>.</w:t>
      </w:r>
    </w:p>
    <w:p w14:paraId="40B539B0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aims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prospectively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describe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experience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HCV-dedicated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multidisciplinary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SSUD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Trento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(Northeast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Italy),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focuses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providing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anti-HCV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abuse.</w:t>
      </w:r>
    </w:p>
    <w:p w14:paraId="0372EF61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B5618EE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80439"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80439"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107413E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980439"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endpoints</w:t>
      </w:r>
    </w:p>
    <w:p w14:paraId="6E5EDF2E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prospective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observational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design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retrospective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data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analysis,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criteria: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attending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SSUD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Trento,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positive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HCV-antibodies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HCV-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RiboNucleic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(RNA)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&gt;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15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UI/mL,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current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previous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users.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</w:p>
    <w:p w14:paraId="48A4EAFC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exclusion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criteria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age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&lt;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18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years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absence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informed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consent.</w:t>
      </w:r>
    </w:p>
    <w:p w14:paraId="79D7A860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primary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endpoint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efficacy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terms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completion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PWIDs’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post-treatment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controls.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Secondary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endpoints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eradication,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after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DAA-related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toxicity.</w:t>
      </w:r>
    </w:p>
    <w:p w14:paraId="61635B1E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lastRenderedPageBreak/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compliance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legislation,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protocol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approved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</w:t>
      </w:r>
      <w:r w:rsidR="00980439" w:rsidRPr="00317940">
        <w:rPr>
          <w:rFonts w:ascii="Book Antiqua" w:eastAsia="Book Antiqua" w:hAnsi="Book Antiqua" w:cs="Book Antiqua"/>
          <w:color w:val="000000"/>
        </w:rPr>
        <w:t>ocal ethical committee (N. A785</w:t>
      </w:r>
      <w:r w:rsidRPr="00317940">
        <w:rPr>
          <w:rFonts w:ascii="Book Antiqua" w:eastAsia="Book Antiqua" w:hAnsi="Book Antiqua" w:cs="Book Antiqua"/>
          <w:color w:val="000000"/>
        </w:rPr>
        <w:t>),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provided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their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informed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data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acquisition.</w:t>
      </w:r>
    </w:p>
    <w:p w14:paraId="3BAB6BA2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reported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accordance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STROBE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guidelines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observational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studies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criteria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Declaration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Helsinki.</w:t>
      </w:r>
    </w:p>
    <w:p w14:paraId="3A4D089C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38500B95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SSUD</w:t>
      </w:r>
      <w:r w:rsidR="00980439"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activities</w:t>
      </w:r>
    </w:p>
    <w:p w14:paraId="71D934D5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October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2020,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SSUD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Trento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provide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opioid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agonist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RNA-positive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abuse.</w:t>
      </w:r>
    </w:p>
    <w:p w14:paraId="34CCCA30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consists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hepatologist,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facility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physician,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nurses.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synergistic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collaboration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between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different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specialists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resulted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development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education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counseling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how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avoid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reinfection.</w:t>
      </w:r>
    </w:p>
    <w:p w14:paraId="2F756230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Subjects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closely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guided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monitored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throughout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follow-up.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some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take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their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own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attend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SSUD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week,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vast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majority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daily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directly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SSUD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therapeutic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rehabilitation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facility.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plans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organizes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blood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tests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visits,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also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monitoring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enforcing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adherence.</w:t>
      </w:r>
    </w:p>
    <w:p w14:paraId="4544A19B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Opioid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disorder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diagnosed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Diagnostic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Statistical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Manual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Mental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Disorders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5,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severity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assessed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before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after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eradication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classified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as: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(1) </w:t>
      </w:r>
      <w:r w:rsidRPr="00317940">
        <w:rPr>
          <w:rFonts w:ascii="Book Antiqua" w:eastAsia="Book Antiqua" w:hAnsi="Book Antiqua" w:cs="Book Antiqua"/>
          <w:color w:val="000000"/>
        </w:rPr>
        <w:t>“Abstinent”: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01162A">
        <w:rPr>
          <w:rFonts w:ascii="Book Antiqua" w:eastAsiaTheme="minorEastAsia" w:hAnsi="Book Antiqua" w:cs="Book Antiqua" w:hint="eastAsia"/>
          <w:color w:val="000000"/>
          <w:lang w:eastAsia="zh-CN"/>
        </w:rPr>
        <w:t>T</w:t>
      </w:r>
      <w:r w:rsidRPr="00317940">
        <w:rPr>
          <w:rFonts w:ascii="Book Antiqua" w:eastAsia="Book Antiqua" w:hAnsi="Book Antiqua" w:cs="Book Antiqua"/>
          <w:color w:val="000000"/>
        </w:rPr>
        <w:t>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absence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opioid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agonist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maintenance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occasional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consumption;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(2) </w:t>
      </w:r>
      <w:r w:rsidRPr="00317940">
        <w:rPr>
          <w:rFonts w:ascii="Book Antiqua" w:eastAsia="Book Antiqua" w:hAnsi="Book Antiqua" w:cs="Book Antiqua"/>
          <w:color w:val="000000"/>
        </w:rPr>
        <w:t>“User”: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constant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without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severe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impairment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quality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life;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and (3) </w:t>
      </w:r>
      <w:r w:rsidRPr="00317940">
        <w:rPr>
          <w:rFonts w:ascii="Book Antiqua" w:eastAsia="Book Antiqua" w:hAnsi="Book Antiqua" w:cs="Book Antiqua"/>
          <w:color w:val="000000"/>
        </w:rPr>
        <w:t>“Abuser”: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constant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consumption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severely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compromising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quality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life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unable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maintain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normal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social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work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routine.</w:t>
      </w:r>
    </w:p>
    <w:p w14:paraId="74F88CCD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7E3E77F9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980439"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3D8D940D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lastRenderedPageBreak/>
        <w:t>Indications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</w:rPr>
        <w:t>criteria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17940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genotype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assessed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before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start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stage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liver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disease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evaluated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transient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</w:rPr>
        <w:t>elastography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1794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method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feasible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due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social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welfare-related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reasons,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liver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stiffness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assessed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serum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markers,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“Fibrosis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Score”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(Fib-4),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EASL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B7595A7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regimen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based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standard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12-week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schedule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8-week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</w:rPr>
        <w:t>regimen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1794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317940">
        <w:rPr>
          <w:rFonts w:ascii="Book Antiqua" w:eastAsia="Book Antiqua" w:hAnsi="Book Antiqua" w:cs="Book Antiqua"/>
          <w:color w:val="000000"/>
        </w:rPr>
        <w:t>.</w:t>
      </w:r>
    </w:p>
    <w:p w14:paraId="68FB2D30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clinical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monitoring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each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month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throughout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efficacy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evaluated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detection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negative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RNA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after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wk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(SVR12),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possible,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“delayed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SVR”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(SVR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evaluated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time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after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wk).</w:t>
      </w:r>
    </w:p>
    <w:p w14:paraId="07017EA8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5F649BF1" w14:textId="77777777" w:rsidR="00A77B3E" w:rsidRPr="00317940" w:rsidRDefault="00980439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S</w:t>
      </w:r>
      <w:r w:rsidR="009E338A"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tatistical</w:t>
      </w: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1BF4D22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Prospectively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collected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variables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extracted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from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electronic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information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flows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paper-based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records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entered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anonymous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database.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demographic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information,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concomitant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comorbidities,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schedule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follow-up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controls,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RNA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levels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start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SVR12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delayed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SVR,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reinfection,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pause,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effects.</w:t>
      </w:r>
    </w:p>
    <w:p w14:paraId="12FEF05D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Statistical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analysis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performed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software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Medcalc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15.6.1,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www.medcalc.be).</w:t>
      </w:r>
    </w:p>
    <w:p w14:paraId="5957DF8C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distribution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continuous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variables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reported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median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range.</w:t>
      </w:r>
    </w:p>
    <w:p w14:paraId="1B27EDCE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SVR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rates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evaluated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through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intention-to-treat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analysis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(considering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missing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data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failures).</w:t>
      </w:r>
    </w:p>
    <w:p w14:paraId="65DAB98C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30D152A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7F1B5E9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980439"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EDC9AB1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lastRenderedPageBreak/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total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study’s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inclusion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criteria.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final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analysis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total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two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still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undergoing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characteristics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detailed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Table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1.</w:t>
      </w:r>
    </w:p>
    <w:p w14:paraId="40273345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majority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(77.5%).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Elastography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staging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liver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disease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could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5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Fib-4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score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instead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their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evaluation.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35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(11.4%)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already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suffering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from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liver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cirrhosis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start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three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diagnosed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compensated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cirrhosis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(Child-Pugh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described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decompensated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(Child-Pugh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B7).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</w:p>
    <w:p w14:paraId="3AE6B608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Twenty-eight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(70.0%)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(30.0%)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Table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reports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outcomes.</w:t>
      </w:r>
    </w:p>
    <w:p w14:paraId="3FE23430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Recruited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individuals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consumption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psychoactive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</w:t>
      </w:r>
      <w:r w:rsidR="00980439" w:rsidRPr="00317940">
        <w:rPr>
          <w:rFonts w:ascii="Book Antiqua" w:eastAsia="Book Antiqua" w:hAnsi="Book Antiqua" w:cs="Book Antiqua"/>
          <w:i/>
          <w:color w:val="000000"/>
        </w:rPr>
        <w:t>i.e.,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benzodiazepines).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</w:p>
    <w:p w14:paraId="63F8E2C3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Thirty-six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recruited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opioid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agonist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maintenance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inclusion,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whilst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another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just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completed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treatment.</w:t>
      </w:r>
    </w:p>
    <w:p w14:paraId="5E203E10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significant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proportion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(37.5%)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alcohol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consumption,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whilst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42.5%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concomitant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psychiatric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generally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prescribed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benzodiazepines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neuroleptics,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but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six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prescribed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selective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serotonin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reuptake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inhibitors.</w:t>
      </w:r>
    </w:p>
    <w:p w14:paraId="15F9C2E2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29B60E20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4848BA0A" w14:textId="77777777" w:rsidR="00A77B3E" w:rsidRDefault="009E338A" w:rsidP="00B12305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89104A">
        <w:rPr>
          <w:rFonts w:ascii="Book Antiqua" w:eastAsia="Book Antiqua" w:hAnsi="Book Antiqua" w:cs="Book Antiqua"/>
          <w:color w:val="000000"/>
          <w:highlight w:val="yellow"/>
        </w:rPr>
        <w:t>Treatment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outcomes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are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detailed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Table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2.</w:t>
      </w:r>
      <w:r w:rsidR="0089104A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therapy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cycle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was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completed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by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40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patients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(100%).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All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tested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patients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presented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negative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viral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load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at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end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treatment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sustained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virologic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response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was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observed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92.5%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(SVR12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+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delayed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SVR).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Therapy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was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well-tolerated,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except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two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cases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where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patients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temporarily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discontinued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treatment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refused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subsequent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lab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tests.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Another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patient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elected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to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only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be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tested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HCV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RNA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at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end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treatment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but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refused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all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post-therapy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controls.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No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significant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drug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interactions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with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commonly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used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psychiatric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treatments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or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side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effects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were</w:t>
      </w:r>
      <w:r w:rsidR="00980439" w:rsidRPr="0089104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9104A">
        <w:rPr>
          <w:rFonts w:ascii="Book Antiqua" w:eastAsia="Book Antiqua" w:hAnsi="Book Antiqua" w:cs="Book Antiqua"/>
          <w:color w:val="000000"/>
          <w:highlight w:val="yellow"/>
        </w:rPr>
        <w:t>observed.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overdose</w:t>
      </w:r>
      <w:r w:rsidR="00C075B1">
        <w:rPr>
          <w:rFonts w:ascii="Book Antiqua" w:eastAsia="Book Antiqua" w:hAnsi="Book Antiqua" w:cs="Book Antiqua"/>
          <w:color w:val="000000"/>
        </w:rPr>
        <w:t xml:space="preserve">, </w:t>
      </w:r>
      <w:r w:rsidRPr="00317940">
        <w:rPr>
          <w:rFonts w:ascii="Book Antiqua" w:eastAsia="Book Antiqua" w:hAnsi="Book Antiqua" w:cs="Book Antiqua"/>
          <w:color w:val="000000"/>
        </w:rPr>
        <w:t>another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C075B1">
        <w:rPr>
          <w:rFonts w:ascii="Book Antiqua" w:eastAsia="Book Antiqua" w:hAnsi="Book Antiqua" w:cs="Book Antiqua"/>
          <w:color w:val="000000"/>
        </w:rPr>
        <w:t xml:space="preserve">patient died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lastRenderedPageBreak/>
        <w:t>cirrhosis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complications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C075B1">
        <w:rPr>
          <w:rFonts w:ascii="Book Antiqua" w:eastAsia="Book Antiqua" w:hAnsi="Book Antiqua" w:cs="Book Antiqua"/>
          <w:color w:val="000000"/>
        </w:rPr>
        <w:t>HCV</w:t>
      </w:r>
      <w:r w:rsidR="00980439" w:rsidRPr="00C075B1">
        <w:rPr>
          <w:rFonts w:ascii="Book Antiqua" w:eastAsia="Book Antiqua" w:hAnsi="Book Antiqua" w:cs="Book Antiqua"/>
          <w:color w:val="000000"/>
        </w:rPr>
        <w:t xml:space="preserve"> </w:t>
      </w:r>
      <w:r w:rsidR="00131744">
        <w:rPr>
          <w:rFonts w:ascii="Book Antiqua" w:eastAsia="Book Antiqua" w:hAnsi="Book Antiqua" w:cs="Book Antiqua"/>
          <w:color w:val="000000"/>
        </w:rPr>
        <w:t xml:space="preserve">eradication </w:t>
      </w:r>
      <w:r w:rsidR="00C075B1">
        <w:rPr>
          <w:rFonts w:ascii="Book Antiqua" w:eastAsia="Book Antiqua" w:hAnsi="Book Antiqua" w:cs="Book Antiqua"/>
          <w:color w:val="000000"/>
        </w:rPr>
        <w:t xml:space="preserve">and one reinfection </w:t>
      </w:r>
      <w:r w:rsidR="00C075B1" w:rsidRPr="00317940">
        <w:rPr>
          <w:rFonts w:ascii="Book Antiqua" w:eastAsia="Book Antiqua" w:hAnsi="Book Antiqua" w:cs="Book Antiqua"/>
          <w:color w:val="000000"/>
        </w:rPr>
        <w:t>was observed ten months after SVR12.</w:t>
      </w:r>
    </w:p>
    <w:p w14:paraId="2915F85C" w14:textId="77777777" w:rsidR="005E71DF" w:rsidRPr="005E71DF" w:rsidRDefault="005E71DF" w:rsidP="00B12305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AE5BC62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A78E912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present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demonstrates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multidisciplinary,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assist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during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anti-HCV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safe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method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improve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their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follow-up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schedule.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detail,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service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achieved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100%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completion,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92.5%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post-treatment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follow-up,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follow-up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despite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negative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RNA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wk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after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ended.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Furthermore,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92.5%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cases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responded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good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tolerability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(100.0%).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efficacy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also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observed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people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concurrent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alcohol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without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significant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interactions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commonly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psychiatric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treatments.</w:t>
      </w:r>
    </w:p>
    <w:p w14:paraId="3B923FD7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comparison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previous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studies,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good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follow-up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observed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series,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drop-outs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due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</w:rPr>
        <w:t>toxicity</w:t>
      </w:r>
      <w:r w:rsidR="00CE43C8"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43C8" w:rsidRPr="00317940">
        <w:rPr>
          <w:rFonts w:ascii="Book Antiqua" w:eastAsia="Book Antiqua" w:hAnsi="Book Antiqua" w:cs="Book Antiqua"/>
          <w:color w:val="000000"/>
          <w:vertAlign w:val="superscript"/>
        </w:rPr>
        <w:t>21-25]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particular,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E43C8" w:rsidRPr="00CE43C8">
        <w:rPr>
          <w:rFonts w:ascii="Book Antiqua" w:eastAsia="Book Antiqua" w:hAnsi="Book Antiqua" w:cs="Book Antiqua"/>
          <w:color w:val="000000"/>
        </w:rPr>
        <w:t>Avramovic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1794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reported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similar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virological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response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(92%)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would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even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higher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series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(100.0%</w:t>
      </w:r>
      <w:r w:rsidR="00CE43C8" w:rsidRPr="00CE43C8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17940">
        <w:rPr>
          <w:rFonts w:ascii="Book Antiqua" w:eastAsia="Book Antiqua" w:hAnsi="Book Antiqua" w:cs="Book Antiqua"/>
          <w:color w:val="000000"/>
        </w:rPr>
        <w:t>96%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E43C8" w:rsidRPr="00CE43C8">
        <w:rPr>
          <w:rFonts w:ascii="Book Antiqua" w:eastAsia="Book Antiqua" w:hAnsi="Book Antiqua" w:cs="Book Antiqua"/>
          <w:color w:val="000000"/>
        </w:rPr>
        <w:t>Avramovic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43C8"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43C8" w:rsidRPr="0031794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317940">
        <w:rPr>
          <w:rFonts w:ascii="Book Antiqua" w:eastAsia="Book Antiqua" w:hAnsi="Book Antiqua" w:cs="Book Antiqua"/>
          <w:color w:val="000000"/>
        </w:rPr>
        <w:t>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“per-protocol”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analysis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performed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excluding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missing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data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drop-outs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from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calculation.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E43C8" w:rsidRPr="00CE43C8">
        <w:rPr>
          <w:rFonts w:ascii="Book Antiqua" w:eastAsia="Book Antiqua" w:hAnsi="Book Antiqua" w:cs="Book Antiqua"/>
          <w:color w:val="000000"/>
        </w:rPr>
        <w:t>Avramovic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1794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also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reported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follow-up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(17%)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(3.5%)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ongoing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higher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series,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involving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became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homeless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ongoing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alcohol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psychiatric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comorbidities.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encouraging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results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direct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outcome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work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SSUD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Trento’s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multidisciplinary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efforts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increase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fragile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population’s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anti-HCV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through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vigilant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attentive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approach.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difficult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maintain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during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follow-up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period,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owing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patients’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general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condition,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access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healthcare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system,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peripheral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venous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heritage.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However,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results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demonstrate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tailored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follow-up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plan,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accompanied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close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monitoring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constant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contact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avoid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alienation,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also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successful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PWIDs.</w:t>
      </w:r>
    </w:p>
    <w:p w14:paraId="74A7EEF3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lastRenderedPageBreak/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SIMPLIFY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multicenter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design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Cunningham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80439"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80439" w:rsidRPr="00317940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demonstrated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anti-HCV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measured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electronic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blister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pack.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Furthermore,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correlation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observed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between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non-adherence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stimulant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before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during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but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impact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response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corroborates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findings,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compliance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delayed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SVR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frequently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associated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deterioration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psychological/psychiatric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situation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status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</w:t>
      </w:r>
      <w:r w:rsidR="00980439" w:rsidRPr="00317940">
        <w:rPr>
          <w:rFonts w:ascii="Book Antiqua" w:eastAsia="Book Antiqua" w:hAnsi="Book Antiqua" w:cs="Book Antiqua"/>
          <w:i/>
          <w:color w:val="000000"/>
        </w:rPr>
        <w:t>i.e.,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homelessness,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self-isolation,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job,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absence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caregiver).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However,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two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subjects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discontinued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extended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period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due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boost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associated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worsening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their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psychiatric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conditions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also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achieve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negative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RNA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treatment.</w:t>
      </w:r>
    </w:p>
    <w:p w14:paraId="6986C3EE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Two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subjects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SVR12,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including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began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decompensated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cirrhosis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(Child-Pugh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B7).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predominantly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young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(median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age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46.5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years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old),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</w:rPr>
        <w:t>literature</w:t>
      </w:r>
      <w:r w:rsidRPr="003179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1794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317940">
        <w:rPr>
          <w:rFonts w:ascii="Book Antiqua" w:eastAsia="Book Antiqua" w:hAnsi="Book Antiqua" w:cs="Book Antiqua"/>
          <w:color w:val="000000"/>
        </w:rPr>
        <w:t>),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mostly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without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clinically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significant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fibrosis.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Eradicating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prevalence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early-stage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liver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disease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significant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impact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public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interrupting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vicious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cycle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spread,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progression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cirrhosis,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complications,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significant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cost-effectiveness.</w:t>
      </w:r>
    </w:p>
    <w:p w14:paraId="721771C7" w14:textId="77777777" w:rsidR="00A77B3E" w:rsidRPr="00317940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Despite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strength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real-world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setting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prospective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design,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major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limitation.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findings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result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intensive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time-consuming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work,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applied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small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scale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far.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question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becomes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whether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type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model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could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scaled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larger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complex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field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maintaining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reasonable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costs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demand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human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resources.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Based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encouraging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results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achieved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far,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next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step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apply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multidisciplinary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anti-HCV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larger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validate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larger-scale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real-world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setting.</w:t>
      </w:r>
    </w:p>
    <w:p w14:paraId="0874C3DA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028A2CAF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9E0E8AE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conclusion,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targeted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anti-HCV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involving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vulnerable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improving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compliance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eradicating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good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tolerability.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However,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larger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prospective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required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definitively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confirm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efficacy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initiative.</w:t>
      </w:r>
    </w:p>
    <w:p w14:paraId="144B0A0C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DCD26A0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80439"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1794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24F7C29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3179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E5B23A6" w14:textId="77777777" w:rsidR="00A77B3E" w:rsidRPr="00317940" w:rsidRDefault="00980439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 xml:space="preserve">Hepatitis C </w:t>
      </w:r>
      <w:r w:rsidRPr="00317940">
        <w:rPr>
          <w:rFonts w:ascii="Book Antiqua" w:hAnsi="Book Antiqua" w:cs="Book Antiqua" w:hint="eastAsia"/>
          <w:color w:val="000000"/>
          <w:lang w:eastAsia="zh-CN"/>
        </w:rPr>
        <w:t>v</w:t>
      </w:r>
      <w:r w:rsidRPr="00317940">
        <w:rPr>
          <w:rFonts w:ascii="Book Antiqua" w:eastAsia="Book Antiqua" w:hAnsi="Book Antiqua" w:cs="Book Antiqua"/>
          <w:color w:val="000000"/>
        </w:rPr>
        <w:t>irus</w:t>
      </w:r>
      <w:r w:rsidRPr="00317940">
        <w:rPr>
          <w:rFonts w:ascii="Book Antiqua" w:hAnsi="Book Antiqua" w:cs="Book Antiqua" w:hint="eastAsia"/>
          <w:color w:val="000000"/>
          <w:lang w:eastAsia="zh-CN"/>
        </w:rPr>
        <w:t xml:space="preserve"> (HCV)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infection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has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incidence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around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1.1%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worldwide,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making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it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one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main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issues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area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public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health.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Direct-Acting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Antivirals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(DAAs)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have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demonstrated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high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response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rate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anti-HCV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treatment,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resulting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effective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curative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therapy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95%-96%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cases,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affordable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cost-effective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treatment.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Italy,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approximately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50%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of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population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receiving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assistance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for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substance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use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disorder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(SSUDs)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positive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for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HCV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infection.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These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services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in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Italy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could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be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considered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“hot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spot”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for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HCV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screening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treatment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because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they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avoid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typical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health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care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pattern,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create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dedicated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link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to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care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strategy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for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patient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retention,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curing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condition,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improving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adherence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to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therapy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and</w:t>
      </w:r>
      <w:r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317940">
        <w:rPr>
          <w:rFonts w:ascii="Book Antiqua" w:eastAsia="Book Antiqua" w:hAnsi="Book Antiqua" w:cs="Book Antiqua"/>
          <w:color w:val="000000"/>
        </w:rPr>
        <w:t>follow-up.</w:t>
      </w:r>
    </w:p>
    <w:p w14:paraId="297364EF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4AF3DF31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3179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8C647C0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prospectively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describe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experience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HCV-dedicated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multidisciplinary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SSUD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Trento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(Northeast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Italy),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focuses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providing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anti-HCV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"people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drugs"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(PWIDs)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</w:rPr>
        <w:t>past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history</w:t>
      </w:r>
      <w:proofErr w:type="gram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abuse.</w:t>
      </w:r>
    </w:p>
    <w:p w14:paraId="39BB4846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0D06FC2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3179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75C4682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>o show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efficacy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terms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completion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PWIDs’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post-treatment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controls.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Secondary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endpoints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eradication,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after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DAA-related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toxicity.</w:t>
      </w:r>
    </w:p>
    <w:p w14:paraId="6A09CBAE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4D7C5FA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3179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4D2D3A6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included</w:t>
      </w:r>
      <w:r w:rsidR="00F651FE"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attending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SSUD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Trento,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HCV-antibodies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HCV-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RiboNucleic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(RNA)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&gt;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15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UI/mL,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317940">
        <w:rPr>
          <w:rFonts w:ascii="Book Antiqua" w:eastAsia="Book Antiqua" w:hAnsi="Book Antiqua" w:cs="Book Antiqua"/>
          <w:color w:val="000000"/>
        </w:rPr>
        <w:t>history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317940">
        <w:rPr>
          <w:rFonts w:ascii="Book Antiqua" w:eastAsia="Book Antiqua" w:hAnsi="Book Antiqua" w:cs="Book Antiqua"/>
          <w:color w:val="000000"/>
        </w:rPr>
        <w:t>substance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317940">
        <w:rPr>
          <w:rFonts w:ascii="Book Antiqua" w:eastAsia="Book Antiqua" w:hAnsi="Book Antiqua" w:cs="Book Antiqua"/>
          <w:color w:val="000000"/>
        </w:rPr>
        <w:t>abuse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October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lastRenderedPageBreak/>
        <w:t>2020,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dedicated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SSUD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Trento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provide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opioid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agonist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RNA-positive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317940">
        <w:rPr>
          <w:rFonts w:ascii="Book Antiqua" w:eastAsia="Book Antiqua" w:hAnsi="Book Antiqua" w:cs="Book Antiqua"/>
          <w:color w:val="000000"/>
        </w:rPr>
        <w:t>these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patients.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317940">
        <w:rPr>
          <w:rFonts w:ascii="Book Antiqua" w:eastAsia="Book Antiqua" w:hAnsi="Book Antiqua" w:cs="Book Antiqua"/>
          <w:color w:val="000000"/>
        </w:rPr>
        <w:t>provided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education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317940">
        <w:rPr>
          <w:rFonts w:ascii="Book Antiqua" w:eastAsia="Book Antiqua" w:hAnsi="Book Antiqua" w:cs="Book Antiqua"/>
          <w:color w:val="000000"/>
        </w:rPr>
        <w:t>including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counseling</w:t>
      </w:r>
      <w:r w:rsidR="00F651FE"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317940">
        <w:rPr>
          <w:rFonts w:ascii="Book Antiqua" w:eastAsia="Book Antiqua" w:hAnsi="Book Antiqua" w:cs="Book Antiqua"/>
          <w:color w:val="000000"/>
        </w:rPr>
        <w:t>planning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317940">
        <w:rPr>
          <w:rFonts w:ascii="Book Antiqua" w:eastAsia="Book Antiqua" w:hAnsi="Book Antiqua" w:cs="Book Antiqua"/>
          <w:color w:val="000000"/>
        </w:rPr>
        <w:t>blood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317940">
        <w:rPr>
          <w:rFonts w:ascii="Book Antiqua" w:eastAsia="Book Antiqua" w:hAnsi="Book Antiqua" w:cs="Book Antiqua"/>
          <w:color w:val="000000"/>
        </w:rPr>
        <w:t>tests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317940">
        <w:rPr>
          <w:rFonts w:ascii="Book Antiqua" w:eastAsia="Book Antiqua" w:hAnsi="Book Antiqua" w:cs="Book Antiqua"/>
          <w:color w:val="000000"/>
        </w:rPr>
        <w:t>visits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Indications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World Health Organization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criteria.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genotype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assessed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before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317940">
        <w:rPr>
          <w:rFonts w:ascii="Book Antiqua" w:eastAsia="Book Antiqua" w:hAnsi="Book Antiqua" w:cs="Book Antiqua"/>
          <w:color w:val="000000"/>
        </w:rPr>
        <w:t>start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stage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liver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disease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transient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elastography</w:t>
      </w:r>
      <w:r w:rsidR="00980439" w:rsidRPr="00317940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="00F651FE"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proofErr w:type="gramEnd"/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”,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EASL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Guidelines.</w:t>
      </w:r>
      <w:r w:rsidR="00980439" w:rsidRPr="0031794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regimen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based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standard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980439" w:rsidRPr="0031794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wk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schedule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980439" w:rsidRPr="0031794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proofErr w:type="spellStart"/>
      <w:r w:rsidR="00980439" w:rsidRPr="0031794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wk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regimen.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efficacy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evaluated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negative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RNA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after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wk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(SVR12),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“delayed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SVR”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(SVR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evaluated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time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after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wk).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</w:p>
    <w:p w14:paraId="170E5A41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CA92604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3179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02415FC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Forty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included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past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consumption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psychoactive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substances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</w:t>
      </w:r>
      <w:r w:rsidR="00980439" w:rsidRPr="00317940">
        <w:rPr>
          <w:rFonts w:ascii="Book Antiqua" w:eastAsia="Book Antiqua" w:hAnsi="Book Antiqua" w:cs="Book Antiqua"/>
          <w:i/>
          <w:color w:val="000000"/>
        </w:rPr>
        <w:t>i.e.,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benzodiazepines),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37.5%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alcohol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consumption.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Twenty-eight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(70.0%)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(30.0%)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received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cycle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completed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(100%).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tested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presented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negative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sustained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virologic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response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observed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92.5%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(SVR12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+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delayed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SVR).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well-tolerated,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except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two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cases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temporarily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discontinued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refused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subsequent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lab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tests.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Another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elected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tested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RNA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but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refused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post-therapy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controls.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significant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interactions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commonly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psychiatric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effects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observed.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overdose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another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cirrhosis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complications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following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eradication.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observed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months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after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SVR12.</w:t>
      </w:r>
    </w:p>
    <w:p w14:paraId="236C36AC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097A1AF6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3179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C6904DE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conclusion,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targeted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anti-HCV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involving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vulnerable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improving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compliance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eradicating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good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tolerability.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However,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larger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prospective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required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definitively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confirm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efficacy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initiative.</w:t>
      </w:r>
    </w:p>
    <w:p w14:paraId="53EC86A6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33F66B84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3179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F877F4C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Despite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strength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real-world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setting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prospective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design,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major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limitation.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findings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result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intensive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time-consuming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work,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having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applied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small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scale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far.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question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becomes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whether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type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model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could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scaled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larger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complex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field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maintaining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reasonable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costs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demand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human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resources.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Based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encouraging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results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achieved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far,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next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step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apply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multidisciplinary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anti-HCV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larger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PWID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validate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larger-scale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real-world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setting.</w:t>
      </w:r>
    </w:p>
    <w:p w14:paraId="5C2B4001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02434574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REFERENCES</w:t>
      </w:r>
    </w:p>
    <w:p w14:paraId="69CC1382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  <w:lang w:eastAsia="zh-CN"/>
        </w:rPr>
      </w:pPr>
      <w:r w:rsidRPr="00317940">
        <w:rPr>
          <w:rFonts w:ascii="Book Antiqua" w:eastAsia="Book Antiqua" w:hAnsi="Book Antiqua" w:cs="Book Antiqua"/>
          <w:color w:val="000000"/>
        </w:rPr>
        <w:t>1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World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Organization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Global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report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2017</w:t>
      </w:r>
      <w:r w:rsidR="0041734A" w:rsidRPr="00317940">
        <w:rPr>
          <w:rFonts w:ascii="Book Antiqua" w:hAnsi="Book Antiqua" w:cs="Book Antiqua"/>
          <w:color w:val="000000"/>
          <w:lang w:eastAsia="zh-CN"/>
        </w:rPr>
        <w:t>.</w:t>
      </w:r>
      <w:r w:rsidR="00980439" w:rsidRPr="00317940">
        <w:rPr>
          <w:rFonts w:ascii="Book Antiqua" w:hAnsi="Book Antiqua" w:cs="Book Antiqua"/>
          <w:color w:val="000000"/>
          <w:lang w:eastAsia="zh-CN"/>
        </w:rPr>
        <w:t xml:space="preserve"> </w:t>
      </w:r>
      <w:r w:rsidR="00493501" w:rsidRPr="00317940">
        <w:rPr>
          <w:rFonts w:ascii="Book Antiqua" w:hAnsi="Book Antiqua" w:cs="Book Antiqua"/>
          <w:color w:val="000000"/>
          <w:lang w:eastAsia="zh-CN"/>
        </w:rPr>
        <w:t>[cited</w:t>
      </w:r>
      <w:r w:rsidR="00980439" w:rsidRPr="00317940">
        <w:rPr>
          <w:rFonts w:ascii="Book Antiqua" w:hAnsi="Book Antiqua" w:cs="Book Antiqua"/>
          <w:color w:val="000000"/>
          <w:lang w:eastAsia="zh-CN"/>
        </w:rPr>
        <w:t xml:space="preserve"> </w:t>
      </w:r>
      <w:r w:rsidR="00493501" w:rsidRPr="00317940">
        <w:rPr>
          <w:rFonts w:ascii="Book Antiqua" w:hAnsi="Book Antiqua" w:cs="Book Antiqua"/>
          <w:color w:val="000000"/>
          <w:lang w:eastAsia="zh-CN"/>
        </w:rPr>
        <w:t>20</w:t>
      </w:r>
      <w:r w:rsidR="00980439" w:rsidRPr="00317940">
        <w:rPr>
          <w:rFonts w:ascii="Book Antiqua" w:hAnsi="Book Antiqua" w:cs="Book Antiqua"/>
          <w:color w:val="000000"/>
          <w:lang w:eastAsia="zh-CN"/>
        </w:rPr>
        <w:t xml:space="preserve"> </w:t>
      </w:r>
      <w:r w:rsidR="00493501" w:rsidRPr="00317940">
        <w:rPr>
          <w:rFonts w:ascii="Book Antiqua" w:hAnsi="Book Antiqua" w:cs="Book Antiqua"/>
          <w:color w:val="000000"/>
          <w:lang w:eastAsia="zh-CN"/>
        </w:rPr>
        <w:t>April</w:t>
      </w:r>
      <w:r w:rsidR="00980439" w:rsidRPr="00317940">
        <w:rPr>
          <w:rFonts w:ascii="Book Antiqua" w:hAnsi="Book Antiqua" w:cs="Book Antiqua"/>
          <w:color w:val="000000"/>
          <w:lang w:eastAsia="zh-CN"/>
        </w:rPr>
        <w:t xml:space="preserve"> </w:t>
      </w:r>
      <w:r w:rsidR="00493501" w:rsidRPr="00317940">
        <w:rPr>
          <w:rFonts w:ascii="Book Antiqua" w:hAnsi="Book Antiqua" w:cs="Book Antiqua"/>
          <w:color w:val="000000"/>
          <w:lang w:eastAsia="zh-CN"/>
        </w:rPr>
        <w:t>2022].</w:t>
      </w:r>
      <w:r w:rsidR="00980439" w:rsidRPr="00317940">
        <w:rPr>
          <w:rFonts w:ascii="Book Antiqua" w:hAnsi="Book Antiqua" w:cs="Book Antiqua"/>
          <w:color w:val="000000"/>
          <w:lang w:eastAsia="zh-CN"/>
        </w:rPr>
        <w:t xml:space="preserve"> </w:t>
      </w:r>
      <w:r w:rsidR="0041734A" w:rsidRPr="00317940">
        <w:rPr>
          <w:rFonts w:ascii="Book Antiqua" w:eastAsia="Book Antiqua" w:hAnsi="Book Antiqua" w:cs="Book Antiqua"/>
          <w:color w:val="000000"/>
        </w:rPr>
        <w:t>Available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317940">
        <w:rPr>
          <w:rFonts w:ascii="Book Antiqua" w:eastAsia="Book Antiqua" w:hAnsi="Book Antiqua" w:cs="Book Antiqua"/>
          <w:color w:val="000000"/>
        </w:rPr>
        <w:t>from: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1734A" w:rsidRPr="00317940">
        <w:rPr>
          <w:rFonts w:ascii="Book Antiqua" w:hAnsi="Book Antiqua" w:cs="Book Antiqua"/>
          <w:color w:val="000000"/>
          <w:lang w:eastAsia="zh-CN"/>
        </w:rPr>
        <w:t>https://www.who.int/publications/i/item/9789241565455</w:t>
      </w:r>
    </w:p>
    <w:p w14:paraId="55154E0D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  <w:lang w:val="it-IT"/>
        </w:rPr>
        <w:t>2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Kondili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LA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Robbins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Blach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Gamkrelidze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I,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Zignego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AL,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Brunetto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MR,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Raimondo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Taliani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Iannone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Russo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FP,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Santantonio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TA,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Zuin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Chessa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L,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Blanc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Puoti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Vinci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Erne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EM,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Strazzabosco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Massari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Lampertico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Rumi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MG,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Federico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Orlandini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Ciancio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Borgia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Andreone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Caporaso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N,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Persico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Ieluzzi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D,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Madonia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Gori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Gasbarrini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Coppola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Brancaccio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Andriulli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Quaranta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MG,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Montilla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Razavi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H,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Melazzini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Vella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Craxì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A;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PITER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Collaborating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Group.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Forecasting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liver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disease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burden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real-life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data.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hidden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iceberg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matter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elimination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goals?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2018;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2190-2198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29900654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10.1111/Liv.13901]</w:t>
      </w:r>
    </w:p>
    <w:p w14:paraId="2D6021D0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3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Conde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Vinaixa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Berenguer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C-related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cirrhosis.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</w:rPr>
        <w:t>Current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status</w:t>
      </w:r>
      <w:proofErr w:type="gramEnd"/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317940">
        <w:rPr>
          <w:rFonts w:ascii="Book Antiqua" w:eastAsia="Book Antiqua" w:hAnsi="Book Antiqua" w:cs="Book Antiqua"/>
          <w:i/>
          <w:iCs/>
          <w:color w:val="000000"/>
        </w:rPr>
        <w:t>Barc</w:t>
      </w:r>
      <w:proofErr w:type="spellEnd"/>
      <w:r w:rsidRPr="00317940">
        <w:rPr>
          <w:rFonts w:ascii="Book Antiqua" w:eastAsia="Book Antiqua" w:hAnsi="Book Antiqua" w:cs="Book Antiqua"/>
          <w:i/>
          <w:iCs/>
          <w:color w:val="000000"/>
        </w:rPr>
        <w:t>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2017;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78-85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27855947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10.1016/j.medcli.2016.09.019]</w:t>
      </w:r>
    </w:p>
    <w:p w14:paraId="5BFE0147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4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Dash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Aydin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Widmer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KE,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Nayak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Hepatocellular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Carcinoma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Mechanisms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Associated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Chronic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Impact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Direct-Acting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lastRenderedPageBreak/>
        <w:t>Treatment.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i/>
          <w:iCs/>
          <w:color w:val="000000"/>
        </w:rPr>
        <w:t>Hepatocell</w:t>
      </w:r>
      <w:proofErr w:type="spellEnd"/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Carcinoma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2020;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45-76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32346535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10.2147/JHC.S221187]</w:t>
      </w:r>
    </w:p>
    <w:p w14:paraId="3A83DD08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5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b/>
          <w:bCs/>
          <w:color w:val="000000"/>
        </w:rPr>
        <w:t>Germani</w:t>
      </w:r>
      <w:proofErr w:type="spellEnd"/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Tsochatzis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Papastergiou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Burroughs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AK.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liver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transplantation.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i/>
          <w:iCs/>
          <w:color w:val="000000"/>
        </w:rPr>
        <w:t>Immunopathol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2013;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101-110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22829333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10.1007/s00281-012-0329-5]</w:t>
      </w:r>
    </w:p>
    <w:p w14:paraId="6FC34662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6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b/>
          <w:bCs/>
          <w:color w:val="000000"/>
        </w:rPr>
        <w:t>Cacoub</w:t>
      </w:r>
      <w:proofErr w:type="spellEnd"/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Comarmond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Considering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systemic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disease.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2019;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99-107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30549107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10.1111/sdi.12758]</w:t>
      </w:r>
    </w:p>
    <w:p w14:paraId="31700C92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7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NK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Vickerman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Miners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Foster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Hutchinson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Goldberg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Hickman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Cost-effectiveness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2012;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49-57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21898506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10.1002/hep.24656]</w:t>
      </w:r>
    </w:p>
    <w:p w14:paraId="329F1754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8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Scott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Doyle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Wilson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DP,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Howell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Pedrana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Thompson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Hellard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Reaching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elimination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targets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requires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system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interventions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enhance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cascade.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Policy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2017;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107-116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28797497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10.1016/j.drugpo.2017.07.006]</w:t>
      </w:r>
    </w:p>
    <w:p w14:paraId="1C4EC6A3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9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Nava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FA,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Alberti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Andreoni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Babudieri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Barbarini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D’Egidio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PF,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Leonardi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Lucchini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program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eradication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risk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users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convicts).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color w:val="000000"/>
        </w:rPr>
        <w:t>Acta</w:t>
      </w:r>
      <w:r w:rsidR="00980439" w:rsidRPr="003179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color w:val="000000"/>
        </w:rPr>
        <w:t>Bio</w:t>
      </w:r>
      <w:r w:rsidR="00980439" w:rsidRPr="003179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color w:val="000000"/>
        </w:rPr>
        <w:t>Medica</w:t>
      </w:r>
      <w:r w:rsidR="00980439" w:rsidRPr="0031794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i/>
          <w:color w:val="000000"/>
        </w:rPr>
        <w:t>Atenei</w:t>
      </w:r>
      <w:proofErr w:type="spellEnd"/>
      <w:r w:rsidR="00980439" w:rsidRPr="0031794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i/>
          <w:color w:val="000000"/>
        </w:rPr>
        <w:t>Parmensis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2018;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89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33</w:t>
      </w:r>
      <w:r w:rsidR="00AB5085" w:rsidRPr="00317940">
        <w:rPr>
          <w:rFonts w:ascii="Book Antiqua" w:eastAsia="Book Antiqua" w:hAnsi="Book Antiqua" w:cs="Book Antiqua"/>
          <w:color w:val="000000"/>
        </w:rPr>
        <w:t>-</w:t>
      </w:r>
      <w:r w:rsidRPr="00317940">
        <w:rPr>
          <w:rFonts w:ascii="Book Antiqua" w:eastAsia="Book Antiqua" w:hAnsi="Book Antiqua" w:cs="Book Antiqua"/>
          <w:color w:val="000000"/>
        </w:rPr>
        <w:t>41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10.23750/abm.v89i10-S.7968]</w:t>
      </w:r>
    </w:p>
    <w:p w14:paraId="15271BE2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10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b/>
          <w:bCs/>
          <w:color w:val="000000"/>
        </w:rPr>
        <w:t>Grebely</w:t>
      </w:r>
      <w:proofErr w:type="spellEnd"/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Morin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Rockstroh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JK,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Klein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MB.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Elimination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public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concern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among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people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2030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-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take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get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there?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2017;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22146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28782335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10.7448/IAS.20.1.22146]</w:t>
      </w:r>
    </w:p>
    <w:p w14:paraId="18655737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317940">
        <w:rPr>
          <w:rFonts w:ascii="Book Antiqua" w:eastAsia="Book Antiqua" w:hAnsi="Book Antiqua" w:cs="Book Antiqua"/>
          <w:color w:val="000000"/>
        </w:rPr>
        <w:t>11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Molinaro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Resce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Alberti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Andreoni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Egidio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PPF,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Leonardi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Nava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Pasqualetti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Villa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Barriers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effective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management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people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drugs: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Evidence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from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outpatient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clinics.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  <w:lang w:val="it-IT"/>
        </w:rPr>
        <w:t>Drug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  <w:lang w:val="it-IT"/>
        </w:rPr>
        <w:t>Alcohol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  <w:lang w:val="it-IT"/>
        </w:rPr>
        <w:t>Rev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2019;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38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644-655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31441565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10.1111/dar.12978]</w:t>
      </w:r>
    </w:p>
    <w:p w14:paraId="02CF8F9B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  <w:lang w:val="it-IT"/>
        </w:rPr>
        <w:t>12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Kondili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LA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Aghemo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Andreoni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Galli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Rossi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Babudieri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Nava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F,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Leonardi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Mennini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FS,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Gardini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I,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Russo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FP.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Milestones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(HCV)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elimination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Italy: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From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free-of-charge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screening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regional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roadmaps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lastRenderedPageBreak/>
        <w:t>HCV-free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nation.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2022;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237-242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33926816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10.1016/j.dld.2021.03.026]</w:t>
      </w:r>
    </w:p>
    <w:p w14:paraId="6FC4F0BE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13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b/>
          <w:bCs/>
          <w:color w:val="000000"/>
        </w:rPr>
        <w:t>Hajarizadeh</w:t>
      </w:r>
      <w:proofErr w:type="spellEnd"/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Cunningham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EB,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Grebely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Direct-acting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among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people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drugs: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systematic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review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meta-analysis.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2018;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754-767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30245064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10.1016/S2468-1253(18)30304-2]</w:t>
      </w:r>
    </w:p>
    <w:p w14:paraId="71549525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14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Messina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Onorato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Caprio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Claar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Iovinella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Russo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Rosato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Salzillo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Nevola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Simeone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Curcio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Pisaturo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Coppola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Directly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Antiviral-Based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HCV-Infected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Persons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Drugs: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Multicenter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Real-Life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2020;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11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33396802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10.3390/Life11010017]</w:t>
      </w:r>
    </w:p>
    <w:p w14:paraId="54EAA167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15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Christensen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Buggisch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Mauss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Böker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KHW,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Schott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Klinker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Zimmermann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Weber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Reimer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Serfert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Wedemeyer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Direct-acting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chronic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HCV-infected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opioid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substitution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Still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concern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clinical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practice?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Addiction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2018;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868-882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29359361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10.1111/add.14128]</w:t>
      </w:r>
    </w:p>
    <w:p w14:paraId="483EDB16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16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b/>
          <w:bCs/>
          <w:color w:val="000000"/>
        </w:rPr>
        <w:t>Grebely</w:t>
      </w:r>
      <w:proofErr w:type="spellEnd"/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Dalgard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Conway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Cunningham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EB,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Bruggmann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Hajarizadeh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Amin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Bruneau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Hellard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Litwin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AH,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Marks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Quiene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Siriragavan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Applegate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TL,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Swan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Byrne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Lacalamita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Dunlop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Matthews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GV,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Powis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Shaw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Thurnheer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MC,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Weltman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Kronborg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Cooper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Feld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Fraser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Dillon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JF,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GJ;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SIMPLIFY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Group.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Sofosbuvir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people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(SIMPLIFY):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open-label,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single-arm,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phase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multicentre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trial.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2018;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153-161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29310928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10.1016/S2468-1253(17)30404-1]</w:t>
      </w:r>
    </w:p>
    <w:p w14:paraId="2E67BFB2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17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b/>
          <w:bCs/>
          <w:color w:val="000000"/>
        </w:rPr>
        <w:t>Andreoni</w:t>
      </w:r>
      <w:proofErr w:type="spellEnd"/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Coppola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Craxì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Fagiuoli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Gardini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Mangia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Nava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Pasqualetti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Meet-Test-Treat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management: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patients'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clinicians'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preferences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hospital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addiction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services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Italy.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2022;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34983405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10.1186/s12879-021-06983-y]</w:t>
      </w:r>
    </w:p>
    <w:p w14:paraId="5D31EE4C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18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Messina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Russo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Parente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Russo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Raimondo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Salzillo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Simeone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Onorato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Caprio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Pisaturo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Coppola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Innovative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procedures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micro-</w:t>
      </w:r>
      <w:r w:rsidRPr="00317940">
        <w:rPr>
          <w:rFonts w:ascii="Book Antiqua" w:eastAsia="Book Antiqua" w:hAnsi="Book Antiqua" w:cs="Book Antiqua"/>
          <w:color w:val="000000"/>
        </w:rPr>
        <w:lastRenderedPageBreak/>
        <w:t>elimination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persons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2020;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1437-1443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32810330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10.1111/jvh.13375]</w:t>
      </w:r>
    </w:p>
    <w:p w14:paraId="5F8FC342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19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Guidelines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care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persons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diagnosed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chronic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virus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infection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[cited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20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January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2022].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Available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from: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https://www.who.int/publications/i/item/9789241550345</w:t>
      </w:r>
    </w:p>
    <w:p w14:paraId="2942992A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20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Liver.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Electronic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address: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easloffice@easloffice.eu.</w:t>
      </w:r>
      <w:r w:rsidRPr="00317940">
        <w:rPr>
          <w:rFonts w:ascii="Book Antiqua" w:eastAsia="Book Antiqua" w:hAnsi="Book Antiqua" w:cs="Book Antiqua"/>
          <w:color w:val="000000"/>
        </w:rPr>
        <w:t>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Clinical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Practice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Guidelines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Panel: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17940">
        <w:rPr>
          <w:rFonts w:ascii="Book Antiqua" w:eastAsia="Book Antiqua" w:hAnsi="Book Antiqua" w:cs="Book Antiqua"/>
          <w:color w:val="000000"/>
        </w:rPr>
        <w:t>Chair:;</w:t>
      </w:r>
      <w:proofErr w:type="gram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EASL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Governing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Board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representative:;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Panel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members:.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EASL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recommendations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Final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update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series</w:t>
      </w:r>
      <w:r w:rsidRPr="00317940">
        <w:rPr>
          <w:rFonts w:ascii="SimSun" w:hAnsi="SimSun" w:cs="SimSun" w:hint="eastAsia"/>
          <w:color w:val="000000"/>
          <w:vertAlign w:val="superscript"/>
        </w:rPr>
        <w:t>☆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2020;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1170-1218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32956768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10.1016/j.jhep.2020.08.018]</w:t>
      </w:r>
    </w:p>
    <w:p w14:paraId="7AFAA018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21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Cunningham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Amin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Feld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Bruneau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Dalgard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Powis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Hellard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Cooper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Conway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Dunlop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Norton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Litwin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AH,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Hajarizadeh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Thurnheer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MC,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Dillon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JF,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Weltman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Shaw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Bruggmann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Fraser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Marks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Applegate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TL,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Quiene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Siriragavan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Matthews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GV,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Grebely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SIMPLIFY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group.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Adherence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sofosbuvir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among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people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chronic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recent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SIMPLIFY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Policy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2018;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14-23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30352330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10.1016/j.drugpo.2018.08.013]</w:t>
      </w:r>
    </w:p>
    <w:p w14:paraId="7BDCAFA0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22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Read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Lothian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Chronister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K,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Gilliver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Kearley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Beek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Delivering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direct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therapy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highly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marginalised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current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targeted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primary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health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setting.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Policy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2017;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209-215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28587943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10.1016/j.drugpo.2017.05.032]</w:t>
      </w:r>
    </w:p>
    <w:p w14:paraId="5C4A9784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23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Aspinall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Corson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Doyle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Grebely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Hutchinson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Goldberg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Hellard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Treatment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hepatitis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virus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infection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among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people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actively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injecting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drugs: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systematic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review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meta-analysis.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2013;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57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Cs/>
          <w:color w:val="000000"/>
        </w:rPr>
        <w:t>Suppl</w:t>
      </w:r>
      <w:r w:rsidR="00980439" w:rsidRPr="0031794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Cs/>
          <w:color w:val="000000"/>
        </w:rPr>
        <w:t>2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S80-S89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23884071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10.1093/cid/cit306]</w:t>
      </w:r>
    </w:p>
    <w:p w14:paraId="34A38FAD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317940">
        <w:rPr>
          <w:rFonts w:ascii="Book Antiqua" w:eastAsia="Book Antiqua" w:hAnsi="Book Antiqua" w:cs="Book Antiqua"/>
          <w:color w:val="000000"/>
        </w:rPr>
        <w:t>24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b/>
          <w:bCs/>
          <w:color w:val="000000"/>
        </w:rPr>
        <w:t>Avramovic</w:t>
      </w:r>
      <w:proofErr w:type="spellEnd"/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317940">
        <w:rPr>
          <w:rFonts w:ascii="Book Antiqua" w:eastAsia="Book Antiqua" w:hAnsi="Book Antiqua" w:cs="Book Antiqua"/>
          <w:color w:val="000000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Reilly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Cullen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Macías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McCombe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McHugh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Oprea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Story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Surey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Sabin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Bivegete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Vickerman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Walker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Ward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Z,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Lambert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JS.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HEPCARE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EUROPE-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case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service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innovation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project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aiming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improving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lastRenderedPageBreak/>
        <w:t>elimination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vulnerable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populations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four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European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cities.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  <w:lang w:val="it-IT"/>
        </w:rPr>
        <w:t>Int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  <w:lang w:val="it-IT"/>
        </w:rPr>
        <w:t>Infect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  <w:lang w:val="it-IT"/>
        </w:rPr>
        <w:t>Dis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101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374-379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32992012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10.1016/j.ijid.2020.09.1445]</w:t>
      </w:r>
    </w:p>
    <w:p w14:paraId="01CBA8D5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  <w:lang w:val="it-IT"/>
        </w:rPr>
        <w:t>25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Fabbiani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  <w:lang w:val="it-IT"/>
        </w:rPr>
        <w:t>M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Lombardi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Colaneri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Del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Poggio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Perini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D'Ambrosio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Degasperi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E,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Dibenedetto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Giorgini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Pasulo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L,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Maggiolo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F,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Castelli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F,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Brambilla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Spinelli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O,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Re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T,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Lleo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Rumi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Uberti-Foppa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Soria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Aghemo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Lampertico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Baiguera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C,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Schiavini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Fagiuoli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Bruno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R;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NAVIGATORE-Lombardia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lang w:val="it-IT"/>
        </w:rPr>
        <w:t>Group.</w:t>
      </w:r>
      <w:r w:rsidR="00980439" w:rsidRPr="0031794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High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rates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sustained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virological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response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despite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premature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discontinuation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directly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acting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antivirals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HCV-infected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treated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real-life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setting.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980439" w:rsidRPr="003179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2021;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317940">
        <w:rPr>
          <w:rFonts w:ascii="Book Antiqua" w:eastAsia="Book Antiqua" w:hAnsi="Book Antiqua" w:cs="Book Antiqua"/>
          <w:color w:val="000000"/>
        </w:rPr>
        <w:t>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558-568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[PMID: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33306247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DOI: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10.1111/jvh.13454]</w:t>
      </w:r>
    </w:p>
    <w:p w14:paraId="7D18A3B4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17940">
        <w:rPr>
          <w:rFonts w:ascii="Book Antiqua" w:eastAsia="Book Antiqua" w:hAnsi="Book Antiqua" w:cs="Book Antiqua"/>
          <w:color w:val="000000"/>
        </w:rPr>
        <w:t>26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European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Drug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Report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2021</w:t>
      </w:r>
      <w:r w:rsidRPr="00317940">
        <w:rPr>
          <w:rFonts w:ascii="Book Antiqua" w:eastAsia="Book Antiqua" w:hAnsi="Book Antiqua" w:cs="Book Antiqua"/>
          <w:color w:val="000000"/>
        </w:rPr>
        <w:t>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[cited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20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January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2022].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Available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from: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B5085" w:rsidRPr="00317940">
        <w:rPr>
          <w:rFonts w:ascii="Book Antiqua" w:eastAsia="Book Antiqua" w:hAnsi="Book Antiqua" w:cs="Book Antiqua"/>
          <w:color w:val="000000"/>
        </w:rPr>
        <w:t>https://www.emcdda.europa.eu/edr2021</w:t>
      </w:r>
    </w:p>
    <w:p w14:paraId="354D36AA" w14:textId="77777777" w:rsidR="00AB5085" w:rsidRPr="00317940" w:rsidRDefault="00AB5085" w:rsidP="00B123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E36F57E" w14:textId="77777777" w:rsidR="00AB5085" w:rsidRPr="00317940" w:rsidRDefault="00AB5085" w:rsidP="00B1230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74C587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  <w:sectPr w:rsidR="00A77B3E" w:rsidRPr="003179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CAB578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2A085DF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accordance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legislation,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study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protocol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approved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ethical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committee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(N.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A785),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informed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consent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obtained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from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patients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data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acquisition.</w:t>
      </w:r>
    </w:p>
    <w:p w14:paraId="433CAE94" w14:textId="77777777" w:rsidR="00A77B3E" w:rsidRDefault="00A77B3E" w:rsidP="00B1230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023331" w14:textId="77777777" w:rsidR="004743E3" w:rsidRPr="00BE1992" w:rsidRDefault="004743E3" w:rsidP="004743E3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Informed consent statement</w:t>
      </w:r>
      <w:r w:rsidRPr="00BC0909">
        <w:rPr>
          <w:rFonts w:ascii="Book Antiqua" w:hAnsi="Book Antiqua" w:hint="eastAsia"/>
          <w:b/>
          <w:bCs/>
          <w:iCs/>
          <w:color w:val="000000"/>
        </w:rPr>
        <w:t>:</w:t>
      </w:r>
      <w:r w:rsidRPr="00BC0909">
        <w:rPr>
          <w:rFonts w:ascii="Book Antiqua" w:hAnsi="Book Antiqua"/>
          <w:b/>
          <w:bCs/>
          <w:iCs/>
          <w:color w:val="000000"/>
        </w:rPr>
        <w:t xml:space="preserve"> </w:t>
      </w:r>
      <w:r w:rsidRPr="00BC0909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1172A6F6" w14:textId="77777777" w:rsidR="004743E3" w:rsidRPr="004743E3" w:rsidRDefault="004743E3" w:rsidP="00B1230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67BDBC5" w14:textId="77777777" w:rsidR="00A77B3E" w:rsidRPr="00317940" w:rsidRDefault="009E338A" w:rsidP="00EB2990">
      <w:pPr>
        <w:spacing w:line="360" w:lineRule="auto"/>
        <w:rPr>
          <w:rFonts w:ascii="Book Antiqua" w:hAnsi="Book Antiqua"/>
          <w:lang w:eastAsia="zh-CN"/>
        </w:rPr>
      </w:pPr>
      <w:r w:rsidRPr="0031794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2990" w:rsidRPr="00317940">
        <w:rPr>
          <w:rFonts w:ascii="Book Antiqua" w:hAnsi="Book Antiqua" w:cs="Book Antiqua" w:hint="eastAsia"/>
          <w:color w:val="000000"/>
        </w:rPr>
        <w:t>All</w:t>
      </w:r>
      <w:r w:rsidR="00EB2990" w:rsidRPr="00317940">
        <w:rPr>
          <w:rFonts w:ascii="Book Antiqua" w:eastAsia="Book Antiqua" w:hAnsi="Book Antiqua" w:cs="Book Antiqua"/>
          <w:color w:val="000000"/>
        </w:rPr>
        <w:t xml:space="preserve"> authors declare that they have no conflict of interest.</w:t>
      </w:r>
    </w:p>
    <w:p w14:paraId="08AAFB72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227D0707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80439"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  <w:shd w:val="clear" w:color="auto" w:fill="FFFFFF"/>
        </w:rPr>
        <w:t>sharing</w:t>
      </w:r>
    </w:p>
    <w:p w14:paraId="31835D61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7A210CE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43E3" w:rsidRPr="00B83864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3F6B7C03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9815C61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80439" w:rsidRPr="003179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article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open-access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article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that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was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selected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in-house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editor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fully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peer-reviewed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external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reviewers.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distributed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accordance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with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Creative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Commons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Attribution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(CC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BY-NC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4.0)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license,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which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permits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others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distribute,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remix,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adapt,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build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upon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work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non-commercially,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license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their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derivative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works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on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different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terms,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provided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original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work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properly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cited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the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use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is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non-commercial.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See: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2C1AE30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2B441CB7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Provenance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and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peer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review: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Invited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article;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Externally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peer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reviewed.</w:t>
      </w:r>
    </w:p>
    <w:p w14:paraId="6F0E5193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Peer-review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model: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Single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blind</w:t>
      </w:r>
    </w:p>
    <w:p w14:paraId="135C5DFB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598E171C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Peer-review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started: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April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3,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2022</w:t>
      </w:r>
    </w:p>
    <w:p w14:paraId="3B197E77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First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decision: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May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12,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2022</w:t>
      </w:r>
    </w:p>
    <w:p w14:paraId="5C156748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  <w:lang w:eastAsia="zh-CN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in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press: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C281D02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9EDA61F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Specialty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type: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743E3" w:rsidRPr="004743E3">
        <w:rPr>
          <w:rFonts w:ascii="Book Antiqua" w:eastAsia="Book Antiqua" w:hAnsi="Book Antiqua" w:cs="Book Antiqua"/>
          <w:color w:val="000000"/>
        </w:rPr>
        <w:t>Gastroenterology and hepatology</w:t>
      </w:r>
    </w:p>
    <w:p w14:paraId="5D0AEFA4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Country/Territory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of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origin: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Italy</w:t>
      </w:r>
    </w:p>
    <w:p w14:paraId="07985480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Peer-review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report’s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scientific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quality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9EE77E1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Grade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A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(Excellent):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0</w:t>
      </w:r>
    </w:p>
    <w:p w14:paraId="4C79FA95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Grade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(Very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good):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B</w:t>
      </w:r>
    </w:p>
    <w:p w14:paraId="7E8F0C1A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Grade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(Good):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C</w:t>
      </w:r>
    </w:p>
    <w:p w14:paraId="50D049D0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Grade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D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(Fair):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0</w:t>
      </w:r>
    </w:p>
    <w:p w14:paraId="61ACA0E1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317940">
        <w:rPr>
          <w:rFonts w:ascii="Book Antiqua" w:eastAsia="Book Antiqua" w:hAnsi="Book Antiqua" w:cs="Book Antiqua"/>
          <w:color w:val="000000"/>
        </w:rPr>
        <w:t>Grade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E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(Poor):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0</w:t>
      </w:r>
    </w:p>
    <w:p w14:paraId="36A4BC4B" w14:textId="77777777" w:rsidR="00A77B3E" w:rsidRPr="00317940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8D859F1" w14:textId="77777777" w:rsidR="00A77B3E" w:rsidRPr="00317940" w:rsidRDefault="009E338A" w:rsidP="00B123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17940">
        <w:rPr>
          <w:rFonts w:ascii="Book Antiqua" w:eastAsia="Book Antiqua" w:hAnsi="Book Antiqua" w:cs="Book Antiqua"/>
          <w:b/>
          <w:color w:val="000000"/>
        </w:rPr>
        <w:t>P-Reviewer: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317940">
        <w:rPr>
          <w:rFonts w:ascii="Book Antiqua" w:eastAsia="Book Antiqua" w:hAnsi="Book Antiqua" w:cs="Book Antiqua"/>
          <w:color w:val="000000"/>
        </w:rPr>
        <w:t>Ballestín</w:t>
      </w:r>
      <w:proofErr w:type="spellEnd"/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SS</w:t>
      </w:r>
      <w:r w:rsidR="006D2AC7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, </w:t>
      </w:r>
      <w:r w:rsidR="006D2AC7" w:rsidRPr="006D2AC7">
        <w:rPr>
          <w:rFonts w:ascii="Book Antiqua" w:eastAsiaTheme="minorEastAsia" w:hAnsi="Book Antiqua" w:cs="Book Antiqua"/>
          <w:color w:val="000000"/>
          <w:lang w:eastAsia="zh-CN"/>
        </w:rPr>
        <w:t>Spain</w:t>
      </w:r>
      <w:r w:rsidRPr="00317940">
        <w:rPr>
          <w:rFonts w:ascii="Book Antiqua" w:eastAsia="Book Antiqua" w:hAnsi="Book Antiqua" w:cs="Book Antiqua"/>
          <w:color w:val="000000"/>
        </w:rPr>
        <w:t>;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Lo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SY,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color w:val="000000"/>
        </w:rPr>
        <w:t>Taiwan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S-Editor: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7C10" w:rsidRPr="00317940">
        <w:rPr>
          <w:rFonts w:ascii="Book Antiqua" w:hAnsi="Book Antiqua" w:cs="Book Antiqua" w:hint="eastAsia"/>
          <w:color w:val="000000"/>
          <w:lang w:eastAsia="zh-CN"/>
        </w:rPr>
        <w:t>Wang LL</w:t>
      </w:r>
      <w:r w:rsidR="002D7C10" w:rsidRPr="0031794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L-Editor: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7C10" w:rsidRPr="00317940">
        <w:rPr>
          <w:rFonts w:ascii="Book Antiqua" w:hAnsi="Book Antiqua" w:cs="Book Antiqua" w:hint="eastAsia"/>
          <w:color w:val="000000"/>
          <w:lang w:eastAsia="zh-CN"/>
        </w:rPr>
        <w:t>A</w:t>
      </w:r>
      <w:r w:rsidR="002D7C10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17940">
        <w:rPr>
          <w:rFonts w:ascii="Book Antiqua" w:eastAsia="Book Antiqua" w:hAnsi="Book Antiqua" w:cs="Book Antiqua"/>
          <w:b/>
          <w:color w:val="000000"/>
        </w:rPr>
        <w:t>P-Editor:</w:t>
      </w:r>
      <w:r w:rsidR="00980439" w:rsidRPr="003179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7C10" w:rsidRPr="00317940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4EFF6471" w14:textId="77777777" w:rsidR="009E338A" w:rsidRPr="00317940" w:rsidRDefault="009E338A" w:rsidP="00B123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6BD207D" w14:textId="77777777" w:rsidR="009E338A" w:rsidRPr="00317940" w:rsidRDefault="009E338A" w:rsidP="00B123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094224C" w14:textId="77777777" w:rsidR="009E338A" w:rsidRPr="00317940" w:rsidRDefault="009E338A" w:rsidP="00B123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DF46AA5" w14:textId="77777777" w:rsidR="009E338A" w:rsidRPr="00317940" w:rsidRDefault="009E338A" w:rsidP="00B12305">
      <w:pPr>
        <w:spacing w:line="360" w:lineRule="auto"/>
        <w:jc w:val="both"/>
        <w:rPr>
          <w:rFonts w:ascii="Book Antiqua" w:hAnsi="Book Antiqua"/>
          <w:b/>
        </w:rPr>
      </w:pPr>
      <w:r w:rsidRPr="00317940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317940">
        <w:rPr>
          <w:rFonts w:ascii="Book Antiqua" w:hAnsi="Book Antiqua"/>
          <w:b/>
        </w:rPr>
        <w:lastRenderedPageBreak/>
        <w:t>T</w:t>
      </w:r>
      <w:r w:rsidR="00B643DB" w:rsidRPr="00317940">
        <w:rPr>
          <w:rFonts w:ascii="Book Antiqua" w:hAnsi="Book Antiqua"/>
          <w:b/>
        </w:rPr>
        <w:t>able</w:t>
      </w:r>
      <w:r w:rsidR="00980439" w:rsidRPr="00317940">
        <w:rPr>
          <w:rFonts w:ascii="Book Antiqua" w:hAnsi="Book Antiqua"/>
          <w:b/>
        </w:rPr>
        <w:t xml:space="preserve"> </w:t>
      </w:r>
      <w:r w:rsidRPr="00317940">
        <w:rPr>
          <w:rFonts w:ascii="Book Antiqua" w:hAnsi="Book Antiqua"/>
          <w:b/>
        </w:rPr>
        <w:t>1</w:t>
      </w:r>
      <w:r w:rsidR="00980439" w:rsidRPr="00317940">
        <w:rPr>
          <w:rFonts w:ascii="Book Antiqua" w:hAnsi="Book Antiqua"/>
          <w:b/>
        </w:rPr>
        <w:t xml:space="preserve"> </w:t>
      </w:r>
      <w:r w:rsidRPr="00317940">
        <w:rPr>
          <w:rFonts w:ascii="Book Antiqua" w:hAnsi="Book Antiqua"/>
          <w:b/>
          <w:bCs/>
          <w:iCs/>
        </w:rPr>
        <w:t>Patient</w:t>
      </w:r>
      <w:r w:rsidR="00980439" w:rsidRPr="00317940">
        <w:rPr>
          <w:rFonts w:ascii="Book Antiqua" w:hAnsi="Book Antiqua"/>
          <w:b/>
          <w:bCs/>
          <w:iCs/>
        </w:rPr>
        <w:t xml:space="preserve"> </w:t>
      </w:r>
      <w:r w:rsidRPr="00317940">
        <w:rPr>
          <w:rFonts w:ascii="Book Antiqua" w:hAnsi="Book Antiqua"/>
          <w:b/>
          <w:bCs/>
          <w:iCs/>
        </w:rPr>
        <w:t>characteristics</w:t>
      </w:r>
      <w:r w:rsidR="00980439" w:rsidRPr="00317940">
        <w:rPr>
          <w:rFonts w:ascii="Book Antiqua" w:hAnsi="Book Antiqua"/>
          <w:b/>
          <w:bCs/>
          <w:iCs/>
        </w:rPr>
        <w:t xml:space="preserve"> </w:t>
      </w:r>
      <w:r w:rsidRPr="00317940">
        <w:rPr>
          <w:rFonts w:ascii="Book Antiqua" w:hAnsi="Book Antiqua"/>
          <w:b/>
          <w:bCs/>
          <w:iCs/>
        </w:rPr>
        <w:t>at</w:t>
      </w:r>
      <w:r w:rsidR="00980439" w:rsidRPr="00317940">
        <w:rPr>
          <w:rFonts w:ascii="Book Antiqua" w:hAnsi="Book Antiqua"/>
          <w:b/>
          <w:bCs/>
          <w:iCs/>
        </w:rPr>
        <w:t xml:space="preserve"> </w:t>
      </w:r>
      <w:r w:rsidRPr="00317940">
        <w:rPr>
          <w:rFonts w:ascii="Book Antiqua" w:hAnsi="Book Antiqua"/>
          <w:b/>
          <w:bCs/>
          <w:iCs/>
        </w:rPr>
        <w:t>the</w:t>
      </w:r>
      <w:r w:rsidR="00980439" w:rsidRPr="00317940">
        <w:rPr>
          <w:rFonts w:ascii="Book Antiqua" w:hAnsi="Book Antiqua"/>
          <w:b/>
          <w:bCs/>
          <w:iCs/>
        </w:rPr>
        <w:t xml:space="preserve"> </w:t>
      </w:r>
      <w:r w:rsidRPr="00317940">
        <w:rPr>
          <w:rFonts w:ascii="Book Antiqua" w:hAnsi="Book Antiqua"/>
          <w:b/>
          <w:bCs/>
          <w:iCs/>
        </w:rPr>
        <w:t>start</w:t>
      </w:r>
      <w:r w:rsidR="00980439" w:rsidRPr="00317940">
        <w:rPr>
          <w:rFonts w:ascii="Book Antiqua" w:hAnsi="Book Antiqua"/>
          <w:b/>
          <w:bCs/>
          <w:iCs/>
        </w:rPr>
        <w:t xml:space="preserve"> </w:t>
      </w:r>
      <w:r w:rsidRPr="00317940">
        <w:rPr>
          <w:rFonts w:ascii="Book Antiqua" w:hAnsi="Book Antiqua"/>
          <w:b/>
          <w:bCs/>
          <w:iCs/>
        </w:rPr>
        <w:t>of</w:t>
      </w:r>
      <w:r w:rsidR="00980439" w:rsidRPr="00317940">
        <w:rPr>
          <w:rFonts w:ascii="Book Antiqua" w:hAnsi="Book Antiqua"/>
          <w:b/>
          <w:bCs/>
          <w:iCs/>
        </w:rPr>
        <w:t xml:space="preserve"> </w:t>
      </w:r>
      <w:r w:rsidRPr="00317940">
        <w:rPr>
          <w:rFonts w:ascii="Book Antiqua" w:hAnsi="Book Antiqua"/>
          <w:b/>
          <w:bCs/>
          <w:iCs/>
        </w:rPr>
        <w:t>treatment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7172"/>
        <w:gridCol w:w="2188"/>
      </w:tblGrid>
      <w:tr w:rsidR="009E338A" w:rsidRPr="00317940" w14:paraId="05CBAF99" w14:textId="77777777" w:rsidTr="00B643DB">
        <w:tc>
          <w:tcPr>
            <w:tcW w:w="3831" w:type="pct"/>
            <w:tcBorders>
              <w:top w:val="single" w:sz="4" w:space="0" w:color="auto"/>
              <w:bottom w:val="single" w:sz="4" w:space="0" w:color="auto"/>
            </w:tcBorders>
          </w:tcPr>
          <w:p w14:paraId="44ABF5C9" w14:textId="77777777" w:rsidR="009E338A" w:rsidRPr="00317940" w:rsidRDefault="009E338A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317940">
              <w:rPr>
                <w:rFonts w:ascii="Book Antiqua" w:hAnsi="Book Antiqua"/>
                <w:b/>
              </w:rPr>
              <w:t>Characteristic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01028E" w14:textId="77777777" w:rsidR="009E338A" w:rsidRPr="00317940" w:rsidRDefault="00B643DB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317940">
              <w:rPr>
                <w:rFonts w:ascii="Book Antiqua" w:hAnsi="Book Antiqua" w:hint="eastAsia"/>
                <w:b/>
                <w:i/>
                <w:lang w:val="en-GB" w:eastAsia="zh-CN"/>
              </w:rPr>
              <w:t>n</w:t>
            </w:r>
            <w:r w:rsidR="00980439" w:rsidRPr="00317940">
              <w:rPr>
                <w:rFonts w:ascii="Book Antiqua" w:hAnsi="Book Antiqua"/>
                <w:b/>
                <w:i/>
                <w:lang w:val="en-GB"/>
              </w:rPr>
              <w:t xml:space="preserve"> </w:t>
            </w:r>
            <w:r w:rsidR="009E338A" w:rsidRPr="00317940">
              <w:rPr>
                <w:rFonts w:ascii="Book Antiqua" w:hAnsi="Book Antiqua"/>
                <w:b/>
                <w:lang w:val="en-GB"/>
              </w:rPr>
              <w:t>=</w:t>
            </w:r>
            <w:r w:rsidR="00980439" w:rsidRPr="00317940">
              <w:rPr>
                <w:rFonts w:ascii="Book Antiqua" w:hAnsi="Book Antiqua"/>
                <w:b/>
                <w:lang w:val="en-GB"/>
              </w:rPr>
              <w:t xml:space="preserve"> </w:t>
            </w:r>
            <w:r w:rsidR="009E338A" w:rsidRPr="00317940">
              <w:rPr>
                <w:rFonts w:ascii="Book Antiqua" w:hAnsi="Book Antiqua"/>
                <w:b/>
                <w:lang w:val="en-GB"/>
              </w:rPr>
              <w:t>40</w:t>
            </w:r>
          </w:p>
        </w:tc>
      </w:tr>
      <w:tr w:rsidR="009E338A" w:rsidRPr="00317940" w14:paraId="2409661D" w14:textId="77777777" w:rsidTr="00B643DB">
        <w:tc>
          <w:tcPr>
            <w:tcW w:w="3831" w:type="pct"/>
            <w:tcBorders>
              <w:top w:val="single" w:sz="4" w:space="0" w:color="auto"/>
            </w:tcBorders>
          </w:tcPr>
          <w:p w14:paraId="721C21EC" w14:textId="77777777" w:rsidR="009E338A" w:rsidRPr="00317940" w:rsidRDefault="009E338A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Gender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[male;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hAnsi="Book Antiqua"/>
                <w:i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(%)]</w:t>
            </w: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3C4E546B" w14:textId="77777777" w:rsidR="009E338A" w:rsidRPr="00317940" w:rsidRDefault="009E338A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31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(77.5)</w:t>
            </w:r>
          </w:p>
        </w:tc>
      </w:tr>
      <w:tr w:rsidR="009E338A" w:rsidRPr="00317940" w14:paraId="7839EB88" w14:textId="77777777" w:rsidTr="00B643DB">
        <w:tc>
          <w:tcPr>
            <w:tcW w:w="3831" w:type="pct"/>
          </w:tcPr>
          <w:p w14:paraId="179F26D4" w14:textId="77777777" w:rsidR="009E338A" w:rsidRPr="00317940" w:rsidRDefault="009E338A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Age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[y</w:t>
            </w:r>
            <w:r w:rsidR="00B643DB" w:rsidRPr="00317940">
              <w:rPr>
                <w:rFonts w:ascii="Book Antiqua" w:hAnsi="Book Antiqua" w:hint="eastAsia"/>
                <w:bCs/>
                <w:color w:val="000000"/>
                <w:lang w:val="en-GB" w:eastAsia="zh-CN"/>
              </w:rPr>
              <w:t>r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;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median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(</w:t>
            </w:r>
            <w:r w:rsidRPr="00317940">
              <w:rPr>
                <w:rFonts w:ascii="Book Antiqua" w:eastAsia="Times New Roman" w:hAnsi="Book Antiqua"/>
                <w:bCs/>
                <w:lang w:val="it-IT"/>
              </w:rPr>
              <w:t>range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)]</w:t>
            </w:r>
          </w:p>
        </w:tc>
        <w:tc>
          <w:tcPr>
            <w:tcW w:w="1169" w:type="pct"/>
          </w:tcPr>
          <w:p w14:paraId="4FA140A5" w14:textId="77777777" w:rsidR="009E338A" w:rsidRPr="00317940" w:rsidRDefault="009E338A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46.5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(24-63)</w:t>
            </w:r>
          </w:p>
        </w:tc>
      </w:tr>
      <w:tr w:rsidR="009E338A" w:rsidRPr="00317940" w14:paraId="601CCEA7" w14:textId="77777777" w:rsidTr="00B643DB">
        <w:trPr>
          <w:trHeight w:val="305"/>
        </w:trPr>
        <w:tc>
          <w:tcPr>
            <w:tcW w:w="3831" w:type="pct"/>
          </w:tcPr>
          <w:p w14:paraId="610DA855" w14:textId="77777777" w:rsidR="009E338A" w:rsidRPr="00317940" w:rsidRDefault="009E338A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Severity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of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opioid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use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disorder</w:t>
            </w:r>
          </w:p>
        </w:tc>
        <w:tc>
          <w:tcPr>
            <w:tcW w:w="1169" w:type="pct"/>
          </w:tcPr>
          <w:p w14:paraId="63FF9C51" w14:textId="77777777" w:rsidR="009E338A" w:rsidRPr="00317940" w:rsidRDefault="009E338A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557E" w:rsidRPr="00317940" w14:paraId="3BC5FF1C" w14:textId="77777777" w:rsidTr="00B643DB">
        <w:trPr>
          <w:trHeight w:val="305"/>
        </w:trPr>
        <w:tc>
          <w:tcPr>
            <w:tcW w:w="3831" w:type="pct"/>
          </w:tcPr>
          <w:p w14:paraId="4C30C6D7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Abstinent,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06490EB6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17940">
              <w:rPr>
                <w:rFonts w:ascii="Book Antiqua" w:hAnsi="Book Antiqua"/>
              </w:rPr>
              <w:t>16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(40.0)</w:t>
            </w:r>
          </w:p>
        </w:tc>
      </w:tr>
      <w:tr w:rsidR="0072557E" w:rsidRPr="00317940" w14:paraId="61ED5CF5" w14:textId="77777777" w:rsidTr="00B643DB">
        <w:trPr>
          <w:trHeight w:val="305"/>
        </w:trPr>
        <w:tc>
          <w:tcPr>
            <w:tcW w:w="3831" w:type="pct"/>
          </w:tcPr>
          <w:p w14:paraId="35D8A858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User,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53BF0345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17940">
              <w:rPr>
                <w:rFonts w:ascii="Book Antiqua" w:hAnsi="Book Antiqua"/>
              </w:rPr>
              <w:t>21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(52.5)</w:t>
            </w:r>
          </w:p>
        </w:tc>
      </w:tr>
      <w:tr w:rsidR="0072557E" w:rsidRPr="00317940" w14:paraId="62F8EC1B" w14:textId="77777777" w:rsidTr="00B643DB">
        <w:trPr>
          <w:trHeight w:val="305"/>
        </w:trPr>
        <w:tc>
          <w:tcPr>
            <w:tcW w:w="3831" w:type="pct"/>
          </w:tcPr>
          <w:p w14:paraId="6A141C9C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Abuser,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209A854F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17940">
              <w:rPr>
                <w:rFonts w:ascii="Book Antiqua" w:hAnsi="Book Antiqua"/>
              </w:rPr>
              <w:t>3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(7.5)</w:t>
            </w:r>
          </w:p>
        </w:tc>
      </w:tr>
      <w:tr w:rsidR="0072557E" w:rsidRPr="00317940" w14:paraId="5BBA794E" w14:textId="77777777" w:rsidTr="00B643DB">
        <w:trPr>
          <w:trHeight w:val="305"/>
        </w:trPr>
        <w:tc>
          <w:tcPr>
            <w:tcW w:w="3831" w:type="pct"/>
          </w:tcPr>
          <w:p w14:paraId="0286C1CC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Concomitant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opioid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agonist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maintenance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therapy</w:t>
            </w:r>
          </w:p>
        </w:tc>
        <w:tc>
          <w:tcPr>
            <w:tcW w:w="1169" w:type="pct"/>
          </w:tcPr>
          <w:p w14:paraId="06C55780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</w:p>
        </w:tc>
      </w:tr>
      <w:tr w:rsidR="0072557E" w:rsidRPr="00317940" w14:paraId="1B8EBDCC" w14:textId="77777777" w:rsidTr="00B643DB">
        <w:trPr>
          <w:trHeight w:val="305"/>
        </w:trPr>
        <w:tc>
          <w:tcPr>
            <w:tcW w:w="3831" w:type="pct"/>
          </w:tcPr>
          <w:p w14:paraId="1BCC91D3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proofErr w:type="spellStart"/>
            <w:r w:rsidRPr="00317940">
              <w:rPr>
                <w:rFonts w:ascii="Book Antiqua" w:eastAsia="Times New Roman" w:hAnsi="Book Antiqua"/>
                <w:bCs/>
                <w:color w:val="000000"/>
              </w:rPr>
              <w:t>Metadone</w:t>
            </w:r>
            <w:proofErr w:type="spellEnd"/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120316CF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17940">
              <w:rPr>
                <w:rFonts w:ascii="Book Antiqua" w:hAnsi="Book Antiqua"/>
              </w:rPr>
              <w:t>35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(87.5)</w:t>
            </w:r>
          </w:p>
        </w:tc>
      </w:tr>
      <w:tr w:rsidR="0072557E" w:rsidRPr="00317940" w14:paraId="4496B83E" w14:textId="77777777" w:rsidTr="00B643DB">
        <w:trPr>
          <w:trHeight w:val="305"/>
        </w:trPr>
        <w:tc>
          <w:tcPr>
            <w:tcW w:w="3831" w:type="pct"/>
          </w:tcPr>
          <w:p w14:paraId="4E13F03C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proofErr w:type="spellStart"/>
            <w:r w:rsidRPr="00317940">
              <w:rPr>
                <w:rFonts w:ascii="Book Antiqua" w:eastAsia="Times New Roman" w:hAnsi="Book Antiqua"/>
                <w:bCs/>
                <w:color w:val="000000"/>
              </w:rPr>
              <w:t>Buprenorfine</w:t>
            </w:r>
            <w:proofErr w:type="spellEnd"/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6DF3FF51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17940">
              <w:rPr>
                <w:rFonts w:ascii="Book Antiqua" w:hAnsi="Book Antiqua"/>
              </w:rPr>
              <w:t>1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  <w:lang w:val="it-IT"/>
              </w:rPr>
              <w:t>(2.5)</w:t>
            </w:r>
          </w:p>
        </w:tc>
      </w:tr>
      <w:tr w:rsidR="0072557E" w:rsidRPr="00317940" w14:paraId="300A27B5" w14:textId="77777777" w:rsidTr="00B643DB">
        <w:trPr>
          <w:trHeight w:val="305"/>
        </w:trPr>
        <w:tc>
          <w:tcPr>
            <w:tcW w:w="3831" w:type="pct"/>
          </w:tcPr>
          <w:p w14:paraId="6526F910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None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(previous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history),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232DD326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17940">
              <w:rPr>
                <w:rFonts w:ascii="Book Antiqua" w:hAnsi="Book Antiqua"/>
              </w:rPr>
              <w:t>4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(10.0)</w:t>
            </w:r>
          </w:p>
        </w:tc>
      </w:tr>
      <w:tr w:rsidR="0072557E" w:rsidRPr="00317940" w14:paraId="566A6338" w14:textId="77777777" w:rsidTr="00B643DB">
        <w:trPr>
          <w:trHeight w:val="305"/>
        </w:trPr>
        <w:tc>
          <w:tcPr>
            <w:tcW w:w="3831" w:type="pct"/>
          </w:tcPr>
          <w:p w14:paraId="10A2087F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History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of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alcohol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abuse</w:t>
            </w:r>
            <w:bookmarkStart w:id="1" w:name="_Hlk98095165"/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  <w:bookmarkEnd w:id="1"/>
          </w:p>
        </w:tc>
        <w:tc>
          <w:tcPr>
            <w:tcW w:w="1169" w:type="pct"/>
          </w:tcPr>
          <w:p w14:paraId="332CBD64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17940">
              <w:rPr>
                <w:rFonts w:ascii="Book Antiqua" w:hAnsi="Book Antiqua"/>
              </w:rPr>
              <w:t>14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(35.0)</w:t>
            </w:r>
          </w:p>
        </w:tc>
      </w:tr>
      <w:tr w:rsidR="0072557E" w:rsidRPr="00317940" w14:paraId="3FDB73CF" w14:textId="77777777" w:rsidTr="00B643DB">
        <w:trPr>
          <w:trHeight w:val="305"/>
        </w:trPr>
        <w:tc>
          <w:tcPr>
            <w:tcW w:w="3831" w:type="pct"/>
          </w:tcPr>
          <w:p w14:paraId="4A6D3688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hAnsi="Book Antiqua"/>
                <w:lang w:val="en-GB"/>
              </w:rPr>
              <w:t>Concomitant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psychoactive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drugs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5AD1DB6B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17940">
              <w:rPr>
                <w:rFonts w:ascii="Book Antiqua" w:hAnsi="Book Antiqua"/>
              </w:rPr>
              <w:t>17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(42.5)</w:t>
            </w:r>
          </w:p>
        </w:tc>
      </w:tr>
      <w:tr w:rsidR="0072557E" w:rsidRPr="00317940" w14:paraId="23A769D6" w14:textId="77777777" w:rsidTr="00B643DB">
        <w:trPr>
          <w:trHeight w:val="305"/>
        </w:trPr>
        <w:tc>
          <w:tcPr>
            <w:tcW w:w="3831" w:type="pct"/>
          </w:tcPr>
          <w:p w14:paraId="60F6A12B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HCV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genotype</w:t>
            </w:r>
          </w:p>
        </w:tc>
        <w:tc>
          <w:tcPr>
            <w:tcW w:w="1169" w:type="pct"/>
          </w:tcPr>
          <w:p w14:paraId="7091C7B5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</w:p>
        </w:tc>
      </w:tr>
      <w:tr w:rsidR="0072557E" w:rsidRPr="00317940" w14:paraId="46780758" w14:textId="77777777" w:rsidTr="00B643DB">
        <w:trPr>
          <w:trHeight w:val="305"/>
        </w:trPr>
        <w:tc>
          <w:tcPr>
            <w:tcW w:w="3831" w:type="pct"/>
          </w:tcPr>
          <w:p w14:paraId="6893EC9D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1a,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0DE933E1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317940">
              <w:rPr>
                <w:rFonts w:ascii="Book Antiqua" w:hAnsi="Book Antiqua"/>
                <w:lang w:val="it-IT"/>
              </w:rPr>
              <w:t>21</w:t>
            </w:r>
            <w:r w:rsidR="00980439" w:rsidRPr="00317940">
              <w:rPr>
                <w:rFonts w:ascii="Book Antiqua" w:hAnsi="Book Antiqua"/>
                <w:lang w:val="it-IT"/>
              </w:rPr>
              <w:t xml:space="preserve"> </w:t>
            </w:r>
            <w:r w:rsidRPr="00317940">
              <w:rPr>
                <w:rFonts w:ascii="Book Antiqua" w:hAnsi="Book Antiqua"/>
                <w:lang w:val="it-IT"/>
              </w:rPr>
              <w:t>(52.5)</w:t>
            </w:r>
          </w:p>
        </w:tc>
      </w:tr>
      <w:tr w:rsidR="0072557E" w:rsidRPr="00317940" w14:paraId="452547DB" w14:textId="77777777" w:rsidTr="00B643DB">
        <w:trPr>
          <w:trHeight w:val="305"/>
        </w:trPr>
        <w:tc>
          <w:tcPr>
            <w:tcW w:w="3831" w:type="pct"/>
          </w:tcPr>
          <w:p w14:paraId="05BE9530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3,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7B6DFA39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317940">
              <w:rPr>
                <w:rFonts w:ascii="Book Antiqua" w:hAnsi="Book Antiqua"/>
                <w:lang w:val="it-IT"/>
              </w:rPr>
              <w:t>18</w:t>
            </w:r>
            <w:r w:rsidR="00980439" w:rsidRPr="00317940">
              <w:rPr>
                <w:rFonts w:ascii="Book Antiqua" w:hAnsi="Book Antiqua"/>
                <w:lang w:val="it-IT"/>
              </w:rPr>
              <w:t xml:space="preserve"> </w:t>
            </w:r>
            <w:r w:rsidRPr="00317940">
              <w:rPr>
                <w:rFonts w:ascii="Book Antiqua" w:hAnsi="Book Antiqua"/>
                <w:lang w:val="it-IT"/>
              </w:rPr>
              <w:t>(45.0)</w:t>
            </w:r>
          </w:p>
        </w:tc>
      </w:tr>
      <w:tr w:rsidR="0072557E" w:rsidRPr="00317940" w14:paraId="1E51DEF5" w14:textId="77777777" w:rsidTr="00B643DB">
        <w:trPr>
          <w:trHeight w:val="305"/>
        </w:trPr>
        <w:tc>
          <w:tcPr>
            <w:tcW w:w="3831" w:type="pct"/>
          </w:tcPr>
          <w:p w14:paraId="42426CCF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4,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09550949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17940">
              <w:rPr>
                <w:rFonts w:ascii="Book Antiqua" w:hAnsi="Book Antiqua"/>
                <w:lang w:val="it-IT"/>
              </w:rPr>
              <w:t>1</w:t>
            </w:r>
            <w:r w:rsidR="00980439" w:rsidRPr="00317940">
              <w:rPr>
                <w:rFonts w:ascii="Book Antiqua" w:hAnsi="Book Antiqua"/>
                <w:lang w:val="it-IT"/>
              </w:rPr>
              <w:t xml:space="preserve"> </w:t>
            </w:r>
            <w:r w:rsidRPr="00317940">
              <w:rPr>
                <w:rFonts w:ascii="Book Antiqua" w:hAnsi="Book Antiqua"/>
                <w:lang w:val="it-IT"/>
              </w:rPr>
              <w:t>(2.5)</w:t>
            </w:r>
          </w:p>
        </w:tc>
      </w:tr>
      <w:tr w:rsidR="0072557E" w:rsidRPr="00317940" w14:paraId="30090569" w14:textId="77777777" w:rsidTr="00B643DB">
        <w:trPr>
          <w:trHeight w:val="305"/>
        </w:trPr>
        <w:tc>
          <w:tcPr>
            <w:tcW w:w="3831" w:type="pct"/>
          </w:tcPr>
          <w:p w14:paraId="45E321A3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eastAsia="zh-CN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Liver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disease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staging</w:t>
            </w:r>
            <w:r w:rsidR="00B643DB" w:rsidRPr="00317940">
              <w:rPr>
                <w:rFonts w:ascii="Book Antiqua" w:hAnsi="Book Antiqua" w:hint="eastAsia"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169" w:type="pct"/>
          </w:tcPr>
          <w:p w14:paraId="358E52BE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</w:tr>
      <w:tr w:rsidR="0072557E" w:rsidRPr="00317940" w14:paraId="02C06474" w14:textId="77777777" w:rsidTr="00B643DB">
        <w:trPr>
          <w:trHeight w:val="305"/>
        </w:trPr>
        <w:tc>
          <w:tcPr>
            <w:tcW w:w="3831" w:type="pct"/>
          </w:tcPr>
          <w:p w14:paraId="6521646F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F0,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4D16E79E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8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(22.9)</w:t>
            </w:r>
          </w:p>
        </w:tc>
      </w:tr>
      <w:tr w:rsidR="0072557E" w:rsidRPr="00317940" w14:paraId="629C907C" w14:textId="77777777" w:rsidTr="00B643DB">
        <w:trPr>
          <w:trHeight w:val="305"/>
        </w:trPr>
        <w:tc>
          <w:tcPr>
            <w:tcW w:w="3831" w:type="pct"/>
          </w:tcPr>
          <w:p w14:paraId="29DA77A1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F1,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3D2C2BE4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12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(34.3)</w:t>
            </w:r>
          </w:p>
        </w:tc>
      </w:tr>
      <w:tr w:rsidR="0072557E" w:rsidRPr="00317940" w14:paraId="40BAD208" w14:textId="77777777" w:rsidTr="00B643DB">
        <w:trPr>
          <w:trHeight w:val="305"/>
        </w:trPr>
        <w:tc>
          <w:tcPr>
            <w:tcW w:w="3831" w:type="pct"/>
          </w:tcPr>
          <w:p w14:paraId="2B5FC9E7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F2,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14D16921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6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(17.1)</w:t>
            </w:r>
          </w:p>
        </w:tc>
      </w:tr>
      <w:tr w:rsidR="0072557E" w:rsidRPr="00317940" w14:paraId="4930CC67" w14:textId="77777777" w:rsidTr="00B643DB">
        <w:trPr>
          <w:trHeight w:val="305"/>
        </w:trPr>
        <w:tc>
          <w:tcPr>
            <w:tcW w:w="3831" w:type="pct"/>
          </w:tcPr>
          <w:p w14:paraId="5A185BD7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F3,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73882643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5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(14.3)</w:t>
            </w:r>
          </w:p>
        </w:tc>
      </w:tr>
      <w:tr w:rsidR="0072557E" w:rsidRPr="00317940" w14:paraId="43DAB75C" w14:textId="77777777" w:rsidTr="00B643DB">
        <w:trPr>
          <w:trHeight w:val="305"/>
        </w:trPr>
        <w:tc>
          <w:tcPr>
            <w:tcW w:w="3831" w:type="pct"/>
          </w:tcPr>
          <w:p w14:paraId="701E7331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F4,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5B360E98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4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(11.4)</w:t>
            </w:r>
          </w:p>
        </w:tc>
      </w:tr>
    </w:tbl>
    <w:p w14:paraId="38B90B9B" w14:textId="77777777" w:rsidR="009E338A" w:rsidRPr="00317940" w:rsidRDefault="00B643DB" w:rsidP="00B12305">
      <w:pPr>
        <w:spacing w:line="360" w:lineRule="auto"/>
        <w:jc w:val="both"/>
        <w:rPr>
          <w:rFonts w:ascii="Book Antiqua" w:hAnsi="Book Antiqua"/>
          <w:bCs/>
          <w:color w:val="000000"/>
          <w:lang w:eastAsia="zh-CN"/>
        </w:rPr>
      </w:pPr>
      <w:r w:rsidRPr="00317940">
        <w:rPr>
          <w:rFonts w:ascii="Book Antiqua" w:hAnsi="Book Antiqua" w:hint="eastAsia"/>
          <w:bCs/>
          <w:color w:val="000000"/>
          <w:vertAlign w:val="superscript"/>
          <w:lang w:eastAsia="zh-CN"/>
        </w:rPr>
        <w:t>1</w:t>
      </w:r>
      <w:r w:rsidR="009E338A" w:rsidRPr="00317940">
        <w:rPr>
          <w:rFonts w:ascii="Book Antiqua" w:eastAsia="Times New Roman" w:hAnsi="Book Antiqua"/>
          <w:bCs/>
          <w:color w:val="000000"/>
        </w:rPr>
        <w:t>Available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in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35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cases.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Elastography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could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not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be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performed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in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the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remaining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5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patients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and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disease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staging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was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calculated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317940">
        <w:rPr>
          <w:rFonts w:ascii="Book Antiqua" w:eastAsia="Times New Roman" w:hAnsi="Book Antiqua"/>
          <w:bCs/>
          <w:color w:val="000000"/>
        </w:rPr>
        <w:t>using</w:t>
      </w:r>
      <w:r w:rsidR="00980439" w:rsidRPr="00317940">
        <w:rPr>
          <w:rFonts w:ascii="Book Antiqua" w:eastAsia="Times New Roman" w:hAnsi="Book Antiqua"/>
          <w:bCs/>
          <w:color w:val="000000"/>
        </w:rPr>
        <w:t xml:space="preserve"> </w:t>
      </w:r>
      <w:r w:rsidRPr="00317940">
        <w:rPr>
          <w:rFonts w:ascii="Book Antiqua" w:eastAsia="Times New Roman" w:hAnsi="Book Antiqua" w:hint="eastAsia"/>
          <w:bCs/>
          <w:color w:val="000000"/>
        </w:rPr>
        <w:t>“</w:t>
      </w:r>
      <w:r w:rsidRPr="00317940">
        <w:rPr>
          <w:rFonts w:ascii="Book Antiqua" w:eastAsia="Times New Roman" w:hAnsi="Book Antiqua"/>
          <w:bCs/>
          <w:color w:val="000000"/>
        </w:rPr>
        <w:t>Fibrosis 4 Score”</w:t>
      </w:r>
      <w:r w:rsidR="009E338A" w:rsidRPr="00317940">
        <w:rPr>
          <w:rFonts w:ascii="Book Antiqua" w:eastAsia="Times New Roman" w:hAnsi="Book Antiqua"/>
          <w:bCs/>
          <w:color w:val="000000"/>
        </w:rPr>
        <w:t>.</w:t>
      </w:r>
      <w:r w:rsidRPr="00317940">
        <w:rPr>
          <w:rFonts w:ascii="Book Antiqua" w:hAnsi="Book Antiqua" w:hint="eastAsia"/>
          <w:bCs/>
          <w:color w:val="000000"/>
          <w:lang w:eastAsia="zh-CN"/>
        </w:rPr>
        <w:t xml:space="preserve"> HCV: </w:t>
      </w:r>
      <w:r w:rsidRPr="00317940">
        <w:rPr>
          <w:rFonts w:ascii="Book Antiqua" w:hAnsi="Book Antiqua"/>
          <w:bCs/>
          <w:color w:val="000000"/>
          <w:lang w:eastAsia="zh-CN"/>
        </w:rPr>
        <w:t>Hepatitis C virus</w:t>
      </w:r>
      <w:r w:rsidRPr="00317940">
        <w:rPr>
          <w:rFonts w:ascii="Book Antiqua" w:hAnsi="Book Antiqua" w:hint="eastAsia"/>
          <w:bCs/>
          <w:color w:val="000000"/>
          <w:lang w:eastAsia="zh-CN"/>
        </w:rPr>
        <w:t>.</w:t>
      </w:r>
    </w:p>
    <w:p w14:paraId="2DFF0237" w14:textId="77777777" w:rsidR="009E338A" w:rsidRPr="00317940" w:rsidRDefault="009E338A" w:rsidP="00B12305">
      <w:pPr>
        <w:spacing w:line="360" w:lineRule="auto"/>
        <w:jc w:val="both"/>
        <w:rPr>
          <w:rFonts w:ascii="Book Antiqua" w:hAnsi="Book Antiqua"/>
          <w:b/>
          <w:bCs/>
        </w:rPr>
      </w:pPr>
      <w:r w:rsidRPr="00317940">
        <w:rPr>
          <w:rFonts w:ascii="Book Antiqua" w:hAnsi="Book Antiqua"/>
          <w:lang w:eastAsia="zh-CN"/>
        </w:rPr>
        <w:br w:type="page"/>
      </w:r>
      <w:r w:rsidRPr="00317940">
        <w:rPr>
          <w:rFonts w:ascii="Book Antiqua" w:hAnsi="Book Antiqua"/>
          <w:b/>
        </w:rPr>
        <w:lastRenderedPageBreak/>
        <w:t>T</w:t>
      </w:r>
      <w:r w:rsidR="00B643DB" w:rsidRPr="00317940">
        <w:rPr>
          <w:rFonts w:ascii="Book Antiqua" w:hAnsi="Book Antiqua"/>
          <w:b/>
        </w:rPr>
        <w:t>able</w:t>
      </w:r>
      <w:r w:rsidR="00980439" w:rsidRPr="00317940">
        <w:rPr>
          <w:rFonts w:ascii="Book Antiqua" w:hAnsi="Book Antiqua"/>
          <w:b/>
        </w:rPr>
        <w:t xml:space="preserve"> </w:t>
      </w:r>
      <w:r w:rsidRPr="00317940">
        <w:rPr>
          <w:rFonts w:ascii="Book Antiqua" w:hAnsi="Book Antiqua"/>
          <w:b/>
        </w:rPr>
        <w:t>2</w:t>
      </w:r>
      <w:r w:rsidR="00980439" w:rsidRPr="00317940">
        <w:rPr>
          <w:rFonts w:ascii="Book Antiqua" w:hAnsi="Book Antiqua"/>
          <w:b/>
          <w:bCs/>
        </w:rPr>
        <w:t xml:space="preserve"> </w:t>
      </w:r>
      <w:r w:rsidRPr="00317940">
        <w:rPr>
          <w:rFonts w:ascii="Book Antiqua" w:hAnsi="Book Antiqua"/>
          <w:b/>
          <w:bCs/>
          <w:iCs/>
        </w:rPr>
        <w:t>Management</w:t>
      </w:r>
      <w:r w:rsidR="00980439" w:rsidRPr="00317940">
        <w:rPr>
          <w:rFonts w:ascii="Book Antiqua" w:hAnsi="Book Antiqua"/>
          <w:b/>
          <w:bCs/>
          <w:iCs/>
        </w:rPr>
        <w:t xml:space="preserve"> </w:t>
      </w:r>
      <w:r w:rsidRPr="00317940">
        <w:rPr>
          <w:rFonts w:ascii="Book Antiqua" w:hAnsi="Book Antiqua"/>
          <w:b/>
          <w:bCs/>
          <w:iCs/>
        </w:rPr>
        <w:t>and</w:t>
      </w:r>
      <w:r w:rsidR="00980439" w:rsidRPr="00317940">
        <w:rPr>
          <w:rFonts w:ascii="Book Antiqua" w:hAnsi="Book Antiqua"/>
          <w:b/>
          <w:bCs/>
          <w:iCs/>
        </w:rPr>
        <w:t xml:space="preserve"> </w:t>
      </w:r>
      <w:r w:rsidRPr="00317940">
        <w:rPr>
          <w:rFonts w:ascii="Book Antiqua" w:hAnsi="Book Antiqua"/>
          <w:b/>
          <w:bCs/>
          <w:iCs/>
        </w:rPr>
        <w:t>outcomes</w:t>
      </w:r>
      <w:r w:rsidR="00980439" w:rsidRPr="00317940">
        <w:rPr>
          <w:rFonts w:ascii="Book Antiqua" w:hAnsi="Book Antiqua"/>
          <w:b/>
          <w:bCs/>
          <w:iCs/>
        </w:rPr>
        <w:t xml:space="preserve"> </w:t>
      </w:r>
      <w:r w:rsidRPr="00317940">
        <w:rPr>
          <w:rFonts w:ascii="Book Antiqua" w:hAnsi="Book Antiqua"/>
          <w:b/>
          <w:bCs/>
          <w:iCs/>
        </w:rPr>
        <w:t>of</w:t>
      </w:r>
      <w:r w:rsidR="00980439" w:rsidRPr="00317940">
        <w:rPr>
          <w:rFonts w:ascii="Book Antiqua" w:hAnsi="Book Antiqua"/>
          <w:b/>
          <w:bCs/>
          <w:iCs/>
        </w:rPr>
        <w:t xml:space="preserve"> </w:t>
      </w:r>
      <w:r w:rsidRPr="00317940">
        <w:rPr>
          <w:rFonts w:ascii="Book Antiqua" w:hAnsi="Book Antiqua"/>
          <w:b/>
          <w:bCs/>
          <w:iCs/>
        </w:rPr>
        <w:t>anti-</w:t>
      </w:r>
      <w:r w:rsidR="00B643DB" w:rsidRPr="00317940">
        <w:rPr>
          <w:rFonts w:ascii="Book Antiqua" w:hAnsi="Book Antiqua" w:hint="eastAsia"/>
          <w:b/>
          <w:bCs/>
          <w:iCs/>
          <w:lang w:eastAsia="zh-CN"/>
        </w:rPr>
        <w:t>h</w:t>
      </w:r>
      <w:r w:rsidR="00B643DB" w:rsidRPr="00317940">
        <w:rPr>
          <w:rFonts w:ascii="Book Antiqua" w:hAnsi="Book Antiqua"/>
          <w:b/>
          <w:bCs/>
          <w:iCs/>
        </w:rPr>
        <w:t>epatitis C virus</w:t>
      </w:r>
      <w:r w:rsidR="00980439" w:rsidRPr="00317940">
        <w:rPr>
          <w:rFonts w:ascii="Book Antiqua" w:hAnsi="Book Antiqua"/>
          <w:b/>
          <w:bCs/>
          <w:iCs/>
        </w:rPr>
        <w:t xml:space="preserve"> </w:t>
      </w:r>
      <w:r w:rsidRPr="00317940">
        <w:rPr>
          <w:rFonts w:ascii="Book Antiqua" w:hAnsi="Book Antiqua"/>
          <w:b/>
          <w:bCs/>
          <w:iCs/>
        </w:rPr>
        <w:t>treatment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357"/>
        <w:gridCol w:w="2003"/>
      </w:tblGrid>
      <w:tr w:rsidR="009E338A" w:rsidRPr="00317940" w14:paraId="2A117D85" w14:textId="77777777" w:rsidTr="00B643DB">
        <w:tc>
          <w:tcPr>
            <w:tcW w:w="3930" w:type="pct"/>
            <w:tcBorders>
              <w:top w:val="single" w:sz="4" w:space="0" w:color="auto"/>
              <w:bottom w:val="single" w:sz="4" w:space="0" w:color="auto"/>
            </w:tcBorders>
          </w:tcPr>
          <w:p w14:paraId="2B04C7B5" w14:textId="77777777" w:rsidR="009E338A" w:rsidRPr="00317940" w:rsidRDefault="009E338A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317940">
              <w:rPr>
                <w:rFonts w:ascii="Book Antiqua" w:hAnsi="Book Antiqua"/>
                <w:b/>
              </w:rPr>
              <w:t>Treatment</w:t>
            </w:r>
            <w:r w:rsidR="00980439" w:rsidRPr="00317940">
              <w:rPr>
                <w:rFonts w:ascii="Book Antiqua" w:hAnsi="Book Antiqua"/>
                <w:b/>
              </w:rPr>
              <w:t xml:space="preserve"> </w:t>
            </w:r>
            <w:r w:rsidRPr="00317940">
              <w:rPr>
                <w:rFonts w:ascii="Book Antiqua" w:hAnsi="Book Antiqua"/>
                <w:b/>
              </w:rPr>
              <w:t>outcomes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14:paraId="716E286B" w14:textId="77777777" w:rsidR="009E338A" w:rsidRPr="00317940" w:rsidRDefault="00B643DB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317940">
              <w:rPr>
                <w:rFonts w:ascii="Book Antiqua" w:hAnsi="Book Antiqua" w:hint="eastAsia"/>
                <w:b/>
                <w:i/>
                <w:lang w:val="en-GB" w:eastAsia="zh-CN"/>
              </w:rPr>
              <w:t>n</w:t>
            </w:r>
            <w:r w:rsidR="00980439" w:rsidRPr="00317940">
              <w:rPr>
                <w:rFonts w:ascii="Book Antiqua" w:hAnsi="Book Antiqua"/>
                <w:b/>
                <w:i/>
                <w:lang w:val="en-GB"/>
              </w:rPr>
              <w:t xml:space="preserve"> </w:t>
            </w:r>
            <w:r w:rsidR="009E338A" w:rsidRPr="00317940">
              <w:rPr>
                <w:rFonts w:ascii="Book Antiqua" w:hAnsi="Book Antiqua"/>
                <w:b/>
                <w:lang w:val="en-GB"/>
              </w:rPr>
              <w:t>=</w:t>
            </w:r>
            <w:r w:rsidR="00980439" w:rsidRPr="00317940">
              <w:rPr>
                <w:rFonts w:ascii="Book Antiqua" w:hAnsi="Book Antiqua"/>
                <w:b/>
                <w:lang w:val="en-GB"/>
              </w:rPr>
              <w:t xml:space="preserve"> </w:t>
            </w:r>
            <w:r w:rsidR="009E338A" w:rsidRPr="00317940">
              <w:rPr>
                <w:rFonts w:ascii="Book Antiqua" w:hAnsi="Book Antiqua"/>
                <w:b/>
                <w:lang w:val="en-GB"/>
              </w:rPr>
              <w:t>40</w:t>
            </w:r>
          </w:p>
        </w:tc>
      </w:tr>
      <w:tr w:rsidR="009E338A" w:rsidRPr="00317940" w14:paraId="5843F7FB" w14:textId="77777777" w:rsidTr="00B643DB">
        <w:tc>
          <w:tcPr>
            <w:tcW w:w="3930" w:type="pct"/>
            <w:tcBorders>
              <w:top w:val="single" w:sz="4" w:space="0" w:color="auto"/>
            </w:tcBorders>
          </w:tcPr>
          <w:p w14:paraId="7C09197A" w14:textId="77777777" w:rsidR="009E338A" w:rsidRPr="00317940" w:rsidRDefault="009E338A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Therapy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management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14:paraId="04234613" w14:textId="77777777" w:rsidR="009E338A" w:rsidRPr="00317940" w:rsidRDefault="009E338A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</w:p>
        </w:tc>
      </w:tr>
      <w:tr w:rsidR="0072557E" w:rsidRPr="00317940" w14:paraId="2B85E102" w14:textId="77777777" w:rsidTr="00B643DB">
        <w:tc>
          <w:tcPr>
            <w:tcW w:w="3930" w:type="pct"/>
          </w:tcPr>
          <w:p w14:paraId="428D310C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Self-administration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at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home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3D9F8389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16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(40.0)</w:t>
            </w:r>
          </w:p>
        </w:tc>
      </w:tr>
      <w:tr w:rsidR="0072557E" w:rsidRPr="00317940" w14:paraId="03B246C8" w14:textId="77777777" w:rsidTr="00B643DB">
        <w:tc>
          <w:tcPr>
            <w:tcW w:w="3930" w:type="pct"/>
          </w:tcPr>
          <w:p w14:paraId="4A15D315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Daily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administration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at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the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SUD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424F9FCD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21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(52.5)</w:t>
            </w:r>
          </w:p>
        </w:tc>
      </w:tr>
      <w:tr w:rsidR="0072557E" w:rsidRPr="00317940" w14:paraId="4C6A9ED3" w14:textId="77777777" w:rsidTr="00B643DB">
        <w:tc>
          <w:tcPr>
            <w:tcW w:w="3930" w:type="pct"/>
          </w:tcPr>
          <w:p w14:paraId="695208D2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In-patient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in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rehabilitation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service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0B2959E7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3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(7.5)</w:t>
            </w:r>
          </w:p>
        </w:tc>
      </w:tr>
      <w:tr w:rsidR="0072557E" w:rsidRPr="00317940" w14:paraId="3A64BF18" w14:textId="77777777" w:rsidTr="00B643DB">
        <w:tc>
          <w:tcPr>
            <w:tcW w:w="3930" w:type="pct"/>
          </w:tcPr>
          <w:p w14:paraId="315BEF6D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Complete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adherence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to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the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programme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2EFCFC38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37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(92.5)</w:t>
            </w:r>
          </w:p>
        </w:tc>
      </w:tr>
      <w:tr w:rsidR="0072557E" w:rsidRPr="00317940" w14:paraId="28B88883" w14:textId="77777777" w:rsidTr="00B643DB">
        <w:tc>
          <w:tcPr>
            <w:tcW w:w="3930" w:type="pct"/>
          </w:tcPr>
          <w:p w14:paraId="4603D1E3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Therapy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completion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1B97C6F6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40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(100)</w:t>
            </w:r>
          </w:p>
        </w:tc>
      </w:tr>
      <w:tr w:rsidR="0072557E" w:rsidRPr="00317940" w14:paraId="1A5CDFFA" w14:textId="77777777" w:rsidTr="00B643DB">
        <w:tc>
          <w:tcPr>
            <w:tcW w:w="3930" w:type="pct"/>
          </w:tcPr>
          <w:p w14:paraId="4A59C575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Post-treatment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controls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70F8F85C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37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(92.5)</w:t>
            </w:r>
          </w:p>
        </w:tc>
      </w:tr>
      <w:tr w:rsidR="0072557E" w:rsidRPr="00317940" w14:paraId="06DA2929" w14:textId="77777777" w:rsidTr="00B643DB">
        <w:tc>
          <w:tcPr>
            <w:tcW w:w="3930" w:type="pct"/>
          </w:tcPr>
          <w:p w14:paraId="78094BB7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HCV-RNA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at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end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of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treatment</w:t>
            </w:r>
          </w:p>
        </w:tc>
        <w:tc>
          <w:tcPr>
            <w:tcW w:w="1070" w:type="pct"/>
          </w:tcPr>
          <w:p w14:paraId="17AA99C7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</w:p>
        </w:tc>
      </w:tr>
      <w:tr w:rsidR="0072557E" w:rsidRPr="00317940" w14:paraId="22F4D075" w14:textId="77777777" w:rsidTr="00B643DB">
        <w:tc>
          <w:tcPr>
            <w:tcW w:w="3930" w:type="pct"/>
          </w:tcPr>
          <w:p w14:paraId="7A69B068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Negative</w:t>
            </w:r>
            <w:bookmarkStart w:id="2" w:name="_Hlk98191501"/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  <w:bookmarkEnd w:id="2"/>
          </w:p>
        </w:tc>
        <w:tc>
          <w:tcPr>
            <w:tcW w:w="1070" w:type="pct"/>
          </w:tcPr>
          <w:p w14:paraId="43A16D8F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39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(97.5)</w:t>
            </w:r>
          </w:p>
        </w:tc>
      </w:tr>
      <w:tr w:rsidR="0072557E" w:rsidRPr="00317940" w14:paraId="44152358" w14:textId="77777777" w:rsidTr="00B643DB">
        <w:tc>
          <w:tcPr>
            <w:tcW w:w="3930" w:type="pct"/>
          </w:tcPr>
          <w:p w14:paraId="24EDD340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vertAlign w:val="superscript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Not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assessed,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52CE014F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317940">
              <w:rPr>
                <w:rFonts w:ascii="Book Antiqua" w:hAnsi="Book Antiqua"/>
                <w:lang w:val="it-IT"/>
              </w:rPr>
              <w:t>1</w:t>
            </w:r>
            <w:r w:rsidR="00980439" w:rsidRPr="00317940">
              <w:rPr>
                <w:rFonts w:ascii="Book Antiqua" w:hAnsi="Book Antiqua"/>
                <w:lang w:val="it-IT"/>
              </w:rPr>
              <w:t xml:space="preserve"> </w:t>
            </w:r>
            <w:r w:rsidRPr="00317940">
              <w:rPr>
                <w:rFonts w:ascii="Book Antiqua" w:hAnsi="Book Antiqua"/>
                <w:lang w:val="it-IT"/>
              </w:rPr>
              <w:t>(2.5)</w:t>
            </w:r>
          </w:p>
        </w:tc>
      </w:tr>
      <w:tr w:rsidR="0072557E" w:rsidRPr="00317940" w14:paraId="7DA77A4C" w14:textId="77777777" w:rsidTr="00B643DB">
        <w:tc>
          <w:tcPr>
            <w:tcW w:w="3930" w:type="pct"/>
          </w:tcPr>
          <w:p w14:paraId="79F9B32B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SVR12</w:t>
            </w:r>
          </w:p>
        </w:tc>
        <w:tc>
          <w:tcPr>
            <w:tcW w:w="1070" w:type="pct"/>
          </w:tcPr>
          <w:p w14:paraId="7B5B6E68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317940">
              <w:rPr>
                <w:rFonts w:ascii="Book Antiqua" w:hAnsi="Book Antiqua"/>
                <w:lang w:val="it-IT"/>
              </w:rPr>
              <w:t>21</w:t>
            </w:r>
            <w:r w:rsidR="00980439" w:rsidRPr="00317940">
              <w:rPr>
                <w:rFonts w:ascii="Book Antiqua" w:hAnsi="Book Antiqua"/>
                <w:lang w:val="it-IT"/>
              </w:rPr>
              <w:t xml:space="preserve"> </w:t>
            </w:r>
            <w:r w:rsidRPr="00317940">
              <w:rPr>
                <w:rFonts w:ascii="Book Antiqua" w:hAnsi="Book Antiqua"/>
                <w:lang w:val="it-IT"/>
              </w:rPr>
              <w:t>(52.5)</w:t>
            </w:r>
          </w:p>
        </w:tc>
      </w:tr>
      <w:tr w:rsidR="0072557E" w:rsidRPr="00317940" w14:paraId="4473316E" w14:textId="77777777" w:rsidTr="00B643DB">
        <w:tc>
          <w:tcPr>
            <w:tcW w:w="3930" w:type="pct"/>
          </w:tcPr>
          <w:p w14:paraId="1D0BB2D1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vertAlign w:val="superscript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Negative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  <w:r w:rsidRPr="00317940">
              <w:rPr>
                <w:rFonts w:ascii="Book Antiqua" w:eastAsia="Times New Roman" w:hAnsi="Book Antiqua"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070" w:type="pct"/>
          </w:tcPr>
          <w:p w14:paraId="64D7C37B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317940">
              <w:rPr>
                <w:rFonts w:ascii="Book Antiqua" w:hAnsi="Book Antiqua"/>
                <w:lang w:val="it-IT"/>
              </w:rPr>
              <w:t>28</w:t>
            </w:r>
            <w:r w:rsidR="00980439" w:rsidRPr="00317940">
              <w:rPr>
                <w:rFonts w:ascii="Book Antiqua" w:hAnsi="Book Antiqua"/>
                <w:lang w:val="it-IT"/>
              </w:rPr>
              <w:t xml:space="preserve"> </w:t>
            </w:r>
            <w:r w:rsidRPr="00317940">
              <w:rPr>
                <w:rFonts w:ascii="Book Antiqua" w:hAnsi="Book Antiqua"/>
                <w:lang w:val="it-IT"/>
              </w:rPr>
              <w:t>(70.0)</w:t>
            </w:r>
          </w:p>
        </w:tc>
      </w:tr>
      <w:tr w:rsidR="0072557E" w:rsidRPr="00317940" w14:paraId="74BE69AD" w14:textId="77777777" w:rsidTr="00B643DB">
        <w:tc>
          <w:tcPr>
            <w:tcW w:w="3930" w:type="pct"/>
          </w:tcPr>
          <w:p w14:paraId="123C2A72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Not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assessed,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293516F4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12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(30.0)</w:t>
            </w:r>
          </w:p>
        </w:tc>
      </w:tr>
      <w:tr w:rsidR="0072557E" w:rsidRPr="00317940" w14:paraId="75B120FC" w14:textId="77777777" w:rsidTr="00B643DB">
        <w:trPr>
          <w:trHeight w:val="305"/>
        </w:trPr>
        <w:tc>
          <w:tcPr>
            <w:tcW w:w="3930" w:type="pct"/>
          </w:tcPr>
          <w:p w14:paraId="47E90649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vertAlign w:val="superscript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Delayed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SVR</w:t>
            </w:r>
          </w:p>
        </w:tc>
        <w:tc>
          <w:tcPr>
            <w:tcW w:w="1070" w:type="pct"/>
          </w:tcPr>
          <w:p w14:paraId="51A302D9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</w:tr>
      <w:tr w:rsidR="0072557E" w:rsidRPr="00317940" w14:paraId="51C6BD56" w14:textId="77777777" w:rsidTr="00B643DB">
        <w:trPr>
          <w:trHeight w:val="305"/>
        </w:trPr>
        <w:tc>
          <w:tcPr>
            <w:tcW w:w="3930" w:type="pct"/>
          </w:tcPr>
          <w:p w14:paraId="274B61CE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eastAsia="zh-CN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Negative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  <w:r w:rsidRPr="00317940">
              <w:rPr>
                <w:rFonts w:ascii="Book Antiqua" w:hAnsi="Book Antiqua" w:hint="eastAsia"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070" w:type="pct"/>
          </w:tcPr>
          <w:p w14:paraId="11F3D1DD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9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(22.5)</w:t>
            </w:r>
          </w:p>
        </w:tc>
      </w:tr>
      <w:tr w:rsidR="0072557E" w:rsidRPr="00317940" w14:paraId="5426598E" w14:textId="77777777" w:rsidTr="00B643DB">
        <w:trPr>
          <w:trHeight w:val="305"/>
        </w:trPr>
        <w:tc>
          <w:tcPr>
            <w:tcW w:w="3930" w:type="pct"/>
          </w:tcPr>
          <w:p w14:paraId="505A72F8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Not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assessed,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38F96F0F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3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  <w:lang w:val="en-GB"/>
              </w:rPr>
              <w:t>(7.5)</w:t>
            </w:r>
          </w:p>
        </w:tc>
      </w:tr>
      <w:tr w:rsidR="0072557E" w:rsidRPr="00317940" w14:paraId="7FFED65A" w14:textId="77777777" w:rsidTr="00B643DB">
        <w:trPr>
          <w:trHeight w:val="305"/>
        </w:trPr>
        <w:tc>
          <w:tcPr>
            <w:tcW w:w="3930" w:type="pct"/>
          </w:tcPr>
          <w:p w14:paraId="5E4684E2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HCV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reinfection,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5264CC4F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1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(2.5)</w:t>
            </w:r>
          </w:p>
        </w:tc>
      </w:tr>
      <w:tr w:rsidR="0072557E" w:rsidRPr="00317940" w14:paraId="23C0F4CE" w14:textId="77777777" w:rsidTr="00B643DB">
        <w:trPr>
          <w:trHeight w:val="305"/>
        </w:trPr>
        <w:tc>
          <w:tcPr>
            <w:tcW w:w="3930" w:type="pct"/>
            <w:shd w:val="clear" w:color="auto" w:fill="FFFFFF"/>
          </w:tcPr>
          <w:p w14:paraId="6E722ADC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7940">
              <w:rPr>
                <w:rFonts w:ascii="Book Antiqua" w:eastAsia="Times New Roman" w:hAnsi="Book Antiqua"/>
                <w:bCs/>
                <w:color w:val="000000"/>
              </w:rPr>
              <w:t>Side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eastAsia="Times New Roman" w:hAnsi="Book Antiqua"/>
                <w:bCs/>
                <w:color w:val="000000"/>
              </w:rPr>
              <w:t>effects,</w:t>
            </w:r>
            <w:r w:rsidR="00980439" w:rsidRPr="0031794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317940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317940">
              <w:rPr>
                <w:rFonts w:ascii="Book Antiqua" w:hAnsi="Book Antiqua"/>
              </w:rPr>
              <w:t xml:space="preserve"> </w:t>
            </w:r>
            <w:r w:rsidRPr="00317940">
              <w:rPr>
                <w:rFonts w:ascii="Book Antiqua" w:hAnsi="Book Antiqua"/>
              </w:rPr>
              <w:t>(%)</w:t>
            </w:r>
          </w:p>
        </w:tc>
        <w:tc>
          <w:tcPr>
            <w:tcW w:w="1070" w:type="pct"/>
            <w:shd w:val="clear" w:color="auto" w:fill="FFFFFF"/>
          </w:tcPr>
          <w:p w14:paraId="2CE336FB" w14:textId="77777777" w:rsidR="0072557E" w:rsidRPr="00317940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17940">
              <w:rPr>
                <w:rFonts w:ascii="Book Antiqua" w:hAnsi="Book Antiqua"/>
                <w:lang w:val="en-GB"/>
              </w:rPr>
              <w:t>0</w:t>
            </w:r>
            <w:r w:rsidR="00980439" w:rsidRPr="00317940">
              <w:rPr>
                <w:rFonts w:ascii="Book Antiqua" w:hAnsi="Book Antiqua"/>
                <w:lang w:val="en-GB"/>
              </w:rPr>
              <w:t xml:space="preserve"> </w:t>
            </w:r>
            <w:r w:rsidRPr="00317940">
              <w:rPr>
                <w:rFonts w:ascii="Book Antiqua" w:hAnsi="Book Antiqua"/>
                <w:lang w:val="en-GB"/>
              </w:rPr>
              <w:t>(0)</w:t>
            </w:r>
          </w:p>
        </w:tc>
      </w:tr>
    </w:tbl>
    <w:p w14:paraId="3C7C5076" w14:textId="77777777" w:rsidR="009E338A" w:rsidRPr="00B12305" w:rsidRDefault="0072557E" w:rsidP="00B12305">
      <w:pPr>
        <w:spacing w:line="360" w:lineRule="auto"/>
        <w:jc w:val="both"/>
        <w:rPr>
          <w:rFonts w:ascii="Book Antiqua" w:hAnsi="Book Antiqua"/>
          <w:lang w:eastAsia="zh-CN"/>
        </w:rPr>
      </w:pPr>
      <w:r w:rsidRPr="00317940">
        <w:rPr>
          <w:rFonts w:ascii="Book Antiqua" w:hAnsi="Book Antiqua" w:hint="eastAsia"/>
          <w:vertAlign w:val="superscript"/>
          <w:lang w:eastAsia="zh-CN"/>
        </w:rPr>
        <w:t>1</w:t>
      </w:r>
      <w:r w:rsidR="009E338A" w:rsidRPr="00317940">
        <w:rPr>
          <w:rFonts w:ascii="Book Antiqua" w:hAnsi="Book Antiqua"/>
        </w:rPr>
        <w:t>Intention-to-treat</w:t>
      </w:r>
      <w:r w:rsidR="00980439" w:rsidRPr="00317940">
        <w:rPr>
          <w:rFonts w:ascii="Book Antiqua" w:hAnsi="Book Antiqua"/>
        </w:rPr>
        <w:t xml:space="preserve"> </w:t>
      </w:r>
      <w:r w:rsidR="009E338A" w:rsidRPr="00317940">
        <w:rPr>
          <w:rFonts w:ascii="Book Antiqua" w:hAnsi="Book Antiqua"/>
        </w:rPr>
        <w:t>analysis</w:t>
      </w:r>
      <w:r w:rsidRPr="00317940">
        <w:rPr>
          <w:rFonts w:ascii="Book Antiqua" w:hAnsi="Book Antiqua" w:hint="eastAsia"/>
          <w:lang w:eastAsia="zh-CN"/>
        </w:rPr>
        <w:t>.</w:t>
      </w:r>
      <w:r w:rsidR="00980439" w:rsidRPr="00317940">
        <w:rPr>
          <w:rFonts w:ascii="Book Antiqua" w:hAnsi="Book Antiqua" w:hint="eastAsia"/>
          <w:lang w:eastAsia="zh-CN"/>
        </w:rPr>
        <w:t xml:space="preserve"> </w:t>
      </w:r>
      <w:r w:rsidR="009E338A" w:rsidRPr="00317940">
        <w:rPr>
          <w:rFonts w:ascii="Book Antiqua" w:hAnsi="Book Antiqua"/>
        </w:rPr>
        <w:t>SVR:</w:t>
      </w:r>
      <w:r w:rsidR="00980439" w:rsidRPr="00317940">
        <w:rPr>
          <w:rFonts w:ascii="Book Antiqua" w:hAnsi="Book Antiqua"/>
        </w:rPr>
        <w:t xml:space="preserve"> </w:t>
      </w:r>
      <w:r w:rsidR="009E338A" w:rsidRPr="00317940">
        <w:rPr>
          <w:rFonts w:ascii="Book Antiqua" w:hAnsi="Book Antiqua"/>
        </w:rPr>
        <w:t>Sustained</w:t>
      </w:r>
      <w:r w:rsidR="00980439" w:rsidRPr="00317940">
        <w:rPr>
          <w:rFonts w:ascii="Book Antiqua" w:hAnsi="Book Antiqua"/>
        </w:rPr>
        <w:t xml:space="preserve"> </w:t>
      </w:r>
      <w:r w:rsidR="009E338A" w:rsidRPr="00317940">
        <w:rPr>
          <w:rFonts w:ascii="Book Antiqua" w:hAnsi="Book Antiqua"/>
        </w:rPr>
        <w:t>Virologic</w:t>
      </w:r>
      <w:r w:rsidR="00980439" w:rsidRPr="00317940">
        <w:rPr>
          <w:rFonts w:ascii="Book Antiqua" w:hAnsi="Book Antiqua"/>
        </w:rPr>
        <w:t xml:space="preserve"> </w:t>
      </w:r>
      <w:r w:rsidR="009E338A" w:rsidRPr="00317940">
        <w:rPr>
          <w:rFonts w:ascii="Book Antiqua" w:hAnsi="Book Antiqua"/>
        </w:rPr>
        <w:t>response</w:t>
      </w:r>
      <w:r w:rsidR="00980439" w:rsidRPr="00317940">
        <w:rPr>
          <w:rFonts w:ascii="Book Antiqua" w:hAnsi="Book Antiqua" w:hint="eastAsia"/>
          <w:lang w:eastAsia="zh-CN"/>
        </w:rPr>
        <w:t xml:space="preserve">; </w:t>
      </w:r>
      <w:r w:rsidR="00B643DB" w:rsidRPr="00317940">
        <w:rPr>
          <w:rFonts w:ascii="Book Antiqua" w:hAnsi="Book Antiqua" w:hint="eastAsia"/>
          <w:lang w:eastAsia="zh-CN"/>
        </w:rPr>
        <w:t xml:space="preserve">HCV: </w:t>
      </w:r>
      <w:r w:rsidR="00980439" w:rsidRPr="00317940">
        <w:rPr>
          <w:rFonts w:ascii="Book Antiqua" w:eastAsia="Book Antiqua" w:hAnsi="Book Antiqua" w:cs="Book Antiqua"/>
          <w:color w:val="000000"/>
        </w:rPr>
        <w:t xml:space="preserve">Hepatitis C </w:t>
      </w:r>
      <w:r w:rsidR="00980439" w:rsidRPr="00317940">
        <w:rPr>
          <w:rFonts w:ascii="Book Antiqua" w:hAnsi="Book Antiqua" w:cs="Book Antiqua" w:hint="eastAsia"/>
          <w:color w:val="000000"/>
          <w:lang w:eastAsia="zh-CN"/>
        </w:rPr>
        <w:t>v</w:t>
      </w:r>
      <w:r w:rsidR="00980439" w:rsidRPr="00317940">
        <w:rPr>
          <w:rFonts w:ascii="Book Antiqua" w:eastAsia="Book Antiqua" w:hAnsi="Book Antiqua" w:cs="Book Antiqua"/>
          <w:color w:val="000000"/>
        </w:rPr>
        <w:t>irus</w:t>
      </w:r>
      <w:r w:rsidR="00B643DB" w:rsidRPr="0031794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8279F9A" w14:textId="77777777" w:rsidR="009E338A" w:rsidRPr="00B12305" w:rsidRDefault="009E338A" w:rsidP="00B12305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9E338A" w:rsidRPr="00B12305" w:rsidSect="00F2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5516" w14:textId="77777777" w:rsidR="00182778" w:rsidRDefault="00182778" w:rsidP="00B27AD9">
      <w:r>
        <w:separator/>
      </w:r>
    </w:p>
  </w:endnote>
  <w:endnote w:type="continuationSeparator" w:id="0">
    <w:p w14:paraId="0F70DD7E" w14:textId="77777777" w:rsidR="00182778" w:rsidRDefault="00182778" w:rsidP="00B2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93D0" w14:textId="77777777" w:rsidR="00F651FE" w:rsidRPr="00B27AD9" w:rsidRDefault="00482C13" w:rsidP="00B27AD9">
    <w:pPr>
      <w:pStyle w:val="a8"/>
      <w:jc w:val="right"/>
      <w:rPr>
        <w:rFonts w:ascii="Book Antiqua" w:hAnsi="Book Antiqua"/>
        <w:sz w:val="24"/>
        <w:szCs w:val="24"/>
      </w:rPr>
    </w:pPr>
    <w:r w:rsidRPr="00B27AD9">
      <w:rPr>
        <w:rFonts w:ascii="Book Antiqua" w:hAnsi="Book Antiqua"/>
        <w:sz w:val="24"/>
        <w:szCs w:val="24"/>
      </w:rPr>
      <w:fldChar w:fldCharType="begin"/>
    </w:r>
    <w:r w:rsidR="00F651FE" w:rsidRPr="00B27AD9">
      <w:rPr>
        <w:rFonts w:ascii="Book Antiqua" w:hAnsi="Book Antiqua"/>
        <w:sz w:val="24"/>
        <w:szCs w:val="24"/>
      </w:rPr>
      <w:instrText xml:space="preserve"> PAGE  \* Arabic  \* MERGEFORMAT </w:instrText>
    </w:r>
    <w:r w:rsidRPr="00B27AD9">
      <w:rPr>
        <w:rFonts w:ascii="Book Antiqua" w:hAnsi="Book Antiqua"/>
        <w:sz w:val="24"/>
        <w:szCs w:val="24"/>
      </w:rPr>
      <w:fldChar w:fldCharType="separate"/>
    </w:r>
    <w:r w:rsidR="000A78E0">
      <w:rPr>
        <w:rFonts w:ascii="Book Antiqua" w:hAnsi="Book Antiqua"/>
        <w:noProof/>
        <w:sz w:val="24"/>
        <w:szCs w:val="24"/>
      </w:rPr>
      <w:t>2</w:t>
    </w:r>
    <w:r w:rsidRPr="00B27AD9">
      <w:rPr>
        <w:rFonts w:ascii="Book Antiqua" w:hAnsi="Book Antiqua"/>
        <w:sz w:val="24"/>
        <w:szCs w:val="24"/>
      </w:rPr>
      <w:fldChar w:fldCharType="end"/>
    </w:r>
    <w:r w:rsidR="00F651FE" w:rsidRPr="00B27AD9">
      <w:rPr>
        <w:rFonts w:ascii="Book Antiqua" w:hAnsi="Book Antiqua"/>
        <w:sz w:val="24"/>
        <w:szCs w:val="24"/>
      </w:rPr>
      <w:t>/</w:t>
    </w:r>
    <w:fldSimple w:instr=" NUMPAGES   \* MERGEFORMAT ">
      <w:r w:rsidR="000A78E0" w:rsidRPr="000A78E0">
        <w:rPr>
          <w:rFonts w:ascii="Book Antiqua" w:hAnsi="Book Antiqua"/>
          <w:noProof/>
          <w:sz w:val="24"/>
          <w:szCs w:val="24"/>
        </w:rPr>
        <w:t>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B7F0" w14:textId="77777777" w:rsidR="00182778" w:rsidRDefault="00182778" w:rsidP="00B27AD9">
      <w:r>
        <w:separator/>
      </w:r>
    </w:p>
  </w:footnote>
  <w:footnote w:type="continuationSeparator" w:id="0">
    <w:p w14:paraId="3EC28DFC" w14:textId="77777777" w:rsidR="00182778" w:rsidRDefault="00182778" w:rsidP="00B27AD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62A"/>
    <w:rsid w:val="000A78E0"/>
    <w:rsid w:val="000C2BE9"/>
    <w:rsid w:val="000C4F51"/>
    <w:rsid w:val="00131744"/>
    <w:rsid w:val="00163DBF"/>
    <w:rsid w:val="00182778"/>
    <w:rsid w:val="00190486"/>
    <w:rsid w:val="001A4CD2"/>
    <w:rsid w:val="001E5846"/>
    <w:rsid w:val="0024401B"/>
    <w:rsid w:val="002D7C10"/>
    <w:rsid w:val="00317940"/>
    <w:rsid w:val="0041734A"/>
    <w:rsid w:val="00451CC8"/>
    <w:rsid w:val="004743E3"/>
    <w:rsid w:val="004768A9"/>
    <w:rsid w:val="004776C3"/>
    <w:rsid w:val="00482C13"/>
    <w:rsid w:val="00493501"/>
    <w:rsid w:val="004B3630"/>
    <w:rsid w:val="00506CDE"/>
    <w:rsid w:val="00541A9A"/>
    <w:rsid w:val="0058721F"/>
    <w:rsid w:val="005E71DF"/>
    <w:rsid w:val="00612F7C"/>
    <w:rsid w:val="006B6682"/>
    <w:rsid w:val="006D2AC7"/>
    <w:rsid w:val="0072557E"/>
    <w:rsid w:val="00735F4C"/>
    <w:rsid w:val="00767854"/>
    <w:rsid w:val="00791719"/>
    <w:rsid w:val="007A31C8"/>
    <w:rsid w:val="007C3A4F"/>
    <w:rsid w:val="0089104A"/>
    <w:rsid w:val="00980439"/>
    <w:rsid w:val="00982A9E"/>
    <w:rsid w:val="00987D75"/>
    <w:rsid w:val="009E338A"/>
    <w:rsid w:val="00A2792D"/>
    <w:rsid w:val="00A77B3E"/>
    <w:rsid w:val="00A90313"/>
    <w:rsid w:val="00AB5085"/>
    <w:rsid w:val="00B12305"/>
    <w:rsid w:val="00B20FDD"/>
    <w:rsid w:val="00B27AD9"/>
    <w:rsid w:val="00B643DB"/>
    <w:rsid w:val="00BA2939"/>
    <w:rsid w:val="00C075B1"/>
    <w:rsid w:val="00CA2A55"/>
    <w:rsid w:val="00CD467E"/>
    <w:rsid w:val="00CE43C8"/>
    <w:rsid w:val="00D04F96"/>
    <w:rsid w:val="00D456AB"/>
    <w:rsid w:val="00D97135"/>
    <w:rsid w:val="00DE536E"/>
    <w:rsid w:val="00E9619E"/>
    <w:rsid w:val="00EA0E56"/>
    <w:rsid w:val="00EB2990"/>
    <w:rsid w:val="00F21E48"/>
    <w:rsid w:val="00F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8DA84"/>
  <w15:docId w15:val="{BE3738BA-7523-4BF7-B591-0DD3AF63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1E4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12305"/>
    <w:rPr>
      <w:sz w:val="21"/>
      <w:szCs w:val="21"/>
    </w:rPr>
  </w:style>
  <w:style w:type="paragraph" w:styleId="a4">
    <w:name w:val="annotation text"/>
    <w:basedOn w:val="a"/>
    <w:link w:val="Char"/>
    <w:rsid w:val="00B12305"/>
  </w:style>
  <w:style w:type="character" w:customStyle="1" w:styleId="Char">
    <w:name w:val="批注文字 Char"/>
    <w:link w:val="a4"/>
    <w:rsid w:val="00B12305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B12305"/>
    <w:rPr>
      <w:b/>
      <w:bCs/>
    </w:rPr>
  </w:style>
  <w:style w:type="character" w:customStyle="1" w:styleId="Char0">
    <w:name w:val="批注主题 Char"/>
    <w:link w:val="a5"/>
    <w:rsid w:val="00B12305"/>
    <w:rPr>
      <w:b/>
      <w:bCs/>
      <w:sz w:val="24"/>
      <w:szCs w:val="24"/>
    </w:rPr>
  </w:style>
  <w:style w:type="paragraph" w:styleId="a6">
    <w:name w:val="Balloon Text"/>
    <w:basedOn w:val="a"/>
    <w:link w:val="Char1"/>
    <w:rsid w:val="00B12305"/>
    <w:rPr>
      <w:sz w:val="18"/>
      <w:szCs w:val="18"/>
    </w:rPr>
  </w:style>
  <w:style w:type="character" w:customStyle="1" w:styleId="Char1">
    <w:name w:val="批注框文本 Char"/>
    <w:link w:val="a6"/>
    <w:rsid w:val="00B12305"/>
    <w:rPr>
      <w:sz w:val="18"/>
      <w:szCs w:val="18"/>
    </w:rPr>
  </w:style>
  <w:style w:type="paragraph" w:styleId="a7">
    <w:name w:val="header"/>
    <w:basedOn w:val="a"/>
    <w:link w:val="Char2"/>
    <w:rsid w:val="00B27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B27AD9"/>
    <w:rPr>
      <w:sz w:val="18"/>
      <w:szCs w:val="18"/>
    </w:rPr>
  </w:style>
  <w:style w:type="paragraph" w:styleId="a8">
    <w:name w:val="footer"/>
    <w:basedOn w:val="a"/>
    <w:link w:val="Char3"/>
    <w:rsid w:val="00B27A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link w:val="a8"/>
    <w:rsid w:val="00B27AD9"/>
    <w:rPr>
      <w:sz w:val="18"/>
      <w:szCs w:val="18"/>
    </w:rPr>
  </w:style>
  <w:style w:type="character" w:customStyle="1" w:styleId="q4iawc">
    <w:name w:val="q4iawc"/>
    <w:basedOn w:val="a0"/>
    <w:rsid w:val="00AB5085"/>
  </w:style>
  <w:style w:type="character" w:styleId="a9">
    <w:name w:val="Hyperlink"/>
    <w:rsid w:val="00AB5085"/>
    <w:rPr>
      <w:color w:val="0000FF"/>
      <w:u w:val="single"/>
    </w:rPr>
  </w:style>
  <w:style w:type="paragraph" w:styleId="aa">
    <w:name w:val="Revision"/>
    <w:hidden/>
    <w:uiPriority w:val="99"/>
    <w:semiHidden/>
    <w:rsid w:val="004935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5289</Words>
  <Characters>30149</Characters>
  <Application>Microsoft Office Word</Application>
  <DocSecurity>0</DocSecurity>
  <Lines>251</Lines>
  <Paragraphs>70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A.P.S.S. Trento</Company>
  <LinksUpToDate>false</LinksUpToDate>
  <CharactersWithSpaces>35368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Merola Elettra</dc:creator>
  <cp:lastModifiedBy>Liansheng</cp:lastModifiedBy>
  <cp:revision>2</cp:revision>
  <dcterms:created xsi:type="dcterms:W3CDTF">2022-06-22T00:56:00Z</dcterms:created>
  <dcterms:modified xsi:type="dcterms:W3CDTF">2022-06-22T00:56:00Z</dcterms:modified>
</cp:coreProperties>
</file>