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17F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Name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Journal: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color w:val="000000"/>
        </w:rPr>
        <w:t>World</w:t>
      </w:r>
      <w:r w:rsidR="004D0F4B" w:rsidRPr="00D32C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color w:val="000000"/>
        </w:rPr>
        <w:t>Journal</w:t>
      </w:r>
      <w:r w:rsidR="004D0F4B" w:rsidRPr="00D32C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color w:val="000000"/>
        </w:rPr>
        <w:t>Oncology</w:t>
      </w:r>
    </w:p>
    <w:p w14:paraId="4CDB425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Manuscript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NO: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76863</w:t>
      </w:r>
    </w:p>
    <w:p w14:paraId="128BECBE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Manuscript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Type: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LETTER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EDITOR</w:t>
      </w:r>
    </w:p>
    <w:p w14:paraId="1D05DF96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055F379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or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oncology</w:t>
      </w:r>
    </w:p>
    <w:p w14:paraId="30E36063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1DF57DF9" w14:textId="77777777" w:rsidR="00A77B3E" w:rsidRPr="00D32C5C" w:rsidRDefault="00450CF2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hAnsi="Book Antiqua" w:cs="Book Antiqua"/>
          <w:color w:val="000000"/>
          <w:lang w:eastAsia="zh-CN"/>
        </w:rPr>
        <w:t>HJ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2C5C">
        <w:rPr>
          <w:rFonts w:ascii="Book Antiqua" w:hAnsi="Book Antiqua" w:cs="Book Antiqua"/>
          <w:i/>
          <w:color w:val="000000"/>
          <w:lang w:eastAsia="zh-CN"/>
        </w:rPr>
        <w:t>et</w:t>
      </w:r>
      <w:r w:rsidR="004D0F4B" w:rsidRPr="00D32C5C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D32C5C">
        <w:rPr>
          <w:rFonts w:ascii="Book Antiqua" w:hAnsi="Book Antiqua" w:cs="Book Antiqua"/>
          <w:i/>
          <w:color w:val="000000"/>
          <w:lang w:eastAsia="zh-CN"/>
        </w:rPr>
        <w:t>al</w:t>
      </w:r>
      <w:r w:rsidRPr="00D32C5C">
        <w:rPr>
          <w:rFonts w:ascii="Book Antiqua" w:hAnsi="Book Antiqua" w:cs="Book Antiqua"/>
          <w:color w:val="000000"/>
          <w:lang w:eastAsia="zh-CN"/>
        </w:rPr>
        <w:t>.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cancers</w:t>
      </w:r>
    </w:p>
    <w:p w14:paraId="6DEE8249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720919A3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Hong-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Gui</w:t>
      </w:r>
      <w:proofErr w:type="spellEnd"/>
      <w:r w:rsidRPr="00D32C5C">
        <w:rPr>
          <w:rFonts w:ascii="Book Antiqua" w:eastAsia="Book Antiqua" w:hAnsi="Book Antiqua" w:cs="Book Antiqua"/>
          <w:color w:val="000000"/>
        </w:rPr>
        <w:t>-You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Liang,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Du</w:t>
      </w:r>
    </w:p>
    <w:p w14:paraId="62296A70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69E53E00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Hong-</w:t>
      </w:r>
      <w:proofErr w:type="spellStart"/>
      <w:r w:rsidRPr="00D32C5C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b/>
          <w:bCs/>
          <w:color w:val="000000"/>
        </w:rPr>
        <w:t>Gui</w:t>
      </w:r>
      <w:proofErr w:type="spellEnd"/>
      <w:r w:rsidRPr="00D32C5C">
        <w:rPr>
          <w:rFonts w:ascii="Book Antiqua" w:eastAsia="Book Antiqua" w:hAnsi="Book Antiqua" w:cs="Book Antiqua"/>
          <w:b/>
          <w:bCs/>
          <w:color w:val="000000"/>
        </w:rPr>
        <w:t>-You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Liang,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Translational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Medicine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Research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Center,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Guizhou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University,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Guiyang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550025,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Guizhou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="00450CF2" w:rsidRPr="00D32C5C">
        <w:rPr>
          <w:rFonts w:ascii="Book Antiqua" w:hAnsi="Book Antiqua" w:cs="Book Antiqua"/>
          <w:color w:val="000000"/>
          <w:lang w:eastAsia="zh-CN"/>
        </w:rPr>
        <w:t>Province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China</w:t>
      </w:r>
    </w:p>
    <w:p w14:paraId="1A8874BF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7FF388B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Hong-</w:t>
      </w:r>
      <w:proofErr w:type="spellStart"/>
      <w:r w:rsidRPr="00D32C5C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Guizhou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Institute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Precision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Medicine,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Affiliated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Hospital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Guizhou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University,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Guiyang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550009,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Guizhou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="00450CF2" w:rsidRPr="00D32C5C">
        <w:rPr>
          <w:rFonts w:ascii="Book Antiqua" w:hAnsi="Book Antiqua" w:cs="Book Antiqua"/>
          <w:color w:val="000000"/>
          <w:lang w:eastAsia="zh-CN"/>
        </w:rPr>
        <w:t>Province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China</w:t>
      </w:r>
    </w:p>
    <w:p w14:paraId="3CCFEF2E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10177B60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proofErr w:type="spellStart"/>
      <w:r w:rsidRPr="00D32C5C"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Department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Endocrinology,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First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Affiliated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Hospital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Wenzhou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University,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Wenzhou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325000,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Zhejiang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="00450CF2" w:rsidRPr="00D32C5C">
        <w:rPr>
          <w:rFonts w:ascii="Book Antiqua" w:hAnsi="Book Antiqua" w:cs="Book Antiqua"/>
          <w:color w:val="000000"/>
          <w:lang w:eastAsia="zh-CN"/>
        </w:rPr>
        <w:t>Province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China</w:t>
      </w:r>
    </w:p>
    <w:p w14:paraId="6FE4C62C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36937DF2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Du,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Department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Hernia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450CF2" w:rsidRPr="00D32C5C">
        <w:rPr>
          <w:rFonts w:ascii="Book Antiqua" w:eastAsia="Book Antiqua" w:hAnsi="Book Antiqua" w:cs="Book Antiqua"/>
          <w:color w:val="000000"/>
        </w:rPr>
        <w:t>Abdominal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450CF2" w:rsidRPr="00D32C5C">
        <w:rPr>
          <w:rFonts w:ascii="Book Antiqua" w:eastAsia="Book Antiqua" w:hAnsi="Book Antiqua" w:cs="Book Antiqua"/>
          <w:color w:val="000000"/>
        </w:rPr>
        <w:t>Wall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450CF2" w:rsidRPr="00D32C5C">
        <w:rPr>
          <w:rFonts w:ascii="Book Antiqua" w:eastAsia="Book Antiqua" w:hAnsi="Book Antiqua" w:cs="Book Antiqua"/>
          <w:color w:val="000000"/>
        </w:rPr>
        <w:t>Surge</w:t>
      </w:r>
      <w:r w:rsidRPr="00D32C5C">
        <w:rPr>
          <w:rFonts w:ascii="Book Antiqua" w:eastAsia="Book Antiqua" w:hAnsi="Book Antiqua" w:cs="Book Antiqua"/>
          <w:color w:val="000000"/>
        </w:rPr>
        <w:t>ry,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First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Affiliated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Hospital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Wenzhou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University,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Wenzhou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325000,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Zhejiang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="00450CF2" w:rsidRPr="00D32C5C">
        <w:rPr>
          <w:rFonts w:ascii="Book Antiqua" w:hAnsi="Book Antiqua" w:cs="Book Antiqua"/>
          <w:color w:val="000000"/>
          <w:lang w:eastAsia="zh-CN"/>
        </w:rPr>
        <w:t>Province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China</w:t>
      </w:r>
    </w:p>
    <w:p w14:paraId="53537F69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454BB876" w14:textId="6005626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HJ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designed</w:t>
      </w:r>
      <w:r w:rsidR="00D32C5C">
        <w:rPr>
          <w:rFonts w:ascii="Book Antiqua" w:eastAsia="Book Antiqua" w:hAnsi="Book Antiqua" w:cs="Book Antiqua"/>
          <w:color w:val="000000"/>
        </w:rPr>
        <w:t xml:space="preserve"> 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research;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HJ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wrote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comment;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reviewed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supervised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manuscript;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="002768EC">
        <w:rPr>
          <w:rFonts w:ascii="Book Antiqua" w:hAnsi="Book Antiqua" w:cs="Book Antiqua"/>
          <w:color w:val="000000"/>
          <w:lang w:eastAsia="zh-CN"/>
        </w:rPr>
        <w:t>A</w:t>
      </w:r>
      <w:r w:rsidRPr="00D32C5C">
        <w:rPr>
          <w:rFonts w:ascii="Book Antiqua" w:eastAsia="Book Antiqua" w:hAnsi="Book Antiqua" w:cs="Book Antiqua"/>
          <w:color w:val="000000"/>
        </w:rPr>
        <w:t>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authors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approved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version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article.</w:t>
      </w:r>
    </w:p>
    <w:p w14:paraId="04F04E21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11F1F180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49B7" w:rsidRPr="00D32C5C">
        <w:rPr>
          <w:rFonts w:ascii="Book Antiqua" w:hAnsi="Book Antiqua" w:cs="Book Antiqua"/>
          <w:bCs/>
          <w:color w:val="000000"/>
          <w:lang w:eastAsia="zh-CN"/>
        </w:rPr>
        <w:t>the</w:t>
      </w:r>
      <w:r w:rsidR="004D0F4B" w:rsidRPr="00D32C5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Start-up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Fund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Guizhou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University,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J2021032;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5149B7" w:rsidRPr="00D32C5C">
        <w:rPr>
          <w:rFonts w:ascii="Book Antiqua" w:hAnsi="Book Antiqua" w:cs="Book Antiqua"/>
          <w:color w:val="000000"/>
          <w:lang w:eastAsia="zh-CN"/>
        </w:rPr>
        <w:t>the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Postdoctoral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5149B7" w:rsidRPr="00D32C5C">
        <w:rPr>
          <w:rFonts w:ascii="Book Antiqua" w:eastAsia="Book Antiqua" w:hAnsi="Book Antiqua" w:cs="Book Antiqua"/>
          <w:color w:val="000000"/>
        </w:rPr>
        <w:t>Research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5149B7" w:rsidRPr="00D32C5C">
        <w:rPr>
          <w:rFonts w:ascii="Book Antiqua" w:eastAsia="Book Antiqua" w:hAnsi="Book Antiqua" w:cs="Book Antiqua"/>
          <w:color w:val="000000"/>
        </w:rPr>
        <w:t>Fun</w:t>
      </w:r>
      <w:r w:rsidRPr="00D32C5C">
        <w:rPr>
          <w:rFonts w:ascii="Book Antiqua" w:eastAsia="Book Antiqua" w:hAnsi="Book Antiqua" w:cs="Book Antiqua"/>
          <w:color w:val="000000"/>
        </w:rPr>
        <w:t>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Affiliated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Hospital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Guizhou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University,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</w:t>
      </w:r>
      <w:r w:rsidR="005149B7" w:rsidRPr="00D32C5C">
        <w:rPr>
          <w:rFonts w:ascii="Book Antiqua" w:hAnsi="Book Antiqua" w:cs="Book Antiqua"/>
          <w:color w:val="000000"/>
          <w:lang w:eastAsia="zh-CN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BSH-Q-2021-10;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840ED3" w:rsidRPr="00D32C5C">
        <w:rPr>
          <w:rFonts w:ascii="Book Antiqua" w:hAnsi="Book Antiqua" w:cs="Book Antiqua"/>
          <w:color w:val="000000"/>
          <w:lang w:eastAsia="zh-CN"/>
        </w:rPr>
        <w:t>and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="00840ED3" w:rsidRPr="00D32C5C">
        <w:rPr>
          <w:rFonts w:ascii="Book Antiqua" w:hAnsi="Book Antiqua" w:cs="Book Antiqua"/>
          <w:color w:val="000000"/>
          <w:lang w:eastAsia="zh-CN"/>
        </w:rPr>
        <w:t>the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Guizhou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Provincial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Health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Commission,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No.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gzwkj2022-082.</w:t>
      </w:r>
    </w:p>
    <w:p w14:paraId="09CA871B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39ADD4DA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Du,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Department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Hernia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676E7F" w:rsidRPr="00D32C5C">
        <w:rPr>
          <w:rFonts w:ascii="Book Antiqua" w:eastAsia="Book Antiqua" w:hAnsi="Book Antiqua" w:cs="Book Antiqua"/>
          <w:color w:val="000000"/>
        </w:rPr>
        <w:t>Abdominal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676E7F" w:rsidRPr="00D32C5C">
        <w:rPr>
          <w:rFonts w:ascii="Book Antiqua" w:eastAsia="Book Antiqua" w:hAnsi="Book Antiqua" w:cs="Book Antiqua"/>
          <w:color w:val="000000"/>
        </w:rPr>
        <w:t>Wall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676E7F" w:rsidRPr="00D32C5C">
        <w:rPr>
          <w:rFonts w:ascii="Book Antiqua" w:eastAsia="Book Antiqua" w:hAnsi="Book Antiqua" w:cs="Book Antiqua"/>
          <w:color w:val="000000"/>
        </w:rPr>
        <w:t>Surg</w:t>
      </w:r>
      <w:r w:rsidRPr="00D32C5C">
        <w:rPr>
          <w:rFonts w:ascii="Book Antiqua" w:eastAsia="Book Antiqua" w:hAnsi="Book Antiqua" w:cs="Book Antiqua"/>
          <w:color w:val="000000"/>
        </w:rPr>
        <w:t>ery,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First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Affiliated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Hospital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Wenzhou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University,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Shangcai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Village,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Nanbaixiang</w:t>
      </w:r>
      <w:proofErr w:type="spellEnd"/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Wenzhou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325000,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Zhejiang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="00676E7F" w:rsidRPr="00D32C5C">
        <w:rPr>
          <w:rFonts w:ascii="Book Antiqua" w:hAnsi="Book Antiqua" w:cs="Book Antiqua"/>
          <w:color w:val="000000"/>
          <w:lang w:eastAsia="zh-CN"/>
        </w:rPr>
        <w:t>Province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China.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duzhou2190@126.com</w:t>
      </w:r>
    </w:p>
    <w:p w14:paraId="5CCB71F4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03DF97C7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April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4,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</w:t>
      </w:r>
    </w:p>
    <w:p w14:paraId="33CE639E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  <w:lang w:eastAsia="zh-CN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7B3E" w:rsidRPr="00D32C5C">
        <w:rPr>
          <w:rFonts w:ascii="Book Antiqua" w:hAnsi="Book Antiqua" w:cs="Book Antiqua"/>
          <w:bCs/>
          <w:color w:val="000000"/>
          <w:lang w:eastAsia="zh-CN"/>
        </w:rPr>
        <w:t>June</w:t>
      </w:r>
      <w:r w:rsidR="004D0F4B" w:rsidRPr="00D32C5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7B3E" w:rsidRPr="00D32C5C">
        <w:rPr>
          <w:rFonts w:ascii="Book Antiqua" w:hAnsi="Book Antiqua" w:cs="Book Antiqua"/>
          <w:bCs/>
          <w:color w:val="000000"/>
          <w:lang w:eastAsia="zh-CN"/>
        </w:rPr>
        <w:t>2,</w:t>
      </w:r>
      <w:r w:rsidR="004D0F4B" w:rsidRPr="00D32C5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7B3E" w:rsidRPr="00D32C5C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0FD07254" w14:textId="3A9FFD50" w:rsidR="00A77B3E" w:rsidRPr="00292101" w:rsidRDefault="00216D15" w:rsidP="0014108B">
      <w:pPr>
        <w:spacing w:line="360" w:lineRule="auto"/>
        <w:jc w:val="both"/>
        <w:rPr>
          <w:rFonts w:ascii="Book Antiqua" w:hAnsi="Book Antiqua"/>
          <w:lang w:eastAsia="zh-CN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7065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ins w:id="0" w:author="Liansheng" w:date="2022-07-17T00:24:00Z">
        <w:r w:rsidR="007A5A9A" w:rsidRPr="007A5A9A">
          <w:rPr>
            <w:rFonts w:ascii="Book Antiqua" w:hAnsi="Book Antiqua" w:cs="Book Antiqua"/>
            <w:b/>
            <w:bCs/>
            <w:color w:val="000000"/>
            <w:lang w:eastAsia="zh-CN"/>
          </w:rPr>
          <w:t>July 16, 2022</w:t>
        </w:r>
      </w:ins>
    </w:p>
    <w:p w14:paraId="02C0AD4C" w14:textId="4FAE0C0B" w:rsidR="00292101" w:rsidRPr="00292101" w:rsidRDefault="00216D15" w:rsidP="00292101">
      <w:pPr>
        <w:spacing w:line="360" w:lineRule="auto"/>
        <w:jc w:val="both"/>
        <w:rPr>
          <w:rFonts w:ascii="Book Antiqua" w:hAnsi="Book Antiqua"/>
          <w:lang w:eastAsia="zh-CN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70655" w:rsidRPr="0017065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</w:p>
    <w:p w14:paraId="397366DB" w14:textId="5BC11103" w:rsidR="00170655" w:rsidRPr="00292101" w:rsidRDefault="00170655" w:rsidP="0014108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ABEB065" w14:textId="27F17129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179DF906" w14:textId="77777777" w:rsidR="00A77B3E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6ED356FE" w14:textId="77777777" w:rsidR="00170655" w:rsidRDefault="00170655" w:rsidP="0014108B">
      <w:pPr>
        <w:spacing w:line="360" w:lineRule="auto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3C08A8D" w14:textId="2AEA0520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C9025D3" w14:textId="2C4F592A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following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letter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editor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highlights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review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titled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“Inflammatory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bowel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disease-related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colorectal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Past,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present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future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perspectives”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March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15;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14(3):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547-567.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necessary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explore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promoting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tumorigenesis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development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cancers.</w:t>
      </w:r>
    </w:p>
    <w:p w14:paraId="7108115A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5D8E93B8" w14:textId="12D7AA6A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>G</w:t>
      </w:r>
      <w:r w:rsidRPr="00D32C5C">
        <w:rPr>
          <w:rFonts w:ascii="Book Antiqua" w:eastAsia="Book Antiqua" w:hAnsi="Book Antiqua" w:cs="Book Antiqua"/>
          <w:color w:val="000000"/>
        </w:rPr>
        <w:t>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cancers;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>D</w:t>
      </w:r>
      <w:r w:rsidRPr="00D32C5C">
        <w:rPr>
          <w:rFonts w:ascii="Book Antiqua" w:eastAsia="Book Antiqua" w:hAnsi="Book Antiqua" w:cs="Book Antiqua"/>
          <w:color w:val="000000"/>
        </w:rPr>
        <w:t>evelopment</w:t>
      </w:r>
      <w:r w:rsidR="002768EC">
        <w:rPr>
          <w:rFonts w:ascii="Book Antiqua" w:eastAsia="Book Antiqua" w:hAnsi="Book Antiqua" w:cs="Book Antiqua"/>
          <w:color w:val="000000"/>
        </w:rPr>
        <w:t>; Letter to the Editor; Colorectal cancer</w:t>
      </w:r>
    </w:p>
    <w:p w14:paraId="41C5D495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5D7930B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HJ,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oncology.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press</w:t>
      </w:r>
    </w:p>
    <w:p w14:paraId="0D4DEAF8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013BD875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systematic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largest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number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world.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migration,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invasion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other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malignant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phenotypes.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treatment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strategies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mainly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include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surgical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resection,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radiotherapy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chemotherapy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clinic.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However,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survival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rate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cases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still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cannot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significantly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improved.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Recently,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relationship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between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gradually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clarified,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plays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important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occurrence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deterioration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purpose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letter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illustrate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key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progression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potential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therapeutic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directions.</w:t>
      </w:r>
    </w:p>
    <w:p w14:paraId="6FEBA1FF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4295B13B" w14:textId="77777777" w:rsidR="00170655" w:rsidRDefault="00170655" w:rsidP="0014108B">
      <w:pPr>
        <w:spacing w:line="360" w:lineRule="auto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3DB294E5" w14:textId="3CBD3B38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4D0F4B" w:rsidRPr="00D32C5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32C5C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4D0F4B" w:rsidRPr="00D32C5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32C5C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0706F1BB" w14:textId="30F488AA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We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read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interest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354636">
        <w:rPr>
          <w:rFonts w:ascii="Book Antiqua" w:eastAsia="Book Antiqua" w:hAnsi="Book Antiqua" w:cs="Book Antiqua"/>
          <w:color w:val="000000"/>
        </w:rPr>
        <w:t xml:space="preserve">the </w:t>
      </w:r>
      <w:r w:rsidRPr="00D32C5C">
        <w:rPr>
          <w:rFonts w:ascii="Book Antiqua" w:eastAsia="Book Antiqua" w:hAnsi="Book Antiqua" w:cs="Book Antiqua"/>
          <w:color w:val="000000"/>
        </w:rPr>
        <w:t>review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Majumder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which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titled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“Inflammatory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bowel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disease-related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colorectal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Past,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present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future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perspectives</w:t>
      </w:r>
      <w:r w:rsidR="00354636">
        <w:rPr>
          <w:rFonts w:ascii="Book Antiqua" w:eastAsia="Book Antiqua" w:hAnsi="Book Antiqua" w:cs="Book Antiqua"/>
          <w:color w:val="000000"/>
        </w:rPr>
        <w:t>.</w:t>
      </w:r>
      <w:r w:rsidRPr="00D32C5C">
        <w:rPr>
          <w:rFonts w:ascii="Book Antiqua" w:eastAsia="Book Antiqua" w:hAnsi="Book Antiqua" w:cs="Book Antiqua"/>
          <w:color w:val="000000"/>
        </w:rPr>
        <w:t>”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pathogenesis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complex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yet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clear.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Recently,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induced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promoted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occurrence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deterioration,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presence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high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levels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many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gradually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become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clear.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354636">
        <w:rPr>
          <w:rFonts w:ascii="Book Antiqua" w:eastAsia="Book Antiqua" w:hAnsi="Book Antiqua" w:cs="Book Antiqua"/>
          <w:color w:val="000000"/>
        </w:rPr>
        <w:t>The g</w:t>
      </w:r>
      <w:r w:rsidRPr="00D32C5C">
        <w:rPr>
          <w:rFonts w:ascii="Book Antiqua" w:eastAsia="Book Antiqua" w:hAnsi="Book Antiqua" w:cs="Book Antiqua"/>
          <w:color w:val="000000"/>
        </w:rPr>
        <w:t>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system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likely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develop</w:t>
      </w:r>
      <w:r w:rsidR="00354636" w:rsidRPr="00D32C5C">
        <w:rPr>
          <w:rFonts w:ascii="Book Antiqua" w:eastAsia="Book Antiqua" w:hAnsi="Book Antiqua" w:cs="Book Antiqua"/>
          <w:color w:val="000000"/>
        </w:rPr>
        <w:t xml:space="preserve"> liver cancer, pancreatic cancer, stomach cancer and colon 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those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without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inflammation,.</w:t>
      </w:r>
      <w:proofErr w:type="gram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Studies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demonstrated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hepatitis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354636">
        <w:rPr>
          <w:rFonts w:ascii="Book Antiqua" w:eastAsia="Book Antiqua" w:hAnsi="Book Antiqua" w:cs="Book Antiqua"/>
          <w:color w:val="000000"/>
        </w:rPr>
        <w:t>B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virus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likely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get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liver,</w:t>
      </w:r>
      <w:r w:rsidR="00354636">
        <w:rPr>
          <w:rFonts w:ascii="Book Antiqua" w:eastAsia="Book Antiqua" w:hAnsi="Book Antiqua" w:cs="Book Antiqua"/>
          <w:color w:val="000000"/>
        </w:rPr>
        <w:t xml:space="preserve"> 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prognosis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survival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time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less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354636">
        <w:rPr>
          <w:rFonts w:ascii="Book Antiqua" w:eastAsia="Book Antiqua" w:hAnsi="Book Antiqua" w:cs="Book Antiqua"/>
          <w:color w:val="000000"/>
        </w:rPr>
        <w:t>out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354636" w:rsidRPr="00D32C5C">
        <w:rPr>
          <w:rFonts w:ascii="Book Antiqua" w:eastAsia="Book Antiqua" w:hAnsi="Book Antiqua" w:cs="Book Antiqua"/>
          <w:color w:val="000000"/>
        </w:rPr>
        <w:t xml:space="preserve">hepatitis </w:t>
      </w:r>
      <w:r w:rsidR="00354636">
        <w:rPr>
          <w:rFonts w:ascii="Book Antiqua" w:eastAsia="Book Antiqua" w:hAnsi="Book Antiqua" w:cs="Book Antiqua"/>
          <w:color w:val="000000"/>
        </w:rPr>
        <w:t>B</w:t>
      </w:r>
      <w:r w:rsidR="00354636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54636" w:rsidRPr="00D32C5C">
        <w:rPr>
          <w:rFonts w:ascii="Book Antiqua" w:eastAsia="Book Antiqua" w:hAnsi="Book Antiqua" w:cs="Book Antiqua"/>
          <w:color w:val="000000"/>
        </w:rPr>
        <w:t>virus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pancreatitis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4.8-times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significantly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higher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risk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354636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develop</w:t>
      </w:r>
      <w:r w:rsidR="00354636">
        <w:rPr>
          <w:rFonts w:ascii="Book Antiqua" w:eastAsia="Book Antiqua" w:hAnsi="Book Antiqua" w:cs="Book Antiqua"/>
          <w:color w:val="000000"/>
        </w:rPr>
        <w:t>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those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without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pancreatitis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23302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D0F4B" w:rsidRPr="002330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302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important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risk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354636" w:rsidRPr="00052362"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induce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occurrence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gastritis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addition,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colitis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increased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mortality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15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%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Therefore,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potential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biomarkers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identified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early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intervention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synthesis,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secretion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release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great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clinical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significance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improve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overall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understanding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tumors.</w:t>
      </w:r>
    </w:p>
    <w:p w14:paraId="4A95B866" w14:textId="1D0D2A43" w:rsidR="00354636" w:rsidRDefault="00216D15" w:rsidP="0014108B">
      <w:pPr>
        <w:spacing w:line="360" w:lineRule="auto"/>
        <w:ind w:firstLine="485"/>
        <w:jc w:val="both"/>
        <w:rPr>
          <w:rFonts w:ascii="Book Antiqua" w:eastAsia="Book Antiqua" w:hAnsi="Book Antiqua" w:cs="Book Antiqua"/>
          <w:color w:val="000000"/>
        </w:rPr>
      </w:pP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interleukin</w:t>
      </w:r>
      <w:r w:rsidR="00354636">
        <w:rPr>
          <w:rFonts w:ascii="Book Antiqua" w:eastAsia="Book Antiqua" w:hAnsi="Book Antiqua" w:cs="Book Antiqua"/>
          <w:color w:val="000000"/>
        </w:rPr>
        <w:t xml:space="preserve"> (IL)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family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common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biomarker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IL-1β,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IL-6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IL-10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involved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development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progression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other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hand,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external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stimuli,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excessive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oxidative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stress,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promote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secretion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release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family,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while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family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itself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certain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feedback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activation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effect,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thus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exacerbating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response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colitis-cancer,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IL-6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other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promote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epidermal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damage,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prolong</w:t>
      </w:r>
      <w:r w:rsidR="00354636">
        <w:rPr>
          <w:rFonts w:ascii="Book Antiqua" w:eastAsia="Book Antiqua" w:hAnsi="Book Antiqua" w:cs="Book Antiqua"/>
          <w:color w:val="000000"/>
        </w:rPr>
        <w:t>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damage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lead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abnormal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proliferation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epidermal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cells,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which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controlled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eventually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lead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gene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epigenetic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modification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mutation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ultimately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induce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tum</w:t>
      </w:r>
      <w:r w:rsidR="00354636">
        <w:rPr>
          <w:rFonts w:ascii="Book Antiqua" w:eastAsia="Book Antiqua" w:hAnsi="Book Antiqua" w:cs="Book Antiqua"/>
          <w:color w:val="000000"/>
        </w:rPr>
        <w:t>ori</w:t>
      </w:r>
      <w:r w:rsidRPr="00D32C5C">
        <w:rPr>
          <w:rFonts w:ascii="Book Antiqua" w:eastAsia="Book Antiqua" w:hAnsi="Book Antiqua" w:cs="Book Antiqua"/>
          <w:color w:val="000000"/>
        </w:rPr>
        <w:t>genesis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D32C5C">
        <w:rPr>
          <w:rFonts w:ascii="Book Antiqua" w:eastAsia="Book Antiqua" w:hAnsi="Book Antiqua" w:cs="Book Antiqua"/>
          <w:color w:val="000000"/>
        </w:rPr>
        <w:t>.</w:t>
      </w:r>
    </w:p>
    <w:p w14:paraId="307452EC" w14:textId="780A1FB7" w:rsidR="00A77B3E" w:rsidRPr="00D32C5C" w:rsidRDefault="00E23218" w:rsidP="00E23218">
      <w:pPr>
        <w:spacing w:line="360" w:lineRule="auto"/>
        <w:ind w:firstLine="485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Tumor necrosis factor (</w:t>
      </w:r>
      <w:r w:rsidRPr="00D32C5C">
        <w:rPr>
          <w:rFonts w:ascii="Book Antiqua" w:eastAsia="Book Antiqua" w:hAnsi="Book Antiqua" w:cs="Book Antiqua"/>
          <w:color w:val="000000"/>
        </w:rPr>
        <w:t>TNF</w:t>
      </w:r>
      <w:r>
        <w:rPr>
          <w:rFonts w:ascii="Book Antiqua" w:eastAsia="Book Antiqua" w:hAnsi="Book Antiqua" w:cs="Book Antiqua"/>
          <w:color w:val="000000"/>
        </w:rPr>
        <w:t>)</w:t>
      </w:r>
      <w:r w:rsidRPr="00D32C5C">
        <w:rPr>
          <w:rFonts w:ascii="Book Antiqua" w:eastAsia="Book Antiqua" w:hAnsi="Book Antiqua" w:cs="Book Antiqua"/>
          <w:color w:val="000000"/>
        </w:rPr>
        <w:t xml:space="preserve">, another classic inflammatory factor, can promote the activation of neutrophils or macrophages to aggravate tissue damage by regulating </w:t>
      </w:r>
      <w:r w:rsidRPr="00D32C5C">
        <w:rPr>
          <w:rFonts w:ascii="Book Antiqua" w:hAnsi="Book Antiqua" w:cs="Book Antiqua"/>
          <w:color w:val="000000"/>
          <w:lang w:eastAsia="zh-CN"/>
        </w:rPr>
        <w:t>m</w:t>
      </w:r>
      <w:r w:rsidRPr="00D32C5C">
        <w:rPr>
          <w:rFonts w:ascii="Book Antiqua" w:eastAsia="Book Antiqua" w:hAnsi="Book Antiqua" w:cs="Book Antiqua"/>
          <w:color w:val="000000"/>
        </w:rPr>
        <w:t xml:space="preserve">onocyte chemotactic protein-1 and other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mRNAs</w:t>
      </w:r>
      <w:r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D32C5C">
        <w:rPr>
          <w:rFonts w:ascii="Book Antiqua" w:eastAsia="Book Antiqua" w:hAnsi="Book Antiqua" w:cs="Book Antiqua"/>
          <w:color w:val="000000"/>
        </w:rPr>
        <w:t>. Moreover, TNF accelerates the inflammatory process and thus lead</w:t>
      </w:r>
      <w:r>
        <w:rPr>
          <w:rFonts w:ascii="Book Antiqua" w:eastAsia="Book Antiqua" w:hAnsi="Book Antiqua" w:cs="Book Antiqua"/>
          <w:color w:val="000000"/>
        </w:rPr>
        <w:t>s</w:t>
      </w:r>
      <w:r w:rsidRPr="00D32C5C">
        <w:rPr>
          <w:rFonts w:ascii="Book Antiqua" w:eastAsia="Book Antiqua" w:hAnsi="Book Antiqua" w:cs="Book Antiqua"/>
          <w:color w:val="000000"/>
        </w:rPr>
        <w:t xml:space="preserve"> to the occurrence of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tumors</w:t>
      </w:r>
      <w:r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D32C5C">
        <w:rPr>
          <w:rFonts w:ascii="Book Antiqua" w:eastAsia="Book Antiqua" w:hAnsi="Book Antiqua" w:cs="Book Antiqua"/>
          <w:color w:val="000000"/>
        </w:rPr>
        <w:t xml:space="preserve">. In addition, the role of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Pr="00E23218">
        <w:rPr>
          <w:rFonts w:ascii="Book Antiqua" w:eastAsia="Book Antiqua" w:hAnsi="Book Antiqua" w:cs="Book Antiqua"/>
          <w:color w:val="000000"/>
        </w:rPr>
        <w:t>c-</w:t>
      </w:r>
      <w:proofErr w:type="spellStart"/>
      <w:r w:rsidRPr="00E23218">
        <w:rPr>
          <w:rFonts w:ascii="Book Antiqua" w:eastAsia="Book Antiqua" w:hAnsi="Book Antiqua" w:cs="Book Antiqua"/>
          <w:color w:val="000000"/>
        </w:rPr>
        <w:t>x-c</w:t>
      </w:r>
      <w:proofErr w:type="spellEnd"/>
      <w:r w:rsidRPr="00E23218">
        <w:rPr>
          <w:rFonts w:ascii="Book Antiqua" w:eastAsia="Book Antiqua" w:hAnsi="Book Antiqua" w:cs="Book Antiqua"/>
          <w:color w:val="000000"/>
        </w:rPr>
        <w:t xml:space="preserve"> motif chemokine ligand (CCL) family in gastrointestinal tumors is gradually becoming clear. CCL</w:t>
      </w:r>
      <w:r w:rsidRPr="00E23218">
        <w:rPr>
          <w:rFonts w:asciiTheme="minorEastAsia" w:hAnsiTheme="minorEastAsia" w:cs="Book Antiqua"/>
          <w:color w:val="000000"/>
          <w:lang w:eastAsia="zh-CN"/>
        </w:rPr>
        <w:t>s</w:t>
      </w:r>
      <w:r w:rsidRPr="00E23218">
        <w:rPr>
          <w:rFonts w:ascii="Book Antiqua" w:eastAsia="Book Antiqua" w:hAnsi="Book Antiqua" w:cs="Book Antiqua"/>
          <w:color w:val="000000"/>
        </w:rPr>
        <w:t xml:space="preserve"> infiltrated tissues by recruiting macrophages and releasing IL family members or TNF, fu</w:t>
      </w:r>
      <w:r w:rsidRPr="00D32C5C">
        <w:rPr>
          <w:rFonts w:ascii="Book Antiqua" w:eastAsia="Book Antiqua" w:hAnsi="Book Antiqua" w:cs="Book Antiqua"/>
          <w:color w:val="000000"/>
        </w:rPr>
        <w:t xml:space="preserve">rther leading to local inflammatory infiltration of tissues, gene mutation and ultimately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tumorigenesis</w:t>
      </w:r>
      <w:r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D32C5C">
        <w:rPr>
          <w:rFonts w:ascii="Book Antiqua" w:eastAsia="Book Antiqua" w:hAnsi="Book Antiqua" w:cs="Book Antiqua"/>
          <w:color w:val="000000"/>
        </w:rPr>
        <w:t>.</w:t>
      </w:r>
    </w:p>
    <w:p w14:paraId="799E0637" w14:textId="0F14161F" w:rsidR="00A77B3E" w:rsidRPr="00D32C5C" w:rsidRDefault="00216D15" w:rsidP="0014108B">
      <w:pPr>
        <w:spacing w:line="360" w:lineRule="auto"/>
        <w:ind w:firstLine="485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Interestingly,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some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papers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showed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responses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promoted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tumorigenesis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development,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while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currently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considered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inhibit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progression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(Figure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1)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new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clinical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research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paper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indicated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72750E" w:rsidRPr="00D32C5C">
        <w:rPr>
          <w:rFonts w:ascii="Book Antiqua" w:eastAsia="Book Antiqua" w:hAnsi="Book Antiqua" w:cs="Book Antiqua"/>
          <w:color w:val="000000"/>
        </w:rPr>
        <w:t>with higher IL-6 and TNF</w:t>
      </w:r>
      <w:r w:rsidR="0072750E" w:rsidRPr="00D32C5C" w:rsidDel="0072750E">
        <w:rPr>
          <w:rFonts w:ascii="Book Antiqua" w:eastAsia="Book Antiqua" w:hAnsi="Book Antiqua" w:cs="Book Antiqua"/>
          <w:color w:val="000000"/>
        </w:rPr>
        <w:t xml:space="preserve"> </w:t>
      </w:r>
      <w:r w:rsidR="0072750E">
        <w:rPr>
          <w:rFonts w:ascii="Book Antiqua" w:eastAsia="Book Antiqua" w:hAnsi="Book Antiqua" w:cs="Book Antiqua"/>
          <w:color w:val="000000"/>
        </w:rPr>
        <w:t xml:space="preserve">(chronic inflammatory factors) </w:t>
      </w:r>
      <w:r w:rsidRPr="00D32C5C">
        <w:rPr>
          <w:rFonts w:ascii="Book Antiqua" w:eastAsia="Book Antiqua" w:hAnsi="Book Antiqua" w:cs="Book Antiqua"/>
          <w:color w:val="000000"/>
        </w:rPr>
        <w:t>developed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recurrence.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However,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factors</w:t>
      </w:r>
      <w:r w:rsidR="0072750E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IL-10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520CDF" w:rsidRPr="00D32C5C">
        <w:rPr>
          <w:rFonts w:ascii="Book Antiqua" w:hAnsi="Book Antiqua" w:cs="Book Antiqua"/>
          <w:color w:val="000000"/>
          <w:lang w:eastAsia="zh-CN"/>
        </w:rPr>
        <w:t>i</w:t>
      </w:r>
      <w:r w:rsidR="00520CDF" w:rsidRPr="00D32C5C">
        <w:rPr>
          <w:rFonts w:ascii="Book Antiqua" w:eastAsia="Book Antiqua" w:hAnsi="Book Antiqua" w:cs="Book Antiqua"/>
          <w:color w:val="000000"/>
        </w:rPr>
        <w:t>nterferon γ</w:t>
      </w:r>
      <w:r w:rsidR="0072750E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lower</w:t>
      </w:r>
      <w:r w:rsidR="0072750E">
        <w:rPr>
          <w:rFonts w:ascii="Book Antiqua" w:eastAsia="Book Antiqua" w:hAnsi="Book Antiqua" w:cs="Book Antiqua"/>
          <w:color w:val="000000"/>
        </w:rPr>
        <w:t xml:space="preserve"> 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expression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compared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those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recur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IL-12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</w:t>
      </w:r>
      <w:r w:rsidR="0072750E">
        <w:rPr>
          <w:rFonts w:ascii="Book Antiqua" w:eastAsia="Book Antiqua" w:hAnsi="Book Antiqua" w:cs="Book Antiqua"/>
          <w:color w:val="000000"/>
        </w:rPr>
        <w:t xml:space="preserve"> that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could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inhibit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progression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high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expression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leads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longer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survival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time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Additionally,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72750E">
        <w:rPr>
          <w:rFonts w:ascii="Book Antiqua" w:eastAsia="Book Antiqua" w:hAnsi="Book Antiqua" w:cs="Book Antiqua"/>
          <w:color w:val="000000"/>
        </w:rPr>
        <w:t xml:space="preserve">the </w:t>
      </w:r>
      <w:r w:rsidRPr="00D32C5C">
        <w:rPr>
          <w:rFonts w:ascii="Book Antiqua" w:eastAsia="Book Antiqua" w:hAnsi="Book Antiqua" w:cs="Book Antiqua"/>
          <w:color w:val="000000"/>
        </w:rPr>
        <w:t>interferon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family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potential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therapeutic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biomarker,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which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could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inhibit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occurrence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progression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72750E">
        <w:rPr>
          <w:rFonts w:ascii="Book Antiqua" w:eastAsia="Book Antiqua" w:hAnsi="Book Antiqua" w:cs="Book Antiqua"/>
          <w:color w:val="000000"/>
        </w:rPr>
        <w:t>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regulating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cellular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immunity,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controlling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cycle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promoting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apoptosis</w:t>
      </w:r>
      <w:r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Moreover,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72750E">
        <w:rPr>
          <w:rFonts w:ascii="Book Antiqua" w:eastAsia="Book Antiqua" w:hAnsi="Book Antiqua" w:cs="Book Antiqua"/>
          <w:color w:val="000000"/>
        </w:rPr>
        <w:t xml:space="preserve">the </w:t>
      </w:r>
      <w:r w:rsidRPr="00D32C5C">
        <w:rPr>
          <w:rFonts w:ascii="Book Antiqua" w:eastAsia="Book Antiqua" w:hAnsi="Book Antiqua" w:cs="Book Antiqua"/>
          <w:color w:val="000000"/>
        </w:rPr>
        <w:t>interferon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family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approved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72750E">
        <w:rPr>
          <w:rFonts w:ascii="Book Antiqua" w:eastAsia="Book Antiqua" w:hAnsi="Book Antiqua" w:cs="Book Antiqua"/>
          <w:color w:val="000000"/>
        </w:rPr>
        <w:t>the F</w:t>
      </w:r>
      <w:r w:rsidR="00520CDF" w:rsidRPr="00D32C5C">
        <w:rPr>
          <w:rFonts w:ascii="Book Antiqua" w:eastAsia="Book Antiqua" w:hAnsi="Book Antiqua" w:cs="Book Antiqua"/>
          <w:color w:val="000000"/>
        </w:rPr>
        <w:t xml:space="preserve">ood and </w:t>
      </w:r>
      <w:r w:rsidR="0072750E">
        <w:rPr>
          <w:rFonts w:ascii="Book Antiqua" w:eastAsia="Book Antiqua" w:hAnsi="Book Antiqua" w:cs="Book Antiqua"/>
          <w:color w:val="000000"/>
        </w:rPr>
        <w:t>D</w:t>
      </w:r>
      <w:r w:rsidR="00520CDF" w:rsidRPr="00D32C5C">
        <w:rPr>
          <w:rFonts w:ascii="Book Antiqua" w:eastAsia="Book Antiqua" w:hAnsi="Book Antiqua" w:cs="Book Antiqua"/>
          <w:color w:val="000000"/>
        </w:rPr>
        <w:t xml:space="preserve">rug </w:t>
      </w:r>
      <w:r w:rsidR="0072750E">
        <w:rPr>
          <w:rFonts w:ascii="Book Antiqua" w:eastAsia="Book Antiqua" w:hAnsi="Book Antiqua" w:cs="Book Antiqua"/>
          <w:color w:val="000000"/>
        </w:rPr>
        <w:t>A</w:t>
      </w:r>
      <w:r w:rsidR="00520CDF" w:rsidRPr="00D32C5C">
        <w:rPr>
          <w:rFonts w:ascii="Book Antiqua" w:eastAsia="Book Antiqua" w:hAnsi="Book Antiqua" w:cs="Book Antiqua"/>
          <w:color w:val="000000"/>
        </w:rPr>
        <w:t>dministration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treatment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tumors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D32C5C">
        <w:rPr>
          <w:rFonts w:ascii="Book Antiqua" w:eastAsia="Book Antiqua" w:hAnsi="Book Antiqua" w:cs="Book Antiqua"/>
          <w:color w:val="000000"/>
        </w:rPr>
        <w:t>.</w:t>
      </w:r>
    </w:p>
    <w:p w14:paraId="3E616E0E" w14:textId="77777777" w:rsidR="00A77B3E" w:rsidRPr="00D32C5C" w:rsidRDefault="00216D15" w:rsidP="0014108B">
      <w:pPr>
        <w:spacing w:line="360" w:lineRule="auto"/>
        <w:ind w:firstLine="485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conclusion,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involved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entire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process.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worse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mainly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which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induced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many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reasons,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unhealthy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high-fat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diet,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excessive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antibiotics,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imbalance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flora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on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2C5C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Majumder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D210C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D210C" w:rsidRPr="00D32C5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systematically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summarized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However,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failed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study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consider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Therefore,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should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considered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important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triggers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optimize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current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diagnosis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treatment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strategies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early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diagnosis.</w:t>
      </w:r>
    </w:p>
    <w:p w14:paraId="3AC7F583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422880B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REFERENCES</w:t>
      </w:r>
    </w:p>
    <w:p w14:paraId="5BC9E596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Majumder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Shivaji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Kasturi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Sigamani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Ghosh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Iacucci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bowel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disease-related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colorectal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Past,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present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future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perspectives.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547-567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35321275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10.4251/wjgo.v14.i3.547]</w:t>
      </w:r>
    </w:p>
    <w:p w14:paraId="6B79924B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Q,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Huang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Anti-rheumatic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drug-induced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hepatitis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virus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reactivation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preventive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strategies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hepatocellular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carcinoma.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178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106181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35301112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10.1016/j.phrs.2022.106181]</w:t>
      </w:r>
    </w:p>
    <w:p w14:paraId="31EE292E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3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Petrov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Post-pancreatitis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diabetes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mellitus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excess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intra-pancreatic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deposition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harbingers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pancreatic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2021;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1936-1942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34007131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10.3748/wjg.v27.i17.1936]</w:t>
      </w:r>
    </w:p>
    <w:p w14:paraId="18AE8CC6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4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El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b/>
          <w:bCs/>
          <w:color w:val="000000"/>
        </w:rPr>
        <w:t>Hafa</w:t>
      </w:r>
      <w:proofErr w:type="spellEnd"/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F,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Ndifor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VM,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Association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between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Helicobacter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pylori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antibodies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determined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multiplex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serology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risk: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meta-analysis.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color w:val="000000"/>
        </w:rPr>
        <w:t>Helicobacter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e12881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[DOI: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10.1111/hel.12881]</w:t>
      </w:r>
    </w:p>
    <w:p w14:paraId="7B5B5135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5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CB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JY.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pyroptosis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immune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responses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microbial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infection.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2019;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1872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1-10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31059737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10.1016/j.bbcan.2019.05.001]</w:t>
      </w:r>
    </w:p>
    <w:p w14:paraId="794750D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6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Yuan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Shi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J,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Pre-Administration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Berberine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Exerts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Chemopreventive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Effects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AOM/DSS-Induced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Colitis-Associated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Carcinogenesis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Mice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Modulating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Microbiota.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14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35215376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10.3390/nu14040726]</w:t>
      </w:r>
    </w:p>
    <w:p w14:paraId="3FF457CA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7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Fleming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O'Connell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EP,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Kavanagh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RG,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O'Leary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DP,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Twomey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Corrigan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JH,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Maher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MM,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O'Connor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OJ,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Redmond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HP.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Body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Composition,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5-Year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Outcomes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2021;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e2115274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34459908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10.1001/jamanetworkopen.2021.15274]</w:t>
      </w:r>
    </w:p>
    <w:p w14:paraId="1BD8AF96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8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Bai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Xiao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Lum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J,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Inhibition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myeloid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differentiation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baicalein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lastRenderedPageBreak/>
        <w:t>protects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against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lung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injury.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Phytomedicine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2019;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152997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31254764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10.1016/j.phymed.2019.152997]</w:t>
      </w:r>
    </w:p>
    <w:p w14:paraId="62D4C0BE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9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Tu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Klein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Espinet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Georgomanolis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Wegwitz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Urbach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Danieli</w:t>
      </w:r>
      <w:proofErr w:type="spellEnd"/>
      <w:r w:rsidRPr="00D32C5C">
        <w:rPr>
          <w:rFonts w:ascii="Book Antiqua" w:eastAsia="Book Antiqua" w:hAnsi="Book Antiqua" w:cs="Book Antiqua"/>
          <w:color w:val="000000"/>
        </w:rPr>
        <w:t>-Mackay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Küffer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Bojarczuk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Mizi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Günesdogan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Chapuy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Neesse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Kishore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Ströbel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Hessmann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Hahn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Trumpp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Papantonis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Ellenrieder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V,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Singh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SK.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TNF-α-producing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macrophages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determine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subtype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identity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prognosis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AP1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enhancer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reprogramming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pancreatic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2021;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1185-1203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35122059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10.1038/s43018-021-00258-w]</w:t>
      </w:r>
    </w:p>
    <w:p w14:paraId="16F31C28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10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Fogelman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Morris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J,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Xiao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Hassan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Vadhan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Overman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Javle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Shroff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Varadhachary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Wolff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Vence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Maitra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Cleeland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predictive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model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markers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patient-reported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symptoms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cachexia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newly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diagnosed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pancreatic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2017;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1809-1817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28111717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10.1007/s00520-016-3553-z]</w:t>
      </w:r>
    </w:p>
    <w:p w14:paraId="078BE9ED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11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progression: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signaling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pathways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targeted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intervention.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Transduct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Target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2021;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263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34248142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10.1038/s41392-021-00658-5]</w:t>
      </w:r>
    </w:p>
    <w:p w14:paraId="1D99CFD7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12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Hu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Q,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Q,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Natalie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Mahadeo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Gorlick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Kopetz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Dotti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membrane-anchored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tumor-targeted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IL-12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(attIL12)-T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therapy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eliminating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large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heterogeneous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solid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10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35027427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10.1136/jitc-2021-003633]</w:t>
      </w:r>
    </w:p>
    <w:p w14:paraId="30C71B10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13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XY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Shi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QY,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XB,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Zheng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Jiang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HX,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Qin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SY.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IFN-γ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affects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pancreatic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properties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MACC1-AS1/MACC1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axis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AKT/mTOR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signaling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pathway.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1073-1085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35037236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10.1007/s12094-021-02748-w]</w:t>
      </w:r>
    </w:p>
    <w:p w14:paraId="6165F1E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14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Vesicular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IFN-γ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cooperative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attacker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enhance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anti-cancer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effect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5-fluorouracil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thymidine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phosphorylase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upregulation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microenvironment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normalization.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Nanomedicine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102501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34843983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10.1016/j.nano.2021.102501]</w:t>
      </w:r>
    </w:p>
    <w:p w14:paraId="1EFD200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lastRenderedPageBreak/>
        <w:t>15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CH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Maher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SG,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Young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Clinical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Interferon-gamma.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N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Y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2009;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1182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69-79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20074276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10.1111/j.1749-6632.2009.05069.x]</w:t>
      </w:r>
    </w:p>
    <w:p w14:paraId="6FC182FA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16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b/>
          <w:bCs/>
          <w:color w:val="000000"/>
        </w:rPr>
        <w:t>Alhobayb</w:t>
      </w:r>
      <w:proofErr w:type="spellEnd"/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Peravali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Ashkar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Relationship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between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Pancreatitis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Pancreatic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Adenocarcinoma: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Review.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Diseases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2021;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9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34940031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10.3390/diseases9040093]</w:t>
      </w:r>
    </w:p>
    <w:p w14:paraId="40822C00" w14:textId="77777777" w:rsidR="00A77B3E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546098BA" w14:textId="3671B1A9" w:rsidR="00323488" w:rsidRDefault="00323488" w:rsidP="0014108B">
      <w:pPr>
        <w:spacing w:line="360" w:lineRule="auto"/>
        <w:rPr>
          <w:rFonts w:ascii="Book Antiqua" w:hAnsi="Book Antiqua" w:cs="Book Antiqua"/>
          <w:b/>
          <w:color w:val="000000"/>
          <w:lang w:eastAsia="zh-CN"/>
        </w:rPr>
      </w:pPr>
    </w:p>
    <w:p w14:paraId="42B975BD" w14:textId="77777777" w:rsidR="0014108B" w:rsidRDefault="0014108B" w:rsidP="0014108B">
      <w:pPr>
        <w:spacing w:line="360" w:lineRule="auto"/>
        <w:rPr>
          <w:rFonts w:ascii="Book Antiqua" w:hAnsi="Book Antiqua" w:cs="Book Antiqua"/>
          <w:b/>
          <w:color w:val="000000"/>
          <w:lang w:eastAsia="zh-CN"/>
        </w:rPr>
      </w:pPr>
    </w:p>
    <w:p w14:paraId="5FE6A93A" w14:textId="77777777" w:rsidR="0014108B" w:rsidRPr="0014108B" w:rsidRDefault="0014108B" w:rsidP="0014108B">
      <w:pPr>
        <w:spacing w:line="360" w:lineRule="auto"/>
        <w:rPr>
          <w:rFonts w:ascii="Book Antiqua" w:hAnsi="Book Antiqua" w:cs="Book Antiqua"/>
          <w:b/>
          <w:color w:val="000000"/>
          <w:lang w:eastAsia="zh-CN"/>
        </w:rPr>
      </w:pPr>
    </w:p>
    <w:p w14:paraId="13A86859" w14:textId="15756998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Footnotes</w:t>
      </w:r>
    </w:p>
    <w:p w14:paraId="3EB7CD9D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authors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nothing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disclose.</w:t>
      </w:r>
    </w:p>
    <w:p w14:paraId="2C57CB1D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3F17F186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article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open-access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article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selected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in-house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editor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fully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peer-reviewed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external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reviewers.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distributed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accordance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Creative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Commons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Attribution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(CC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BY-NC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4.0)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license,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which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permits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others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distribute,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remix,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adapt,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build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upon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work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non-commercially,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license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their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derivative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works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different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terms,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provided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original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work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properly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cited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non-commercial.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See: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499814B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6001C507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Provenance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peer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review: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Invited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article;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Externally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peer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reviewed.</w:t>
      </w:r>
    </w:p>
    <w:p w14:paraId="3EF092E2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Peer-review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model: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Single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blind</w:t>
      </w:r>
    </w:p>
    <w:p w14:paraId="2E3FACD0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5BD570B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Peer-review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started: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April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4,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</w:t>
      </w:r>
    </w:p>
    <w:p w14:paraId="26511AEE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First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decision: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11,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</w:t>
      </w:r>
    </w:p>
    <w:p w14:paraId="1082F421" w14:textId="6310DE15" w:rsidR="00A77B3E" w:rsidRPr="00D32C5C" w:rsidRDefault="00216D15" w:rsidP="0014108B">
      <w:pPr>
        <w:spacing w:line="360" w:lineRule="auto"/>
        <w:jc w:val="both"/>
        <w:rPr>
          <w:rFonts w:ascii="Book Antiqua" w:hAnsi="Book Antiqua"/>
          <w:lang w:eastAsia="zh-CN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Article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press: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ADC5D66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42F7C980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Specialty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type: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Oncology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</w:p>
    <w:p w14:paraId="36FA1D3A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Country/Territory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origin: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China</w:t>
      </w:r>
    </w:p>
    <w:p w14:paraId="343FF8DC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report’s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scientific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quality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53AF202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Grade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(Excellent):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0</w:t>
      </w:r>
    </w:p>
    <w:p w14:paraId="1162E14A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Grade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(Very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good):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0</w:t>
      </w:r>
    </w:p>
    <w:p w14:paraId="19698DF4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Grade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(Good):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</w:t>
      </w:r>
    </w:p>
    <w:p w14:paraId="01779AB8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Grade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(Fair):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0</w:t>
      </w:r>
    </w:p>
    <w:p w14:paraId="6477267C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Grade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(Poor):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0</w:t>
      </w:r>
    </w:p>
    <w:p w14:paraId="4A0C523E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5AD8B4A2" w14:textId="7921C4CD" w:rsidR="0072750E" w:rsidRDefault="00216D15" w:rsidP="0014108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P-Reviewer: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Apiratwarakul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Thailand;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Kotlyarov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Russia;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</w:t>
      </w:r>
      <w:r w:rsidR="00DA2CE6">
        <w:rPr>
          <w:rFonts w:ascii="Book Antiqua" w:hAnsi="Book Antiqua" w:cs="Book Antiqua" w:hint="eastAsia"/>
          <w:color w:val="000000"/>
          <w:lang w:eastAsia="zh-CN"/>
        </w:rPr>
        <w:t>, China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S-Editor: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4108B" w:rsidRPr="0014108B">
        <w:rPr>
          <w:rFonts w:ascii="Book Antiqua" w:hAnsi="Book Antiqua" w:cs="Book Antiqua" w:hint="eastAsia"/>
          <w:color w:val="000000"/>
          <w:lang w:eastAsia="zh-CN"/>
        </w:rPr>
        <w:t xml:space="preserve">Wang LL </w:t>
      </w:r>
      <w:r w:rsidRPr="00D32C5C">
        <w:rPr>
          <w:rFonts w:ascii="Book Antiqua" w:eastAsia="Book Antiqua" w:hAnsi="Book Antiqua" w:cs="Book Antiqua"/>
          <w:b/>
          <w:color w:val="000000"/>
        </w:rPr>
        <w:t>L-Editor:</w:t>
      </w:r>
      <w:r w:rsidR="0085014A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014A" w:rsidRPr="00D32C5C">
        <w:rPr>
          <w:rFonts w:ascii="Book Antiqua" w:eastAsia="Book Antiqua" w:hAnsi="Book Antiqua" w:cs="Book Antiqua"/>
          <w:bCs/>
          <w:color w:val="000000"/>
        </w:rPr>
        <w:t>Filipodia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P-Editor:</w:t>
      </w:r>
      <w:r w:rsidR="0014108B" w:rsidRPr="0014108B">
        <w:rPr>
          <w:rFonts w:ascii="Book Antiqua" w:hAnsi="Book Antiqua" w:cs="Book Antiqua" w:hint="eastAsia"/>
          <w:color w:val="000000"/>
          <w:lang w:eastAsia="zh-CN"/>
        </w:rPr>
        <w:t xml:space="preserve"> Wang LL</w:t>
      </w:r>
    </w:p>
    <w:p w14:paraId="6BAC270F" w14:textId="77777777" w:rsidR="0072750E" w:rsidRDefault="0072750E" w:rsidP="0014108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23330F1" w14:textId="77777777" w:rsidR="0014108B" w:rsidRDefault="0014108B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3F1F5718" w14:textId="5B8FAED6" w:rsidR="002D210C" w:rsidRDefault="00216D15" w:rsidP="0014108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Legends</w:t>
      </w:r>
    </w:p>
    <w:p w14:paraId="466BF3B8" w14:textId="40F88691" w:rsidR="0014108B" w:rsidRPr="0014108B" w:rsidRDefault="00E0172A" w:rsidP="0014108B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B2299C7" wp14:editId="5104D1FC">
            <wp:extent cx="2842260" cy="1927860"/>
            <wp:effectExtent l="0" t="0" r="0" b="0"/>
            <wp:docPr id="1" name="图片 1" descr="D:\小桌面\新建文件夹\SE\jdz-pdf\76863\pdf\76863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6863\pdf\76863-g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D0C36" w14:textId="469EA208" w:rsidR="00A77B3E" w:rsidRPr="00D32C5C" w:rsidRDefault="00216D15" w:rsidP="0014108B">
      <w:pPr>
        <w:spacing w:line="360" w:lineRule="auto"/>
        <w:jc w:val="both"/>
        <w:rPr>
          <w:rFonts w:ascii="Book Antiqua" w:hAnsi="Book Antiqua"/>
          <w:b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Figure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1</w:t>
      </w:r>
      <w:r w:rsidR="002D210C" w:rsidRPr="00D32C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2768EC">
        <w:rPr>
          <w:rFonts w:ascii="Book Antiqua" w:eastAsia="Book Antiqua" w:hAnsi="Book Antiqua" w:cs="Book Antiqua"/>
          <w:b/>
          <w:color w:val="000000"/>
        </w:rPr>
        <w:t>R</w:t>
      </w:r>
      <w:r w:rsidRPr="00D32C5C">
        <w:rPr>
          <w:rFonts w:ascii="Book Antiqua" w:eastAsia="Book Antiqua" w:hAnsi="Book Antiqua" w:cs="Book Antiqua"/>
          <w:b/>
          <w:color w:val="000000"/>
        </w:rPr>
        <w:t>elationship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cancer.</w:t>
      </w:r>
    </w:p>
    <w:sectPr w:rsidR="00A77B3E" w:rsidRPr="00D32C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E9E2" w14:textId="77777777" w:rsidR="00D172CC" w:rsidRDefault="00D172CC" w:rsidP="00351170">
      <w:r>
        <w:separator/>
      </w:r>
    </w:p>
  </w:endnote>
  <w:endnote w:type="continuationSeparator" w:id="0">
    <w:p w14:paraId="7CE9C7F7" w14:textId="77777777" w:rsidR="00D172CC" w:rsidRDefault="00D172CC" w:rsidP="0035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8B61" w14:textId="670C7FE0" w:rsidR="00351170" w:rsidRPr="00351170" w:rsidRDefault="00351170" w:rsidP="00351170">
    <w:pPr>
      <w:pStyle w:val="ac"/>
      <w:tabs>
        <w:tab w:val="left" w:pos="2977"/>
      </w:tabs>
      <w:jc w:val="right"/>
      <w:rPr>
        <w:rFonts w:ascii="Book Antiqua" w:hAnsi="Book Antiqua"/>
        <w:sz w:val="24"/>
        <w:szCs w:val="24"/>
      </w:rPr>
    </w:pPr>
    <w:r w:rsidRPr="00351170">
      <w:rPr>
        <w:rFonts w:ascii="Book Antiqua" w:hAnsi="Book Antiqua"/>
        <w:sz w:val="24"/>
        <w:szCs w:val="24"/>
      </w:rPr>
      <w:fldChar w:fldCharType="begin"/>
    </w:r>
    <w:r w:rsidRPr="00351170">
      <w:rPr>
        <w:rFonts w:ascii="Book Antiqua" w:hAnsi="Book Antiqua"/>
        <w:sz w:val="24"/>
        <w:szCs w:val="24"/>
      </w:rPr>
      <w:instrText xml:space="preserve"> PAGE  \* Arabic  \* MERGEFORMAT </w:instrText>
    </w:r>
    <w:r w:rsidRPr="00351170">
      <w:rPr>
        <w:rFonts w:ascii="Book Antiqua" w:hAnsi="Book Antiqua"/>
        <w:sz w:val="24"/>
        <w:szCs w:val="24"/>
      </w:rPr>
      <w:fldChar w:fldCharType="separate"/>
    </w:r>
    <w:r w:rsidR="00441AAC">
      <w:rPr>
        <w:rFonts w:ascii="Book Antiqua" w:hAnsi="Book Antiqua"/>
        <w:noProof/>
        <w:sz w:val="24"/>
        <w:szCs w:val="24"/>
      </w:rPr>
      <w:t>2</w:t>
    </w:r>
    <w:r w:rsidRPr="00351170">
      <w:rPr>
        <w:rFonts w:ascii="Book Antiqua" w:hAnsi="Book Antiqua"/>
        <w:sz w:val="24"/>
        <w:szCs w:val="24"/>
      </w:rPr>
      <w:fldChar w:fldCharType="end"/>
    </w:r>
    <w:r w:rsidR="00D32C5C">
      <w:rPr>
        <w:rFonts w:ascii="Book Antiqua" w:hAnsi="Book Antiqua"/>
        <w:sz w:val="24"/>
        <w:szCs w:val="24"/>
      </w:rPr>
      <w:t xml:space="preserve"> </w:t>
    </w:r>
    <w:r w:rsidRPr="00351170">
      <w:rPr>
        <w:rFonts w:ascii="Book Antiqua" w:hAnsi="Book Antiqua"/>
        <w:sz w:val="24"/>
        <w:szCs w:val="24"/>
      </w:rPr>
      <w:t>/</w:t>
    </w:r>
    <w:r w:rsidR="00D32C5C">
      <w:rPr>
        <w:rFonts w:ascii="Book Antiqua" w:hAnsi="Book Antiqua"/>
        <w:sz w:val="24"/>
        <w:szCs w:val="24"/>
      </w:rPr>
      <w:t xml:space="preserve"> </w:t>
    </w:r>
    <w:r w:rsidRPr="00351170">
      <w:rPr>
        <w:rFonts w:ascii="Book Antiqua" w:hAnsi="Book Antiqua"/>
        <w:sz w:val="24"/>
        <w:szCs w:val="24"/>
      </w:rPr>
      <w:fldChar w:fldCharType="begin"/>
    </w:r>
    <w:r w:rsidRPr="00351170">
      <w:rPr>
        <w:rFonts w:ascii="Book Antiqua" w:hAnsi="Book Antiqua"/>
        <w:sz w:val="24"/>
        <w:szCs w:val="24"/>
      </w:rPr>
      <w:instrText xml:space="preserve"> NUMPAGES   \* MERGEFORMAT </w:instrText>
    </w:r>
    <w:r w:rsidRPr="00351170">
      <w:rPr>
        <w:rFonts w:ascii="Book Antiqua" w:hAnsi="Book Antiqua"/>
        <w:sz w:val="24"/>
        <w:szCs w:val="24"/>
      </w:rPr>
      <w:fldChar w:fldCharType="separate"/>
    </w:r>
    <w:r w:rsidR="00441AAC">
      <w:rPr>
        <w:rFonts w:ascii="Book Antiqua" w:hAnsi="Book Antiqua"/>
        <w:noProof/>
        <w:sz w:val="24"/>
        <w:szCs w:val="24"/>
      </w:rPr>
      <w:t>10</w:t>
    </w:r>
    <w:r w:rsidRPr="00351170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D0A" w14:textId="77777777" w:rsidR="00D172CC" w:rsidRDefault="00D172CC" w:rsidP="00351170">
      <w:r>
        <w:separator/>
      </w:r>
    </w:p>
  </w:footnote>
  <w:footnote w:type="continuationSeparator" w:id="0">
    <w:p w14:paraId="05D042BC" w14:textId="77777777" w:rsidR="00D172CC" w:rsidRDefault="00D172CC" w:rsidP="0035117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2C82"/>
    <w:rsid w:val="000B4629"/>
    <w:rsid w:val="0014108B"/>
    <w:rsid w:val="00170655"/>
    <w:rsid w:val="00194E95"/>
    <w:rsid w:val="00216D15"/>
    <w:rsid w:val="00233026"/>
    <w:rsid w:val="002768EC"/>
    <w:rsid w:val="00292101"/>
    <w:rsid w:val="002D210C"/>
    <w:rsid w:val="00323488"/>
    <w:rsid w:val="00351170"/>
    <w:rsid w:val="00354636"/>
    <w:rsid w:val="003E3A29"/>
    <w:rsid w:val="003E722D"/>
    <w:rsid w:val="003F5F59"/>
    <w:rsid w:val="00441AAC"/>
    <w:rsid w:val="00450CF2"/>
    <w:rsid w:val="00467D0B"/>
    <w:rsid w:val="004D0F4B"/>
    <w:rsid w:val="005149B7"/>
    <w:rsid w:val="00520CDF"/>
    <w:rsid w:val="00531484"/>
    <w:rsid w:val="00562951"/>
    <w:rsid w:val="00573C10"/>
    <w:rsid w:val="005F1AB0"/>
    <w:rsid w:val="00676E7F"/>
    <w:rsid w:val="006F48C2"/>
    <w:rsid w:val="0072750E"/>
    <w:rsid w:val="007A5A9A"/>
    <w:rsid w:val="00840ED3"/>
    <w:rsid w:val="0085014A"/>
    <w:rsid w:val="00853313"/>
    <w:rsid w:val="009345CC"/>
    <w:rsid w:val="009B46B1"/>
    <w:rsid w:val="00A77B3E"/>
    <w:rsid w:val="00A92DA7"/>
    <w:rsid w:val="00AD3A33"/>
    <w:rsid w:val="00B04610"/>
    <w:rsid w:val="00B33580"/>
    <w:rsid w:val="00BE67F7"/>
    <w:rsid w:val="00C72876"/>
    <w:rsid w:val="00CA2A55"/>
    <w:rsid w:val="00CB33C3"/>
    <w:rsid w:val="00CC7B3E"/>
    <w:rsid w:val="00D172CC"/>
    <w:rsid w:val="00D32C5C"/>
    <w:rsid w:val="00D4597D"/>
    <w:rsid w:val="00DA2CE6"/>
    <w:rsid w:val="00E0172A"/>
    <w:rsid w:val="00E206EB"/>
    <w:rsid w:val="00E23218"/>
    <w:rsid w:val="00E25438"/>
    <w:rsid w:val="00ED2600"/>
    <w:rsid w:val="00F05A10"/>
    <w:rsid w:val="00F95D61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EC84B"/>
  <w15:docId w15:val="{0F2FE9ED-6358-4CE1-A175-27304BF8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840ED3"/>
    <w:rPr>
      <w:sz w:val="21"/>
      <w:szCs w:val="21"/>
    </w:rPr>
  </w:style>
  <w:style w:type="paragraph" w:styleId="a4">
    <w:name w:val="annotation text"/>
    <w:basedOn w:val="a"/>
    <w:link w:val="a5"/>
    <w:rsid w:val="00840ED3"/>
  </w:style>
  <w:style w:type="character" w:customStyle="1" w:styleId="a5">
    <w:name w:val="批注文字 字符"/>
    <w:basedOn w:val="a0"/>
    <w:link w:val="a4"/>
    <w:rsid w:val="00840ED3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840ED3"/>
    <w:rPr>
      <w:b/>
      <w:bCs/>
    </w:rPr>
  </w:style>
  <w:style w:type="character" w:customStyle="1" w:styleId="a7">
    <w:name w:val="批注主题 字符"/>
    <w:basedOn w:val="a5"/>
    <w:link w:val="a6"/>
    <w:rsid w:val="00840ED3"/>
    <w:rPr>
      <w:b/>
      <w:bCs/>
      <w:sz w:val="24"/>
      <w:szCs w:val="24"/>
    </w:rPr>
  </w:style>
  <w:style w:type="paragraph" w:styleId="a8">
    <w:name w:val="Balloon Text"/>
    <w:basedOn w:val="a"/>
    <w:link w:val="a9"/>
    <w:rsid w:val="00840ED3"/>
    <w:rPr>
      <w:sz w:val="18"/>
      <w:szCs w:val="18"/>
    </w:rPr>
  </w:style>
  <w:style w:type="character" w:customStyle="1" w:styleId="a9">
    <w:name w:val="批注框文本 字符"/>
    <w:basedOn w:val="a0"/>
    <w:link w:val="a8"/>
    <w:rsid w:val="00840ED3"/>
    <w:rPr>
      <w:sz w:val="18"/>
      <w:szCs w:val="18"/>
    </w:rPr>
  </w:style>
  <w:style w:type="paragraph" w:customStyle="1" w:styleId="1">
    <w:name w:val="正文1"/>
    <w:uiPriority w:val="99"/>
    <w:rsid w:val="00840ED3"/>
    <w:pPr>
      <w:spacing w:line="276" w:lineRule="auto"/>
    </w:pPr>
    <w:rPr>
      <w:rFonts w:ascii="Arial" w:eastAsia="SimSun" w:hAnsi="Arial" w:cs="Arial"/>
      <w:color w:val="000000"/>
      <w:sz w:val="22"/>
      <w:lang w:val="pl-PL" w:eastAsia="pl-PL"/>
    </w:rPr>
  </w:style>
  <w:style w:type="paragraph" w:styleId="aa">
    <w:name w:val="header"/>
    <w:basedOn w:val="a"/>
    <w:link w:val="ab"/>
    <w:rsid w:val="0035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351170"/>
    <w:rPr>
      <w:sz w:val="18"/>
      <w:szCs w:val="18"/>
    </w:rPr>
  </w:style>
  <w:style w:type="paragraph" w:styleId="ac">
    <w:name w:val="footer"/>
    <w:basedOn w:val="a"/>
    <w:link w:val="ad"/>
    <w:rsid w:val="003511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351170"/>
    <w:rPr>
      <w:sz w:val="18"/>
      <w:szCs w:val="18"/>
    </w:rPr>
  </w:style>
  <w:style w:type="paragraph" w:styleId="ae">
    <w:name w:val="Revision"/>
    <w:hidden/>
    <w:uiPriority w:val="99"/>
    <w:semiHidden/>
    <w:rsid w:val="00E254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2022-07-16T16:24:00Z</dcterms:created>
  <dcterms:modified xsi:type="dcterms:W3CDTF">2022-07-16T16:24:00Z</dcterms:modified>
</cp:coreProperties>
</file>