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78B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Name of Journal: </w:t>
      </w:r>
      <w:r w:rsidRPr="00A94368">
        <w:rPr>
          <w:rFonts w:ascii="Book Antiqua" w:eastAsia="Book Antiqua" w:hAnsi="Book Antiqua" w:cs="Book Antiqua"/>
          <w:i/>
          <w:color w:val="000000"/>
        </w:rPr>
        <w:t>World Journal of Gastroenterology</w:t>
      </w:r>
    </w:p>
    <w:p w14:paraId="68BE0D7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Manuscript NO: </w:t>
      </w:r>
      <w:r w:rsidRPr="00A94368">
        <w:rPr>
          <w:rFonts w:ascii="Book Antiqua" w:eastAsia="Book Antiqua" w:hAnsi="Book Antiqua" w:cs="Book Antiqua"/>
          <w:color w:val="000000"/>
        </w:rPr>
        <w:t>76879</w:t>
      </w:r>
    </w:p>
    <w:p w14:paraId="5E16D01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Manuscript Type: </w:t>
      </w:r>
      <w:r w:rsidRPr="00A94368">
        <w:rPr>
          <w:rFonts w:ascii="Book Antiqua" w:eastAsia="Book Antiqua" w:hAnsi="Book Antiqua" w:cs="Book Antiqua"/>
          <w:color w:val="000000"/>
        </w:rPr>
        <w:t>ORIGINAL ARTICLE</w:t>
      </w:r>
    </w:p>
    <w:p w14:paraId="2C3AD27C" w14:textId="77777777" w:rsidR="00A77B3E" w:rsidRPr="00A94368" w:rsidRDefault="00A77B3E" w:rsidP="00A94368">
      <w:pPr>
        <w:spacing w:line="360" w:lineRule="auto"/>
        <w:jc w:val="both"/>
        <w:rPr>
          <w:rFonts w:ascii="Book Antiqua" w:hAnsi="Book Antiqua"/>
        </w:rPr>
      </w:pPr>
    </w:p>
    <w:p w14:paraId="67A9B2BD" w14:textId="77777777" w:rsidR="00A77B3E" w:rsidRPr="00A94368" w:rsidRDefault="00D9038F" w:rsidP="00A94368">
      <w:pPr>
        <w:spacing w:line="360" w:lineRule="auto"/>
        <w:jc w:val="both"/>
        <w:rPr>
          <w:rFonts w:ascii="Book Antiqua" w:hAnsi="Book Antiqua"/>
        </w:rPr>
      </w:pPr>
      <w:bookmarkStart w:id="0" w:name="OLE_LINK373"/>
      <w:bookmarkStart w:id="1" w:name="OLE_LINK374"/>
      <w:r w:rsidRPr="00A94368">
        <w:rPr>
          <w:rFonts w:ascii="Book Antiqua" w:eastAsia="Book Antiqua" w:hAnsi="Book Antiqua" w:cs="Book Antiqua"/>
          <w:b/>
          <w:i/>
          <w:color w:val="000000"/>
        </w:rPr>
        <w:t>Observational Study</w:t>
      </w:r>
    </w:p>
    <w:p w14:paraId="743AF8BD" w14:textId="77777777" w:rsidR="00A77B3E" w:rsidRPr="00A94368" w:rsidRDefault="00D9038F" w:rsidP="00A94368">
      <w:pPr>
        <w:spacing w:line="360" w:lineRule="auto"/>
        <w:jc w:val="both"/>
        <w:rPr>
          <w:rFonts w:ascii="Book Antiqua" w:hAnsi="Book Antiqua"/>
        </w:rPr>
      </w:pPr>
      <w:bookmarkStart w:id="2" w:name="OLE_LINK377"/>
      <w:bookmarkStart w:id="3" w:name="OLE_LINK378"/>
      <w:bookmarkEnd w:id="0"/>
      <w:bookmarkEnd w:id="1"/>
      <w:r w:rsidRPr="00A94368">
        <w:rPr>
          <w:rFonts w:ascii="Book Antiqua" w:eastAsia="Book Antiqua" w:hAnsi="Book Antiqua" w:cs="Book Antiqua"/>
          <w:b/>
          <w:bCs/>
          <w:color w:val="000000"/>
        </w:rPr>
        <w:t>Secular trends of intrahepatic cholangiocarcinoma in a high endemic area: A population-based study</w:t>
      </w:r>
    </w:p>
    <w:bookmarkEnd w:id="2"/>
    <w:bookmarkEnd w:id="3"/>
    <w:p w14:paraId="15656313" w14:textId="77777777" w:rsidR="00A77B3E" w:rsidRPr="00A94368" w:rsidRDefault="00A77B3E" w:rsidP="00A94368">
      <w:pPr>
        <w:spacing w:line="360" w:lineRule="auto"/>
        <w:jc w:val="both"/>
        <w:rPr>
          <w:rFonts w:ascii="Book Antiqua" w:hAnsi="Book Antiqua"/>
        </w:rPr>
      </w:pPr>
    </w:p>
    <w:p w14:paraId="6D967F7B" w14:textId="77777777" w:rsidR="00A77B3E" w:rsidRPr="00A94368" w:rsidRDefault="006F0B9A" w:rsidP="00A94368">
      <w:pPr>
        <w:spacing w:line="360" w:lineRule="auto"/>
        <w:jc w:val="both"/>
        <w:rPr>
          <w:rFonts w:ascii="Book Antiqua" w:hAnsi="Book Antiqua"/>
        </w:rPr>
      </w:pPr>
      <w:r w:rsidRPr="00A94368">
        <w:rPr>
          <w:rFonts w:ascii="Book Antiqua" w:eastAsia="Book Antiqua" w:hAnsi="Book Antiqua" w:cs="Book Antiqua"/>
          <w:color w:val="000000"/>
        </w:rPr>
        <w:t>Lin</w:t>
      </w:r>
      <w:r w:rsidRPr="00A94368">
        <w:rPr>
          <w:rFonts w:ascii="Book Antiqua" w:eastAsia="Book Antiqua" w:hAnsi="Book Antiqua" w:cs="Book Antiqua"/>
          <w:bCs/>
          <w:color w:val="000000"/>
          <w:shd w:val="clear" w:color="auto" w:fill="FFFFFF"/>
        </w:rPr>
        <w:t xml:space="preserve"> </w:t>
      </w:r>
      <w:r w:rsidRPr="00A94368">
        <w:rPr>
          <w:rFonts w:ascii="Book Antiqua" w:hAnsi="Book Antiqua" w:cs="Book Antiqua"/>
          <w:bCs/>
          <w:color w:val="000000"/>
          <w:shd w:val="clear" w:color="auto" w:fill="FFFFFF"/>
          <w:lang w:eastAsia="zh-CN"/>
        </w:rPr>
        <w:t xml:space="preserve">CR </w:t>
      </w:r>
      <w:r w:rsidRPr="00A94368">
        <w:rPr>
          <w:rFonts w:ascii="Book Antiqua" w:hAnsi="Book Antiqua" w:cs="Book Antiqua"/>
          <w:bCs/>
          <w:i/>
          <w:color w:val="000000"/>
          <w:shd w:val="clear" w:color="auto" w:fill="FFFFFF"/>
          <w:lang w:eastAsia="zh-CN"/>
        </w:rPr>
        <w:t>et al</w:t>
      </w:r>
      <w:r w:rsidRPr="00A94368">
        <w:rPr>
          <w:rFonts w:ascii="Book Antiqua" w:hAnsi="Book Antiqua" w:cs="Book Antiqua"/>
          <w:bCs/>
          <w:color w:val="000000"/>
          <w:shd w:val="clear" w:color="auto" w:fill="FFFFFF"/>
          <w:lang w:eastAsia="zh-CN"/>
        </w:rPr>
        <w:t xml:space="preserve">. </w:t>
      </w:r>
      <w:r w:rsidR="00D9038F" w:rsidRPr="00A94368">
        <w:rPr>
          <w:rFonts w:ascii="Book Antiqua" w:eastAsia="Book Antiqua" w:hAnsi="Book Antiqua" w:cs="Book Antiqua"/>
          <w:bCs/>
          <w:color w:val="000000"/>
          <w:shd w:val="clear" w:color="auto" w:fill="FFFFFF"/>
        </w:rPr>
        <w:t>Intrahepatic cholangiocarcinoma incidence in Taiwan</w:t>
      </w:r>
      <w:r w:rsidR="00D9038F" w:rsidRPr="00A94368">
        <w:rPr>
          <w:rFonts w:ascii="Book Antiqua" w:eastAsia="Book Antiqua" w:hAnsi="Book Antiqua" w:cs="Book Antiqua"/>
          <w:bCs/>
          <w:color w:val="000000"/>
        </w:rPr>
        <w:t xml:space="preserve"> </w:t>
      </w:r>
    </w:p>
    <w:p w14:paraId="41A578A3" w14:textId="77777777" w:rsidR="00A77B3E" w:rsidRPr="00A94368" w:rsidRDefault="00A77B3E" w:rsidP="00A94368">
      <w:pPr>
        <w:spacing w:line="360" w:lineRule="auto"/>
        <w:jc w:val="both"/>
        <w:rPr>
          <w:rFonts w:ascii="Book Antiqua" w:hAnsi="Book Antiqua"/>
        </w:rPr>
      </w:pPr>
    </w:p>
    <w:p w14:paraId="0411CEE0"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Chun-Ru Lin, Yu-Kwang Lee, Chun-Ju Chiang, </w:t>
      </w:r>
      <w:proofErr w:type="spellStart"/>
      <w:r w:rsidRPr="00A94368">
        <w:rPr>
          <w:rFonts w:ascii="Book Antiqua" w:eastAsia="Book Antiqua" w:hAnsi="Book Antiqua" w:cs="Book Antiqua"/>
          <w:color w:val="000000"/>
        </w:rPr>
        <w:t>Ya</w:t>
      </w:r>
      <w:proofErr w:type="spellEnd"/>
      <w:r w:rsidRPr="00A94368">
        <w:rPr>
          <w:rFonts w:ascii="Book Antiqua" w:eastAsia="Book Antiqua" w:hAnsi="Book Antiqua" w:cs="Book Antiqua"/>
          <w:color w:val="000000"/>
        </w:rPr>
        <w:t>-Wen Yang, Hung-</w:t>
      </w:r>
      <w:proofErr w:type="spellStart"/>
      <w:r w:rsidRPr="00A94368">
        <w:rPr>
          <w:rFonts w:ascii="Book Antiqua" w:eastAsia="Book Antiqua" w:hAnsi="Book Antiqua" w:cs="Book Antiqua"/>
          <w:color w:val="000000"/>
        </w:rPr>
        <w:t>Chuen</w:t>
      </w:r>
      <w:proofErr w:type="spellEnd"/>
      <w:r w:rsidRPr="00A94368">
        <w:rPr>
          <w:rFonts w:ascii="Book Antiqua" w:eastAsia="Book Antiqua" w:hAnsi="Book Antiqua" w:cs="Book Antiqua"/>
          <w:color w:val="000000"/>
        </w:rPr>
        <w:t xml:space="preserve"> Chang, San-Lin You</w:t>
      </w:r>
    </w:p>
    <w:p w14:paraId="3A3A09B1" w14:textId="77777777" w:rsidR="00A77B3E" w:rsidRPr="00A94368" w:rsidRDefault="00A77B3E" w:rsidP="00A94368">
      <w:pPr>
        <w:spacing w:line="360" w:lineRule="auto"/>
        <w:jc w:val="both"/>
        <w:rPr>
          <w:rFonts w:ascii="Book Antiqua" w:hAnsi="Book Antiqua"/>
        </w:rPr>
      </w:pPr>
    </w:p>
    <w:p w14:paraId="5F92AC7B"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Chun-Ru Lin, </w:t>
      </w:r>
      <w:r w:rsidRPr="00A94368">
        <w:rPr>
          <w:rFonts w:ascii="Book Antiqua" w:eastAsia="Book Antiqua" w:hAnsi="Book Antiqua" w:cs="Book Antiqua"/>
          <w:color w:val="000000"/>
        </w:rPr>
        <w:t>School of Medicine, College of Medicine, Fu Jen Catholic University, New Taipei City 242008, Taiwan</w:t>
      </w:r>
    </w:p>
    <w:p w14:paraId="18EFDB14" w14:textId="77777777" w:rsidR="00A77B3E" w:rsidRPr="00A94368" w:rsidRDefault="00A77B3E" w:rsidP="00A94368">
      <w:pPr>
        <w:spacing w:line="360" w:lineRule="auto"/>
        <w:jc w:val="both"/>
        <w:rPr>
          <w:rFonts w:ascii="Book Antiqua" w:hAnsi="Book Antiqua"/>
        </w:rPr>
      </w:pPr>
    </w:p>
    <w:p w14:paraId="44B4536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Yu-Kwang Lee, </w:t>
      </w:r>
      <w:r w:rsidRPr="00A94368">
        <w:rPr>
          <w:rFonts w:ascii="Book Antiqua" w:eastAsia="Book Antiqua" w:hAnsi="Book Antiqua" w:cs="Book Antiqua"/>
          <w:color w:val="000000"/>
        </w:rPr>
        <w:t>Department of Surgery, National Taiwan University Hospital, Taipei 100229, Taiwan</w:t>
      </w:r>
    </w:p>
    <w:p w14:paraId="54F1492C" w14:textId="77777777" w:rsidR="00A77B3E" w:rsidRPr="00A94368" w:rsidRDefault="00A77B3E" w:rsidP="00A94368">
      <w:pPr>
        <w:spacing w:line="360" w:lineRule="auto"/>
        <w:jc w:val="both"/>
        <w:rPr>
          <w:rFonts w:ascii="Book Antiqua" w:hAnsi="Book Antiqua"/>
        </w:rPr>
      </w:pPr>
    </w:p>
    <w:p w14:paraId="47910F40"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Chun-Ju Chiang, </w:t>
      </w:r>
      <w:proofErr w:type="spellStart"/>
      <w:r w:rsidRPr="00A94368">
        <w:rPr>
          <w:rFonts w:ascii="Book Antiqua" w:eastAsia="Book Antiqua" w:hAnsi="Book Antiqua" w:cs="Book Antiqua"/>
          <w:b/>
          <w:bCs/>
          <w:color w:val="000000"/>
        </w:rPr>
        <w:t>Ya</w:t>
      </w:r>
      <w:proofErr w:type="spellEnd"/>
      <w:r w:rsidRPr="00A94368">
        <w:rPr>
          <w:rFonts w:ascii="Book Antiqua" w:eastAsia="Book Antiqua" w:hAnsi="Book Antiqua" w:cs="Book Antiqua"/>
          <w:b/>
          <w:bCs/>
          <w:color w:val="000000"/>
        </w:rPr>
        <w:t xml:space="preserve">-Wen Yang, </w:t>
      </w:r>
      <w:r w:rsidRPr="00A94368">
        <w:rPr>
          <w:rFonts w:ascii="Book Antiqua" w:eastAsia="Book Antiqua" w:hAnsi="Book Antiqua" w:cs="Book Antiqua"/>
          <w:color w:val="000000"/>
        </w:rPr>
        <w:t>Graduate Institute of Epidemiology and Preventive Medicine, College of Public Health, National Taiwan University, Taipei 10055, Taiwan</w:t>
      </w:r>
    </w:p>
    <w:p w14:paraId="2302E42B" w14:textId="77777777" w:rsidR="00A77B3E" w:rsidRPr="00A94368" w:rsidRDefault="00A77B3E" w:rsidP="00A94368">
      <w:pPr>
        <w:spacing w:line="360" w:lineRule="auto"/>
        <w:jc w:val="both"/>
        <w:rPr>
          <w:rFonts w:ascii="Book Antiqua" w:hAnsi="Book Antiqua"/>
        </w:rPr>
      </w:pPr>
    </w:p>
    <w:p w14:paraId="40F7F7E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Hung-</w:t>
      </w:r>
      <w:proofErr w:type="spellStart"/>
      <w:r w:rsidRPr="00A94368">
        <w:rPr>
          <w:rFonts w:ascii="Book Antiqua" w:eastAsia="Book Antiqua" w:hAnsi="Book Antiqua" w:cs="Book Antiqua"/>
          <w:b/>
          <w:bCs/>
          <w:color w:val="000000"/>
        </w:rPr>
        <w:t>Chuen</w:t>
      </w:r>
      <w:proofErr w:type="spellEnd"/>
      <w:r w:rsidRPr="00A94368">
        <w:rPr>
          <w:rFonts w:ascii="Book Antiqua" w:eastAsia="Book Antiqua" w:hAnsi="Book Antiqua" w:cs="Book Antiqua"/>
          <w:b/>
          <w:bCs/>
          <w:color w:val="000000"/>
        </w:rPr>
        <w:t xml:space="preserve"> Chang, </w:t>
      </w:r>
      <w:r w:rsidRPr="00A94368">
        <w:rPr>
          <w:rFonts w:ascii="Book Antiqua" w:eastAsia="Book Antiqua" w:hAnsi="Book Antiqua" w:cs="Book Antiqua"/>
          <w:color w:val="000000"/>
        </w:rPr>
        <w:t>Division of Gastroenterology, Department of Internal Medicine, Shin Kong Wu Ho-Su Memorial Hospital, Taipei 111045, Taiwan</w:t>
      </w:r>
    </w:p>
    <w:p w14:paraId="03EE07D4" w14:textId="77777777" w:rsidR="00A77B3E" w:rsidRPr="00A94368" w:rsidRDefault="00A77B3E" w:rsidP="00A94368">
      <w:pPr>
        <w:spacing w:line="360" w:lineRule="auto"/>
        <w:jc w:val="both"/>
        <w:rPr>
          <w:rFonts w:ascii="Book Antiqua" w:hAnsi="Book Antiqua"/>
        </w:rPr>
      </w:pPr>
    </w:p>
    <w:p w14:paraId="5DAEF840" w14:textId="77777777" w:rsidR="00A77B3E" w:rsidRPr="00A94368" w:rsidRDefault="00D9038F" w:rsidP="00A94368">
      <w:pPr>
        <w:spacing w:line="360" w:lineRule="auto"/>
        <w:jc w:val="both"/>
        <w:rPr>
          <w:rFonts w:ascii="Book Antiqua" w:hAnsi="Book Antiqua"/>
        </w:rPr>
      </w:pPr>
      <w:bookmarkStart w:id="4" w:name="OLE_LINK379"/>
      <w:bookmarkStart w:id="5" w:name="OLE_LINK380"/>
      <w:r w:rsidRPr="00A94368">
        <w:rPr>
          <w:rFonts w:ascii="Book Antiqua" w:eastAsia="Book Antiqua" w:hAnsi="Book Antiqua" w:cs="Book Antiqua"/>
          <w:b/>
          <w:bCs/>
          <w:color w:val="000000"/>
        </w:rPr>
        <w:t xml:space="preserve">San-Lin You, </w:t>
      </w:r>
      <w:r w:rsidRPr="00A94368">
        <w:rPr>
          <w:rFonts w:ascii="Book Antiqua" w:eastAsia="Book Antiqua" w:hAnsi="Book Antiqua" w:cs="Book Antiqua"/>
          <w:color w:val="000000"/>
        </w:rPr>
        <w:t xml:space="preserve">School of Medicine </w:t>
      </w:r>
      <w:r w:rsidR="00AC0B7F" w:rsidRPr="00A94368">
        <w:rPr>
          <w:rFonts w:ascii="Book Antiqua" w:hAnsi="Book Antiqua" w:cs="Book Antiqua"/>
          <w:color w:val="000000"/>
          <w:lang w:eastAsia="zh-CN"/>
        </w:rPr>
        <w:t>and</w:t>
      </w:r>
      <w:r w:rsidRPr="00A94368">
        <w:rPr>
          <w:rFonts w:ascii="Book Antiqua" w:eastAsia="Book Antiqua" w:hAnsi="Book Antiqua" w:cs="Book Antiqua"/>
          <w:color w:val="000000"/>
        </w:rPr>
        <w:t xml:space="preserve"> Data Science Center, Fu Jen Catholic University, New Taipei City 242008, Taiwan</w:t>
      </w:r>
    </w:p>
    <w:bookmarkEnd w:id="4"/>
    <w:bookmarkEnd w:id="5"/>
    <w:p w14:paraId="1C769DD9" w14:textId="77777777" w:rsidR="00A77B3E" w:rsidRPr="00A94368" w:rsidRDefault="00A77B3E" w:rsidP="00A94368">
      <w:pPr>
        <w:spacing w:line="360" w:lineRule="auto"/>
        <w:jc w:val="both"/>
        <w:rPr>
          <w:rFonts w:ascii="Book Antiqua" w:hAnsi="Book Antiqua"/>
        </w:rPr>
      </w:pPr>
    </w:p>
    <w:p w14:paraId="0D92453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Author contributions: </w:t>
      </w:r>
      <w:r w:rsidRPr="00A94368">
        <w:rPr>
          <w:rFonts w:ascii="Book Antiqua" w:eastAsia="Book Antiqua" w:hAnsi="Book Antiqua" w:cs="Book Antiqua"/>
          <w:color w:val="000000"/>
        </w:rPr>
        <w:t xml:space="preserve">Lin CR, Lee YK, Chang HC and You SL conceived of and designed the study; Chiang CJ and You SL acquired the data; Lin CR, Lee YK and Yang YW </w:t>
      </w:r>
      <w:r w:rsidRPr="00A94368">
        <w:rPr>
          <w:rFonts w:ascii="Book Antiqua" w:eastAsia="Book Antiqua" w:hAnsi="Book Antiqua" w:cs="Book Antiqua"/>
          <w:color w:val="000000"/>
        </w:rPr>
        <w:lastRenderedPageBreak/>
        <w:t>performed the data analyses; Lin CR and You SL drafted the manuscript; Lin RC, Lee YK and You SL assisted in interpretation of the data; Lin RC, Lee YK</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xml:space="preserve"> Chiang CJ, Yang YW and You SL critically revised the manuscript for important intellectual content.</w:t>
      </w:r>
    </w:p>
    <w:p w14:paraId="3F75BEA5" w14:textId="77777777" w:rsidR="00A77B3E" w:rsidRPr="00A94368" w:rsidRDefault="00A77B3E" w:rsidP="00A94368">
      <w:pPr>
        <w:spacing w:line="360" w:lineRule="auto"/>
        <w:jc w:val="both"/>
        <w:rPr>
          <w:rFonts w:ascii="Book Antiqua" w:hAnsi="Book Antiqua"/>
        </w:rPr>
      </w:pPr>
    </w:p>
    <w:p w14:paraId="231FA938"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Corresponding author: San-Lin You, PhD, Assistant Professor, </w:t>
      </w:r>
      <w:r w:rsidRPr="00A94368">
        <w:rPr>
          <w:rFonts w:ascii="Book Antiqua" w:eastAsia="Book Antiqua" w:hAnsi="Book Antiqua" w:cs="Book Antiqua"/>
          <w:color w:val="000000"/>
        </w:rPr>
        <w:t xml:space="preserve">School of Medicine </w:t>
      </w:r>
      <w:r w:rsidR="00AC0B7F" w:rsidRPr="00A94368">
        <w:rPr>
          <w:rFonts w:ascii="Book Antiqua" w:hAnsi="Book Antiqua" w:cs="Book Antiqua"/>
          <w:color w:val="000000"/>
          <w:lang w:eastAsia="zh-CN"/>
        </w:rPr>
        <w:t>and</w:t>
      </w:r>
      <w:r w:rsidRPr="00A94368">
        <w:rPr>
          <w:rFonts w:ascii="Book Antiqua" w:eastAsia="Book Antiqua" w:hAnsi="Book Antiqua" w:cs="Book Antiqua"/>
          <w:color w:val="000000"/>
        </w:rPr>
        <w:t xml:space="preserve"> Data Science Center, Fu Jen Catholic University, </w:t>
      </w:r>
      <w:bookmarkStart w:id="6" w:name="OLE_LINK381"/>
      <w:bookmarkStart w:id="7" w:name="OLE_LINK382"/>
      <w:r w:rsidR="00AC0B7F" w:rsidRPr="00A94368">
        <w:rPr>
          <w:rFonts w:ascii="Book Antiqua" w:hAnsi="Book Antiqua" w:cs="Book Antiqua"/>
          <w:color w:val="000000"/>
          <w:lang w:eastAsia="zh-CN"/>
        </w:rPr>
        <w:t xml:space="preserve">No. </w:t>
      </w:r>
      <w:r w:rsidR="00AC0B7F" w:rsidRPr="00A94368">
        <w:rPr>
          <w:rFonts w:ascii="Book Antiqua" w:eastAsia="Book Antiqua" w:hAnsi="Book Antiqua" w:cs="Book Antiqua"/>
          <w:color w:val="000000"/>
        </w:rPr>
        <w:t>510</w:t>
      </w:r>
      <w:r w:rsidRPr="00A94368">
        <w:rPr>
          <w:rFonts w:ascii="Book Antiqua" w:eastAsia="Book Antiqua" w:hAnsi="Book Antiqua" w:cs="Book Antiqua"/>
          <w:color w:val="000000"/>
        </w:rPr>
        <w:t xml:space="preserve"> Zhongzheng R</w:t>
      </w:r>
      <w:r w:rsidR="00AC0B7F" w:rsidRPr="00A94368">
        <w:rPr>
          <w:rFonts w:ascii="Book Antiqua" w:hAnsi="Book Antiqua" w:cs="Book Antiqua"/>
          <w:color w:val="000000"/>
          <w:lang w:eastAsia="zh-CN"/>
        </w:rPr>
        <w:t>oa</w:t>
      </w:r>
      <w:r w:rsidR="00AC0B7F" w:rsidRPr="00A94368">
        <w:rPr>
          <w:rFonts w:ascii="Book Antiqua" w:eastAsia="Book Antiqua" w:hAnsi="Book Antiqua" w:cs="Book Antiqua"/>
          <w:color w:val="000000"/>
        </w:rPr>
        <w:t>d</w:t>
      </w:r>
      <w:r w:rsidRPr="00A94368">
        <w:rPr>
          <w:rFonts w:ascii="Book Antiqua" w:eastAsia="Book Antiqua" w:hAnsi="Book Antiqua" w:cs="Book Antiqua"/>
          <w:color w:val="000000"/>
        </w:rPr>
        <w:t>,</w:t>
      </w:r>
      <w:r w:rsidR="00AC0B7F" w:rsidRPr="00A94368">
        <w:rPr>
          <w:rFonts w:ascii="Book Antiqua" w:hAnsi="Book Antiqua" w:cs="Book Antiqua"/>
          <w:color w:val="000000"/>
          <w:lang w:eastAsia="zh-CN"/>
        </w:rPr>
        <w:t xml:space="preserve"> </w:t>
      </w:r>
      <w:r w:rsidRPr="00A94368">
        <w:rPr>
          <w:rFonts w:ascii="Book Antiqua" w:eastAsia="Book Antiqua" w:hAnsi="Book Antiqua" w:cs="Book Antiqua"/>
          <w:color w:val="000000"/>
        </w:rPr>
        <w:t>Xinzhuang Dist</w:t>
      </w:r>
      <w:r w:rsidR="00AC0B7F" w:rsidRPr="00A94368">
        <w:rPr>
          <w:rFonts w:ascii="Book Antiqua" w:hAnsi="Book Antiqua" w:cs="Book Antiqua"/>
          <w:color w:val="000000"/>
          <w:lang w:eastAsia="zh-CN"/>
        </w:rPr>
        <w:t>rict</w:t>
      </w:r>
      <w:bookmarkEnd w:id="6"/>
      <w:bookmarkEnd w:id="7"/>
      <w:r w:rsidRPr="00A94368">
        <w:rPr>
          <w:rFonts w:ascii="Book Antiqua" w:eastAsia="Book Antiqua" w:hAnsi="Book Antiqua" w:cs="Book Antiqua"/>
          <w:color w:val="000000"/>
        </w:rPr>
        <w:t xml:space="preserve">, New Taipei City 242008, </w:t>
      </w:r>
      <w:bookmarkStart w:id="8" w:name="OLE_LINK371"/>
      <w:bookmarkStart w:id="9" w:name="OLE_LINK372"/>
      <w:r w:rsidRPr="00A94368">
        <w:rPr>
          <w:rFonts w:ascii="Book Antiqua" w:eastAsia="Book Antiqua" w:hAnsi="Book Antiqua" w:cs="Book Antiqua"/>
          <w:color w:val="000000"/>
        </w:rPr>
        <w:t>Taiwan</w:t>
      </w:r>
      <w:bookmarkEnd w:id="8"/>
      <w:bookmarkEnd w:id="9"/>
      <w:r w:rsidRPr="00A94368">
        <w:rPr>
          <w:rFonts w:ascii="Book Antiqua" w:eastAsia="Book Antiqua" w:hAnsi="Book Antiqua" w:cs="Book Antiqua"/>
          <w:color w:val="000000"/>
        </w:rPr>
        <w:t>. yousanlin@gmail.com</w:t>
      </w:r>
    </w:p>
    <w:p w14:paraId="10AB84B1" w14:textId="77777777" w:rsidR="00A77B3E" w:rsidRPr="00A94368" w:rsidRDefault="00A77B3E" w:rsidP="00A94368">
      <w:pPr>
        <w:spacing w:line="360" w:lineRule="auto"/>
        <w:jc w:val="both"/>
        <w:rPr>
          <w:rFonts w:ascii="Book Antiqua" w:hAnsi="Book Antiqua"/>
        </w:rPr>
      </w:pPr>
    </w:p>
    <w:p w14:paraId="1F0E286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Received: </w:t>
      </w:r>
      <w:r w:rsidRPr="00A94368">
        <w:rPr>
          <w:rFonts w:ascii="Book Antiqua" w:eastAsia="Book Antiqua" w:hAnsi="Book Antiqua" w:cs="Book Antiqua"/>
          <w:color w:val="000000"/>
        </w:rPr>
        <w:t>April 6, 2022</w:t>
      </w:r>
    </w:p>
    <w:p w14:paraId="7D300646" w14:textId="77777777" w:rsidR="00A77B3E" w:rsidRPr="00A94368" w:rsidRDefault="00D9038F" w:rsidP="00A94368">
      <w:pPr>
        <w:spacing w:line="360" w:lineRule="auto"/>
        <w:jc w:val="both"/>
        <w:rPr>
          <w:rFonts w:ascii="Book Antiqua" w:hAnsi="Book Antiqua"/>
          <w:lang w:eastAsia="zh-CN"/>
        </w:rPr>
      </w:pPr>
      <w:r w:rsidRPr="00A94368">
        <w:rPr>
          <w:rFonts w:ascii="Book Antiqua" w:eastAsia="Book Antiqua" w:hAnsi="Book Antiqua" w:cs="Book Antiqua"/>
          <w:b/>
          <w:bCs/>
          <w:color w:val="000000"/>
        </w:rPr>
        <w:t xml:space="preserve">Revised: </w:t>
      </w:r>
      <w:r w:rsidR="00AC0B7F" w:rsidRPr="00A94368">
        <w:rPr>
          <w:rFonts w:ascii="Book Antiqua" w:hAnsi="Book Antiqua" w:cs="Book Antiqua"/>
          <w:bCs/>
          <w:color w:val="000000"/>
          <w:lang w:eastAsia="zh-CN"/>
        </w:rPr>
        <w:t>May 30, 2022</w:t>
      </w:r>
    </w:p>
    <w:p w14:paraId="366DA0FE" w14:textId="13EBAD12"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Accepted: </w:t>
      </w:r>
      <w:ins w:id="10" w:author="Li Ma" w:date="2022-06-30T15:34:00Z">
        <w:r w:rsidR="00D43BAC" w:rsidRPr="00D43BAC">
          <w:rPr>
            <w:rFonts w:ascii="Book Antiqua" w:eastAsia="Book Antiqua" w:hAnsi="Book Antiqua" w:cs="Book Antiqua"/>
            <w:color w:val="000000"/>
            <w:rPrChange w:id="11" w:author="Li Ma" w:date="2022-06-30T15:34:00Z">
              <w:rPr>
                <w:rFonts w:ascii="Book Antiqua" w:eastAsia="Book Antiqua" w:hAnsi="Book Antiqua" w:cs="Book Antiqua"/>
                <w:b/>
                <w:bCs/>
                <w:color w:val="000000"/>
              </w:rPr>
            </w:rPrChange>
          </w:rPr>
          <w:t>June 30, 2022</w:t>
        </w:r>
      </w:ins>
    </w:p>
    <w:p w14:paraId="26C609F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Published online: </w:t>
      </w:r>
    </w:p>
    <w:p w14:paraId="16790C78" w14:textId="77777777" w:rsidR="00A77B3E" w:rsidRPr="00A94368" w:rsidRDefault="00A77B3E" w:rsidP="00A94368">
      <w:pPr>
        <w:spacing w:line="360" w:lineRule="auto"/>
        <w:jc w:val="both"/>
        <w:rPr>
          <w:rFonts w:ascii="Book Antiqua" w:hAnsi="Book Antiqua"/>
        </w:rPr>
        <w:sectPr w:rsidR="00A77B3E" w:rsidRPr="00A94368">
          <w:footerReference w:type="default" r:id="rId6"/>
          <w:pgSz w:w="12240" w:h="15840"/>
          <w:pgMar w:top="1440" w:right="1440" w:bottom="1440" w:left="1440" w:header="720" w:footer="720" w:gutter="0"/>
          <w:cols w:space="720"/>
          <w:docGrid w:linePitch="360"/>
        </w:sectPr>
      </w:pPr>
    </w:p>
    <w:p w14:paraId="3CE012D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lastRenderedPageBreak/>
        <w:t>Abstract</w:t>
      </w:r>
    </w:p>
    <w:p w14:paraId="7B4075C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BACKGROUND</w:t>
      </w:r>
    </w:p>
    <w:p w14:paraId="72F28CA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Intrahepatic cholangiocarcinoma (ICC) is one of the most aggressive malignancies. However, because of its scarcity there are limited population-based data available for investigations into its epidemiologic characteristics. In Taiwan, we have a national cancer registry database that can be used to evaluate the secular trends of ICC.</w:t>
      </w:r>
    </w:p>
    <w:p w14:paraId="5E0A181D" w14:textId="77777777" w:rsidR="00A77B3E" w:rsidRPr="00A94368" w:rsidRDefault="00A77B3E" w:rsidP="00A94368">
      <w:pPr>
        <w:spacing w:line="360" w:lineRule="auto"/>
        <w:jc w:val="both"/>
        <w:rPr>
          <w:rFonts w:ascii="Book Antiqua" w:hAnsi="Book Antiqua"/>
        </w:rPr>
      </w:pPr>
    </w:p>
    <w:p w14:paraId="444BF4B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AIM</w:t>
      </w:r>
    </w:p>
    <w:p w14:paraId="30F7E4B3"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To evaluate secular trends of ICC according to age, sex, and risk factors in Taiwan.</w:t>
      </w:r>
    </w:p>
    <w:p w14:paraId="310D8729" w14:textId="77777777" w:rsidR="00A77B3E" w:rsidRPr="00A94368" w:rsidRDefault="00A77B3E" w:rsidP="00A94368">
      <w:pPr>
        <w:spacing w:line="360" w:lineRule="auto"/>
        <w:jc w:val="both"/>
        <w:rPr>
          <w:rFonts w:ascii="Book Antiqua" w:hAnsi="Book Antiqua"/>
        </w:rPr>
      </w:pPr>
    </w:p>
    <w:p w14:paraId="6F070B74"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METHODS</w:t>
      </w:r>
    </w:p>
    <w:p w14:paraId="7C4F5FFE"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 this population-based study, we used the national Taiwan Cancer Registry database. Age-standardized and relative percent changes in incidence rates were used to describe secular trends in incidence rates and sex ratios of ICC in Taiwan.</w:t>
      </w:r>
    </w:p>
    <w:p w14:paraId="0C22810C" w14:textId="77777777" w:rsidR="00A77B3E" w:rsidRPr="00A94368" w:rsidRDefault="00A77B3E" w:rsidP="00A94368">
      <w:pPr>
        <w:spacing w:line="360" w:lineRule="auto"/>
        <w:jc w:val="both"/>
        <w:rPr>
          <w:rFonts w:ascii="Book Antiqua" w:hAnsi="Book Antiqua"/>
        </w:rPr>
      </w:pPr>
    </w:p>
    <w:p w14:paraId="22BD60E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RESULTS</w:t>
      </w:r>
    </w:p>
    <w:p w14:paraId="563A886E"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The age-standardized ICC incidence rate among males increased from 1.51 per 100000 in 1993-1997 to 4.07 per 100000 in 2013-2017 and among female from 1.73 per 100000 to 2.95 per 100000. The incidence in females tended to plateau after 2008-2012. For males, the ICC incidence increased as age increased. In the long-term incidence trend of ICC in females, the incidence of the four age groups (40-44, 45-49, 50-54 and 55-59 years) remained stable in different years; although, the incidence of the 60-64 group had a peak in 2003-2007, and the peak incidence of the 65-69 and 70-74 groups occurred in 2008-2012. Among males, beginning at the age of 65, there were increases in the incidence of ICC for the period of 2003-2017 as compared with females in the period of 2003-2017.</w:t>
      </w:r>
    </w:p>
    <w:p w14:paraId="1E90C4FF" w14:textId="77777777" w:rsidR="00A77B3E" w:rsidRPr="00A94368" w:rsidRDefault="00A77B3E" w:rsidP="00A94368">
      <w:pPr>
        <w:spacing w:line="360" w:lineRule="auto"/>
        <w:jc w:val="both"/>
        <w:rPr>
          <w:rFonts w:ascii="Book Antiqua" w:hAnsi="Book Antiqua"/>
        </w:rPr>
      </w:pPr>
    </w:p>
    <w:p w14:paraId="32E226BB"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CONCLUSION</w:t>
      </w:r>
    </w:p>
    <w:p w14:paraId="28F4A15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Increased incidence of ICC occurred in Taiwan over the past two decades. The increased incidence has progressively shifted toward younger people for both males and females.</w:t>
      </w:r>
    </w:p>
    <w:p w14:paraId="4BDE2C12" w14:textId="77777777" w:rsidR="00A77B3E" w:rsidRPr="00A94368" w:rsidRDefault="00A77B3E" w:rsidP="00A94368">
      <w:pPr>
        <w:spacing w:line="360" w:lineRule="auto"/>
        <w:jc w:val="both"/>
        <w:rPr>
          <w:rFonts w:ascii="Book Antiqua" w:hAnsi="Book Antiqua"/>
        </w:rPr>
      </w:pPr>
    </w:p>
    <w:p w14:paraId="254D817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lastRenderedPageBreak/>
        <w:t xml:space="preserve">Key Words: </w:t>
      </w:r>
      <w:r w:rsidRPr="00A94368">
        <w:rPr>
          <w:rFonts w:ascii="Book Antiqua" w:eastAsia="Book Antiqua" w:hAnsi="Book Antiqua" w:cs="Book Antiqua"/>
          <w:color w:val="000000"/>
        </w:rPr>
        <w:t>Intrahepatic cholangiocarcinoma; Incidence; Secular trend; Sex ratio; Risk factor</w:t>
      </w:r>
    </w:p>
    <w:p w14:paraId="296D4ECF" w14:textId="77777777" w:rsidR="00A77B3E" w:rsidRPr="00A94368" w:rsidRDefault="00A77B3E" w:rsidP="00A94368">
      <w:pPr>
        <w:spacing w:line="360" w:lineRule="auto"/>
        <w:jc w:val="both"/>
        <w:rPr>
          <w:rFonts w:ascii="Book Antiqua" w:hAnsi="Book Antiqua"/>
        </w:rPr>
      </w:pPr>
    </w:p>
    <w:p w14:paraId="6175301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Lin CR, Lee YK, Chiang CJ, Yang YW, Chang HC, You SL. Secular trends of intrahepatic cholangiocarcinoma in a high endemic area: A population-based study. </w:t>
      </w:r>
      <w:r w:rsidRPr="00A94368">
        <w:rPr>
          <w:rFonts w:ascii="Book Antiqua" w:eastAsia="Book Antiqua" w:hAnsi="Book Antiqua" w:cs="Book Antiqua"/>
          <w:i/>
          <w:iCs/>
          <w:color w:val="000000"/>
        </w:rPr>
        <w:t>World J Gastroenterol</w:t>
      </w:r>
      <w:r w:rsidRPr="00A94368">
        <w:rPr>
          <w:rFonts w:ascii="Book Antiqua" w:eastAsia="Book Antiqua" w:hAnsi="Book Antiqua" w:cs="Book Antiqua"/>
          <w:color w:val="000000"/>
        </w:rPr>
        <w:t xml:space="preserve"> 2022; In press</w:t>
      </w:r>
    </w:p>
    <w:p w14:paraId="67C2DAD7" w14:textId="77777777" w:rsidR="00A77B3E" w:rsidRPr="00A94368" w:rsidRDefault="00A77B3E" w:rsidP="00A94368">
      <w:pPr>
        <w:spacing w:line="360" w:lineRule="auto"/>
        <w:jc w:val="both"/>
        <w:rPr>
          <w:rFonts w:ascii="Book Antiqua" w:hAnsi="Book Antiqua"/>
        </w:rPr>
      </w:pPr>
    </w:p>
    <w:p w14:paraId="395246F1" w14:textId="77777777" w:rsidR="00A77B3E" w:rsidRPr="00A94368" w:rsidRDefault="00D9038F" w:rsidP="00A94368">
      <w:pPr>
        <w:spacing w:line="360" w:lineRule="auto"/>
        <w:jc w:val="both"/>
        <w:rPr>
          <w:rFonts w:ascii="Book Antiqua" w:hAnsi="Book Antiqua"/>
        </w:rPr>
      </w:pPr>
      <w:bookmarkStart w:id="12" w:name="OLE_LINK329"/>
      <w:bookmarkStart w:id="13" w:name="OLE_LINK330"/>
      <w:bookmarkStart w:id="14" w:name="OLE_LINK331"/>
      <w:r w:rsidRPr="00A94368">
        <w:rPr>
          <w:rFonts w:ascii="Book Antiqua" w:eastAsia="Book Antiqua" w:hAnsi="Book Antiqua" w:cs="Book Antiqua"/>
          <w:b/>
          <w:bCs/>
          <w:color w:val="000000"/>
        </w:rPr>
        <w:t xml:space="preserve">Core Tip: </w:t>
      </w:r>
      <w:bookmarkStart w:id="15" w:name="OLE_LINK375"/>
      <w:bookmarkStart w:id="16" w:name="OLE_LINK376"/>
      <w:r w:rsidRPr="00A94368">
        <w:rPr>
          <w:rFonts w:ascii="Book Antiqua" w:eastAsia="Book Antiqua" w:hAnsi="Book Antiqua" w:cs="Book Antiqua"/>
          <w:color w:val="000000"/>
        </w:rPr>
        <w:t>It is important to evaluate the secular trends of intrahepatic cholangiocarcinoma (ICC) incidence and to determine insightful etiological clues in a population with a high incidence of liver cancer. Using the national Taiwan Cancer Registry, we observed an increased incidence of ICC for both males and females. Our observations should be taken in the context of other studies conducted on secular trends of ICC.</w:t>
      </w:r>
    </w:p>
    <w:bookmarkEnd w:id="12"/>
    <w:bookmarkEnd w:id="13"/>
    <w:bookmarkEnd w:id="14"/>
    <w:bookmarkEnd w:id="15"/>
    <w:bookmarkEnd w:id="16"/>
    <w:p w14:paraId="2478676A" w14:textId="77777777" w:rsidR="00A77B3E" w:rsidRPr="00A94368" w:rsidRDefault="00A77B3E" w:rsidP="00A94368">
      <w:pPr>
        <w:spacing w:line="360" w:lineRule="auto"/>
        <w:jc w:val="both"/>
        <w:rPr>
          <w:rFonts w:ascii="Book Antiqua" w:hAnsi="Book Antiqua"/>
        </w:rPr>
      </w:pPr>
    </w:p>
    <w:p w14:paraId="3A241B82" w14:textId="77777777" w:rsidR="00A77B3E" w:rsidRPr="00A94368" w:rsidRDefault="00AC0B7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br w:type="page"/>
      </w:r>
      <w:r w:rsidR="00D9038F" w:rsidRPr="00A94368">
        <w:rPr>
          <w:rFonts w:ascii="Book Antiqua" w:eastAsia="Book Antiqua" w:hAnsi="Book Antiqua" w:cs="Book Antiqua"/>
          <w:b/>
          <w:caps/>
          <w:color w:val="000000"/>
          <w:u w:val="single"/>
        </w:rPr>
        <w:lastRenderedPageBreak/>
        <w:t>INTRODUCTION</w:t>
      </w:r>
    </w:p>
    <w:p w14:paraId="1640277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Intrahepatic cholangiocarcinoma (ICC) is one of the most aggressive malignancies, and its mortality rates are 1–2 per 100000</w:t>
      </w:r>
      <w:r w:rsidRPr="00A94368">
        <w:rPr>
          <w:rFonts w:ascii="Book Antiqua" w:eastAsia="Book Antiqua" w:hAnsi="Book Antiqua" w:cs="Book Antiqua"/>
          <w:color w:val="000000"/>
          <w:vertAlign w:val="superscript"/>
        </w:rPr>
        <w:t>[1]</w:t>
      </w:r>
      <w:r w:rsidRPr="00A94368">
        <w:rPr>
          <w:rFonts w:ascii="Book Antiqua" w:eastAsia="Book Antiqua" w:hAnsi="Book Antiqua" w:cs="Book Antiqua"/>
          <w:color w:val="000000"/>
        </w:rPr>
        <w:t>. After surgery, patients with ICC have 5-year survival rates of approximately 60%, and the rates of recurrence are 60%-65</w:t>
      </w:r>
      <w:proofErr w:type="gramStart"/>
      <w:r w:rsidRPr="00A94368">
        <w:rPr>
          <w:rFonts w:ascii="Book Antiqua" w:eastAsia="Book Antiqua" w:hAnsi="Book Antiqua" w:cs="Book Antiqua"/>
          <w:color w:val="000000"/>
        </w:rPr>
        <w: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w:t>
      </w:r>
      <w:r w:rsidRPr="00A94368">
        <w:rPr>
          <w:rFonts w:ascii="Book Antiqua" w:eastAsia="Book Antiqua" w:hAnsi="Book Antiqua" w:cs="Book Antiqua"/>
          <w:color w:val="000000"/>
        </w:rPr>
        <w:t>. In the United States, there were 1.18 new cases per 100000 in 2012</w:t>
      </w:r>
      <w:r w:rsidRPr="00A94368">
        <w:rPr>
          <w:rFonts w:ascii="Book Antiqua" w:eastAsia="Book Antiqua" w:hAnsi="Book Antiqua" w:cs="Book Antiqua"/>
          <w:color w:val="000000"/>
          <w:vertAlign w:val="superscript"/>
        </w:rPr>
        <w:t>[3]</w:t>
      </w:r>
      <w:r w:rsidRPr="00A94368">
        <w:rPr>
          <w:rFonts w:ascii="Book Antiqua" w:eastAsia="Book Antiqua" w:hAnsi="Book Antiqua" w:cs="Book Antiqua"/>
          <w:color w:val="000000"/>
        </w:rPr>
        <w:t xml:space="preserve">. ICC is the second most commonly diagnosed liver </w:t>
      </w:r>
      <w:proofErr w:type="gramStart"/>
      <w:r w:rsidRPr="00A94368">
        <w:rPr>
          <w:rFonts w:ascii="Book Antiqua" w:eastAsia="Book Antiqua" w:hAnsi="Book Antiqua" w:cs="Book Antiqua"/>
          <w:color w:val="000000"/>
        </w:rPr>
        <w:t>cancer</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Pr="00A94368">
        <w:rPr>
          <w:rFonts w:ascii="Book Antiqua" w:eastAsia="Book Antiqua" w:hAnsi="Book Antiqua" w:cs="Book Antiqua"/>
          <w:color w:val="000000"/>
        </w:rPr>
        <w:t>, and the incidence of ICC continues to increase</w:t>
      </w:r>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Florio </w:t>
      </w:r>
      <w:r w:rsidRPr="00A94368">
        <w:rPr>
          <w:rFonts w:ascii="Book Antiqua" w:eastAsia="Book Antiqua" w:hAnsi="Book Antiqua" w:cs="Book Antiqua"/>
          <w:i/>
          <w:iCs/>
          <w:color w:val="000000"/>
        </w:rPr>
        <w:t>et</w:t>
      </w:r>
      <w:r w:rsidRPr="00A94368">
        <w:rPr>
          <w:rFonts w:ascii="Book Antiqua" w:eastAsia="Book Antiqua" w:hAnsi="Book Antiqua" w:cs="Book Antiqua"/>
          <w:color w:val="000000"/>
        </w:rPr>
        <w:t xml:space="preserve"> </w:t>
      </w:r>
      <w:proofErr w:type="gramStart"/>
      <w:r w:rsidRPr="00A94368">
        <w:rPr>
          <w:rFonts w:ascii="Book Antiqua" w:eastAsia="Book Antiqua" w:hAnsi="Book Antiqua" w:cs="Book Antiqua"/>
          <w:i/>
          <w:iCs/>
          <w:color w:val="000000"/>
        </w:rPr>
        <w:t>al</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reported that the incidence rate of ICC has regional differences. For example, the incidence rate of ICC in 2008-2012 was 2.80 per 100000 in South Korea </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95% confidence interval (CI): 2.68 to 2.93</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2.19 per 100000 in Thailand (95%CI: 2.01</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2.36), 0.58 per 100000 in Italy (95%CI: 0.48</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0.69), 0.78 per 100000 in the United States (95%CI: 0.74</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0.82), and 1.15 per 100000 in the United Kingdom (95%CI: 1.12</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1.18)</w:t>
      </w:r>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The average annual percent change (AAPC) of ICC in 2008-2012 also exhibits regional differences. In particular, the AAPC of ICC in 2008-2012 was 4.5% in South Korea (95%CI: 3.0</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5.9), -1.0% in Thailand (95%CI: -3.8</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1.9), 3.3% in Italy (95%CI: 1.5</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5.2), 2.0% in the United States (95%CI: -2.3</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6.5), and 4.6% in the United Kingdom (95%CI: 3.2</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6.</w:t>
      </w:r>
      <w:proofErr w:type="gramStart"/>
      <w:r w:rsidRPr="00A94368">
        <w:rPr>
          <w:rFonts w:ascii="Book Antiqua" w:eastAsia="Book Antiqua" w:hAnsi="Book Antiqua" w:cs="Book Antiqua"/>
          <w:color w:val="000000"/>
        </w:rPr>
        <w:t>1)</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Although these previous studies show that the threat of ICC is rising in many parts of the </w:t>
      </w:r>
      <w:proofErr w:type="gramStart"/>
      <w:r w:rsidRPr="00A94368">
        <w:rPr>
          <w:rFonts w:ascii="Book Antiqua" w:eastAsia="Book Antiqua" w:hAnsi="Book Antiqua" w:cs="Book Antiqua"/>
          <w:color w:val="000000"/>
        </w:rPr>
        <w:t>world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4,5]</w:t>
      </w:r>
      <w:r w:rsidRPr="00A94368">
        <w:rPr>
          <w:rFonts w:ascii="Book Antiqua" w:eastAsia="Book Antiqua" w:hAnsi="Book Antiqua" w:cs="Book Antiqua"/>
          <w:color w:val="000000"/>
        </w:rPr>
        <w:t>, few studies have used nationwide incidence data to study the epidemiology of ICC.</w:t>
      </w:r>
    </w:p>
    <w:p w14:paraId="3635CC07"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Moreover, this population-based data facilitates an unbiased estimate of the burden of ICC into the near future. We aimed to evaluate the current trends of ICC in Taiwan. We investigated secular trends in the incidence of ICC to provide insightful etiological analyses, particularly for the variations by age and sex.</w:t>
      </w:r>
    </w:p>
    <w:p w14:paraId="48E1084D" w14:textId="77777777" w:rsidR="00A77B3E" w:rsidRPr="00A94368" w:rsidRDefault="00A77B3E" w:rsidP="00A94368">
      <w:pPr>
        <w:spacing w:line="360" w:lineRule="auto"/>
        <w:ind w:firstLine="480"/>
        <w:jc w:val="both"/>
        <w:rPr>
          <w:rFonts w:ascii="Book Antiqua" w:hAnsi="Book Antiqua"/>
        </w:rPr>
      </w:pPr>
    </w:p>
    <w:p w14:paraId="7C08510E"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MATERIALS AND METHODS</w:t>
      </w:r>
    </w:p>
    <w:p w14:paraId="661A732E"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Incidence data from 1993–2017 were obtained from the Taiwan Cancer Registry (TCR). We extracted incidence data on ICC </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topography code of International Classification of Diseases for Oncology (ICD-O-FT: T-155.1 before 2002 and ICD-O-3: C22.1, M code 9590-9993 was excluded)</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xml:space="preserve">. TCR is organized and funded by the Health Promotion Administration, Ministry of Health and Welfare, Taiwan. In 1979, TCR began to register all cancers </w:t>
      </w:r>
      <w:proofErr w:type="gramStart"/>
      <w:r w:rsidRPr="00A94368">
        <w:rPr>
          <w:rFonts w:ascii="Book Antiqua" w:eastAsia="Book Antiqua" w:hAnsi="Book Antiqua" w:cs="Book Antiqua"/>
          <w:color w:val="000000"/>
        </w:rPr>
        <w:t>nationwide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6,7]</w:t>
      </w:r>
      <w:r w:rsidRPr="00A94368">
        <w:rPr>
          <w:rFonts w:ascii="Book Antiqua" w:eastAsia="Book Antiqua" w:hAnsi="Book Antiqua" w:cs="Book Antiqua"/>
          <w:color w:val="000000"/>
        </w:rPr>
        <w:t>.</w:t>
      </w:r>
    </w:p>
    <w:p w14:paraId="1FC19789" w14:textId="77777777" w:rsidR="00A77B3E" w:rsidRPr="00A94368" w:rsidRDefault="00A77B3E" w:rsidP="00A94368">
      <w:pPr>
        <w:spacing w:line="360" w:lineRule="auto"/>
        <w:jc w:val="both"/>
        <w:rPr>
          <w:rFonts w:ascii="Book Antiqua" w:hAnsi="Book Antiqua"/>
        </w:rPr>
      </w:pPr>
    </w:p>
    <w:p w14:paraId="60DF24DB"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i/>
          <w:iCs/>
          <w:color w:val="000000"/>
        </w:rPr>
        <w:lastRenderedPageBreak/>
        <w:t>Statistical analysis</w:t>
      </w:r>
    </w:p>
    <w:p w14:paraId="6B95C75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In 1995, Taiwan launched the National Health Insurance </w:t>
      </w:r>
      <w:proofErr w:type="gramStart"/>
      <w:r w:rsidRPr="00A94368">
        <w:rPr>
          <w:rFonts w:ascii="Book Antiqua" w:eastAsia="Book Antiqua" w:hAnsi="Book Antiqua" w:cs="Book Antiqua"/>
          <w:color w:val="000000"/>
        </w:rPr>
        <w:t>system</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8]</w:t>
      </w:r>
      <w:r w:rsidRPr="00A94368">
        <w:rPr>
          <w:rFonts w:ascii="Book Antiqua" w:eastAsia="Book Antiqua" w:hAnsi="Book Antiqua" w:cs="Book Antiqua"/>
          <w:color w:val="000000"/>
        </w:rPr>
        <w:t xml:space="preserve">. Since that time, the health status of the Taiwanese population has been fully </w:t>
      </w:r>
      <w:proofErr w:type="gramStart"/>
      <w:r w:rsidRPr="00A94368">
        <w:rPr>
          <w:rFonts w:ascii="Book Antiqua" w:eastAsia="Book Antiqua" w:hAnsi="Book Antiqua" w:cs="Book Antiqua"/>
          <w:color w:val="000000"/>
        </w:rPr>
        <w:t>registered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7]</w:t>
      </w:r>
      <w:r w:rsidRPr="00A94368">
        <w:rPr>
          <w:rFonts w:ascii="Book Antiqua" w:eastAsia="Book Antiqua" w:hAnsi="Book Antiqua" w:cs="Book Antiqua"/>
          <w:color w:val="000000"/>
        </w:rPr>
        <w:t>. The incidence data were grouped into 17 5-year age groups (0-4, 5-9, 10-14, 15-19, … to 80+ years) and 5 periods (1993–1997, 1998–2002, …, and 2013–2017). Therefore, the data design comprised 14 birth cohorts (the oldest: 1908-1912 to the youngest: 1973-1977). In this study, we reasoned the choice of 1993-1997 as the beginning of the analytical year to avoid incomplete records of incidence data, and the quality of diagnosis in 1993 was similar to that after 1995.</w:t>
      </w:r>
    </w:p>
    <w:p w14:paraId="6C0D3004"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We calculated the incidence rates by sex for each age group by dividing the number of cases by the corresponding population </w:t>
      </w:r>
      <w:proofErr w:type="gramStart"/>
      <w:r w:rsidRPr="00A94368">
        <w:rPr>
          <w:rFonts w:ascii="Book Antiqua" w:eastAsia="Book Antiqua" w:hAnsi="Book Antiqua" w:cs="Book Antiqua"/>
          <w:color w:val="000000"/>
        </w:rPr>
        <w:t>size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9]</w:t>
      </w:r>
      <w:r w:rsidRPr="00A94368">
        <w:rPr>
          <w:rFonts w:ascii="Book Antiqua" w:eastAsia="Book Antiqua" w:hAnsi="Book Antiqua" w:cs="Book Antiqua"/>
          <w:color w:val="000000"/>
        </w:rPr>
        <w:t xml:space="preserve">. Age-standardized incidence rates by sex were calculated using the direct method with the 2000 world standard population as </w:t>
      </w:r>
      <w:proofErr w:type="gramStart"/>
      <w:r w:rsidRPr="00A94368">
        <w:rPr>
          <w:rFonts w:ascii="Book Antiqua" w:eastAsia="Book Antiqua" w:hAnsi="Book Antiqua" w:cs="Book Antiqua"/>
          <w:color w:val="000000"/>
        </w:rPr>
        <w:t>reference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10]</w:t>
      </w:r>
      <w:r w:rsidRPr="00A94368">
        <w:rPr>
          <w:rFonts w:ascii="Book Antiqua" w:eastAsia="Book Antiqua" w:hAnsi="Book Antiqua" w:cs="Book Antiqua"/>
          <w:color w:val="000000"/>
        </w:rPr>
        <w:t>. The male-to-female incidence ratios were calculated by dividing the rate in males by that in females for each age group.</w:t>
      </w:r>
    </w:p>
    <w:p w14:paraId="50F7FA5F"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All statistical analyses were performed using SAS version 9.4 (SAS Institute Inc., Cary, NC, United States). The research protocol was approved by the Institutional Review Board of Fu-Jen Catholic University (No. C107099).</w:t>
      </w:r>
    </w:p>
    <w:p w14:paraId="544CDE29" w14:textId="77777777" w:rsidR="00A77B3E" w:rsidRPr="00A94368" w:rsidRDefault="00A77B3E" w:rsidP="00A94368">
      <w:pPr>
        <w:spacing w:line="360" w:lineRule="auto"/>
        <w:ind w:firstLine="480"/>
        <w:jc w:val="both"/>
        <w:rPr>
          <w:rFonts w:ascii="Book Antiqua" w:hAnsi="Book Antiqua"/>
        </w:rPr>
      </w:pPr>
    </w:p>
    <w:p w14:paraId="23F3A7F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RESULTS</w:t>
      </w:r>
    </w:p>
    <w:p w14:paraId="557F2C68"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i/>
          <w:iCs/>
          <w:color w:val="000000"/>
        </w:rPr>
        <w:t>Age-standardized incidence rates</w:t>
      </w:r>
    </w:p>
    <w:p w14:paraId="0AD779C9"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Figure 1 shows the trend of age-standardized rate (ASR) of ICC in men and women in Taiwan from 1993-1997 to 2013-2017. The incidence of ICC in men increased linearly. The ASR increased from 1.51 per 100000 in 1993-1997 to 4.07 per 100000 in 2013-2017, and its relative percent change was 169%. The incidence of ICC in women tended to plateau after 2008-2012. The ASR increased from 1.73 per 100000 population in 1993-1997 to 2.95 per 100000 in 2008-2012. The relative percentage change was 70%. From 1993-1997 to 2013-2017, the ASR incidence of ICC in men increased more rapidly than that in women.</w:t>
      </w:r>
    </w:p>
    <w:p w14:paraId="0767CBFF" w14:textId="77777777" w:rsidR="00A77B3E" w:rsidRPr="00A94368" w:rsidRDefault="00A77B3E" w:rsidP="00A94368">
      <w:pPr>
        <w:spacing w:line="360" w:lineRule="auto"/>
        <w:jc w:val="both"/>
        <w:rPr>
          <w:rFonts w:ascii="Book Antiqua" w:hAnsi="Book Antiqua"/>
        </w:rPr>
      </w:pPr>
    </w:p>
    <w:p w14:paraId="34099D0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i/>
          <w:iCs/>
          <w:color w:val="000000"/>
        </w:rPr>
        <w:t>Age-specific incidence rates</w:t>
      </w:r>
    </w:p>
    <w:p w14:paraId="6FDAC40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lastRenderedPageBreak/>
        <w:t>Figure 2A showed the age-specific rates of ICC per 100000 men in Taiwan. For males, the incidence of ICC increased as age increased. The age-specific rate of ICC in seven age groups (40-44, 45-49, 50-54, 55-59, 60-64, 65-69, and 70-74) increased steadily between 1993-1997 and 2013-2017. The respective relative percent changes were 372%, 265%, 156%, 124%, 153%, 231%, and 139%. The 70-74 age group had a larger growth between 1993-1997 and 2003-2007, and its relative percent change was 114%. Then, it increased more slowly between 2003-2007 and 2013-2017, and its relative percent change was only 5%. The 80+ age group showed a trend from rising to declining, with peaks occurring in 2008-2012. Compared to 1993-1997, its relative percent change was 175%. From 2008-2007 to 2013-2017, the incidence decreased 4%.</w:t>
      </w:r>
    </w:p>
    <w:p w14:paraId="369F253F"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Figure 2B shows the age-specific rates of ICC per 100000 women in Taiwan. The age-specific rates of the four age groups of 40-44, 45-49, 50-54, and 55-59 remained stable in different years. The incidence of the 60-64 age group had a peak in 2003-2007, and the incidence increased by 69% compared with 1993-1997. The peak incidence of the 65-69 and 70-74 age groups occurred in 2008-2012 compared with the incidence of 1993-1997. The respective relative percent change was 111% and 136%. The incidence of the 75-79 age group increased steadily from 1993-1997 to 2013-2017, with an increase of 121%. The incidence of the 80+ age group peaked in 2008-2012 compared with that in 1993-1997, and the relative percentage change was 227%. Then, the incidence decreased by 11% between 2008-2012 and 2013-2017.</w:t>
      </w:r>
    </w:p>
    <w:p w14:paraId="1264C086"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Figure 3 showed the age-specific rates of men and women in different birth cohorts. The incidence of ICC increased as the birth year increased for both males and females. For example, in the 70-74 age group, the incidence of males born in 1943-1947 was 8.41 times of those born in 1913-1917, and the incidence of women born in 1943-1947 was 16.11 times of those born in 1913-1917.</w:t>
      </w:r>
    </w:p>
    <w:p w14:paraId="3E3A97F7" w14:textId="77777777" w:rsidR="00A77B3E" w:rsidRPr="00A94368" w:rsidRDefault="00A77B3E" w:rsidP="00A94368">
      <w:pPr>
        <w:spacing w:line="360" w:lineRule="auto"/>
        <w:ind w:firstLine="480"/>
        <w:jc w:val="both"/>
        <w:rPr>
          <w:rFonts w:ascii="Book Antiqua" w:hAnsi="Book Antiqua"/>
        </w:rPr>
      </w:pPr>
    </w:p>
    <w:p w14:paraId="68E4BCEA"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i/>
          <w:iCs/>
          <w:color w:val="000000"/>
        </w:rPr>
        <w:t>Sex ratios of age-standardized incidence rates</w:t>
      </w:r>
    </w:p>
    <w:p w14:paraId="2A30433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Figure 4 shows the sex ratio of the ASR of ICC in Taiwan from 1993 to 2017. A turning point was apparent at 1998-2002. Before that period, the incidence of ICC in women was higher than that in men. In 1998-2002, the sex ratio of the incidence of ICC was 1.02, which </w:t>
      </w:r>
      <w:r w:rsidRPr="00A94368">
        <w:rPr>
          <w:rFonts w:ascii="Book Antiqua" w:eastAsia="Book Antiqua" w:hAnsi="Book Antiqua" w:cs="Book Antiqua"/>
          <w:color w:val="000000"/>
        </w:rPr>
        <w:lastRenderedPageBreak/>
        <w:t>means that the incidence of ICC in men and women was almost the same. After 2002, the incidence of ICC in men was higher than that of women. From 1993-1997 to 2013-2017, the sex ratio of the incidence of ICC increased from 0.87 to 1.52, and the relative percent change was 75%, which indicates a trend of an increasing gap in the incidence of ICC between men and women.</w:t>
      </w:r>
    </w:p>
    <w:p w14:paraId="188F3F2B" w14:textId="77777777" w:rsidR="00A77B3E" w:rsidRPr="00A94368" w:rsidRDefault="00A77B3E" w:rsidP="00A94368">
      <w:pPr>
        <w:spacing w:line="360" w:lineRule="auto"/>
        <w:jc w:val="both"/>
        <w:rPr>
          <w:rFonts w:ascii="Book Antiqua" w:hAnsi="Book Antiqua"/>
        </w:rPr>
      </w:pPr>
    </w:p>
    <w:p w14:paraId="4A77123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i/>
          <w:iCs/>
          <w:color w:val="000000"/>
        </w:rPr>
        <w:t>Sex ratios of age-specific incidence rates</w:t>
      </w:r>
    </w:p>
    <w:p w14:paraId="5502874B"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Figure 5 shows the sex ratio of the age-specific rates of ICC in Taiwan by diagnostic period. For IC</w:t>
      </w:r>
      <w:r w:rsidR="00AC0B7F" w:rsidRPr="00A94368">
        <w:rPr>
          <w:rFonts w:ascii="Book Antiqua" w:eastAsia="Book Antiqua" w:hAnsi="Book Antiqua" w:cs="Book Antiqua"/>
          <w:color w:val="000000"/>
        </w:rPr>
        <w:t>C patients younger than 70-year</w:t>
      </w:r>
      <w:r w:rsidRPr="00A94368">
        <w:rPr>
          <w:rFonts w:ascii="Book Antiqua" w:eastAsia="Book Antiqua" w:hAnsi="Book Antiqua" w:cs="Book Antiqua"/>
          <w:color w:val="000000"/>
        </w:rPr>
        <w:t>-old, the sex ratio of age-specific rates increased with year. For example, in the 40-44 age group, the sex ratio was 0.72 in 1993-1997 and 2.98 in 2013-2017. Its relative percent change was 314% from 1993-1997 to 2013-2017. In the age group over 70-years-old, the sex ratio showed a stable baseline in different years, which meant that the incidence of ICC was similar in men and women.</w:t>
      </w:r>
    </w:p>
    <w:p w14:paraId="5D0D34BE" w14:textId="77777777" w:rsidR="00A77B3E" w:rsidRPr="00A94368" w:rsidRDefault="00A77B3E" w:rsidP="00A94368">
      <w:pPr>
        <w:spacing w:line="360" w:lineRule="auto"/>
        <w:jc w:val="both"/>
        <w:rPr>
          <w:rFonts w:ascii="Book Antiqua" w:hAnsi="Book Antiqua"/>
        </w:rPr>
      </w:pPr>
    </w:p>
    <w:p w14:paraId="5EAD377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DISCUSSION</w:t>
      </w:r>
    </w:p>
    <w:p w14:paraId="36358CEC"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This population-based study showed that the incidence of ICC has rapidly increased in Taiwan. This increase remained after stratification by age, sex, diagnosis period, and birth cohort. These results, which highlight the current and projected incidence of ICC, suggest that there is a need for more research to prevent the burden of this cancer in Asian countries. </w:t>
      </w:r>
    </w:p>
    <w:p w14:paraId="3F6C1885" w14:textId="77777777" w:rsidR="00A77B3E" w:rsidRPr="00A94368" w:rsidRDefault="00D9038F" w:rsidP="00A94368">
      <w:pPr>
        <w:spacing w:line="360" w:lineRule="auto"/>
        <w:ind w:firstLine="450"/>
        <w:jc w:val="both"/>
        <w:rPr>
          <w:rFonts w:ascii="Book Antiqua" w:hAnsi="Book Antiqua"/>
        </w:rPr>
      </w:pPr>
      <w:r w:rsidRPr="00A94368">
        <w:rPr>
          <w:rFonts w:ascii="Book Antiqua" w:eastAsia="Book Antiqua" w:hAnsi="Book Antiqua" w:cs="Book Antiqua"/>
          <w:color w:val="000000"/>
        </w:rPr>
        <w:t xml:space="preserve">The incidence rate of ICC varies among different regions of the </w:t>
      </w:r>
      <w:proofErr w:type="gramStart"/>
      <w:r w:rsidRPr="00A94368">
        <w:rPr>
          <w:rFonts w:ascii="Book Antiqua" w:eastAsia="Book Antiqua" w:hAnsi="Book Antiqua" w:cs="Book Antiqua"/>
          <w:color w:val="000000"/>
        </w:rPr>
        <w:t>world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Pr="00A94368">
        <w:rPr>
          <w:rFonts w:ascii="Book Antiqua" w:eastAsia="Book Antiqua" w:hAnsi="Book Antiqua" w:cs="Book Antiqua"/>
          <w:color w:val="000000"/>
        </w:rPr>
        <w:t>. Globally, the ASR is 0.85 per 100000</w:t>
      </w:r>
      <w:r w:rsidRPr="00A94368">
        <w:rPr>
          <w:rFonts w:ascii="Book Antiqua" w:eastAsia="Book Antiqua" w:hAnsi="Book Antiqua" w:cs="Book Antiqua"/>
          <w:color w:val="000000"/>
          <w:vertAlign w:val="superscript"/>
        </w:rPr>
        <w:t>[11]</w:t>
      </w:r>
      <w:r w:rsidRPr="00A94368">
        <w:rPr>
          <w:rFonts w:ascii="Book Antiqua" w:eastAsia="Book Antiqua" w:hAnsi="Book Antiqua" w:cs="Book Antiqua"/>
          <w:color w:val="000000"/>
        </w:rPr>
        <w:t>. In Asia, the highest ASR was 2.80 per 100000 in South Korea, and the lowest was 0.26 per 100000 in Israel during 2008-2012</w:t>
      </w:r>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According to our result, the ASR in Taiwan was about 3.3 per 100000 during 2008-2012, which means that Taiwan is a high-risk region of ICC. Higher incidence of ICC in Asian countries is likely due to the presence of more risk </w:t>
      </w:r>
      <w:proofErr w:type="gramStart"/>
      <w:r w:rsidRPr="00A94368">
        <w:rPr>
          <w:rFonts w:ascii="Book Antiqua" w:eastAsia="Book Antiqua" w:hAnsi="Book Antiqua" w:cs="Book Antiqua"/>
          <w:color w:val="000000"/>
        </w:rPr>
        <w:t>factors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4,12]</w:t>
      </w:r>
      <w:r w:rsidRPr="00A94368">
        <w:rPr>
          <w:rFonts w:ascii="Book Antiqua" w:eastAsia="Book Antiqua" w:hAnsi="Book Antiqua" w:cs="Book Antiqua"/>
          <w:color w:val="000000"/>
        </w:rPr>
        <w:t xml:space="preserve">. </w:t>
      </w:r>
    </w:p>
    <w:p w14:paraId="30F5778A" w14:textId="77777777" w:rsidR="00A77B3E" w:rsidRPr="00A94368" w:rsidRDefault="00D9038F" w:rsidP="00A94368">
      <w:pPr>
        <w:spacing w:line="360" w:lineRule="auto"/>
        <w:ind w:firstLine="450"/>
        <w:jc w:val="both"/>
        <w:rPr>
          <w:rFonts w:ascii="Book Antiqua" w:hAnsi="Book Antiqua"/>
        </w:rPr>
      </w:pPr>
      <w:r w:rsidRPr="00A94368">
        <w:rPr>
          <w:rFonts w:ascii="Book Antiqua" w:eastAsia="Book Antiqua" w:hAnsi="Book Antiqua" w:cs="Book Antiqua"/>
          <w:color w:val="000000"/>
        </w:rPr>
        <w:t xml:space="preserve">Changes in the incidence of ICC also differs among different </w:t>
      </w:r>
      <w:proofErr w:type="gramStart"/>
      <w:r w:rsidRPr="00A94368">
        <w:rPr>
          <w:rFonts w:ascii="Book Antiqua" w:eastAsia="Book Antiqua" w:hAnsi="Book Antiqua" w:cs="Book Antiqua"/>
          <w:color w:val="000000"/>
        </w:rPr>
        <w:t>countries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Overall, the incidence of ICC has increased in most of the countries in the </w:t>
      </w:r>
      <w:proofErr w:type="gramStart"/>
      <w:r w:rsidRPr="00A94368">
        <w:rPr>
          <w:rFonts w:ascii="Book Antiqua" w:eastAsia="Book Antiqua" w:hAnsi="Book Antiqua" w:cs="Book Antiqua"/>
          <w:color w:val="000000"/>
        </w:rPr>
        <w:t>world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However, the incidence of ICC was higher in Asia, and the increase-rate was higher in Europe and North </w:t>
      </w:r>
      <w:proofErr w:type="gramStart"/>
      <w:r w:rsidRPr="00A94368">
        <w:rPr>
          <w:rFonts w:ascii="Book Antiqua" w:eastAsia="Book Antiqua" w:hAnsi="Book Antiqua" w:cs="Book Antiqua"/>
          <w:color w:val="000000"/>
        </w:rPr>
        <w:t>America</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13]</w:t>
      </w:r>
      <w:r w:rsidRPr="00A94368">
        <w:rPr>
          <w:rFonts w:ascii="Book Antiqua" w:eastAsia="Book Antiqua" w:hAnsi="Book Antiqua" w:cs="Book Antiqua"/>
          <w:color w:val="000000"/>
        </w:rPr>
        <w:t xml:space="preserve">. The AAPC of ICC incidence from 1993 to 2012 was 5.0% in Canada, </w:t>
      </w:r>
      <w:r w:rsidRPr="00A94368">
        <w:rPr>
          <w:rFonts w:ascii="Book Antiqua" w:eastAsia="Book Antiqua" w:hAnsi="Book Antiqua" w:cs="Book Antiqua"/>
          <w:color w:val="000000"/>
        </w:rPr>
        <w:lastRenderedPageBreak/>
        <w:t>6.1% in Costa Rica, 6.5% in France, 7.5% in Germany, 8.7% in Poland, 10.5% in Ireland, and 20.1% in Latvia</w:t>
      </w:r>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In Asian countries, the AAPC of ICC incidence was -0.7% in Japan, -1.0% in Thailand, -2.4% in Philippines, 4.5% in South Korea, and 11.1% in </w:t>
      </w:r>
      <w:proofErr w:type="gramStart"/>
      <w:r w:rsidRPr="00A94368">
        <w:rPr>
          <w:rFonts w:ascii="Book Antiqua" w:eastAsia="Book Antiqua" w:hAnsi="Book Antiqua" w:cs="Book Antiqua"/>
          <w:color w:val="000000"/>
        </w:rPr>
        <w:t>China</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In some Asian countries, such as Philippines, Thailand, and Japan, the incidence of ICC showed a nonsignificant </w:t>
      </w:r>
      <w:proofErr w:type="gramStart"/>
      <w:r w:rsidRPr="00A94368">
        <w:rPr>
          <w:rFonts w:ascii="Book Antiqua" w:eastAsia="Book Antiqua" w:hAnsi="Book Antiqua" w:cs="Book Antiqua"/>
          <w:color w:val="000000"/>
        </w:rPr>
        <w:t>decline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In contrast to other studies, our results indicate a rising burden of ICC in the Asia-Pacific area. </w:t>
      </w:r>
    </w:p>
    <w:p w14:paraId="53F7BF13" w14:textId="77777777" w:rsidR="00A77B3E" w:rsidRPr="00A94368" w:rsidRDefault="00D9038F" w:rsidP="00A94368">
      <w:pPr>
        <w:spacing w:line="360" w:lineRule="auto"/>
        <w:ind w:firstLine="450"/>
        <w:jc w:val="both"/>
        <w:rPr>
          <w:rFonts w:ascii="Book Antiqua" w:hAnsi="Book Antiqua"/>
        </w:rPr>
      </w:pPr>
      <w:r w:rsidRPr="00A94368">
        <w:rPr>
          <w:rFonts w:ascii="Book Antiqua" w:eastAsia="Book Antiqua" w:hAnsi="Book Antiqua" w:cs="Book Antiqua"/>
          <w:color w:val="000000"/>
        </w:rPr>
        <w:t xml:space="preserve">A previous study attempted to report the population-based incidence rate of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14]</w:t>
      </w:r>
      <w:r w:rsidRPr="00A94368">
        <w:rPr>
          <w:rFonts w:ascii="Book Antiqua" w:eastAsia="Book Antiqua" w:hAnsi="Book Antiqua" w:cs="Book Antiqua"/>
          <w:color w:val="000000"/>
        </w:rPr>
        <w:t>. A study conducted in the United States found that ICC incidence increased from 0.44 per 100000 in 1973 to 1.8 per 100000 in 2012. The AAPC from 2001 to 2012 was 2.3%, and AAPC was 4.36% from 2003 to 2012</w:t>
      </w:r>
      <w:r w:rsidRPr="00A94368">
        <w:rPr>
          <w:rFonts w:ascii="Book Antiqua" w:eastAsia="Book Antiqua" w:hAnsi="Book Antiqua" w:cs="Book Antiqua"/>
          <w:color w:val="000000"/>
          <w:vertAlign w:val="superscript"/>
        </w:rPr>
        <w:t>[3]</w:t>
      </w:r>
      <w:r w:rsidRPr="00A94368">
        <w:rPr>
          <w:rFonts w:ascii="Book Antiqua" w:eastAsia="Book Antiqua" w:hAnsi="Book Antiqua" w:cs="Book Antiqua"/>
          <w:color w:val="000000"/>
        </w:rPr>
        <w:t xml:space="preserve">. In this study, we used the national registry system, which provides comprehensive coverage of the entire population, to make an unbiased estimation of ICC incidence. We found that the incidence of ICC in Taiwan increased from 1.04 per 100000 to 3.36 per 100000 from 1988-1992 to 2013-2017. </w:t>
      </w:r>
    </w:p>
    <w:p w14:paraId="626A22DA" w14:textId="77777777" w:rsidR="00A77B3E" w:rsidRPr="00A94368" w:rsidRDefault="00D9038F" w:rsidP="00A94368">
      <w:pPr>
        <w:spacing w:line="360" w:lineRule="auto"/>
        <w:ind w:firstLine="450"/>
        <w:jc w:val="both"/>
        <w:rPr>
          <w:rFonts w:ascii="Book Antiqua" w:hAnsi="Book Antiqua"/>
        </w:rPr>
      </w:pPr>
      <w:r w:rsidRPr="00A94368">
        <w:rPr>
          <w:rFonts w:ascii="Book Antiqua" w:eastAsia="Book Antiqua" w:hAnsi="Book Antiqua" w:cs="Book Antiqua"/>
          <w:color w:val="000000"/>
        </w:rPr>
        <w:t xml:space="preserve">An expert consensus document reported that ICC has several risk factors, such as aging of the population, smoking, obesity, diabetes mellitus (DM), hepatitis B virus (HBV) infection, and hepatitis C virus (HCV) </w:t>
      </w:r>
      <w:proofErr w:type="gramStart"/>
      <w:r w:rsidRPr="00A94368">
        <w:rPr>
          <w:rFonts w:ascii="Book Antiqua" w:eastAsia="Book Antiqua" w:hAnsi="Book Antiqua" w:cs="Book Antiqua"/>
          <w:color w:val="000000"/>
        </w:rPr>
        <w:t>infection</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Pr="00A94368">
        <w:rPr>
          <w:rFonts w:ascii="Book Antiqua" w:eastAsia="Book Antiqua" w:hAnsi="Book Antiqua" w:cs="Book Antiqua"/>
          <w:color w:val="000000"/>
        </w:rPr>
        <w:t>, which may account for this projected increasing incidence. However, due to the number of risk factors of ICC, the phenomenon of the increasing trend of the ICC incidence in Taiwan cannot be explained by a single risk factor.</w:t>
      </w:r>
    </w:p>
    <w:p w14:paraId="1CC7F511"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Aging is an established risk factor for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Pr="00A94368">
        <w:rPr>
          <w:rFonts w:ascii="Book Antiqua" w:eastAsia="Book Antiqua" w:hAnsi="Book Antiqua" w:cs="Book Antiqua"/>
          <w:color w:val="000000"/>
        </w:rPr>
        <w:t>. A study published in 2016 found that the median age at diagnosis among patients in the United States diagnosed with ICC was 67 years between 2008 and 2012</w:t>
      </w:r>
      <w:r w:rsidRPr="00A94368">
        <w:rPr>
          <w:rFonts w:ascii="Book Antiqua" w:eastAsia="Book Antiqua" w:hAnsi="Book Antiqua" w:cs="Book Antiqua"/>
          <w:color w:val="000000"/>
          <w:vertAlign w:val="superscript"/>
        </w:rPr>
        <w:t>[3]</w:t>
      </w:r>
      <w:r w:rsidRPr="00A94368">
        <w:rPr>
          <w:rFonts w:ascii="Book Antiqua" w:eastAsia="Book Antiqua" w:hAnsi="Book Antiqua" w:cs="Book Antiqua"/>
          <w:color w:val="000000"/>
        </w:rPr>
        <w:t xml:space="preserve">. More than 73% of those patients with ICC were older than 60 </w:t>
      </w:r>
      <w:proofErr w:type="gramStart"/>
      <w:r w:rsidRPr="00A94368">
        <w:rPr>
          <w:rFonts w:ascii="Book Antiqua" w:eastAsia="Book Antiqua" w:hAnsi="Book Antiqua" w:cs="Book Antiqua"/>
          <w:color w:val="000000"/>
        </w:rPr>
        <w:t>years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15]</w:t>
      </w:r>
      <w:r w:rsidRPr="00A94368">
        <w:rPr>
          <w:rFonts w:ascii="Book Antiqua" w:eastAsia="Book Antiqua" w:hAnsi="Book Antiqua" w:cs="Book Antiqua"/>
          <w:color w:val="000000"/>
        </w:rPr>
        <w:t xml:space="preserve">, which was similar to our results. We found that the incidence rate was low before age 60 and increased dramatically thereafter. The proportion of people in the population aged 60 and above increased from 13.6% in 2007 to 23.2% in 2020 in </w:t>
      </w:r>
      <w:proofErr w:type="gramStart"/>
      <w:r w:rsidRPr="00A94368">
        <w:rPr>
          <w:rFonts w:ascii="Book Antiqua" w:eastAsia="Book Antiqua" w:hAnsi="Book Antiqua" w:cs="Book Antiqua"/>
          <w:color w:val="000000"/>
        </w:rPr>
        <w:t>Taiwan</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9]</w:t>
      </w:r>
      <w:r w:rsidRPr="00A94368">
        <w:rPr>
          <w:rFonts w:ascii="Book Antiqua" w:eastAsia="Book Antiqua" w:hAnsi="Book Antiqua" w:cs="Book Antiqua"/>
          <w:color w:val="000000"/>
        </w:rPr>
        <w:t xml:space="preserve">. A previous study found that the aging of populations in developed countries contributes to the increasing incidence of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15]</w:t>
      </w:r>
      <w:r w:rsidRPr="00A94368">
        <w:rPr>
          <w:rFonts w:ascii="Book Antiqua" w:eastAsia="Book Antiqua" w:hAnsi="Book Antiqua" w:cs="Book Antiqua"/>
          <w:color w:val="000000"/>
        </w:rPr>
        <w:t>. Nevertheless, we found the age-adjusted incidence increased gradually over time, and the trend remained consistently elevated, even after stratification by age. This implies that population aging has contributed to the increasing ICC incidence in Taiwan.</w:t>
      </w:r>
    </w:p>
    <w:p w14:paraId="3E1147EC"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lastRenderedPageBreak/>
        <w:t>A previous meta-analysis showed that DM significantly increased the risk of ICC independent of various confounding factors (relative risk: 1.97, 95%CI: 1.57</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xml:space="preserve">2.46; </w:t>
      </w:r>
      <w:r w:rsidRPr="00A94368">
        <w:rPr>
          <w:rFonts w:ascii="Book Antiqua" w:eastAsia="Book Antiqua" w:hAnsi="Book Antiqua" w:cs="Book Antiqua"/>
          <w:i/>
          <w:iCs/>
          <w:color w:val="000000"/>
        </w:rPr>
        <w:t>P</w:t>
      </w:r>
      <w:r w:rsidRPr="00A94368">
        <w:rPr>
          <w:rFonts w:ascii="Book Antiqua" w:eastAsia="Book Antiqua" w:hAnsi="Book Antiqua" w:cs="Book Antiqua"/>
          <w:color w:val="000000"/>
        </w:rPr>
        <w:t xml:space="preserve"> = 0.025 for </w:t>
      </w:r>
      <w:proofErr w:type="gramStart"/>
      <w:r w:rsidRPr="00A94368">
        <w:rPr>
          <w:rFonts w:ascii="Book Antiqua" w:eastAsia="Book Antiqua" w:hAnsi="Book Antiqua" w:cs="Book Antiqua"/>
          <w:color w:val="000000"/>
        </w:rPr>
        <w:t>heterogeneity)</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16]</w:t>
      </w:r>
      <w:r w:rsidRPr="00A94368">
        <w:rPr>
          <w:rFonts w:ascii="Book Antiqua" w:eastAsia="Book Antiqua" w:hAnsi="Book Antiqua" w:cs="Book Antiqua"/>
          <w:color w:val="000000"/>
        </w:rPr>
        <w:t>. A previous study reported an increasing prevalence of DM for both sexes in Taiwan from 1992 to 1996</w:t>
      </w:r>
      <w:r w:rsidRPr="00A94368">
        <w:rPr>
          <w:rFonts w:ascii="Book Antiqua" w:eastAsia="Book Antiqua" w:hAnsi="Book Antiqua" w:cs="Book Antiqua"/>
          <w:color w:val="000000"/>
          <w:vertAlign w:val="superscript"/>
        </w:rPr>
        <w:t>[17]</w:t>
      </w:r>
      <w:r w:rsidRPr="00A94368">
        <w:rPr>
          <w:rFonts w:ascii="Book Antiqua" w:eastAsia="Book Antiqua" w:hAnsi="Book Antiqua" w:cs="Book Antiqua"/>
          <w:color w:val="000000"/>
        </w:rPr>
        <w:t>, while the incidence remained stable at 6.9–7.7 per 1000 person-years from 1999 to 2004</w:t>
      </w:r>
      <w:r w:rsidRPr="00A94368">
        <w:rPr>
          <w:rFonts w:ascii="Book Antiqua" w:eastAsia="Book Antiqua" w:hAnsi="Book Antiqua" w:cs="Book Antiqua"/>
          <w:color w:val="000000"/>
          <w:vertAlign w:val="superscript"/>
        </w:rPr>
        <w:t>[18]</w:t>
      </w:r>
      <w:r w:rsidRPr="00A94368">
        <w:rPr>
          <w:rFonts w:ascii="Book Antiqua" w:eastAsia="Book Antiqua" w:hAnsi="Book Antiqua" w:cs="Book Antiqua"/>
          <w:color w:val="000000"/>
        </w:rPr>
        <w:t>. From 2000 to 2007, the ASR of type 2 DM remained high, at 8.7–9.8 per 1000</w:t>
      </w:r>
      <w:r w:rsidRPr="00A94368">
        <w:rPr>
          <w:rFonts w:ascii="Book Antiqua" w:eastAsia="Book Antiqua" w:hAnsi="Book Antiqua" w:cs="Book Antiqua"/>
          <w:color w:val="000000"/>
          <w:vertAlign w:val="superscript"/>
        </w:rPr>
        <w:t>[19]</w:t>
      </w:r>
      <w:r w:rsidRPr="00A94368">
        <w:rPr>
          <w:rFonts w:ascii="Book Antiqua" w:eastAsia="Book Antiqua" w:hAnsi="Book Antiqua" w:cs="Book Antiqua"/>
          <w:color w:val="000000"/>
        </w:rPr>
        <w:t>. In the elderly age group (≥ 65 years), the incidence rate in women (873.2/100000) was higher than that in men (721.4/</w:t>
      </w:r>
      <w:proofErr w:type="gramStart"/>
      <w:r w:rsidRPr="00A94368">
        <w:rPr>
          <w:rFonts w:ascii="Book Antiqua" w:eastAsia="Book Antiqua" w:hAnsi="Book Antiqua" w:cs="Book Antiqua"/>
          <w:color w:val="000000"/>
        </w:rPr>
        <w:t>100000)</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20]</w:t>
      </w:r>
      <w:r w:rsidRPr="00A94368">
        <w:rPr>
          <w:rFonts w:ascii="Book Antiqua" w:eastAsia="Book Antiqua" w:hAnsi="Book Antiqua" w:cs="Book Antiqua"/>
          <w:color w:val="000000"/>
        </w:rPr>
        <w:t>.</w:t>
      </w:r>
    </w:p>
    <w:p w14:paraId="3800EBCC"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Smoking is the most comprehensive environmental factor responsible for ICC. A study based on the National Cancer Institute’s SEER 18 database reported that smoking increases the risk of ICC by 46% (95%CI: 1.28</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1.</w:t>
      </w:r>
      <w:proofErr w:type="gramStart"/>
      <w:r w:rsidRPr="00A94368">
        <w:rPr>
          <w:rFonts w:ascii="Book Antiqua" w:eastAsia="Book Antiqua" w:hAnsi="Book Antiqua" w:cs="Book Antiqua"/>
          <w:color w:val="000000"/>
        </w:rPr>
        <w:t>66)</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20]</w:t>
      </w:r>
      <w:r w:rsidRPr="00A94368">
        <w:rPr>
          <w:rFonts w:ascii="Book Antiqua" w:eastAsia="Book Antiqua" w:hAnsi="Book Antiqua" w:cs="Book Antiqua"/>
          <w:color w:val="000000"/>
        </w:rPr>
        <w:t>. A cohort study that included 1518741 individuals showed that current smokers have a 47% greater risk of ICC compared to non-smokers (95%CI: 1.07</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2.</w:t>
      </w:r>
      <w:proofErr w:type="gramStart"/>
      <w:r w:rsidRPr="00A94368">
        <w:rPr>
          <w:rFonts w:ascii="Book Antiqua" w:eastAsia="Book Antiqua" w:hAnsi="Book Antiqua" w:cs="Book Antiqua"/>
          <w:color w:val="000000"/>
        </w:rPr>
        <w:t>02)</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21]</w:t>
      </w:r>
      <w:r w:rsidRPr="00A94368">
        <w:rPr>
          <w:rFonts w:ascii="Book Antiqua" w:eastAsia="Book Antiqua" w:hAnsi="Book Antiqua" w:cs="Book Antiqua"/>
          <w:color w:val="000000"/>
        </w:rPr>
        <w:t xml:space="preserve">. Taiwan has a high prevalence of smoking. The smoking rate among adult men increased from 59% in 1986 to 63% in 1990, which resulted from the cigarette market </w:t>
      </w:r>
      <w:proofErr w:type="gramStart"/>
      <w:r w:rsidRPr="00A94368">
        <w:rPr>
          <w:rFonts w:ascii="Book Antiqua" w:eastAsia="Book Antiqua" w:hAnsi="Book Antiqua" w:cs="Book Antiqua"/>
          <w:color w:val="000000"/>
        </w:rPr>
        <w:t>opening</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22]</w:t>
      </w:r>
      <w:r w:rsidRPr="00A94368">
        <w:rPr>
          <w:rFonts w:ascii="Book Antiqua" w:eastAsia="Book Antiqua" w:hAnsi="Book Antiqua" w:cs="Book Antiqua"/>
          <w:color w:val="000000"/>
        </w:rPr>
        <w:t>. A study based on the National Health Interview Survey of Taiwan was conducted in 2001. The prevalence of smokers was 46.8% and the prevalence of ex-smokers was 6.8% in Taiwanese adult males in 2001. The prevalence of smoking was 4.3% and the prevalence of ex-smokers was 0.5% in Taiwanese adult females in 2001</w:t>
      </w:r>
      <w:r w:rsidRPr="00A94368">
        <w:rPr>
          <w:rFonts w:ascii="Book Antiqua" w:eastAsia="Book Antiqua" w:hAnsi="Book Antiqua" w:cs="Book Antiqua"/>
          <w:color w:val="000000"/>
          <w:vertAlign w:val="superscript"/>
        </w:rPr>
        <w:t>[23]</w:t>
      </w:r>
      <w:r w:rsidRPr="00A94368">
        <w:rPr>
          <w:rFonts w:ascii="Book Antiqua" w:eastAsia="Book Antiqua" w:hAnsi="Book Antiqua" w:cs="Book Antiqua"/>
          <w:color w:val="000000"/>
        </w:rPr>
        <w:t xml:space="preserve">. In 2009, a new anti-smoking law was established in Taiwan. Despite the efforts of the Taiwan government, a cross-sectional study that included 961 adults found that up to 42% of sampled Taiwanese adults had smoked cigarettes after that new law had been </w:t>
      </w:r>
      <w:proofErr w:type="gramStart"/>
      <w:r w:rsidRPr="00A94368">
        <w:rPr>
          <w:rFonts w:ascii="Book Antiqua" w:eastAsia="Book Antiqua" w:hAnsi="Book Antiqua" w:cs="Book Antiqua"/>
          <w:color w:val="000000"/>
        </w:rPr>
        <w:t>implemented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24]</w:t>
      </w:r>
      <w:r w:rsidRPr="00A94368">
        <w:rPr>
          <w:rFonts w:ascii="Book Antiqua" w:eastAsia="Book Antiqua" w:hAnsi="Book Antiqua" w:cs="Book Antiqua"/>
          <w:color w:val="000000"/>
        </w:rPr>
        <w:t>. The high prevalence of smoking among the early birth cohort in Taiwan may partly explain its high incidence of ICC and seemed to have a cohort effect on ICC.</w:t>
      </w:r>
    </w:p>
    <w:p w14:paraId="1662BA64"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Obesity was found to increase the risk of ICC by a previous meta-analysis </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odds ratio (OR): 1.56, 95%CI: 1.26</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1.94</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vertAlign w:val="superscript"/>
        </w:rPr>
        <w:t>[25]</w:t>
      </w:r>
      <w:r w:rsidRPr="00A94368">
        <w:rPr>
          <w:rFonts w:ascii="Book Antiqua" w:eastAsia="Book Antiqua" w:hAnsi="Book Antiqua" w:cs="Book Antiqua"/>
          <w:color w:val="000000"/>
        </w:rPr>
        <w:t xml:space="preserve">. Recently, the prevalence of obesity in Taiwan has increased rapidly. More specifically, a study based on the Nutrition and Health Surveys in Taiwan reported that the prevalence of obesity in men increased from 10.5% in 1993–1996 to 17.0% in 2005. The prevalence of obesity tripled for elementary school boys from 1993 to 2002. Due to the consumption of high-fat foods and lack of physical activity, the </w:t>
      </w:r>
      <w:r w:rsidRPr="00A94368">
        <w:rPr>
          <w:rFonts w:ascii="Book Antiqua" w:eastAsia="Book Antiqua" w:hAnsi="Book Antiqua" w:cs="Book Antiqua"/>
          <w:color w:val="000000"/>
        </w:rPr>
        <w:lastRenderedPageBreak/>
        <w:t xml:space="preserve">prevalence of obesity is likely to increase further in </w:t>
      </w:r>
      <w:proofErr w:type="gramStart"/>
      <w:r w:rsidRPr="00A94368">
        <w:rPr>
          <w:rFonts w:ascii="Book Antiqua" w:eastAsia="Book Antiqua" w:hAnsi="Book Antiqua" w:cs="Book Antiqua"/>
          <w:color w:val="000000"/>
        </w:rPr>
        <w:t>Taiwan</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26]</w:t>
      </w:r>
      <w:r w:rsidRPr="00A94368">
        <w:rPr>
          <w:rFonts w:ascii="Book Antiqua" w:eastAsia="Book Antiqua" w:hAnsi="Book Antiqua" w:cs="Book Antiqua"/>
          <w:color w:val="000000"/>
        </w:rPr>
        <w:t>. The aforementioned phenomenon may contribute to the increasing prevalence of ICC.</w:t>
      </w:r>
    </w:p>
    <w:p w14:paraId="64955A87"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A previous study reported that ICC incidence rates were higher in males than in females in most countries in the </w:t>
      </w:r>
      <w:proofErr w:type="gramStart"/>
      <w:r w:rsidRPr="00A94368">
        <w:rPr>
          <w:rFonts w:ascii="Book Antiqua" w:eastAsia="Book Antiqua" w:hAnsi="Book Antiqua" w:cs="Book Antiqua"/>
          <w:color w:val="000000"/>
        </w:rPr>
        <w:t>world</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The sex ratio of the incidence of ICC was 2.9 in Malta, 1.9 in South Korea, 1.9 in Thailand, 1.9 in Japan, 1.9 in Spain, 1.6 in Slovakia, and 1.6 in </w:t>
      </w:r>
      <w:proofErr w:type="gramStart"/>
      <w:r w:rsidRPr="00A94368">
        <w:rPr>
          <w:rFonts w:ascii="Book Antiqua" w:eastAsia="Book Antiqua" w:hAnsi="Book Antiqua" w:cs="Book Antiqua"/>
          <w:color w:val="000000"/>
        </w:rPr>
        <w:t>France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5]</w:t>
      </w:r>
      <w:r w:rsidRPr="00A94368">
        <w:rPr>
          <w:rFonts w:ascii="Book Antiqua" w:eastAsia="Book Antiqua" w:hAnsi="Book Antiqua" w:cs="Book Antiqua"/>
          <w:color w:val="000000"/>
        </w:rPr>
        <w:t xml:space="preserve">. A study based on the SEER database reported that the incidence of ICC was higher in males than in females, and the sex ratio of the age-specific rates of ICC decreased in the aging </w:t>
      </w:r>
      <w:proofErr w:type="gramStart"/>
      <w:r w:rsidRPr="00A94368">
        <w:rPr>
          <w:rFonts w:ascii="Book Antiqua" w:eastAsia="Book Antiqua" w:hAnsi="Book Antiqua" w:cs="Book Antiqua"/>
          <w:color w:val="000000"/>
        </w:rPr>
        <w:t>group</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27]</w:t>
      </w:r>
      <w:r w:rsidRPr="00A94368">
        <w:rPr>
          <w:rFonts w:ascii="Book Antiqua" w:eastAsia="Book Antiqua" w:hAnsi="Book Antiqua" w:cs="Book Antiqua"/>
          <w:color w:val="000000"/>
        </w:rPr>
        <w:t xml:space="preserve">. Our results also showed similar outcomes, and this phenomenon may be due to the different hormone profiles of males and </w:t>
      </w:r>
      <w:proofErr w:type="gramStart"/>
      <w:r w:rsidRPr="00A94368">
        <w:rPr>
          <w:rFonts w:ascii="Book Antiqua" w:eastAsia="Book Antiqua" w:hAnsi="Book Antiqua" w:cs="Book Antiqua"/>
          <w:color w:val="000000"/>
        </w:rPr>
        <w:t>females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28]</w:t>
      </w:r>
      <w:r w:rsidRPr="00A94368">
        <w:rPr>
          <w:rFonts w:ascii="Book Antiqua" w:eastAsia="Book Antiqua" w:hAnsi="Book Antiqua" w:cs="Book Antiqua"/>
          <w:color w:val="000000"/>
        </w:rPr>
        <w:t xml:space="preserve">. A study reported that estrogen may modulate </w:t>
      </w:r>
      <w:proofErr w:type="spellStart"/>
      <w:r w:rsidRPr="00A94368">
        <w:rPr>
          <w:rFonts w:ascii="Book Antiqua" w:eastAsia="Book Antiqua" w:hAnsi="Book Antiqua" w:cs="Book Antiqua"/>
          <w:color w:val="000000"/>
        </w:rPr>
        <w:t>cholangiocyte</w:t>
      </w:r>
      <w:proofErr w:type="spellEnd"/>
      <w:r w:rsidRPr="00A94368">
        <w:rPr>
          <w:rFonts w:ascii="Book Antiqua" w:eastAsia="Book Antiqua" w:hAnsi="Book Antiqua" w:cs="Book Antiqua"/>
          <w:color w:val="000000"/>
        </w:rPr>
        <w:t xml:space="preserve"> proliferation in nude </w:t>
      </w:r>
      <w:proofErr w:type="gramStart"/>
      <w:r w:rsidRPr="00A94368">
        <w:rPr>
          <w:rFonts w:ascii="Book Antiqua" w:eastAsia="Book Antiqua" w:hAnsi="Book Antiqua" w:cs="Book Antiqua"/>
          <w:color w:val="000000"/>
        </w:rPr>
        <w:t>mice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29]</w:t>
      </w:r>
      <w:r w:rsidRPr="00A94368">
        <w:rPr>
          <w:rFonts w:ascii="Book Antiqua" w:eastAsia="Book Antiqua" w:hAnsi="Book Antiqua" w:cs="Book Antiqua"/>
          <w:color w:val="000000"/>
        </w:rPr>
        <w:t xml:space="preserve">. A previous study used chromatography-tandem mass spectrometry and competitive electrochemiluminescence immunoassay to analyze the relationship between sex steroid hormones and ICC. In that study, a high level of </w:t>
      </w:r>
      <w:r w:rsidRPr="00A94368">
        <w:rPr>
          <w:rFonts w:ascii="Book Antiqua" w:eastAsia="Book Antiqua" w:hAnsi="Book Antiqua" w:cs="Book Antiqua"/>
          <w:color w:val="000000"/>
          <w:shd w:val="clear" w:color="auto" w:fill="FFFFFF"/>
        </w:rPr>
        <w:t xml:space="preserve">estradiol was found to </w:t>
      </w:r>
      <w:r w:rsidRPr="00A94368">
        <w:rPr>
          <w:rFonts w:ascii="Book Antiqua" w:eastAsia="Book Antiqua" w:hAnsi="Book Antiqua" w:cs="Book Antiqua"/>
          <w:color w:val="000000"/>
        </w:rPr>
        <w:t>increase the risk of ICC</w:t>
      </w:r>
      <w:r w:rsidRPr="00A94368">
        <w:rPr>
          <w:rFonts w:ascii="Book Antiqua" w:eastAsia="Book Antiqua" w:hAnsi="Book Antiqua" w:cs="Book Antiqua"/>
          <w:color w:val="000000"/>
          <w:shd w:val="clear" w:color="auto" w:fill="FFFFFF"/>
        </w:rPr>
        <w:t xml:space="preserve"> (OR: 1.40, </w:t>
      </w:r>
      <w:r w:rsidRPr="00A94368">
        <w:rPr>
          <w:rFonts w:ascii="Book Antiqua" w:eastAsia="Book Antiqua" w:hAnsi="Book Antiqua" w:cs="Book Antiqua"/>
          <w:color w:val="000000"/>
        </w:rPr>
        <w:t>95%</w:t>
      </w:r>
      <w:r w:rsidRPr="00A94368">
        <w:rPr>
          <w:rFonts w:ascii="Book Antiqua" w:eastAsia="Book Antiqua" w:hAnsi="Book Antiqua" w:cs="Book Antiqua"/>
          <w:color w:val="000000"/>
          <w:shd w:val="clear" w:color="auto" w:fill="FFFFFF"/>
        </w:rPr>
        <w:t>CI: 1.05</w:t>
      </w:r>
      <w:r w:rsidR="00AC0B7F" w:rsidRPr="00A94368">
        <w:rPr>
          <w:rFonts w:ascii="Book Antiqua" w:hAnsi="Book Antiqua" w:cs="Book Antiqua"/>
          <w:color w:val="000000"/>
          <w:shd w:val="clear" w:color="auto" w:fill="FFFFFF"/>
          <w:lang w:eastAsia="zh-CN"/>
        </w:rPr>
        <w:t>-</w:t>
      </w:r>
      <w:r w:rsidRPr="00A94368">
        <w:rPr>
          <w:rFonts w:ascii="Book Antiqua" w:eastAsia="Book Antiqua" w:hAnsi="Book Antiqua" w:cs="Book Antiqua"/>
          <w:color w:val="000000"/>
          <w:shd w:val="clear" w:color="auto" w:fill="FFFFFF"/>
        </w:rPr>
        <w:t>1.</w:t>
      </w:r>
      <w:proofErr w:type="gramStart"/>
      <w:r w:rsidRPr="00A94368">
        <w:rPr>
          <w:rFonts w:ascii="Book Antiqua" w:eastAsia="Book Antiqua" w:hAnsi="Book Antiqua" w:cs="Book Antiqua"/>
          <w:color w:val="000000"/>
          <w:shd w:val="clear" w:color="auto" w:fill="FFFFFF"/>
        </w:rPr>
        <w:t>89)</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30]</w:t>
      </w:r>
      <w:r w:rsidRPr="00A94368">
        <w:rPr>
          <w:rFonts w:ascii="Book Antiqua" w:eastAsia="Book Antiqua" w:hAnsi="Book Antiqua" w:cs="Book Antiqua"/>
          <w:color w:val="000000"/>
        </w:rPr>
        <w:t>. A previous study in Taiwan reported that women born in younger cohorts had a later age at natural menopause (hazard ratio: 0.87 per 10-year difference, 95%CI: 0.81</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0.</w:t>
      </w:r>
      <w:proofErr w:type="gramStart"/>
      <w:r w:rsidRPr="00A94368">
        <w:rPr>
          <w:rFonts w:ascii="Book Antiqua" w:eastAsia="Book Antiqua" w:hAnsi="Book Antiqua" w:cs="Book Antiqua"/>
          <w:color w:val="000000"/>
        </w:rPr>
        <w:t>95)</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31]</w:t>
      </w:r>
      <w:r w:rsidRPr="00A94368">
        <w:rPr>
          <w:rFonts w:ascii="Book Antiqua" w:eastAsia="Book Antiqua" w:hAnsi="Book Antiqua" w:cs="Book Antiqua"/>
          <w:color w:val="000000"/>
        </w:rPr>
        <w:t xml:space="preserve">. The lower ICC incidence of females in our study may be attributed to decreasing estrogen levels in elderly and postmenopausal women. The lower prevalence of smoking among women (4%-8%) than men (47% in </w:t>
      </w:r>
      <w:proofErr w:type="gramStart"/>
      <w:r w:rsidRPr="00A94368">
        <w:rPr>
          <w:rFonts w:ascii="Book Antiqua" w:eastAsia="Book Antiqua" w:hAnsi="Book Antiqua" w:cs="Book Antiqua"/>
          <w:color w:val="000000"/>
        </w:rPr>
        <w:t>2001)</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22]</w:t>
      </w:r>
      <w:r w:rsidRPr="00A94368">
        <w:rPr>
          <w:rFonts w:ascii="Book Antiqua" w:eastAsia="Book Antiqua" w:hAnsi="Book Antiqua" w:cs="Book Antiqua"/>
          <w:color w:val="000000"/>
        </w:rPr>
        <w:t xml:space="preserve"> may also contribute to their lower incidence of ICC.</w:t>
      </w:r>
    </w:p>
    <w:p w14:paraId="50BEE2D4"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A previous study found that hepatitis B surface antigen (HBsAg) and HCV antibodies had a high association with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32]</w:t>
      </w:r>
      <w:r w:rsidRPr="00A94368">
        <w:rPr>
          <w:rFonts w:ascii="Book Antiqua" w:eastAsia="Book Antiqua" w:hAnsi="Book Antiqua" w:cs="Book Antiqua"/>
          <w:color w:val="000000"/>
        </w:rPr>
        <w:t>. A meta-analysis reported that HBV and HCV infection increased the risk of ICC (OR: 3.17, 95%CI: 1.88</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5.34 and OR: 3.42, 95%CI: 1.96</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xml:space="preserve">5.99, </w:t>
      </w:r>
      <w:proofErr w:type="gramStart"/>
      <w:r w:rsidRPr="00A94368">
        <w:rPr>
          <w:rFonts w:ascii="Book Antiqua" w:eastAsia="Book Antiqua" w:hAnsi="Book Antiqua" w:cs="Book Antiqua"/>
          <w:color w:val="000000"/>
        </w:rPr>
        <w:t>respectively)</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33]</w:t>
      </w:r>
      <w:r w:rsidRPr="00A94368">
        <w:rPr>
          <w:rFonts w:ascii="Book Antiqua" w:eastAsia="Book Antiqua" w:hAnsi="Book Antiqua" w:cs="Book Antiqua"/>
          <w:color w:val="000000"/>
        </w:rPr>
        <w:t xml:space="preserve">. Previously, Taiwan was classified as a high-risk region for </w:t>
      </w:r>
      <w:proofErr w:type="gramStart"/>
      <w:r w:rsidRPr="00A94368">
        <w:rPr>
          <w:rFonts w:ascii="Book Antiqua" w:eastAsia="Book Antiqua" w:hAnsi="Book Antiqua" w:cs="Book Antiqua"/>
          <w:color w:val="000000"/>
        </w:rPr>
        <w:t>HBsAg</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34]</w:t>
      </w:r>
      <w:r w:rsidRPr="00A94368">
        <w:rPr>
          <w:rFonts w:ascii="Book Antiqua" w:eastAsia="Book Antiqua" w:hAnsi="Book Antiqua" w:cs="Book Antiqua"/>
          <w:color w:val="000000"/>
        </w:rPr>
        <w:t>. A study found that HBV DNA could interrupt seven genes (</w:t>
      </w:r>
      <w:r w:rsidRPr="00A94368">
        <w:rPr>
          <w:rFonts w:ascii="Book Antiqua" w:eastAsia="Book Antiqua" w:hAnsi="Book Antiqua" w:cs="Book Antiqua"/>
          <w:i/>
          <w:iCs/>
          <w:color w:val="000000"/>
        </w:rPr>
        <w:t>TERT</w:t>
      </w:r>
      <w:r w:rsidRPr="00A94368">
        <w:rPr>
          <w:rFonts w:ascii="Book Antiqua" w:eastAsia="Book Antiqua" w:hAnsi="Book Antiqua" w:cs="Book Antiqua"/>
          <w:color w:val="000000"/>
        </w:rPr>
        <w:t xml:space="preserve">, </w:t>
      </w:r>
      <w:r w:rsidRPr="00A94368">
        <w:rPr>
          <w:rFonts w:ascii="Book Antiqua" w:eastAsia="Book Antiqua" w:hAnsi="Book Antiqua" w:cs="Book Antiqua"/>
          <w:i/>
          <w:iCs/>
          <w:color w:val="000000"/>
        </w:rPr>
        <w:t>CEACAM20</w:t>
      </w:r>
      <w:r w:rsidRPr="00A94368">
        <w:rPr>
          <w:rFonts w:ascii="Book Antiqua" w:eastAsia="Book Antiqua" w:hAnsi="Book Antiqua" w:cs="Book Antiqua"/>
          <w:color w:val="000000"/>
        </w:rPr>
        <w:t xml:space="preserve">, </w:t>
      </w:r>
      <w:r w:rsidRPr="00A94368">
        <w:rPr>
          <w:rFonts w:ascii="Book Antiqua" w:eastAsia="Book Antiqua" w:hAnsi="Book Antiqua" w:cs="Book Antiqua"/>
          <w:i/>
          <w:iCs/>
          <w:color w:val="000000"/>
        </w:rPr>
        <w:t>SPATA18</w:t>
      </w:r>
      <w:r w:rsidRPr="00A94368">
        <w:rPr>
          <w:rFonts w:ascii="Book Antiqua" w:eastAsia="Book Antiqua" w:hAnsi="Book Antiqua" w:cs="Book Antiqua"/>
          <w:color w:val="000000"/>
        </w:rPr>
        <w:t xml:space="preserve">, </w:t>
      </w:r>
      <w:r w:rsidRPr="00A94368">
        <w:rPr>
          <w:rFonts w:ascii="Book Antiqua" w:eastAsia="Book Antiqua" w:hAnsi="Book Antiqua" w:cs="Book Antiqua"/>
          <w:i/>
          <w:iCs/>
          <w:color w:val="000000"/>
        </w:rPr>
        <w:t>TRERF1</w:t>
      </w:r>
      <w:r w:rsidRPr="00A94368">
        <w:rPr>
          <w:rFonts w:ascii="Book Antiqua" w:eastAsia="Book Antiqua" w:hAnsi="Book Antiqua" w:cs="Book Antiqua"/>
          <w:color w:val="000000"/>
        </w:rPr>
        <w:t xml:space="preserve">, </w:t>
      </w:r>
      <w:r w:rsidRPr="00A94368">
        <w:rPr>
          <w:rFonts w:ascii="Book Antiqua" w:eastAsia="Book Antiqua" w:hAnsi="Book Antiqua" w:cs="Book Antiqua"/>
          <w:i/>
          <w:iCs/>
          <w:color w:val="000000"/>
        </w:rPr>
        <w:t>ZNF23</w:t>
      </w:r>
      <w:r w:rsidRPr="00A94368">
        <w:rPr>
          <w:rFonts w:ascii="Book Antiqua" w:eastAsia="Book Antiqua" w:hAnsi="Book Antiqua" w:cs="Book Antiqua"/>
          <w:color w:val="000000"/>
        </w:rPr>
        <w:t xml:space="preserve">, </w:t>
      </w:r>
      <w:r w:rsidRPr="00A94368">
        <w:rPr>
          <w:rFonts w:ascii="Book Antiqua" w:eastAsia="Book Antiqua" w:hAnsi="Book Antiqua" w:cs="Book Antiqua"/>
          <w:i/>
          <w:iCs/>
          <w:color w:val="000000"/>
        </w:rPr>
        <w:t>LINC01449</w:t>
      </w:r>
      <w:r w:rsidRPr="00A94368">
        <w:rPr>
          <w:rFonts w:ascii="Book Antiqua" w:eastAsia="Book Antiqua" w:hAnsi="Book Antiqua" w:cs="Book Antiqua"/>
          <w:color w:val="000000"/>
        </w:rPr>
        <w:t xml:space="preserve">, and </w:t>
      </w:r>
      <w:r w:rsidRPr="00A94368">
        <w:rPr>
          <w:rFonts w:ascii="Book Antiqua" w:eastAsia="Book Antiqua" w:hAnsi="Book Antiqua" w:cs="Book Antiqua"/>
          <w:i/>
          <w:iCs/>
          <w:color w:val="000000"/>
        </w:rPr>
        <w:t>LINC00486</w:t>
      </w:r>
      <w:r w:rsidRPr="00A94368">
        <w:rPr>
          <w:rFonts w:ascii="Book Antiqua" w:eastAsia="Book Antiqua" w:hAnsi="Book Antiqua" w:cs="Book Antiqua"/>
          <w:color w:val="000000"/>
        </w:rPr>
        <w:t xml:space="preserve">) in ICC tissue, which may indicate a potential mechanism for the increased risk of ICC in HBV </w:t>
      </w:r>
      <w:proofErr w:type="gramStart"/>
      <w:r w:rsidRPr="00A94368">
        <w:rPr>
          <w:rFonts w:ascii="Book Antiqua" w:eastAsia="Book Antiqua" w:hAnsi="Book Antiqua" w:cs="Book Antiqua"/>
          <w:color w:val="000000"/>
        </w:rPr>
        <w:t>carriers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35]</w:t>
      </w:r>
      <w:r w:rsidRPr="00A94368">
        <w:rPr>
          <w:rFonts w:ascii="Book Antiqua" w:eastAsia="Book Antiqua" w:hAnsi="Book Antiqua" w:cs="Book Antiqua"/>
          <w:color w:val="000000"/>
        </w:rPr>
        <w:t>.</w:t>
      </w:r>
    </w:p>
    <w:p w14:paraId="4610CD89"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A retrospective multicenter study in Taiwan reported that the HBsAg prevalence in hepatocellular carcinoma from 1981 to 2001 decreased from 81.5% to 61.2% in males and decreased from 66.7% to 41.4% in </w:t>
      </w:r>
      <w:proofErr w:type="gramStart"/>
      <w:r w:rsidRPr="00A94368">
        <w:rPr>
          <w:rFonts w:ascii="Book Antiqua" w:eastAsia="Book Antiqua" w:hAnsi="Book Antiqua" w:cs="Book Antiqua"/>
          <w:color w:val="000000"/>
        </w:rPr>
        <w:t>females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36]</w:t>
      </w:r>
      <w:r w:rsidRPr="00A94368">
        <w:rPr>
          <w:rFonts w:ascii="Book Antiqua" w:eastAsia="Book Antiqua" w:hAnsi="Book Antiqua" w:cs="Book Antiqua"/>
          <w:color w:val="000000"/>
        </w:rPr>
        <w:t xml:space="preserve">. The sex ratio of HBsAg prevalence of </w:t>
      </w:r>
      <w:r w:rsidRPr="00A94368">
        <w:rPr>
          <w:rFonts w:ascii="Book Antiqua" w:eastAsia="Book Antiqua" w:hAnsi="Book Antiqua" w:cs="Book Antiqua"/>
          <w:color w:val="000000"/>
        </w:rPr>
        <w:lastRenderedPageBreak/>
        <w:t>hepatocellular carcinoma increased from 1.22 to 1.61</w:t>
      </w:r>
      <w:r w:rsidRPr="00A94368">
        <w:rPr>
          <w:rFonts w:ascii="Book Antiqua" w:eastAsia="Book Antiqua" w:hAnsi="Book Antiqua" w:cs="Book Antiqua"/>
          <w:color w:val="000000"/>
          <w:vertAlign w:val="superscript"/>
        </w:rPr>
        <w:t>[36]</w:t>
      </w:r>
      <w:r w:rsidRPr="00A94368">
        <w:rPr>
          <w:rFonts w:ascii="Book Antiqua" w:eastAsia="Book Antiqua" w:hAnsi="Book Antiqua" w:cs="Book Antiqua"/>
          <w:color w:val="000000"/>
        </w:rPr>
        <w:t xml:space="preserve">, which was consistent with the increasing trend of the sex ratio of the ICC incidence in our study. A previous review hypothesized that HCV could induce the transformation of hepatocytes into </w:t>
      </w:r>
      <w:proofErr w:type="spellStart"/>
      <w:r w:rsidRPr="00A94368">
        <w:rPr>
          <w:rFonts w:ascii="Book Antiqua" w:eastAsia="Book Antiqua" w:hAnsi="Book Antiqua" w:cs="Book Antiqua"/>
          <w:color w:val="000000"/>
        </w:rPr>
        <w:t>cholangiocyte</w:t>
      </w:r>
      <w:proofErr w:type="spellEnd"/>
      <w:r w:rsidRPr="00A94368">
        <w:rPr>
          <w:rFonts w:ascii="Book Antiqua" w:eastAsia="Book Antiqua" w:hAnsi="Book Antiqua" w:cs="Book Antiqua"/>
          <w:color w:val="000000"/>
        </w:rPr>
        <w:t xml:space="preserve"> </w:t>
      </w:r>
      <w:proofErr w:type="gramStart"/>
      <w:r w:rsidRPr="00A94368">
        <w:rPr>
          <w:rFonts w:ascii="Book Antiqua" w:eastAsia="Book Antiqua" w:hAnsi="Book Antiqua" w:cs="Book Antiqua"/>
          <w:color w:val="000000"/>
        </w:rPr>
        <w:t>precursors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37]</w:t>
      </w:r>
      <w:r w:rsidRPr="00A94368">
        <w:rPr>
          <w:rFonts w:ascii="Book Antiqua" w:eastAsia="Book Antiqua" w:hAnsi="Book Antiqua" w:cs="Book Antiqua"/>
          <w:color w:val="000000"/>
        </w:rPr>
        <w:t>. The HCV antibody prevalence in hepatocellular carcinoma was 31.5% (95%CI: 30.4</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32.6%) in Taiwanese males and 56.7% (95%CI: 54.4</w:t>
      </w:r>
      <w:r w:rsidR="00AC0B7F" w:rsidRPr="00A94368">
        <w:rPr>
          <w:rFonts w:ascii="Book Antiqua" w:hAnsi="Book Antiqua" w:cs="Book Antiqua"/>
          <w:color w:val="000000"/>
          <w:lang w:eastAsia="zh-CN"/>
        </w:rPr>
        <w:t>%-</w:t>
      </w:r>
      <w:r w:rsidRPr="00A94368">
        <w:rPr>
          <w:rFonts w:ascii="Book Antiqua" w:eastAsia="Book Antiqua" w:hAnsi="Book Antiqua" w:cs="Book Antiqua"/>
          <w:color w:val="000000"/>
        </w:rPr>
        <w:t xml:space="preserve">59.0%) in Taiwanese </w:t>
      </w:r>
      <w:proofErr w:type="gramStart"/>
      <w:r w:rsidRPr="00A94368">
        <w:rPr>
          <w:rFonts w:ascii="Book Antiqua" w:eastAsia="Book Antiqua" w:hAnsi="Book Antiqua" w:cs="Book Antiqua"/>
          <w:color w:val="000000"/>
        </w:rPr>
        <w:t>females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36]</w:t>
      </w:r>
      <w:r w:rsidRPr="00A94368">
        <w:rPr>
          <w:rFonts w:ascii="Book Antiqua" w:eastAsia="Book Antiqua" w:hAnsi="Book Antiqua" w:cs="Book Antiqua"/>
          <w:color w:val="000000"/>
        </w:rPr>
        <w:t xml:space="preserve">. A retrospective cross-sectional study in Taiwan reported that in patients with HCV infection, visceral obesity was significantly associated with waist-to-height ratio, body fat percentage, fat-free mass/body weight, and muscle mass/body </w:t>
      </w:r>
      <w:proofErr w:type="gramStart"/>
      <w:r w:rsidRPr="00A94368">
        <w:rPr>
          <w:rFonts w:ascii="Book Antiqua" w:eastAsia="Book Antiqua" w:hAnsi="Book Antiqua" w:cs="Book Antiqua"/>
          <w:color w:val="000000"/>
        </w:rPr>
        <w:t>weight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38]</w:t>
      </w:r>
      <w:r w:rsidRPr="00A94368">
        <w:rPr>
          <w:rFonts w:ascii="Book Antiqua" w:eastAsia="Book Antiqua" w:hAnsi="Book Antiqua" w:cs="Book Antiqua"/>
          <w:color w:val="000000"/>
        </w:rPr>
        <w:t>. Thus, we assumed that HBV and/or HCV infection may be at least partially explain why the incidence of ICC in Taiwan was high.</w:t>
      </w:r>
    </w:p>
    <w:p w14:paraId="0DA9D78A"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We found that the sex ratio of the incidence of ICC increased as the diagnostic year increased. In the group over the age of 70 years, the sex ratio of the incidence of ICC between men and women was close to 1, which meant that there was almost no difference in the incidence of ICC between men and women. The proportion of women with ICC increases with age. Another population-based study in the United States showed the proportion of females with ICC was 38.9% for those aged 40-59 years, 45.8% for those aged 60-79 years, and 56.3% for those aged ≥ 80 </w:t>
      </w:r>
      <w:proofErr w:type="gramStart"/>
      <w:r w:rsidRPr="00A94368">
        <w:rPr>
          <w:rFonts w:ascii="Book Antiqua" w:eastAsia="Book Antiqua" w:hAnsi="Book Antiqua" w:cs="Book Antiqua"/>
          <w:color w:val="000000"/>
        </w:rPr>
        <w:t>years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27]</w:t>
      </w:r>
      <w:r w:rsidRPr="00A94368">
        <w:rPr>
          <w:rFonts w:ascii="Book Antiqua" w:eastAsia="Book Antiqua" w:hAnsi="Book Antiqua" w:cs="Book Antiqua"/>
          <w:color w:val="000000"/>
        </w:rPr>
        <w:t xml:space="preserve">. The aforementioned research results are consistent with our study outcome. However, another study based on the Italian National Institute of Statistics A in Italy, another country with a high risk of ICC, reported that the incidence of ICC in males was always higher than that in </w:t>
      </w:r>
      <w:proofErr w:type="gramStart"/>
      <w:r w:rsidRPr="00A94368">
        <w:rPr>
          <w:rFonts w:ascii="Book Antiqua" w:eastAsia="Book Antiqua" w:hAnsi="Book Antiqua" w:cs="Book Antiqua"/>
          <w:color w:val="000000"/>
        </w:rPr>
        <w:t>females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39]</w:t>
      </w:r>
      <w:r w:rsidRPr="00A94368">
        <w:rPr>
          <w:rFonts w:ascii="Book Antiqua" w:eastAsia="Book Antiqua" w:hAnsi="Book Antiqua" w:cs="Book Antiqua"/>
          <w:color w:val="000000"/>
        </w:rPr>
        <w:t xml:space="preserve">, which was different from our study outcome. Due to the variety of risk factors of ICC, it is difficult to identify the cause of this difference. A study based on the Netherlands Cancer Registry reported that the incidence of ICC in a low endemic area significantly increased in older populations, especially in in the 45–59 years age </w:t>
      </w:r>
      <w:proofErr w:type="gramStart"/>
      <w:r w:rsidRPr="00A94368">
        <w:rPr>
          <w:rFonts w:ascii="Book Antiqua" w:eastAsia="Book Antiqua" w:hAnsi="Book Antiqua" w:cs="Book Antiqua"/>
          <w:color w:val="000000"/>
        </w:rPr>
        <w:t>group</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40]</w:t>
      </w:r>
      <w:r w:rsidRPr="00A94368">
        <w:rPr>
          <w:rFonts w:ascii="Book Antiqua" w:eastAsia="Book Antiqua" w:hAnsi="Book Antiqua" w:cs="Book Antiqua"/>
          <w:color w:val="000000"/>
        </w:rPr>
        <w:t>. Interestingly, we also found a similar pattern.</w:t>
      </w:r>
    </w:p>
    <w:p w14:paraId="47BE89A5"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Assessing the temporal trends in the sex difference of ICC incidence has useful implications. Any temporal changes in the sex difference reflect the contributions from environmental and extrinsic risk factors, while a stable sex difference indicates the role of intrinsic exposures or environmental risk. The increase of the sex difference in the incidence of ICC may be explained by the decreasing prevalence of smoking, particularly </w:t>
      </w:r>
      <w:r w:rsidRPr="00A94368">
        <w:rPr>
          <w:rFonts w:ascii="Book Antiqua" w:eastAsia="Book Antiqua" w:hAnsi="Book Antiqua" w:cs="Book Antiqua"/>
          <w:color w:val="000000"/>
        </w:rPr>
        <w:lastRenderedPageBreak/>
        <w:t xml:space="preserve">in men with a historically higher </w:t>
      </w:r>
      <w:proofErr w:type="gramStart"/>
      <w:r w:rsidRPr="00A94368">
        <w:rPr>
          <w:rFonts w:ascii="Book Antiqua" w:eastAsia="Book Antiqua" w:hAnsi="Book Antiqua" w:cs="Book Antiqua"/>
          <w:color w:val="000000"/>
        </w:rPr>
        <w:t>prevalence</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23,24]</w:t>
      </w:r>
      <w:r w:rsidRPr="00A94368">
        <w:rPr>
          <w:rFonts w:ascii="Book Antiqua" w:eastAsia="Book Antiqua" w:hAnsi="Book Antiqua" w:cs="Book Antiqua"/>
          <w:color w:val="000000"/>
        </w:rPr>
        <w:t xml:space="preserve">. The decline in smoking prevalence in Taiwan, which has been more rapid for men than for women, may have also contributed to the decreased sex difference in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23,24]</w:t>
      </w:r>
      <w:r w:rsidRPr="00A94368">
        <w:rPr>
          <w:rFonts w:ascii="Book Antiqua" w:eastAsia="Book Antiqua" w:hAnsi="Book Antiqua" w:cs="Book Antiqua"/>
          <w:color w:val="000000"/>
        </w:rPr>
        <w:t>. In addition, we noted an increased sex difference in the incidence of ICC since 2008, which warrants confirmation through continued monitoring and investigations.</w:t>
      </w:r>
    </w:p>
    <w:p w14:paraId="73B367D7"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We found that the gap in the sex ratio between the 40-44 age group and the 80+ age group increased as the diagnostic year increased. In age groups younger than 70 years, the sex ratio increased as the diagnostic year increased. However, in the age groups over 70 years, the sex ratio was similar during each diagnostic period. In our cohort, we found that t</w:t>
      </w:r>
      <w:r w:rsidR="00AC0B7F" w:rsidRPr="00A94368">
        <w:rPr>
          <w:rFonts w:ascii="Book Antiqua" w:hAnsi="Book Antiqua" w:cs="Book Antiqua"/>
          <w:color w:val="000000"/>
          <w:lang w:eastAsia="zh-CN"/>
        </w:rPr>
        <w:t>h</w:t>
      </w:r>
      <w:r w:rsidRPr="00A94368">
        <w:rPr>
          <w:rFonts w:ascii="Book Antiqua" w:eastAsia="Book Antiqua" w:hAnsi="Book Antiqua" w:cs="Book Antiqua"/>
          <w:color w:val="000000"/>
        </w:rPr>
        <w:t>e incidence of ICC in males and females was higher in the elder birth cohort, which resulted in the aforementioned phenomenon.</w:t>
      </w:r>
    </w:p>
    <w:p w14:paraId="44A38855"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Surgery is the only curative treatment for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Pr="00A94368">
        <w:rPr>
          <w:rFonts w:ascii="Book Antiqua" w:eastAsia="Book Antiqua" w:hAnsi="Book Antiqua" w:cs="Book Antiqua"/>
          <w:color w:val="000000"/>
        </w:rPr>
        <w:t xml:space="preserve">. A previous study found the incidence of sarcopenia among ICC patients following receipt of liver resection to be 50%. Preoperative nutritional evaluation is important for </w:t>
      </w:r>
      <w:proofErr w:type="gramStart"/>
      <w:r w:rsidRPr="00A94368">
        <w:rPr>
          <w:rFonts w:ascii="Book Antiqua" w:eastAsia="Book Antiqua" w:hAnsi="Book Antiqua" w:cs="Book Antiqua"/>
          <w:color w:val="000000"/>
        </w:rPr>
        <w:t>ICC</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41]</w:t>
      </w:r>
      <w:r w:rsidRPr="00A94368">
        <w:rPr>
          <w:rFonts w:ascii="Book Antiqua" w:eastAsia="Book Antiqua" w:hAnsi="Book Antiqua" w:cs="Book Antiqua"/>
          <w:color w:val="000000"/>
        </w:rPr>
        <w:t>. In addition, nutritional factors may affect the disease incidence. Indeed, a population-based cohort study found that regular use of oil supplement lowered the risk of total liver cancer to 44% (95%CI: 25%-59%) and risk of ICC to 40% (95%CI: 7%-61</w:t>
      </w:r>
      <w:proofErr w:type="gramStart"/>
      <w:r w:rsidRPr="00A94368">
        <w:rPr>
          <w:rFonts w:ascii="Book Antiqua" w:eastAsia="Book Antiqua" w:hAnsi="Book Antiqua" w:cs="Book Antiqua"/>
          <w:color w:val="000000"/>
        </w:rPr>
        <w: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42]</w:t>
      </w:r>
      <w:r w:rsidRPr="00A94368">
        <w:rPr>
          <w:rFonts w:ascii="Book Antiqua" w:eastAsia="Book Antiqua" w:hAnsi="Book Antiqua" w:cs="Book Antiqua"/>
          <w:color w:val="000000"/>
        </w:rPr>
        <w:t xml:space="preserve">. A meta-analysis suggested that vegetable and fruit consumption may reduce the risk of ICC; specifically, the reported ORs of mixed vegetables, mixed fruits, and combined fruits and vegetables were 0.61 (95%CI: 0.50-0.75), 0.79 (95%CI: 0.65-0.96), and 0.68 (95%CI: 0.57-0.80), </w:t>
      </w:r>
      <w:proofErr w:type="gramStart"/>
      <w:r w:rsidRPr="00A94368">
        <w:rPr>
          <w:rFonts w:ascii="Book Antiqua" w:eastAsia="Book Antiqua" w:hAnsi="Book Antiqua" w:cs="Book Antiqua"/>
          <w:color w:val="000000"/>
        </w:rPr>
        <w:t>respectively</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43]</w:t>
      </w:r>
      <w:r w:rsidRPr="00A94368">
        <w:rPr>
          <w:rFonts w:ascii="Book Antiqua" w:eastAsia="Book Antiqua" w:hAnsi="Book Antiqua" w:cs="Book Antiqua"/>
          <w:color w:val="000000"/>
        </w:rPr>
        <w:t xml:space="preserve">. A multi-center study determined that high dietary fiber intake could be associated with a lower risk of intrahepatic bile duct </w:t>
      </w:r>
      <w:proofErr w:type="gramStart"/>
      <w:r w:rsidRPr="00A94368">
        <w:rPr>
          <w:rFonts w:ascii="Book Antiqua" w:eastAsia="Book Antiqua" w:hAnsi="Book Antiqua" w:cs="Book Antiqua"/>
          <w:color w:val="000000"/>
        </w:rPr>
        <w:t>cancer</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44]</w:t>
      </w:r>
      <w:r w:rsidRPr="00A94368">
        <w:rPr>
          <w:rFonts w:ascii="Book Antiqua" w:eastAsia="Book Antiqua" w:hAnsi="Book Antiqua" w:cs="Book Antiqua"/>
          <w:color w:val="000000"/>
        </w:rPr>
        <w:t xml:space="preserve">. Finally, an animal model-based study in Taiwan provided further evidence of a relationship between ICC and nutrition; vitamin D supplementation lead to significant suppression of ICC initiation and progression in the rat model </w:t>
      </w:r>
      <w:r w:rsidRPr="00A94368">
        <w:rPr>
          <w:rFonts w:ascii="Book Antiqua" w:eastAsia="Book Antiqua" w:hAnsi="Book Antiqua" w:cs="Book Antiqua"/>
          <w:i/>
          <w:iCs/>
          <w:color w:val="000000"/>
        </w:rPr>
        <w:t>via</w:t>
      </w:r>
      <w:r w:rsidRPr="00A94368">
        <w:rPr>
          <w:rFonts w:ascii="Book Antiqua" w:eastAsia="Book Antiqua" w:hAnsi="Book Antiqua" w:cs="Book Antiqua"/>
          <w:color w:val="000000"/>
        </w:rPr>
        <w:t xml:space="preserve"> regulation of gene expression (</w:t>
      </w:r>
      <w:r w:rsidRPr="00A94368">
        <w:rPr>
          <w:rFonts w:ascii="Book Antiqua" w:eastAsia="Book Antiqua" w:hAnsi="Book Antiqua" w:cs="Book Antiqua"/>
          <w:i/>
          <w:iCs/>
          <w:color w:val="000000"/>
        </w:rPr>
        <w:t>e.g</w:t>
      </w:r>
      <w:r w:rsidRPr="00A94368">
        <w:rPr>
          <w:rFonts w:ascii="Book Antiqua" w:eastAsia="Book Antiqua" w:hAnsi="Book Antiqua" w:cs="Book Antiqua"/>
          <w:color w:val="000000"/>
        </w:rPr>
        <w:t>., of lipocalin 2)</w:t>
      </w:r>
      <w:r w:rsidRPr="00A94368">
        <w:rPr>
          <w:rFonts w:ascii="Book Antiqua" w:eastAsia="Book Antiqua" w:hAnsi="Book Antiqua" w:cs="Book Antiqua"/>
          <w:color w:val="000000"/>
          <w:vertAlign w:val="superscript"/>
        </w:rPr>
        <w:t>[45]</w:t>
      </w:r>
      <w:r w:rsidRPr="00A94368">
        <w:rPr>
          <w:rFonts w:ascii="Book Antiqua" w:eastAsia="Book Antiqua" w:hAnsi="Book Antiqua" w:cs="Book Antiqua"/>
          <w:color w:val="000000"/>
        </w:rPr>
        <w:t xml:space="preserve">. </w:t>
      </w:r>
    </w:p>
    <w:p w14:paraId="50B20E01" w14:textId="77777777" w:rsidR="00A77B3E" w:rsidRPr="00A94368" w:rsidRDefault="00D9038F" w:rsidP="00A94368">
      <w:pPr>
        <w:spacing w:line="360" w:lineRule="auto"/>
        <w:ind w:firstLine="480"/>
        <w:jc w:val="both"/>
        <w:rPr>
          <w:rFonts w:ascii="Book Antiqua" w:hAnsi="Book Antiqua"/>
        </w:rPr>
      </w:pPr>
      <w:r w:rsidRPr="00A94368">
        <w:rPr>
          <w:rFonts w:ascii="Book Antiqua" w:eastAsia="Book Antiqua" w:hAnsi="Book Antiqua" w:cs="Book Antiqua"/>
          <w:color w:val="000000"/>
        </w:rPr>
        <w:t xml:space="preserve">This study has several limitations. As seen in other studies based on cancer registry </w:t>
      </w:r>
      <w:proofErr w:type="gramStart"/>
      <w:r w:rsidRPr="00A94368">
        <w:rPr>
          <w:rFonts w:ascii="Book Antiqua" w:eastAsia="Book Antiqua" w:hAnsi="Book Antiqua" w:cs="Book Antiqua"/>
          <w:color w:val="000000"/>
        </w:rPr>
        <w:t>databases</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46]</w:t>
      </w:r>
      <w:r w:rsidRPr="00A94368">
        <w:rPr>
          <w:rFonts w:ascii="Book Antiqua" w:eastAsia="Book Antiqua" w:hAnsi="Book Antiqua" w:cs="Book Antiqua"/>
          <w:color w:val="000000"/>
        </w:rPr>
        <w:t>, a substantial portion of cases did not receive histological verification. Old age and advanced tumor stage at presentation likely prohibited this verification. Nevertheless, integrity of the TCR database was 98.4</w:t>
      </w:r>
      <w:proofErr w:type="gramStart"/>
      <w:r w:rsidRPr="00A94368">
        <w:rPr>
          <w:rFonts w:ascii="Book Antiqua" w:eastAsia="Book Antiqua" w:hAnsi="Book Antiqua" w:cs="Book Antiqua"/>
          <w:color w:val="000000"/>
        </w:rPr>
        <w: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47]</w:t>
      </w:r>
      <w:r w:rsidRPr="00A94368">
        <w:rPr>
          <w:rFonts w:ascii="Book Antiqua" w:eastAsia="Book Antiqua" w:hAnsi="Book Antiqua" w:cs="Book Antiqua"/>
          <w:color w:val="000000"/>
        </w:rPr>
        <w:t>. The morphological veriﬁcation percentage of the TCR database is 93.0</w:t>
      </w:r>
      <w:proofErr w:type="gramStart"/>
      <w:r w:rsidRPr="00A94368">
        <w:rPr>
          <w:rFonts w:ascii="Book Antiqua" w:eastAsia="Book Antiqua" w:hAnsi="Book Antiqua" w:cs="Book Antiqua"/>
          <w:color w:val="000000"/>
        </w:rPr>
        <w: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00AC0B7F" w:rsidRPr="00A94368">
        <w:rPr>
          <w:rFonts w:ascii="Book Antiqua" w:hAnsi="Book Antiqua" w:cs="Book Antiqua"/>
          <w:color w:val="000000"/>
          <w:vertAlign w:val="superscript"/>
          <w:lang w:eastAsia="zh-CN"/>
        </w:rPr>
        <w:t>7</w:t>
      </w:r>
      <w:r w:rsidRPr="00A94368">
        <w:rPr>
          <w:rFonts w:ascii="Book Antiqua" w:eastAsia="Book Antiqua" w:hAnsi="Book Antiqua" w:cs="Book Antiqua"/>
          <w:color w:val="000000"/>
          <w:vertAlign w:val="superscript"/>
        </w:rPr>
        <w:t>]</w:t>
      </w:r>
      <w:r w:rsidRPr="00A94368">
        <w:rPr>
          <w:rFonts w:ascii="Book Antiqua" w:eastAsia="Book Antiqua" w:hAnsi="Book Antiqua" w:cs="Book Antiqua"/>
          <w:color w:val="000000"/>
        </w:rPr>
        <w:t xml:space="preserve">, which minimizes the misdiagnosis of cancer </w:t>
      </w:r>
      <w:r w:rsidRPr="00A94368">
        <w:rPr>
          <w:rFonts w:ascii="Book Antiqua" w:eastAsia="Book Antiqua" w:hAnsi="Book Antiqua" w:cs="Book Antiqua"/>
          <w:color w:val="000000"/>
        </w:rPr>
        <w:lastRenderedPageBreak/>
        <w:t>incidence. In addition, quality and accuracy of clinical diagnosis in our databases has been validated, and the percentage of death certiﬁcate-only data is 1</w:t>
      </w:r>
      <w:proofErr w:type="gramStart"/>
      <w:r w:rsidRPr="00A94368">
        <w:rPr>
          <w:rFonts w:ascii="Book Antiqua" w:eastAsia="Book Antiqua" w:hAnsi="Book Antiqua" w:cs="Book Antiqua"/>
          <w:color w:val="000000"/>
        </w:rPr>
        <w:t>%</w:t>
      </w:r>
      <w:r w:rsidRPr="00A94368">
        <w:rPr>
          <w:rFonts w:ascii="Book Antiqua" w:eastAsia="Book Antiqua" w:hAnsi="Book Antiqua" w:cs="Book Antiqua"/>
          <w:color w:val="000000"/>
          <w:vertAlign w:val="superscript"/>
        </w:rPr>
        <w:t>[</w:t>
      </w:r>
      <w:proofErr w:type="gramEnd"/>
      <w:r w:rsidRPr="00A94368">
        <w:rPr>
          <w:rFonts w:ascii="Book Antiqua" w:eastAsia="Book Antiqua" w:hAnsi="Book Antiqua" w:cs="Book Antiqua"/>
          <w:color w:val="000000"/>
          <w:vertAlign w:val="superscript"/>
        </w:rPr>
        <w:t>4</w:t>
      </w:r>
      <w:r w:rsidR="00AC0B7F" w:rsidRPr="00A94368">
        <w:rPr>
          <w:rFonts w:ascii="Book Antiqua" w:hAnsi="Book Antiqua" w:cs="Book Antiqua"/>
          <w:color w:val="000000"/>
          <w:vertAlign w:val="superscript"/>
          <w:lang w:eastAsia="zh-CN"/>
        </w:rPr>
        <w:t>7</w:t>
      </w:r>
      <w:r w:rsidRPr="00A94368">
        <w:rPr>
          <w:rFonts w:ascii="Book Antiqua" w:eastAsia="Book Antiqua" w:hAnsi="Book Antiqua" w:cs="Book Antiqua"/>
          <w:color w:val="000000"/>
          <w:vertAlign w:val="superscript"/>
        </w:rPr>
        <w:t>]</w:t>
      </w:r>
      <w:r w:rsidRPr="00A94368">
        <w:rPr>
          <w:rFonts w:ascii="Book Antiqua" w:eastAsia="Book Antiqua" w:hAnsi="Book Antiqua" w:cs="Book Antiqua"/>
          <w:color w:val="000000"/>
        </w:rPr>
        <w:t xml:space="preserve">. In addition, we extracted the ICD-O-FT: T-155.1 before 2002 and ICD-O-3: C22.1 from 2003–2017, which may misclassify some diagnostic cases. However, due to the rarity of ICC cases in Taiwan, this deviation did not affect the statistical trend outcomes in our study. In addition, restriction to cases with histological proof would have introduced selection bias. Ultimately, although our study found that there are various risks associated with ICC, including sex, age, DM, HBV and/or HCV infection, obesity, nutritional factors, and smoking, the results need to be validated in larger cohorts, exploring the risk of ICC development in a high incidence area in particular. </w:t>
      </w:r>
    </w:p>
    <w:p w14:paraId="59D01022" w14:textId="77777777" w:rsidR="00A77B3E" w:rsidRPr="00A94368" w:rsidRDefault="00A77B3E" w:rsidP="00A94368">
      <w:pPr>
        <w:spacing w:line="360" w:lineRule="auto"/>
        <w:ind w:firstLine="480"/>
        <w:jc w:val="both"/>
        <w:rPr>
          <w:rFonts w:ascii="Book Antiqua" w:hAnsi="Book Antiqua"/>
        </w:rPr>
      </w:pPr>
    </w:p>
    <w:p w14:paraId="1E07C50A"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CONCLUSION</w:t>
      </w:r>
    </w:p>
    <w:p w14:paraId="2B1EDE8F"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The incidence of ICC continues to rise in Asia. The etiological role of ICC is still unclear. However, future prospective evaluations are warranted to explore potential risk factors of ICC. The assessment of their independent and/or interactive effects are suggested, which could lead to prevention of ICC, development of early detection methods for early curative surgery, and identification of potential prognostic factors related to improved therapy and outcomes.</w:t>
      </w:r>
    </w:p>
    <w:p w14:paraId="5A4CEA31" w14:textId="77777777" w:rsidR="00A77B3E" w:rsidRPr="00A94368" w:rsidRDefault="00A77B3E" w:rsidP="00A94368">
      <w:pPr>
        <w:spacing w:line="360" w:lineRule="auto"/>
        <w:jc w:val="both"/>
        <w:rPr>
          <w:rFonts w:ascii="Book Antiqua" w:hAnsi="Book Antiqua"/>
        </w:rPr>
      </w:pPr>
    </w:p>
    <w:p w14:paraId="53C13643"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ARTICLE HIGHLIGHTS</w:t>
      </w:r>
    </w:p>
    <w:p w14:paraId="364B87B9"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background</w:t>
      </w:r>
    </w:p>
    <w:p w14:paraId="0AA2A6D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Intrahepatic cholangiocarcinoma (ICC) is one of the most aggressive malignancies. However, because of its scarcity few population-based studies have explored its epidemiology. In Taiwan, we have a national cancer registry database, which can be used to evaluate the epidemiology of ICC.</w:t>
      </w:r>
    </w:p>
    <w:p w14:paraId="1CE654E7" w14:textId="77777777" w:rsidR="00A77B3E" w:rsidRPr="00A94368" w:rsidRDefault="00A77B3E" w:rsidP="00A94368">
      <w:pPr>
        <w:spacing w:line="360" w:lineRule="auto"/>
        <w:jc w:val="both"/>
        <w:rPr>
          <w:rFonts w:ascii="Book Antiqua" w:hAnsi="Book Antiqua"/>
        </w:rPr>
      </w:pPr>
    </w:p>
    <w:p w14:paraId="4B53E58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motivation</w:t>
      </w:r>
    </w:p>
    <w:p w14:paraId="6C98598E"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To discover the secular incidence trends and associated risk factors of ICC in Taiwan.</w:t>
      </w:r>
    </w:p>
    <w:p w14:paraId="2BB098AB" w14:textId="77777777" w:rsidR="00A77B3E" w:rsidRPr="00A94368" w:rsidRDefault="00A77B3E" w:rsidP="00A94368">
      <w:pPr>
        <w:spacing w:line="360" w:lineRule="auto"/>
        <w:jc w:val="both"/>
        <w:rPr>
          <w:rFonts w:ascii="Book Antiqua" w:hAnsi="Book Antiqua"/>
        </w:rPr>
      </w:pPr>
    </w:p>
    <w:p w14:paraId="30DDAA2B"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objectives</w:t>
      </w:r>
    </w:p>
    <w:p w14:paraId="42D6097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lastRenderedPageBreak/>
        <w:t>To observe secular trends in ICC incidence according to age, sex, and risk factors in Taiwan.</w:t>
      </w:r>
    </w:p>
    <w:p w14:paraId="2836E065" w14:textId="77777777" w:rsidR="00A77B3E" w:rsidRPr="00A94368" w:rsidRDefault="00A77B3E" w:rsidP="00A94368">
      <w:pPr>
        <w:spacing w:line="360" w:lineRule="auto"/>
        <w:jc w:val="both"/>
        <w:rPr>
          <w:rFonts w:ascii="Book Antiqua" w:hAnsi="Book Antiqua"/>
        </w:rPr>
      </w:pPr>
    </w:p>
    <w:p w14:paraId="5C4B505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methods</w:t>
      </w:r>
    </w:p>
    <w:p w14:paraId="50551428"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In this population-based study, we used the national Taiwan Cancer Registry database. Relative percent change in incidence rates were used to describe secular trends in incidence rates and sex ratios of ICC in Taiwan.</w:t>
      </w:r>
    </w:p>
    <w:p w14:paraId="6AF32F7A" w14:textId="77777777" w:rsidR="00A77B3E" w:rsidRPr="00A94368" w:rsidRDefault="00A77B3E" w:rsidP="00A94368">
      <w:pPr>
        <w:spacing w:line="360" w:lineRule="auto"/>
        <w:jc w:val="both"/>
        <w:rPr>
          <w:rFonts w:ascii="Book Antiqua" w:hAnsi="Book Antiqua"/>
        </w:rPr>
      </w:pPr>
    </w:p>
    <w:p w14:paraId="0E71393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results</w:t>
      </w:r>
    </w:p>
    <w:p w14:paraId="28AC70A9"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The age-standardized ICC incidence rate among males increased from 1.51 per 100000 in 1993-1997 to 4.07 per 100000 in 2013-2017 and among females from 1.73 per 100000 to 2.95 per 100000. ICC incidence rates in females tended to plateau after 2008-2012. For males, the incidence of ICC increased as age increased. In the long-term incidence trend of ICC in females, the incidence of the four age groups of 40-44, 45-49, 50-54, and 55-59 years remained stable in different years, the incidence of the 60-64 age group had a peak in 2003-2007, and the peak incidence in the 65-69 and 70-74 age groups occurred in 2008-2012.</w:t>
      </w:r>
    </w:p>
    <w:p w14:paraId="7A6AC507" w14:textId="77777777" w:rsidR="00A77B3E" w:rsidRPr="00A94368" w:rsidRDefault="00A77B3E" w:rsidP="00A94368">
      <w:pPr>
        <w:spacing w:line="360" w:lineRule="auto"/>
        <w:jc w:val="both"/>
        <w:rPr>
          <w:rFonts w:ascii="Book Antiqua" w:hAnsi="Book Antiqua"/>
        </w:rPr>
      </w:pPr>
    </w:p>
    <w:p w14:paraId="6D15A23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conclusions</w:t>
      </w:r>
    </w:p>
    <w:p w14:paraId="71FDF25F"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 xml:space="preserve">An increased incidence of ICC has occurred in Taiwan over the past two decades. The increased sex ratios </w:t>
      </w:r>
      <w:proofErr w:type="gramStart"/>
      <w:r w:rsidRPr="00A94368">
        <w:rPr>
          <w:rFonts w:ascii="Book Antiqua" w:eastAsia="Book Antiqua" w:hAnsi="Book Antiqua" w:cs="Book Antiqua"/>
          <w:color w:val="000000"/>
        </w:rPr>
        <w:t>has</w:t>
      </w:r>
      <w:proofErr w:type="gramEnd"/>
      <w:r w:rsidRPr="00A94368">
        <w:rPr>
          <w:rFonts w:ascii="Book Antiqua" w:eastAsia="Book Antiqua" w:hAnsi="Book Antiqua" w:cs="Book Antiqua"/>
          <w:color w:val="000000"/>
        </w:rPr>
        <w:t xml:space="preserve"> progressively shifted toward younger people.</w:t>
      </w:r>
    </w:p>
    <w:p w14:paraId="36481C3A" w14:textId="77777777" w:rsidR="00A77B3E" w:rsidRPr="00A94368" w:rsidRDefault="00A77B3E" w:rsidP="00A94368">
      <w:pPr>
        <w:spacing w:line="360" w:lineRule="auto"/>
        <w:jc w:val="both"/>
        <w:rPr>
          <w:rFonts w:ascii="Book Antiqua" w:hAnsi="Book Antiqua"/>
        </w:rPr>
      </w:pPr>
    </w:p>
    <w:p w14:paraId="076F9E56"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i/>
          <w:color w:val="000000"/>
        </w:rPr>
        <w:t>Research perspectives</w:t>
      </w:r>
    </w:p>
    <w:p w14:paraId="601A04BC"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Further long-term cohort studies are needed to investigate the relationship between ICC and its risk factors.</w:t>
      </w:r>
    </w:p>
    <w:p w14:paraId="613482AD" w14:textId="77777777" w:rsidR="00A77B3E" w:rsidRPr="00A94368" w:rsidRDefault="00A77B3E" w:rsidP="00A94368">
      <w:pPr>
        <w:spacing w:line="360" w:lineRule="auto"/>
        <w:jc w:val="both"/>
        <w:rPr>
          <w:rFonts w:ascii="Book Antiqua" w:hAnsi="Book Antiqua"/>
        </w:rPr>
      </w:pPr>
    </w:p>
    <w:p w14:paraId="368613A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aps/>
          <w:color w:val="000000"/>
          <w:u w:val="single"/>
        </w:rPr>
        <w:t>ACKNOWLEDGEMENTS</w:t>
      </w:r>
    </w:p>
    <w:p w14:paraId="50AC70E4" w14:textId="77777777" w:rsidR="00A77B3E" w:rsidRPr="00A94368" w:rsidRDefault="00D9038F" w:rsidP="00A94368">
      <w:pPr>
        <w:spacing w:line="360" w:lineRule="auto"/>
        <w:jc w:val="both"/>
        <w:rPr>
          <w:rFonts w:ascii="Book Antiqua" w:hAnsi="Book Antiqua"/>
        </w:rPr>
      </w:pPr>
      <w:bookmarkStart w:id="17" w:name="OLE_LINK332"/>
      <w:bookmarkStart w:id="18" w:name="OLE_LINK333"/>
      <w:r w:rsidRPr="00A94368">
        <w:rPr>
          <w:rFonts w:ascii="Book Antiqua" w:eastAsia="Book Antiqua" w:hAnsi="Book Antiqua" w:cs="Book Antiqua"/>
          <w:color w:val="000000"/>
        </w:rPr>
        <w:t>The authors would like to express their gratitude to the Fu Jen University Foundation.</w:t>
      </w:r>
    </w:p>
    <w:bookmarkEnd w:id="17"/>
    <w:bookmarkEnd w:id="18"/>
    <w:p w14:paraId="0273AD67" w14:textId="77777777" w:rsidR="00A77B3E" w:rsidRPr="00A94368" w:rsidRDefault="00A77B3E" w:rsidP="00A94368">
      <w:pPr>
        <w:spacing w:line="360" w:lineRule="auto"/>
        <w:jc w:val="both"/>
        <w:rPr>
          <w:rFonts w:ascii="Book Antiqua" w:hAnsi="Book Antiqua"/>
        </w:rPr>
      </w:pPr>
    </w:p>
    <w:p w14:paraId="2AD00257" w14:textId="77777777" w:rsidR="00A77B3E" w:rsidRPr="00A94368" w:rsidRDefault="00D9038F" w:rsidP="00A94368">
      <w:pPr>
        <w:spacing w:line="360" w:lineRule="auto"/>
        <w:jc w:val="both"/>
        <w:rPr>
          <w:rFonts w:ascii="Book Antiqua" w:hAnsi="Book Antiqua" w:cs="Book Antiqua"/>
          <w:b/>
          <w:color w:val="000000"/>
          <w:lang w:eastAsia="zh-CN"/>
        </w:rPr>
      </w:pPr>
      <w:r w:rsidRPr="00A94368">
        <w:rPr>
          <w:rFonts w:ascii="Book Antiqua" w:eastAsia="Book Antiqua" w:hAnsi="Book Antiqua" w:cs="Book Antiqua"/>
          <w:b/>
          <w:color w:val="000000"/>
        </w:rPr>
        <w:t>REFERENCES</w:t>
      </w:r>
    </w:p>
    <w:p w14:paraId="08F686BF"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lastRenderedPageBreak/>
        <w:t xml:space="preserve">1 </w:t>
      </w:r>
      <w:proofErr w:type="spellStart"/>
      <w:r w:rsidRPr="00A94368">
        <w:rPr>
          <w:rFonts w:ascii="Book Antiqua" w:hAnsi="Book Antiqua"/>
          <w:b/>
          <w:bCs/>
        </w:rPr>
        <w:t>Bertuccio</w:t>
      </w:r>
      <w:proofErr w:type="spellEnd"/>
      <w:r w:rsidRPr="00A94368">
        <w:rPr>
          <w:rFonts w:ascii="Book Antiqua" w:hAnsi="Book Antiqua"/>
          <w:b/>
          <w:bCs/>
        </w:rPr>
        <w:t xml:space="preserve"> P</w:t>
      </w:r>
      <w:r w:rsidRPr="00A94368">
        <w:rPr>
          <w:rFonts w:ascii="Book Antiqua" w:hAnsi="Book Antiqua"/>
        </w:rPr>
        <w:t xml:space="preserve">, Malvezzi M, </w:t>
      </w:r>
      <w:proofErr w:type="spellStart"/>
      <w:r w:rsidRPr="00A94368">
        <w:rPr>
          <w:rFonts w:ascii="Book Antiqua" w:hAnsi="Book Antiqua"/>
        </w:rPr>
        <w:t>Carioli</w:t>
      </w:r>
      <w:proofErr w:type="spellEnd"/>
      <w:r w:rsidRPr="00A94368">
        <w:rPr>
          <w:rFonts w:ascii="Book Antiqua" w:hAnsi="Book Antiqua"/>
        </w:rPr>
        <w:t xml:space="preserve"> G, Hashim D, </w:t>
      </w:r>
      <w:proofErr w:type="spellStart"/>
      <w:r w:rsidRPr="00A94368">
        <w:rPr>
          <w:rFonts w:ascii="Book Antiqua" w:hAnsi="Book Antiqua"/>
        </w:rPr>
        <w:t>Boffetta</w:t>
      </w:r>
      <w:proofErr w:type="spellEnd"/>
      <w:r w:rsidRPr="00A94368">
        <w:rPr>
          <w:rFonts w:ascii="Book Antiqua" w:hAnsi="Book Antiqua"/>
        </w:rPr>
        <w:t xml:space="preserve"> P, El-</w:t>
      </w:r>
      <w:proofErr w:type="spellStart"/>
      <w:r w:rsidRPr="00A94368">
        <w:rPr>
          <w:rFonts w:ascii="Book Antiqua" w:hAnsi="Book Antiqua"/>
        </w:rPr>
        <w:t>Serag</w:t>
      </w:r>
      <w:proofErr w:type="spellEnd"/>
      <w:r w:rsidRPr="00A94368">
        <w:rPr>
          <w:rFonts w:ascii="Book Antiqua" w:hAnsi="Book Antiqua"/>
        </w:rPr>
        <w:t xml:space="preserve"> HB, La </w:t>
      </w:r>
      <w:proofErr w:type="spellStart"/>
      <w:r w:rsidRPr="00A94368">
        <w:rPr>
          <w:rFonts w:ascii="Book Antiqua" w:hAnsi="Book Antiqua"/>
        </w:rPr>
        <w:t>Vecchia</w:t>
      </w:r>
      <w:proofErr w:type="spellEnd"/>
      <w:r w:rsidRPr="00A94368">
        <w:rPr>
          <w:rFonts w:ascii="Book Antiqua" w:hAnsi="Book Antiqua"/>
        </w:rPr>
        <w:t xml:space="preserve"> C, Negri E. Global trends in mortality from intrahepatic and extrahepatic cholangiocarcinoma. </w:t>
      </w:r>
      <w:r w:rsidRPr="00A94368">
        <w:rPr>
          <w:rFonts w:ascii="Book Antiqua" w:hAnsi="Book Antiqua"/>
          <w:i/>
          <w:iCs/>
        </w:rPr>
        <w:t>J Hepatol</w:t>
      </w:r>
      <w:r w:rsidRPr="00A94368">
        <w:rPr>
          <w:rFonts w:ascii="Book Antiqua" w:hAnsi="Book Antiqua"/>
        </w:rPr>
        <w:t xml:space="preserve"> 2019; </w:t>
      </w:r>
      <w:r w:rsidRPr="00A94368">
        <w:rPr>
          <w:rFonts w:ascii="Book Antiqua" w:hAnsi="Book Antiqua"/>
          <w:b/>
          <w:bCs/>
        </w:rPr>
        <w:t>71</w:t>
      </w:r>
      <w:r w:rsidRPr="00A94368">
        <w:rPr>
          <w:rFonts w:ascii="Book Antiqua" w:hAnsi="Book Antiqua"/>
        </w:rPr>
        <w:t>: 104-114 [PMID: 30910538 DOI: 10.1016/j.jhep.2019.03.013]</w:t>
      </w:r>
    </w:p>
    <w:p w14:paraId="749C0E46"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2 </w:t>
      </w:r>
      <w:r w:rsidRPr="00A94368">
        <w:rPr>
          <w:rFonts w:ascii="Book Antiqua" w:hAnsi="Book Antiqua"/>
          <w:b/>
          <w:bCs/>
        </w:rPr>
        <w:t>Rizvi S</w:t>
      </w:r>
      <w:r w:rsidRPr="00A94368">
        <w:rPr>
          <w:rFonts w:ascii="Book Antiqua" w:hAnsi="Book Antiqua"/>
        </w:rPr>
        <w:t xml:space="preserve">, Gores GJ. Pathogenesis, diagnosis, and management of cholangiocarcinoma. </w:t>
      </w:r>
      <w:r w:rsidRPr="00A94368">
        <w:rPr>
          <w:rFonts w:ascii="Book Antiqua" w:hAnsi="Book Antiqua"/>
          <w:i/>
          <w:iCs/>
        </w:rPr>
        <w:t>Gastroenterology</w:t>
      </w:r>
      <w:r w:rsidRPr="00A94368">
        <w:rPr>
          <w:rFonts w:ascii="Book Antiqua" w:hAnsi="Book Antiqua"/>
        </w:rPr>
        <w:t xml:space="preserve"> 2013; </w:t>
      </w:r>
      <w:r w:rsidRPr="00A94368">
        <w:rPr>
          <w:rFonts w:ascii="Book Antiqua" w:hAnsi="Book Antiqua"/>
          <w:b/>
          <w:bCs/>
        </w:rPr>
        <w:t>145</w:t>
      </w:r>
      <w:r w:rsidRPr="00A94368">
        <w:rPr>
          <w:rFonts w:ascii="Book Antiqua" w:hAnsi="Book Antiqua"/>
        </w:rPr>
        <w:t>: 1215-1229 [PMID: 24140396 DOI: 10.1053/j.gastro.2013.10.013]</w:t>
      </w:r>
    </w:p>
    <w:p w14:paraId="21DC78CF"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3 </w:t>
      </w:r>
      <w:proofErr w:type="spellStart"/>
      <w:r w:rsidRPr="00A94368">
        <w:rPr>
          <w:rFonts w:ascii="Book Antiqua" w:hAnsi="Book Antiqua"/>
          <w:b/>
          <w:bCs/>
        </w:rPr>
        <w:t>Saha</w:t>
      </w:r>
      <w:proofErr w:type="spellEnd"/>
      <w:r w:rsidRPr="00A94368">
        <w:rPr>
          <w:rFonts w:ascii="Book Antiqua" w:hAnsi="Book Antiqua"/>
          <w:b/>
          <w:bCs/>
        </w:rPr>
        <w:t xml:space="preserve"> SK</w:t>
      </w:r>
      <w:r w:rsidRPr="00A94368">
        <w:rPr>
          <w:rFonts w:ascii="Book Antiqua" w:hAnsi="Book Antiqua"/>
        </w:rPr>
        <w:t xml:space="preserve">, Zhu AX, Fuchs CS, Brooks GA. Forty-Year Trends in Cholangiocarcinoma Incidence in the U.S.: Intrahepatic Disease on the Rise. </w:t>
      </w:r>
      <w:r w:rsidRPr="00A94368">
        <w:rPr>
          <w:rFonts w:ascii="Book Antiqua" w:hAnsi="Book Antiqua"/>
          <w:i/>
          <w:iCs/>
        </w:rPr>
        <w:t>Oncologist</w:t>
      </w:r>
      <w:r w:rsidRPr="00A94368">
        <w:rPr>
          <w:rFonts w:ascii="Book Antiqua" w:hAnsi="Book Antiqua"/>
        </w:rPr>
        <w:t xml:space="preserve"> 2016; </w:t>
      </w:r>
      <w:r w:rsidRPr="00A94368">
        <w:rPr>
          <w:rFonts w:ascii="Book Antiqua" w:hAnsi="Book Antiqua"/>
          <w:b/>
          <w:bCs/>
        </w:rPr>
        <w:t>21</w:t>
      </w:r>
      <w:r w:rsidRPr="00A94368">
        <w:rPr>
          <w:rFonts w:ascii="Book Antiqua" w:hAnsi="Book Antiqua"/>
        </w:rPr>
        <w:t>: 594-599 [PMID: 27000463 DOI: 10.1634/theoncologist.2015-0446]</w:t>
      </w:r>
    </w:p>
    <w:p w14:paraId="22136DE6"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4 </w:t>
      </w:r>
      <w:proofErr w:type="spellStart"/>
      <w:r w:rsidRPr="00A94368">
        <w:rPr>
          <w:rFonts w:ascii="Book Antiqua" w:hAnsi="Book Antiqua"/>
          <w:b/>
          <w:bCs/>
        </w:rPr>
        <w:t>Banales</w:t>
      </w:r>
      <w:proofErr w:type="spellEnd"/>
      <w:r w:rsidRPr="00A94368">
        <w:rPr>
          <w:rFonts w:ascii="Book Antiqua" w:hAnsi="Book Antiqua"/>
          <w:b/>
          <w:bCs/>
        </w:rPr>
        <w:t xml:space="preserve"> JM</w:t>
      </w:r>
      <w:r w:rsidRPr="00A94368">
        <w:rPr>
          <w:rFonts w:ascii="Book Antiqua" w:hAnsi="Book Antiqua"/>
        </w:rPr>
        <w:t xml:space="preserve">, Cardinale V, Carpino G, </w:t>
      </w:r>
      <w:proofErr w:type="spellStart"/>
      <w:r w:rsidRPr="00A94368">
        <w:rPr>
          <w:rFonts w:ascii="Book Antiqua" w:hAnsi="Book Antiqua"/>
        </w:rPr>
        <w:t>Marzioni</w:t>
      </w:r>
      <w:proofErr w:type="spellEnd"/>
      <w:r w:rsidRPr="00A94368">
        <w:rPr>
          <w:rFonts w:ascii="Book Antiqua" w:hAnsi="Book Antiqua"/>
        </w:rPr>
        <w:t xml:space="preserve"> M, Andersen JB, </w:t>
      </w:r>
      <w:proofErr w:type="spellStart"/>
      <w:r w:rsidRPr="00A94368">
        <w:rPr>
          <w:rFonts w:ascii="Book Antiqua" w:hAnsi="Book Antiqua"/>
        </w:rPr>
        <w:t>Invernizzi</w:t>
      </w:r>
      <w:proofErr w:type="spellEnd"/>
      <w:r w:rsidRPr="00A94368">
        <w:rPr>
          <w:rFonts w:ascii="Book Antiqua" w:hAnsi="Book Antiqua"/>
        </w:rPr>
        <w:t xml:space="preserve"> P, Lind GE, </w:t>
      </w:r>
      <w:proofErr w:type="spellStart"/>
      <w:r w:rsidRPr="00A94368">
        <w:rPr>
          <w:rFonts w:ascii="Book Antiqua" w:hAnsi="Book Antiqua"/>
        </w:rPr>
        <w:t>Folseraas</w:t>
      </w:r>
      <w:proofErr w:type="spellEnd"/>
      <w:r w:rsidRPr="00A94368">
        <w:rPr>
          <w:rFonts w:ascii="Book Antiqua" w:hAnsi="Book Antiqua"/>
        </w:rPr>
        <w:t xml:space="preserve"> T, Forbes SJ, </w:t>
      </w:r>
      <w:proofErr w:type="spellStart"/>
      <w:r w:rsidRPr="00A94368">
        <w:rPr>
          <w:rFonts w:ascii="Book Antiqua" w:hAnsi="Book Antiqua"/>
        </w:rPr>
        <w:t>Fouassier</w:t>
      </w:r>
      <w:proofErr w:type="spellEnd"/>
      <w:r w:rsidRPr="00A94368">
        <w:rPr>
          <w:rFonts w:ascii="Book Antiqua" w:hAnsi="Book Antiqua"/>
        </w:rPr>
        <w:t xml:space="preserve"> L, Geier A, </w:t>
      </w:r>
      <w:proofErr w:type="spellStart"/>
      <w:r w:rsidRPr="00A94368">
        <w:rPr>
          <w:rFonts w:ascii="Book Antiqua" w:hAnsi="Book Antiqua"/>
        </w:rPr>
        <w:t>Calvisi</w:t>
      </w:r>
      <w:proofErr w:type="spellEnd"/>
      <w:r w:rsidRPr="00A94368">
        <w:rPr>
          <w:rFonts w:ascii="Book Antiqua" w:hAnsi="Book Antiqua"/>
        </w:rPr>
        <w:t xml:space="preserve"> DF, Mertens JC, </w:t>
      </w:r>
      <w:proofErr w:type="spellStart"/>
      <w:r w:rsidRPr="00A94368">
        <w:rPr>
          <w:rFonts w:ascii="Book Antiqua" w:hAnsi="Book Antiqua"/>
        </w:rPr>
        <w:t>Trauner</w:t>
      </w:r>
      <w:proofErr w:type="spellEnd"/>
      <w:r w:rsidRPr="00A94368">
        <w:rPr>
          <w:rFonts w:ascii="Book Antiqua" w:hAnsi="Book Antiqua"/>
        </w:rPr>
        <w:t xml:space="preserve"> M, Benedetti A, Maroni L, Vaquero J, Macias RI, Raggi C, </w:t>
      </w:r>
      <w:proofErr w:type="spellStart"/>
      <w:r w:rsidRPr="00A94368">
        <w:rPr>
          <w:rFonts w:ascii="Book Antiqua" w:hAnsi="Book Antiqua"/>
        </w:rPr>
        <w:t>Perugorria</w:t>
      </w:r>
      <w:proofErr w:type="spellEnd"/>
      <w:r w:rsidRPr="00A94368">
        <w:rPr>
          <w:rFonts w:ascii="Book Antiqua" w:hAnsi="Book Antiqua"/>
        </w:rPr>
        <w:t xml:space="preserve"> MJ, </w:t>
      </w:r>
      <w:proofErr w:type="spellStart"/>
      <w:r w:rsidRPr="00A94368">
        <w:rPr>
          <w:rFonts w:ascii="Book Antiqua" w:hAnsi="Book Antiqua"/>
        </w:rPr>
        <w:t>Gaudio</w:t>
      </w:r>
      <w:proofErr w:type="spellEnd"/>
      <w:r w:rsidRPr="00A94368">
        <w:rPr>
          <w:rFonts w:ascii="Book Antiqua" w:hAnsi="Book Antiqua"/>
        </w:rPr>
        <w:t xml:space="preserve"> E, </w:t>
      </w:r>
      <w:proofErr w:type="spellStart"/>
      <w:r w:rsidRPr="00A94368">
        <w:rPr>
          <w:rFonts w:ascii="Book Antiqua" w:hAnsi="Book Antiqua"/>
        </w:rPr>
        <w:t>Boberg</w:t>
      </w:r>
      <w:proofErr w:type="spellEnd"/>
      <w:r w:rsidRPr="00A94368">
        <w:rPr>
          <w:rFonts w:ascii="Book Antiqua" w:hAnsi="Book Antiqua"/>
        </w:rPr>
        <w:t xml:space="preserve"> KM, Marin JJ, Alvaro D. Expert consensus document: Cholangiocarcinoma: current knowledge and future perspectives consensus statement from the European Network for the Study of Cholangiocarcinoma (ENS-CCA). </w:t>
      </w:r>
      <w:r w:rsidRPr="00A94368">
        <w:rPr>
          <w:rFonts w:ascii="Book Antiqua" w:hAnsi="Book Antiqua"/>
          <w:i/>
          <w:iCs/>
        </w:rPr>
        <w:t>Nat Rev Gastroenterol Hepatol</w:t>
      </w:r>
      <w:r w:rsidRPr="00A94368">
        <w:rPr>
          <w:rFonts w:ascii="Book Antiqua" w:hAnsi="Book Antiqua"/>
        </w:rPr>
        <w:t xml:space="preserve"> 2016; </w:t>
      </w:r>
      <w:r w:rsidRPr="00A94368">
        <w:rPr>
          <w:rFonts w:ascii="Book Antiqua" w:hAnsi="Book Antiqua"/>
          <w:b/>
          <w:bCs/>
        </w:rPr>
        <w:t>13</w:t>
      </w:r>
      <w:r w:rsidRPr="00A94368">
        <w:rPr>
          <w:rFonts w:ascii="Book Antiqua" w:hAnsi="Book Antiqua"/>
        </w:rPr>
        <w:t>: 261-280 [PMID: 27095655 DOI: 10.1038/nrgastro.2016.51]</w:t>
      </w:r>
    </w:p>
    <w:p w14:paraId="5E6BDC15"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5 </w:t>
      </w:r>
      <w:r w:rsidRPr="00A94368">
        <w:rPr>
          <w:rFonts w:ascii="Book Antiqua" w:hAnsi="Book Antiqua"/>
          <w:b/>
          <w:bCs/>
        </w:rPr>
        <w:t>Florio AA</w:t>
      </w:r>
      <w:r w:rsidRPr="00A94368">
        <w:rPr>
          <w:rFonts w:ascii="Book Antiqua" w:hAnsi="Book Antiqua"/>
        </w:rPr>
        <w:t xml:space="preserve">, </w:t>
      </w:r>
      <w:proofErr w:type="spellStart"/>
      <w:r w:rsidRPr="00A94368">
        <w:rPr>
          <w:rFonts w:ascii="Book Antiqua" w:hAnsi="Book Antiqua"/>
        </w:rPr>
        <w:t>Ferlay</w:t>
      </w:r>
      <w:proofErr w:type="spellEnd"/>
      <w:r w:rsidRPr="00A94368">
        <w:rPr>
          <w:rFonts w:ascii="Book Antiqua" w:hAnsi="Book Antiqua"/>
        </w:rPr>
        <w:t xml:space="preserve"> J, </w:t>
      </w:r>
      <w:proofErr w:type="spellStart"/>
      <w:r w:rsidRPr="00A94368">
        <w:rPr>
          <w:rFonts w:ascii="Book Antiqua" w:hAnsi="Book Antiqua"/>
        </w:rPr>
        <w:t>Znaor</w:t>
      </w:r>
      <w:proofErr w:type="spellEnd"/>
      <w:r w:rsidRPr="00A94368">
        <w:rPr>
          <w:rFonts w:ascii="Book Antiqua" w:hAnsi="Book Antiqua"/>
        </w:rPr>
        <w:t xml:space="preserve"> A, Ruggieri D, Alvarez CS, </w:t>
      </w:r>
      <w:proofErr w:type="spellStart"/>
      <w:r w:rsidRPr="00A94368">
        <w:rPr>
          <w:rFonts w:ascii="Book Antiqua" w:hAnsi="Book Antiqua"/>
        </w:rPr>
        <w:t>Laversanne</w:t>
      </w:r>
      <w:proofErr w:type="spellEnd"/>
      <w:r w:rsidRPr="00A94368">
        <w:rPr>
          <w:rFonts w:ascii="Book Antiqua" w:hAnsi="Book Antiqua"/>
        </w:rPr>
        <w:t xml:space="preserve"> M, Bray F, McGlynn KA, </w:t>
      </w:r>
      <w:proofErr w:type="spellStart"/>
      <w:r w:rsidRPr="00A94368">
        <w:rPr>
          <w:rFonts w:ascii="Book Antiqua" w:hAnsi="Book Antiqua"/>
        </w:rPr>
        <w:t>Petrick</w:t>
      </w:r>
      <w:proofErr w:type="spellEnd"/>
      <w:r w:rsidRPr="00A94368">
        <w:rPr>
          <w:rFonts w:ascii="Book Antiqua" w:hAnsi="Book Antiqua"/>
        </w:rPr>
        <w:t xml:space="preserve"> JL. Global trends in intrahepatic and extrahepatic cholangiocarcinoma incidence from 1993 to 2012. </w:t>
      </w:r>
      <w:r w:rsidRPr="00A94368">
        <w:rPr>
          <w:rFonts w:ascii="Book Antiqua" w:hAnsi="Book Antiqua"/>
          <w:i/>
          <w:iCs/>
        </w:rPr>
        <w:t>Cancer</w:t>
      </w:r>
      <w:r w:rsidRPr="00A94368">
        <w:rPr>
          <w:rFonts w:ascii="Book Antiqua" w:hAnsi="Book Antiqua"/>
        </w:rPr>
        <w:t xml:space="preserve"> 2020; </w:t>
      </w:r>
      <w:r w:rsidRPr="00A94368">
        <w:rPr>
          <w:rFonts w:ascii="Book Antiqua" w:hAnsi="Book Antiqua"/>
          <w:b/>
          <w:bCs/>
        </w:rPr>
        <w:t>126</w:t>
      </w:r>
      <w:r w:rsidRPr="00A94368">
        <w:rPr>
          <w:rFonts w:ascii="Book Antiqua" w:hAnsi="Book Antiqua"/>
        </w:rPr>
        <w:t>: 2666-2678 [PMID: 32129902 DOI: 10.1002/cncr.32803]</w:t>
      </w:r>
    </w:p>
    <w:p w14:paraId="6AE6EF10"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6 </w:t>
      </w:r>
      <w:r w:rsidRPr="00A94368">
        <w:rPr>
          <w:rFonts w:ascii="Book Antiqua" w:hAnsi="Book Antiqua"/>
          <w:b/>
          <w:bCs/>
        </w:rPr>
        <w:t>Taiwan Cancer Registry,</w:t>
      </w:r>
      <w:r w:rsidRPr="00A94368">
        <w:rPr>
          <w:rFonts w:ascii="Book Antiqua" w:hAnsi="Book Antiqua"/>
        </w:rPr>
        <w:t xml:space="preserve"> Health Promotion Administration, Ministry of Health and Welfare, Taiwan. Available: http://tcr.cph.ntu.edu.tw/main.php?Page=A1. Accessed 5 April 2013 [DOI:10.1038/s41598-021-87770-2]</w:t>
      </w:r>
    </w:p>
    <w:p w14:paraId="386E260F"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7 </w:t>
      </w:r>
      <w:r w:rsidRPr="00A94368">
        <w:rPr>
          <w:rFonts w:ascii="Book Antiqua" w:hAnsi="Book Antiqua"/>
          <w:b/>
          <w:bCs/>
        </w:rPr>
        <w:t>Chiang CJ</w:t>
      </w:r>
      <w:r w:rsidRPr="00A94368">
        <w:rPr>
          <w:rFonts w:ascii="Book Antiqua" w:hAnsi="Book Antiqua"/>
        </w:rPr>
        <w:t xml:space="preserve">, You SL, Chen CJ, Yang YW, Lo WC, Lai MS. Quality assessment and improvement of nationwide cancer registration system in Taiwan: a review. </w:t>
      </w:r>
      <w:proofErr w:type="spellStart"/>
      <w:r w:rsidRPr="00A94368">
        <w:rPr>
          <w:rFonts w:ascii="Book Antiqua" w:hAnsi="Book Antiqua"/>
          <w:i/>
          <w:iCs/>
        </w:rPr>
        <w:t>Jpn</w:t>
      </w:r>
      <w:proofErr w:type="spellEnd"/>
      <w:r w:rsidRPr="00A94368">
        <w:rPr>
          <w:rFonts w:ascii="Book Antiqua" w:hAnsi="Book Antiqua"/>
          <w:i/>
          <w:iCs/>
        </w:rPr>
        <w:t xml:space="preserve"> J Clin Oncol</w:t>
      </w:r>
      <w:r w:rsidRPr="00A94368">
        <w:rPr>
          <w:rFonts w:ascii="Book Antiqua" w:hAnsi="Book Antiqua"/>
        </w:rPr>
        <w:t xml:space="preserve"> 2015; </w:t>
      </w:r>
      <w:r w:rsidRPr="00A94368">
        <w:rPr>
          <w:rFonts w:ascii="Book Antiqua" w:hAnsi="Book Antiqua"/>
          <w:b/>
          <w:bCs/>
        </w:rPr>
        <w:t>45</w:t>
      </w:r>
      <w:r w:rsidRPr="00A94368">
        <w:rPr>
          <w:rFonts w:ascii="Book Antiqua" w:hAnsi="Book Antiqua"/>
        </w:rPr>
        <w:t>: 291-296 [PMID: 25601947 DOI: 10.1093/</w:t>
      </w:r>
      <w:proofErr w:type="spellStart"/>
      <w:r w:rsidRPr="00A94368">
        <w:rPr>
          <w:rFonts w:ascii="Book Antiqua" w:hAnsi="Book Antiqua"/>
        </w:rPr>
        <w:t>jjco</w:t>
      </w:r>
      <w:proofErr w:type="spellEnd"/>
      <w:r w:rsidRPr="00A94368">
        <w:rPr>
          <w:rFonts w:ascii="Book Antiqua" w:hAnsi="Book Antiqua"/>
        </w:rPr>
        <w:t>/hyu211]</w:t>
      </w:r>
    </w:p>
    <w:p w14:paraId="74B6E0FE"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8 </w:t>
      </w:r>
      <w:r w:rsidRPr="00A94368">
        <w:rPr>
          <w:rFonts w:ascii="Book Antiqua" w:hAnsi="Book Antiqua"/>
          <w:b/>
          <w:bCs/>
        </w:rPr>
        <w:t>Cheng TM</w:t>
      </w:r>
      <w:r w:rsidRPr="00A94368">
        <w:rPr>
          <w:rFonts w:ascii="Book Antiqua" w:hAnsi="Book Antiqua"/>
        </w:rPr>
        <w:t xml:space="preserve">. Taiwan's new national health insurance program: genesis and experience so far. </w:t>
      </w:r>
      <w:r w:rsidRPr="00A94368">
        <w:rPr>
          <w:rFonts w:ascii="Book Antiqua" w:hAnsi="Book Antiqua"/>
          <w:i/>
          <w:iCs/>
        </w:rPr>
        <w:t xml:space="preserve">Health </w:t>
      </w:r>
      <w:proofErr w:type="spellStart"/>
      <w:r w:rsidRPr="00A94368">
        <w:rPr>
          <w:rFonts w:ascii="Book Antiqua" w:hAnsi="Book Antiqua"/>
          <w:i/>
          <w:iCs/>
        </w:rPr>
        <w:t>Aff</w:t>
      </w:r>
      <w:proofErr w:type="spellEnd"/>
      <w:r w:rsidRPr="00A94368">
        <w:rPr>
          <w:rFonts w:ascii="Book Antiqua" w:hAnsi="Book Antiqua"/>
          <w:i/>
          <w:iCs/>
        </w:rPr>
        <w:t xml:space="preserve"> (Millwood)</w:t>
      </w:r>
      <w:r w:rsidRPr="00A94368">
        <w:rPr>
          <w:rFonts w:ascii="Book Antiqua" w:hAnsi="Book Antiqua"/>
        </w:rPr>
        <w:t xml:space="preserve"> 2003; </w:t>
      </w:r>
      <w:r w:rsidRPr="00A94368">
        <w:rPr>
          <w:rFonts w:ascii="Book Antiqua" w:hAnsi="Book Antiqua"/>
          <w:b/>
          <w:bCs/>
        </w:rPr>
        <w:t>22</w:t>
      </w:r>
      <w:r w:rsidRPr="00A94368">
        <w:rPr>
          <w:rFonts w:ascii="Book Antiqua" w:hAnsi="Book Antiqua"/>
        </w:rPr>
        <w:t>: 61-76 [PMID: 12757273 DOI: 10.1377/hlthaff.22.3.61]</w:t>
      </w:r>
    </w:p>
    <w:p w14:paraId="26E25E6B"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9 </w:t>
      </w:r>
      <w:r w:rsidRPr="00A94368">
        <w:rPr>
          <w:rFonts w:ascii="Book Antiqua" w:hAnsi="Book Antiqua"/>
          <w:b/>
          <w:bCs/>
        </w:rPr>
        <w:t>Department of Household Registration</w:t>
      </w:r>
      <w:r w:rsidRPr="00A94368">
        <w:rPr>
          <w:rFonts w:ascii="Book Antiqua" w:hAnsi="Book Antiqua"/>
          <w:bCs/>
        </w:rPr>
        <w:t>,</w:t>
      </w:r>
      <w:r w:rsidRPr="00A94368">
        <w:rPr>
          <w:rFonts w:ascii="Book Antiqua" w:hAnsi="Book Antiqua"/>
        </w:rPr>
        <w:t xml:space="preserve"> MOI. Table 3. </w:t>
      </w:r>
      <w:bookmarkStart w:id="19" w:name="OLE_LINK338"/>
      <w:bookmarkStart w:id="20" w:name="OLE_LINK339"/>
      <w:r w:rsidRPr="00A94368">
        <w:rPr>
          <w:rFonts w:ascii="Book Antiqua" w:hAnsi="Book Antiqua"/>
        </w:rPr>
        <w:t>Population by Age, Sex and Marital Status and Marriage Type</w:t>
      </w:r>
      <w:bookmarkEnd w:id="19"/>
      <w:bookmarkEnd w:id="20"/>
      <w:r w:rsidRPr="00A94368">
        <w:rPr>
          <w:rFonts w:ascii="Book Antiqua" w:hAnsi="Book Antiqua"/>
        </w:rPr>
        <w:t xml:space="preserve">. 2021 [DOI: </w:t>
      </w:r>
      <w:bookmarkStart w:id="21" w:name="OLE_LINK340"/>
      <w:bookmarkStart w:id="22" w:name="OLE_LINK341"/>
      <w:r w:rsidRPr="00A94368">
        <w:rPr>
          <w:rFonts w:ascii="Book Antiqua" w:hAnsi="Book Antiqua"/>
        </w:rPr>
        <w:t>10.4324/9781315829821-23</w:t>
      </w:r>
      <w:bookmarkEnd w:id="21"/>
      <w:bookmarkEnd w:id="22"/>
      <w:r w:rsidRPr="00A94368">
        <w:rPr>
          <w:rFonts w:ascii="Book Antiqua" w:hAnsi="Book Antiqua"/>
        </w:rPr>
        <w:t>]</w:t>
      </w:r>
    </w:p>
    <w:p w14:paraId="554D094F"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lastRenderedPageBreak/>
        <w:t xml:space="preserve">10 </w:t>
      </w:r>
      <w:r w:rsidRPr="00A94368">
        <w:rPr>
          <w:rFonts w:ascii="Book Antiqua" w:hAnsi="Book Antiqua"/>
          <w:b/>
          <w:bCs/>
        </w:rPr>
        <w:t>Ahmad OB</w:t>
      </w:r>
      <w:r w:rsidRPr="00A94368">
        <w:rPr>
          <w:rFonts w:ascii="Book Antiqua" w:hAnsi="Book Antiqua"/>
          <w:bCs/>
        </w:rPr>
        <w:t>,</w:t>
      </w:r>
      <w:r w:rsidRPr="00A94368">
        <w:rPr>
          <w:rFonts w:ascii="Book Antiqua" w:hAnsi="Book Antiqua"/>
        </w:rPr>
        <w:t xml:space="preserve"> </w:t>
      </w:r>
      <w:proofErr w:type="spellStart"/>
      <w:r w:rsidRPr="00A94368">
        <w:rPr>
          <w:rFonts w:ascii="Book Antiqua" w:hAnsi="Book Antiqua"/>
        </w:rPr>
        <w:t>Boschi</w:t>
      </w:r>
      <w:proofErr w:type="spellEnd"/>
      <w:r w:rsidRPr="00A94368">
        <w:rPr>
          <w:rFonts w:ascii="Book Antiqua" w:hAnsi="Book Antiqua"/>
        </w:rPr>
        <w:t xml:space="preserve">-Pinto C, Lopez AD, Murray CJ, Inoue M. </w:t>
      </w:r>
      <w:bookmarkStart w:id="23" w:name="OLE_LINK336"/>
      <w:bookmarkStart w:id="24" w:name="OLE_LINK337"/>
      <w:r w:rsidRPr="00A94368">
        <w:rPr>
          <w:rFonts w:ascii="Book Antiqua" w:hAnsi="Book Antiqua"/>
        </w:rPr>
        <w:t>Age Standardization of Rates: A New WHO Standard</w:t>
      </w:r>
      <w:bookmarkEnd w:id="23"/>
      <w:bookmarkEnd w:id="24"/>
      <w:r w:rsidRPr="00A94368">
        <w:rPr>
          <w:rFonts w:ascii="Book Antiqua" w:hAnsi="Book Antiqua"/>
        </w:rPr>
        <w:t>. GPE Discussion Paper Series: No.31. EIP/GPE/EBD. World Health Organization 2001 [DOI: 10.1037/e571982006-001]</w:t>
      </w:r>
    </w:p>
    <w:p w14:paraId="076AFEC2"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11 </w:t>
      </w:r>
      <w:r w:rsidRPr="00A94368">
        <w:rPr>
          <w:rFonts w:ascii="Book Antiqua" w:hAnsi="Book Antiqua"/>
          <w:b/>
          <w:bCs/>
        </w:rPr>
        <w:t>Dodson RM</w:t>
      </w:r>
      <w:r w:rsidRPr="00A94368">
        <w:rPr>
          <w:rFonts w:ascii="Book Antiqua" w:hAnsi="Book Antiqua"/>
        </w:rPr>
        <w:t xml:space="preserve">, Weiss MJ, Cosgrove D, Herman JM, Kamel I, Anders R, </w:t>
      </w:r>
      <w:proofErr w:type="spellStart"/>
      <w:r w:rsidRPr="00A94368">
        <w:rPr>
          <w:rFonts w:ascii="Book Antiqua" w:hAnsi="Book Antiqua"/>
        </w:rPr>
        <w:t>Geschwind</w:t>
      </w:r>
      <w:proofErr w:type="spellEnd"/>
      <w:r w:rsidRPr="00A94368">
        <w:rPr>
          <w:rFonts w:ascii="Book Antiqua" w:hAnsi="Book Antiqua"/>
        </w:rPr>
        <w:t xml:space="preserve"> JF, </w:t>
      </w:r>
      <w:proofErr w:type="spellStart"/>
      <w:r w:rsidRPr="00A94368">
        <w:rPr>
          <w:rFonts w:ascii="Book Antiqua" w:hAnsi="Book Antiqua"/>
        </w:rPr>
        <w:t>Pawlik</w:t>
      </w:r>
      <w:proofErr w:type="spellEnd"/>
      <w:r w:rsidRPr="00A94368">
        <w:rPr>
          <w:rFonts w:ascii="Book Antiqua" w:hAnsi="Book Antiqua"/>
        </w:rPr>
        <w:t xml:space="preserve"> TM. Intrahepatic cholangiocarcinoma: management options and emerging therapies. </w:t>
      </w:r>
      <w:r w:rsidRPr="00A94368">
        <w:rPr>
          <w:rFonts w:ascii="Book Antiqua" w:hAnsi="Book Antiqua"/>
          <w:i/>
          <w:iCs/>
        </w:rPr>
        <w:t>J Am Coll Surg</w:t>
      </w:r>
      <w:r w:rsidRPr="00A94368">
        <w:rPr>
          <w:rFonts w:ascii="Book Antiqua" w:hAnsi="Book Antiqua"/>
        </w:rPr>
        <w:t xml:space="preserve"> 2013; </w:t>
      </w:r>
      <w:r w:rsidRPr="00A94368">
        <w:rPr>
          <w:rFonts w:ascii="Book Antiqua" w:hAnsi="Book Antiqua"/>
          <w:b/>
          <w:bCs/>
        </w:rPr>
        <w:t>217</w:t>
      </w:r>
      <w:r w:rsidRPr="00A94368">
        <w:rPr>
          <w:rFonts w:ascii="Book Antiqua" w:hAnsi="Book Antiqua"/>
        </w:rPr>
        <w:t>: 736-750.e4 [PMID: 23890842 DOI: 10.1016/j.jamcollsurg.2013.05.021]</w:t>
      </w:r>
    </w:p>
    <w:p w14:paraId="2EBC10E6"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12 </w:t>
      </w:r>
      <w:r w:rsidRPr="00A94368">
        <w:rPr>
          <w:rFonts w:ascii="Book Antiqua" w:hAnsi="Book Antiqua"/>
          <w:b/>
          <w:bCs/>
        </w:rPr>
        <w:t>Khan SA</w:t>
      </w:r>
      <w:r w:rsidRPr="00A94368">
        <w:rPr>
          <w:rFonts w:ascii="Book Antiqua" w:hAnsi="Book Antiqua"/>
        </w:rPr>
        <w:t xml:space="preserve">, </w:t>
      </w:r>
      <w:proofErr w:type="spellStart"/>
      <w:r w:rsidRPr="00A94368">
        <w:rPr>
          <w:rFonts w:ascii="Book Antiqua" w:hAnsi="Book Antiqua"/>
        </w:rPr>
        <w:t>Tavolari</w:t>
      </w:r>
      <w:proofErr w:type="spellEnd"/>
      <w:r w:rsidRPr="00A94368">
        <w:rPr>
          <w:rFonts w:ascii="Book Antiqua" w:hAnsi="Book Antiqua"/>
        </w:rPr>
        <w:t xml:space="preserve"> S, Brandi G. Cholangiocarcinoma: Epidemiology and risk factors. </w:t>
      </w:r>
      <w:r w:rsidRPr="00A94368">
        <w:rPr>
          <w:rFonts w:ascii="Book Antiqua" w:hAnsi="Book Antiqua"/>
          <w:i/>
          <w:iCs/>
        </w:rPr>
        <w:t>Liver Int</w:t>
      </w:r>
      <w:r w:rsidRPr="00A94368">
        <w:rPr>
          <w:rFonts w:ascii="Book Antiqua" w:hAnsi="Book Antiqua"/>
        </w:rPr>
        <w:t xml:space="preserve"> 2019; </w:t>
      </w:r>
      <w:r w:rsidRPr="00A94368">
        <w:rPr>
          <w:rFonts w:ascii="Book Antiqua" w:hAnsi="Book Antiqua"/>
          <w:b/>
          <w:bCs/>
        </w:rPr>
        <w:t>39 Suppl 1</w:t>
      </w:r>
      <w:r w:rsidRPr="00A94368">
        <w:rPr>
          <w:rFonts w:ascii="Book Antiqua" w:hAnsi="Book Antiqua"/>
        </w:rPr>
        <w:t>: 19-31 [PMID: 30851228 DOI: 10.1111/liv.14095]</w:t>
      </w:r>
    </w:p>
    <w:p w14:paraId="7FE118C6"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13 </w:t>
      </w:r>
      <w:proofErr w:type="spellStart"/>
      <w:r w:rsidRPr="00A94368">
        <w:rPr>
          <w:rFonts w:ascii="Book Antiqua" w:hAnsi="Book Antiqua"/>
          <w:b/>
          <w:bCs/>
        </w:rPr>
        <w:t>Blechacz</w:t>
      </w:r>
      <w:proofErr w:type="spellEnd"/>
      <w:r w:rsidRPr="00A94368">
        <w:rPr>
          <w:rFonts w:ascii="Book Antiqua" w:hAnsi="Book Antiqua"/>
          <w:b/>
          <w:bCs/>
        </w:rPr>
        <w:t xml:space="preserve"> B</w:t>
      </w:r>
      <w:r w:rsidRPr="00A94368">
        <w:rPr>
          <w:rFonts w:ascii="Book Antiqua" w:hAnsi="Book Antiqua"/>
        </w:rPr>
        <w:t xml:space="preserve">. Cholangiocarcinoma: Current Knowledge and New Developments. </w:t>
      </w:r>
      <w:r w:rsidRPr="00A94368">
        <w:rPr>
          <w:rFonts w:ascii="Book Antiqua" w:hAnsi="Book Antiqua"/>
          <w:i/>
          <w:iCs/>
        </w:rPr>
        <w:t>Gut Liver</w:t>
      </w:r>
      <w:r w:rsidRPr="00A94368">
        <w:rPr>
          <w:rFonts w:ascii="Book Antiqua" w:hAnsi="Book Antiqua"/>
        </w:rPr>
        <w:t xml:space="preserve"> 2017; </w:t>
      </w:r>
      <w:r w:rsidRPr="00A94368">
        <w:rPr>
          <w:rFonts w:ascii="Book Antiqua" w:hAnsi="Book Antiqua"/>
          <w:b/>
          <w:bCs/>
        </w:rPr>
        <w:t>11</w:t>
      </w:r>
      <w:r w:rsidRPr="00A94368">
        <w:rPr>
          <w:rFonts w:ascii="Book Antiqua" w:hAnsi="Book Antiqua"/>
        </w:rPr>
        <w:t>: 13-26 [PMID: 27928095 DOI: 10.5009/gnl15568]</w:t>
      </w:r>
    </w:p>
    <w:p w14:paraId="7980603C"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14 </w:t>
      </w:r>
      <w:r w:rsidRPr="00A94368">
        <w:rPr>
          <w:rFonts w:ascii="Book Antiqua" w:hAnsi="Book Antiqua"/>
          <w:b/>
          <w:bCs/>
        </w:rPr>
        <w:t xml:space="preserve">Al </w:t>
      </w:r>
      <w:proofErr w:type="spellStart"/>
      <w:r w:rsidRPr="00A94368">
        <w:rPr>
          <w:rFonts w:ascii="Book Antiqua" w:hAnsi="Book Antiqua"/>
          <w:b/>
          <w:bCs/>
        </w:rPr>
        <w:t>Mahjoub</w:t>
      </w:r>
      <w:proofErr w:type="spellEnd"/>
      <w:r w:rsidRPr="00A94368">
        <w:rPr>
          <w:rFonts w:ascii="Book Antiqua" w:hAnsi="Book Antiqua"/>
          <w:b/>
          <w:bCs/>
        </w:rPr>
        <w:t xml:space="preserve"> A</w:t>
      </w:r>
      <w:r w:rsidRPr="00A94368">
        <w:rPr>
          <w:rFonts w:ascii="Book Antiqua" w:hAnsi="Book Antiqua"/>
        </w:rPr>
        <w:t xml:space="preserve">, Bouvier V, Menahem B, </w:t>
      </w:r>
      <w:proofErr w:type="spellStart"/>
      <w:r w:rsidRPr="00A94368">
        <w:rPr>
          <w:rFonts w:ascii="Book Antiqua" w:hAnsi="Book Antiqua"/>
        </w:rPr>
        <w:t>Bazille</w:t>
      </w:r>
      <w:proofErr w:type="spellEnd"/>
      <w:r w:rsidRPr="00A94368">
        <w:rPr>
          <w:rFonts w:ascii="Book Antiqua" w:hAnsi="Book Antiqua"/>
        </w:rPr>
        <w:t xml:space="preserve"> C, </w:t>
      </w:r>
      <w:proofErr w:type="spellStart"/>
      <w:r w:rsidRPr="00A94368">
        <w:rPr>
          <w:rFonts w:ascii="Book Antiqua" w:hAnsi="Book Antiqua"/>
        </w:rPr>
        <w:t>Fohlen</w:t>
      </w:r>
      <w:proofErr w:type="spellEnd"/>
      <w:r w:rsidRPr="00A94368">
        <w:rPr>
          <w:rFonts w:ascii="Book Antiqua" w:hAnsi="Book Antiqua"/>
        </w:rPr>
        <w:t xml:space="preserve"> A, Alves A, </w:t>
      </w:r>
      <w:proofErr w:type="spellStart"/>
      <w:r w:rsidRPr="00A94368">
        <w:rPr>
          <w:rFonts w:ascii="Book Antiqua" w:hAnsi="Book Antiqua"/>
        </w:rPr>
        <w:t>Mulliri</w:t>
      </w:r>
      <w:proofErr w:type="spellEnd"/>
      <w:r w:rsidRPr="00A94368">
        <w:rPr>
          <w:rFonts w:ascii="Book Antiqua" w:hAnsi="Book Antiqua"/>
        </w:rPr>
        <w:t xml:space="preserve"> A, </w:t>
      </w:r>
      <w:proofErr w:type="spellStart"/>
      <w:r w:rsidRPr="00A94368">
        <w:rPr>
          <w:rFonts w:ascii="Book Antiqua" w:hAnsi="Book Antiqua"/>
        </w:rPr>
        <w:t>Launoy</w:t>
      </w:r>
      <w:proofErr w:type="spellEnd"/>
      <w:r w:rsidRPr="00A94368">
        <w:rPr>
          <w:rFonts w:ascii="Book Antiqua" w:hAnsi="Book Antiqua"/>
        </w:rPr>
        <w:t xml:space="preserve"> G, </w:t>
      </w:r>
      <w:proofErr w:type="spellStart"/>
      <w:r w:rsidRPr="00A94368">
        <w:rPr>
          <w:rFonts w:ascii="Book Antiqua" w:hAnsi="Book Antiqua"/>
        </w:rPr>
        <w:t>Lubrano</w:t>
      </w:r>
      <w:proofErr w:type="spellEnd"/>
      <w:r w:rsidRPr="00A94368">
        <w:rPr>
          <w:rFonts w:ascii="Book Antiqua" w:hAnsi="Book Antiqua"/>
        </w:rPr>
        <w:t xml:space="preserve"> J. Epidemiology of intrahepatic, perihilar, and distal cholangiocarcinoma in the French population. </w:t>
      </w:r>
      <w:proofErr w:type="spellStart"/>
      <w:r w:rsidRPr="00A94368">
        <w:rPr>
          <w:rFonts w:ascii="Book Antiqua" w:hAnsi="Book Antiqua"/>
          <w:i/>
          <w:iCs/>
        </w:rPr>
        <w:t>Eur</w:t>
      </w:r>
      <w:proofErr w:type="spellEnd"/>
      <w:r w:rsidRPr="00A94368">
        <w:rPr>
          <w:rFonts w:ascii="Book Antiqua" w:hAnsi="Book Antiqua"/>
          <w:i/>
          <w:iCs/>
        </w:rPr>
        <w:t xml:space="preserve"> J Gastroenterol Hepatol</w:t>
      </w:r>
      <w:r w:rsidRPr="00A94368">
        <w:rPr>
          <w:rFonts w:ascii="Book Antiqua" w:hAnsi="Book Antiqua"/>
        </w:rPr>
        <w:t xml:space="preserve"> 2019; </w:t>
      </w:r>
      <w:r w:rsidRPr="00A94368">
        <w:rPr>
          <w:rFonts w:ascii="Book Antiqua" w:hAnsi="Book Antiqua"/>
          <w:b/>
          <w:bCs/>
        </w:rPr>
        <w:t>31</w:t>
      </w:r>
      <w:r w:rsidRPr="00A94368">
        <w:rPr>
          <w:rFonts w:ascii="Book Antiqua" w:hAnsi="Book Antiqua"/>
        </w:rPr>
        <w:t>: 678-684 [PMID: 30633038 DOI: 10.1097/MEG.0000000000001337]</w:t>
      </w:r>
    </w:p>
    <w:p w14:paraId="4CF8C4D3"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15 </w:t>
      </w:r>
      <w:proofErr w:type="spellStart"/>
      <w:r w:rsidRPr="00A94368">
        <w:rPr>
          <w:rFonts w:ascii="Book Antiqua" w:hAnsi="Book Antiqua"/>
          <w:b/>
          <w:bCs/>
        </w:rPr>
        <w:t>Welzel</w:t>
      </w:r>
      <w:proofErr w:type="spellEnd"/>
      <w:r w:rsidRPr="00A94368">
        <w:rPr>
          <w:rFonts w:ascii="Book Antiqua" w:hAnsi="Book Antiqua"/>
          <w:b/>
          <w:bCs/>
        </w:rPr>
        <w:t xml:space="preserve"> TM</w:t>
      </w:r>
      <w:r w:rsidRPr="00A94368">
        <w:rPr>
          <w:rFonts w:ascii="Book Antiqua" w:hAnsi="Book Antiqua"/>
        </w:rPr>
        <w:t xml:space="preserve">, </w:t>
      </w:r>
      <w:proofErr w:type="spellStart"/>
      <w:r w:rsidRPr="00A94368">
        <w:rPr>
          <w:rFonts w:ascii="Book Antiqua" w:hAnsi="Book Antiqua"/>
        </w:rPr>
        <w:t>Mellemkjaer</w:t>
      </w:r>
      <w:proofErr w:type="spellEnd"/>
      <w:r w:rsidRPr="00A94368">
        <w:rPr>
          <w:rFonts w:ascii="Book Antiqua" w:hAnsi="Book Antiqua"/>
        </w:rPr>
        <w:t xml:space="preserve"> L, Gloria G, Sakoda LC, </w:t>
      </w:r>
      <w:proofErr w:type="spellStart"/>
      <w:r w:rsidRPr="00A94368">
        <w:rPr>
          <w:rFonts w:ascii="Book Antiqua" w:hAnsi="Book Antiqua"/>
        </w:rPr>
        <w:t>Hsing</w:t>
      </w:r>
      <w:proofErr w:type="spellEnd"/>
      <w:r w:rsidRPr="00A94368">
        <w:rPr>
          <w:rFonts w:ascii="Book Antiqua" w:hAnsi="Book Antiqua"/>
        </w:rPr>
        <w:t xml:space="preserve"> AW, El </w:t>
      </w:r>
      <w:proofErr w:type="spellStart"/>
      <w:r w:rsidRPr="00A94368">
        <w:rPr>
          <w:rFonts w:ascii="Book Antiqua" w:hAnsi="Book Antiqua"/>
        </w:rPr>
        <w:t>Ghormli</w:t>
      </w:r>
      <w:proofErr w:type="spellEnd"/>
      <w:r w:rsidRPr="00A94368">
        <w:rPr>
          <w:rFonts w:ascii="Book Antiqua" w:hAnsi="Book Antiqua"/>
        </w:rPr>
        <w:t xml:space="preserve"> L, Olsen JH, McGlynn KA. Risk factors for intrahepatic cholangiocarcinoma in a low-risk population: a nationwide case-control study. </w:t>
      </w:r>
      <w:r w:rsidRPr="00A94368">
        <w:rPr>
          <w:rFonts w:ascii="Book Antiqua" w:hAnsi="Book Antiqua"/>
          <w:i/>
          <w:iCs/>
        </w:rPr>
        <w:t>Int J Cancer</w:t>
      </w:r>
      <w:r w:rsidRPr="00A94368">
        <w:rPr>
          <w:rFonts w:ascii="Book Antiqua" w:hAnsi="Book Antiqua"/>
        </w:rPr>
        <w:t xml:space="preserve"> 2007; </w:t>
      </w:r>
      <w:r w:rsidRPr="00A94368">
        <w:rPr>
          <w:rFonts w:ascii="Book Antiqua" w:hAnsi="Book Antiqua"/>
          <w:b/>
          <w:bCs/>
        </w:rPr>
        <w:t>120</w:t>
      </w:r>
      <w:r w:rsidRPr="00A94368">
        <w:rPr>
          <w:rFonts w:ascii="Book Antiqua" w:hAnsi="Book Antiqua"/>
        </w:rPr>
        <w:t>: 638-641 [PMID: 17109384 DOI: 10.1002/ijc.22283]</w:t>
      </w:r>
    </w:p>
    <w:p w14:paraId="7EA3A332"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16 </w:t>
      </w:r>
      <w:r w:rsidRPr="00A94368">
        <w:rPr>
          <w:rFonts w:ascii="Book Antiqua" w:hAnsi="Book Antiqua"/>
          <w:b/>
          <w:bCs/>
        </w:rPr>
        <w:t>Jing W</w:t>
      </w:r>
      <w:r w:rsidRPr="00A94368">
        <w:rPr>
          <w:rFonts w:ascii="Book Antiqua" w:hAnsi="Book Antiqua"/>
        </w:rPr>
        <w:t xml:space="preserve">, </w:t>
      </w:r>
      <w:proofErr w:type="spellStart"/>
      <w:r w:rsidRPr="00A94368">
        <w:rPr>
          <w:rFonts w:ascii="Book Antiqua" w:hAnsi="Book Antiqua"/>
        </w:rPr>
        <w:t>Jin</w:t>
      </w:r>
      <w:proofErr w:type="spellEnd"/>
      <w:r w:rsidRPr="00A94368">
        <w:rPr>
          <w:rFonts w:ascii="Book Antiqua" w:hAnsi="Book Antiqua"/>
        </w:rPr>
        <w:t xml:space="preserve"> G, Zhou X, Zhou Y, Zhang Y, Shao C, Liu R, Hu X. Diabetes mellitus and increased risk of cholangiocarcinoma: a meta-analysis. </w:t>
      </w:r>
      <w:proofErr w:type="spellStart"/>
      <w:r w:rsidRPr="00A94368">
        <w:rPr>
          <w:rFonts w:ascii="Book Antiqua" w:hAnsi="Book Antiqua"/>
          <w:i/>
          <w:iCs/>
        </w:rPr>
        <w:t>Eur</w:t>
      </w:r>
      <w:proofErr w:type="spellEnd"/>
      <w:r w:rsidRPr="00A94368">
        <w:rPr>
          <w:rFonts w:ascii="Book Antiqua" w:hAnsi="Book Antiqua"/>
          <w:i/>
          <w:iCs/>
        </w:rPr>
        <w:t xml:space="preserve"> J Cancer </w:t>
      </w:r>
      <w:proofErr w:type="spellStart"/>
      <w:r w:rsidRPr="00A94368">
        <w:rPr>
          <w:rFonts w:ascii="Book Antiqua" w:hAnsi="Book Antiqua"/>
          <w:i/>
          <w:iCs/>
        </w:rPr>
        <w:t>Prev</w:t>
      </w:r>
      <w:proofErr w:type="spellEnd"/>
      <w:r w:rsidRPr="00A94368">
        <w:rPr>
          <w:rFonts w:ascii="Book Antiqua" w:hAnsi="Book Antiqua"/>
        </w:rPr>
        <w:t xml:space="preserve"> 2012; </w:t>
      </w:r>
      <w:r w:rsidRPr="00A94368">
        <w:rPr>
          <w:rFonts w:ascii="Book Antiqua" w:hAnsi="Book Antiqua"/>
          <w:b/>
          <w:bCs/>
        </w:rPr>
        <w:t>21</w:t>
      </w:r>
      <w:r w:rsidRPr="00A94368">
        <w:rPr>
          <w:rFonts w:ascii="Book Antiqua" w:hAnsi="Book Antiqua"/>
        </w:rPr>
        <w:t>: 24-31 [PMID: 21857525 DOI: 10.1097/CEJ.0b013e3283481d89]</w:t>
      </w:r>
    </w:p>
    <w:p w14:paraId="66B8BF7B"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17 </w:t>
      </w:r>
      <w:r w:rsidRPr="00A94368">
        <w:rPr>
          <w:rFonts w:ascii="Book Antiqua" w:hAnsi="Book Antiqua"/>
          <w:b/>
          <w:bCs/>
        </w:rPr>
        <w:t>Tseng CH</w:t>
      </w:r>
      <w:r w:rsidRPr="00A94368">
        <w:rPr>
          <w:rFonts w:ascii="Book Antiqua" w:hAnsi="Book Antiqua"/>
        </w:rPr>
        <w:t xml:space="preserve">, Tseng CP, Chong CK, Huang TP, Song YM, Chou CW, Lai SM, Tai TY, Cheng JC. Increasing incidence of diagnosed type 2 diabetes in Taiwan: analysis of data from a national cohort. </w:t>
      </w:r>
      <w:proofErr w:type="spellStart"/>
      <w:r w:rsidRPr="00A94368">
        <w:rPr>
          <w:rFonts w:ascii="Book Antiqua" w:hAnsi="Book Antiqua"/>
          <w:i/>
          <w:iCs/>
        </w:rPr>
        <w:t>Diabetologia</w:t>
      </w:r>
      <w:proofErr w:type="spellEnd"/>
      <w:r w:rsidRPr="00A94368">
        <w:rPr>
          <w:rFonts w:ascii="Book Antiqua" w:hAnsi="Book Antiqua"/>
        </w:rPr>
        <w:t xml:space="preserve"> 2006; </w:t>
      </w:r>
      <w:r w:rsidRPr="00A94368">
        <w:rPr>
          <w:rFonts w:ascii="Book Antiqua" w:hAnsi="Book Antiqua"/>
          <w:b/>
          <w:bCs/>
        </w:rPr>
        <w:t>49</w:t>
      </w:r>
      <w:r w:rsidRPr="00A94368">
        <w:rPr>
          <w:rFonts w:ascii="Book Antiqua" w:hAnsi="Book Antiqua"/>
        </w:rPr>
        <w:t>: 1755-1760 [PMID: 16788802 DOI: 10.1007/s00125-006-0314-4]</w:t>
      </w:r>
    </w:p>
    <w:p w14:paraId="5896B783"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18 </w:t>
      </w:r>
      <w:r w:rsidRPr="00A94368">
        <w:rPr>
          <w:rFonts w:ascii="Book Antiqua" w:hAnsi="Book Antiqua"/>
          <w:b/>
          <w:bCs/>
        </w:rPr>
        <w:t>Chang CH</w:t>
      </w:r>
      <w:r w:rsidRPr="00A94368">
        <w:rPr>
          <w:rFonts w:ascii="Book Antiqua" w:hAnsi="Book Antiqua"/>
        </w:rPr>
        <w:t xml:space="preserve">, </w:t>
      </w:r>
      <w:proofErr w:type="spellStart"/>
      <w:r w:rsidRPr="00A94368">
        <w:rPr>
          <w:rFonts w:ascii="Book Antiqua" w:hAnsi="Book Antiqua"/>
        </w:rPr>
        <w:t>Shau</w:t>
      </w:r>
      <w:proofErr w:type="spellEnd"/>
      <w:r w:rsidRPr="00A94368">
        <w:rPr>
          <w:rFonts w:ascii="Book Antiqua" w:hAnsi="Book Antiqua"/>
        </w:rPr>
        <w:t xml:space="preserve"> WY, Jiang YD, Li HY, Chang TJ, </w:t>
      </w:r>
      <w:proofErr w:type="spellStart"/>
      <w:r w:rsidRPr="00A94368">
        <w:rPr>
          <w:rFonts w:ascii="Book Antiqua" w:hAnsi="Book Antiqua"/>
        </w:rPr>
        <w:t>Sheu</w:t>
      </w:r>
      <w:proofErr w:type="spellEnd"/>
      <w:r w:rsidRPr="00A94368">
        <w:rPr>
          <w:rFonts w:ascii="Book Antiqua" w:hAnsi="Book Antiqua"/>
        </w:rPr>
        <w:t xml:space="preserve"> WH, Kwok CF, Ho LT, Chuang LM. Type 2 diabetes prevalence and incidence among adults in Taiwan during 1999-2004: a national health insurance data set study. </w:t>
      </w:r>
      <w:proofErr w:type="spellStart"/>
      <w:r w:rsidRPr="00A94368">
        <w:rPr>
          <w:rFonts w:ascii="Book Antiqua" w:hAnsi="Book Antiqua"/>
          <w:i/>
          <w:iCs/>
        </w:rPr>
        <w:t>Diabet</w:t>
      </w:r>
      <w:proofErr w:type="spellEnd"/>
      <w:r w:rsidRPr="00A94368">
        <w:rPr>
          <w:rFonts w:ascii="Book Antiqua" w:hAnsi="Book Antiqua"/>
          <w:i/>
          <w:iCs/>
        </w:rPr>
        <w:t xml:space="preserve"> Med</w:t>
      </w:r>
      <w:r w:rsidRPr="00A94368">
        <w:rPr>
          <w:rFonts w:ascii="Book Antiqua" w:hAnsi="Book Antiqua"/>
        </w:rPr>
        <w:t xml:space="preserve"> 2010; </w:t>
      </w:r>
      <w:r w:rsidRPr="00A94368">
        <w:rPr>
          <w:rFonts w:ascii="Book Antiqua" w:hAnsi="Book Antiqua"/>
          <w:b/>
          <w:bCs/>
        </w:rPr>
        <w:t>27</w:t>
      </w:r>
      <w:r w:rsidRPr="00A94368">
        <w:rPr>
          <w:rFonts w:ascii="Book Antiqua" w:hAnsi="Book Antiqua"/>
        </w:rPr>
        <w:t>: 636-643 [PMID: 20546280 DOI: 10.1111/j.1464-5491.2010.03007.x]</w:t>
      </w:r>
    </w:p>
    <w:p w14:paraId="290AF0A9"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lastRenderedPageBreak/>
        <w:t xml:space="preserve">19 </w:t>
      </w:r>
      <w:r w:rsidRPr="00A94368">
        <w:rPr>
          <w:rFonts w:ascii="Book Antiqua" w:hAnsi="Book Antiqua"/>
          <w:b/>
          <w:bCs/>
        </w:rPr>
        <w:t>Lin CC</w:t>
      </w:r>
      <w:r w:rsidRPr="00A94368">
        <w:rPr>
          <w:rFonts w:ascii="Book Antiqua" w:hAnsi="Book Antiqua"/>
        </w:rPr>
        <w:t xml:space="preserve">, Li CI, Hsiao CY, Liu CS, Yang SY, Lee CC, Li TC. Time trend analysis of the prevalence and incidence of diagnosed type 2 diabetes among adults in Taiwan from 2000 to 2007: a population-based study. </w:t>
      </w:r>
      <w:r w:rsidRPr="00A94368">
        <w:rPr>
          <w:rFonts w:ascii="Book Antiqua" w:hAnsi="Book Antiqua"/>
          <w:i/>
          <w:iCs/>
        </w:rPr>
        <w:t>BMC Public Health</w:t>
      </w:r>
      <w:r w:rsidRPr="00A94368">
        <w:rPr>
          <w:rFonts w:ascii="Book Antiqua" w:hAnsi="Book Antiqua"/>
        </w:rPr>
        <w:t xml:space="preserve"> 2013; </w:t>
      </w:r>
      <w:r w:rsidRPr="00A94368">
        <w:rPr>
          <w:rFonts w:ascii="Book Antiqua" w:hAnsi="Book Antiqua"/>
          <w:b/>
          <w:bCs/>
        </w:rPr>
        <w:t>13</w:t>
      </w:r>
      <w:r w:rsidRPr="00A94368">
        <w:rPr>
          <w:rFonts w:ascii="Book Antiqua" w:hAnsi="Book Antiqua"/>
        </w:rPr>
        <w:t>: 318 [PMID: 23570503 DOI: 10.1186/1471-2458-13-318]</w:t>
      </w:r>
    </w:p>
    <w:p w14:paraId="23BF5598"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20 </w:t>
      </w:r>
      <w:proofErr w:type="spellStart"/>
      <w:r w:rsidRPr="00A94368">
        <w:rPr>
          <w:rFonts w:ascii="Book Antiqua" w:hAnsi="Book Antiqua"/>
          <w:b/>
          <w:bCs/>
        </w:rPr>
        <w:t>Petrick</w:t>
      </w:r>
      <w:proofErr w:type="spellEnd"/>
      <w:r w:rsidRPr="00A94368">
        <w:rPr>
          <w:rFonts w:ascii="Book Antiqua" w:hAnsi="Book Antiqua"/>
          <w:b/>
          <w:bCs/>
        </w:rPr>
        <w:t xml:space="preserve"> JL</w:t>
      </w:r>
      <w:r w:rsidRPr="00A94368">
        <w:rPr>
          <w:rFonts w:ascii="Book Antiqua" w:hAnsi="Book Antiqua"/>
        </w:rPr>
        <w:t xml:space="preserve">, Yang B, </w:t>
      </w:r>
      <w:proofErr w:type="spellStart"/>
      <w:r w:rsidRPr="00A94368">
        <w:rPr>
          <w:rFonts w:ascii="Book Antiqua" w:hAnsi="Book Antiqua"/>
        </w:rPr>
        <w:t>Altekruse</w:t>
      </w:r>
      <w:proofErr w:type="spellEnd"/>
      <w:r w:rsidRPr="00A94368">
        <w:rPr>
          <w:rFonts w:ascii="Book Antiqua" w:hAnsi="Book Antiqua"/>
        </w:rPr>
        <w:t xml:space="preserve"> SF, Van Dyke AL, </w:t>
      </w:r>
      <w:proofErr w:type="spellStart"/>
      <w:r w:rsidRPr="00A94368">
        <w:rPr>
          <w:rFonts w:ascii="Book Antiqua" w:hAnsi="Book Antiqua"/>
        </w:rPr>
        <w:t>Koshiol</w:t>
      </w:r>
      <w:proofErr w:type="spellEnd"/>
      <w:r w:rsidRPr="00A94368">
        <w:rPr>
          <w:rFonts w:ascii="Book Antiqua" w:hAnsi="Book Antiqua"/>
        </w:rPr>
        <w:t xml:space="preserve"> J, </w:t>
      </w:r>
      <w:proofErr w:type="spellStart"/>
      <w:r w:rsidRPr="00A94368">
        <w:rPr>
          <w:rFonts w:ascii="Book Antiqua" w:hAnsi="Book Antiqua"/>
        </w:rPr>
        <w:t>Graubard</w:t>
      </w:r>
      <w:proofErr w:type="spellEnd"/>
      <w:r w:rsidRPr="00A94368">
        <w:rPr>
          <w:rFonts w:ascii="Book Antiqua" w:hAnsi="Book Antiqua"/>
        </w:rPr>
        <w:t xml:space="preserve"> BI, McGlynn KA. Risk factors for intrahepatic and extrahepatic cholangiocarcinoma in the United States: A population-based study in SEER-Medicare. </w:t>
      </w:r>
      <w:proofErr w:type="spellStart"/>
      <w:r w:rsidRPr="00A94368">
        <w:rPr>
          <w:rFonts w:ascii="Book Antiqua" w:hAnsi="Book Antiqua"/>
          <w:i/>
          <w:iCs/>
        </w:rPr>
        <w:t>PLoS</w:t>
      </w:r>
      <w:proofErr w:type="spellEnd"/>
      <w:r w:rsidRPr="00A94368">
        <w:rPr>
          <w:rFonts w:ascii="Book Antiqua" w:hAnsi="Book Antiqua"/>
          <w:i/>
          <w:iCs/>
        </w:rPr>
        <w:t xml:space="preserve"> One</w:t>
      </w:r>
      <w:r w:rsidRPr="00A94368">
        <w:rPr>
          <w:rFonts w:ascii="Book Antiqua" w:hAnsi="Book Antiqua"/>
        </w:rPr>
        <w:t xml:space="preserve"> 2017; </w:t>
      </w:r>
      <w:r w:rsidRPr="00A94368">
        <w:rPr>
          <w:rFonts w:ascii="Book Antiqua" w:hAnsi="Book Antiqua"/>
          <w:b/>
          <w:bCs/>
        </w:rPr>
        <w:t>12</w:t>
      </w:r>
      <w:r w:rsidRPr="00A94368">
        <w:rPr>
          <w:rFonts w:ascii="Book Antiqua" w:hAnsi="Book Antiqua"/>
        </w:rPr>
        <w:t>: e0186643 [PMID: 29049401 DOI: 10.1371/journal.pone.0186643]</w:t>
      </w:r>
    </w:p>
    <w:p w14:paraId="7E4365A8"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21 </w:t>
      </w:r>
      <w:proofErr w:type="spellStart"/>
      <w:r w:rsidRPr="00A94368">
        <w:rPr>
          <w:rFonts w:ascii="Book Antiqua" w:hAnsi="Book Antiqua"/>
          <w:b/>
          <w:bCs/>
        </w:rPr>
        <w:t>Petrick</w:t>
      </w:r>
      <w:proofErr w:type="spellEnd"/>
      <w:r w:rsidRPr="00A94368">
        <w:rPr>
          <w:rFonts w:ascii="Book Antiqua" w:hAnsi="Book Antiqua"/>
          <w:b/>
          <w:bCs/>
        </w:rPr>
        <w:t xml:space="preserve"> JL</w:t>
      </w:r>
      <w:r w:rsidRPr="00A94368">
        <w:rPr>
          <w:rFonts w:ascii="Book Antiqua" w:hAnsi="Book Antiqua"/>
        </w:rPr>
        <w:t xml:space="preserve">, Campbell PT, </w:t>
      </w:r>
      <w:proofErr w:type="spellStart"/>
      <w:r w:rsidRPr="00A94368">
        <w:rPr>
          <w:rFonts w:ascii="Book Antiqua" w:hAnsi="Book Antiqua"/>
        </w:rPr>
        <w:t>Koshiol</w:t>
      </w:r>
      <w:proofErr w:type="spellEnd"/>
      <w:r w:rsidRPr="00A94368">
        <w:rPr>
          <w:rFonts w:ascii="Book Antiqua" w:hAnsi="Book Antiqua"/>
        </w:rPr>
        <w:t xml:space="preserve"> J, Thistle JE, Andreotti G, Beane-Freeman LE, </w:t>
      </w:r>
      <w:proofErr w:type="spellStart"/>
      <w:r w:rsidRPr="00A94368">
        <w:rPr>
          <w:rFonts w:ascii="Book Antiqua" w:hAnsi="Book Antiqua"/>
        </w:rPr>
        <w:t>Buring</w:t>
      </w:r>
      <w:proofErr w:type="spellEnd"/>
      <w:r w:rsidRPr="00A94368">
        <w:rPr>
          <w:rFonts w:ascii="Book Antiqua" w:hAnsi="Book Antiqua"/>
        </w:rPr>
        <w:t xml:space="preserve"> JE, Chan AT, Chong DQ, Doody MM, </w:t>
      </w:r>
      <w:proofErr w:type="spellStart"/>
      <w:r w:rsidRPr="00A94368">
        <w:rPr>
          <w:rFonts w:ascii="Book Antiqua" w:hAnsi="Book Antiqua"/>
        </w:rPr>
        <w:t>Gapstur</w:t>
      </w:r>
      <w:proofErr w:type="spellEnd"/>
      <w:r w:rsidRPr="00A94368">
        <w:rPr>
          <w:rFonts w:ascii="Book Antiqua" w:hAnsi="Book Antiqua"/>
        </w:rPr>
        <w:t xml:space="preserve"> SM, </w:t>
      </w:r>
      <w:proofErr w:type="spellStart"/>
      <w:r w:rsidRPr="00A94368">
        <w:rPr>
          <w:rFonts w:ascii="Book Antiqua" w:hAnsi="Book Antiqua"/>
        </w:rPr>
        <w:t>Gaziano</w:t>
      </w:r>
      <w:proofErr w:type="spellEnd"/>
      <w:r w:rsidRPr="00A94368">
        <w:rPr>
          <w:rFonts w:ascii="Book Antiqua" w:hAnsi="Book Antiqua"/>
        </w:rPr>
        <w:t xml:space="preserve"> JM, </w:t>
      </w:r>
      <w:proofErr w:type="spellStart"/>
      <w:r w:rsidRPr="00A94368">
        <w:rPr>
          <w:rFonts w:ascii="Book Antiqua" w:hAnsi="Book Antiqua"/>
        </w:rPr>
        <w:t>Giovannucci</w:t>
      </w:r>
      <w:proofErr w:type="spellEnd"/>
      <w:r w:rsidRPr="00A94368">
        <w:rPr>
          <w:rFonts w:ascii="Book Antiqua" w:hAnsi="Book Antiqua"/>
        </w:rPr>
        <w:t xml:space="preserve"> E, </w:t>
      </w:r>
      <w:proofErr w:type="spellStart"/>
      <w:r w:rsidRPr="00A94368">
        <w:rPr>
          <w:rFonts w:ascii="Book Antiqua" w:hAnsi="Book Antiqua"/>
        </w:rPr>
        <w:t>Graubard</w:t>
      </w:r>
      <w:proofErr w:type="spellEnd"/>
      <w:r w:rsidRPr="00A94368">
        <w:rPr>
          <w:rFonts w:ascii="Book Antiqua" w:hAnsi="Book Antiqua"/>
        </w:rPr>
        <w:t xml:space="preserve"> BI, Lee IM, Liao LM, </w:t>
      </w:r>
      <w:proofErr w:type="spellStart"/>
      <w:r w:rsidRPr="00A94368">
        <w:rPr>
          <w:rFonts w:ascii="Book Antiqua" w:hAnsi="Book Antiqua"/>
        </w:rPr>
        <w:t>Linet</w:t>
      </w:r>
      <w:proofErr w:type="spellEnd"/>
      <w:r w:rsidRPr="00A94368">
        <w:rPr>
          <w:rFonts w:ascii="Book Antiqua" w:hAnsi="Book Antiqua"/>
        </w:rPr>
        <w:t xml:space="preserve"> MS, Palmer JR, Poynter JN, Purdue MP, </w:t>
      </w:r>
      <w:proofErr w:type="spellStart"/>
      <w:r w:rsidRPr="00A94368">
        <w:rPr>
          <w:rFonts w:ascii="Book Antiqua" w:hAnsi="Book Antiqua"/>
        </w:rPr>
        <w:t>Robien</w:t>
      </w:r>
      <w:proofErr w:type="spellEnd"/>
      <w:r w:rsidRPr="00A94368">
        <w:rPr>
          <w:rFonts w:ascii="Book Antiqua" w:hAnsi="Book Antiqua"/>
        </w:rPr>
        <w:t xml:space="preserve"> K, Rosenberg L, </w:t>
      </w:r>
      <w:proofErr w:type="spellStart"/>
      <w:r w:rsidRPr="00A94368">
        <w:rPr>
          <w:rFonts w:ascii="Book Antiqua" w:hAnsi="Book Antiqua"/>
        </w:rPr>
        <w:t>Schairer</w:t>
      </w:r>
      <w:proofErr w:type="spellEnd"/>
      <w:r w:rsidRPr="00A94368">
        <w:rPr>
          <w:rFonts w:ascii="Book Antiqua" w:hAnsi="Book Antiqua"/>
        </w:rPr>
        <w:t xml:space="preserve"> C, </w:t>
      </w:r>
      <w:proofErr w:type="spellStart"/>
      <w:r w:rsidRPr="00A94368">
        <w:rPr>
          <w:rFonts w:ascii="Book Antiqua" w:hAnsi="Book Antiqua"/>
        </w:rPr>
        <w:t>Sesso</w:t>
      </w:r>
      <w:proofErr w:type="spellEnd"/>
      <w:r w:rsidRPr="00A94368">
        <w:rPr>
          <w:rFonts w:ascii="Book Antiqua" w:hAnsi="Book Antiqua"/>
        </w:rPr>
        <w:t xml:space="preserve"> HD, Sinha R, </w:t>
      </w:r>
      <w:proofErr w:type="spellStart"/>
      <w:r w:rsidRPr="00A94368">
        <w:rPr>
          <w:rFonts w:ascii="Book Antiqua" w:hAnsi="Book Antiqua"/>
        </w:rPr>
        <w:t>Stampfer</w:t>
      </w:r>
      <w:proofErr w:type="spellEnd"/>
      <w:r w:rsidRPr="00A94368">
        <w:rPr>
          <w:rFonts w:ascii="Book Antiqua" w:hAnsi="Book Antiqua"/>
        </w:rPr>
        <w:t xml:space="preserve"> MJ, Stefanick M, </w:t>
      </w:r>
      <w:proofErr w:type="spellStart"/>
      <w:r w:rsidRPr="00A94368">
        <w:rPr>
          <w:rFonts w:ascii="Book Antiqua" w:hAnsi="Book Antiqua"/>
        </w:rPr>
        <w:t>Wactawski</w:t>
      </w:r>
      <w:proofErr w:type="spellEnd"/>
      <w:r w:rsidRPr="00A94368">
        <w:rPr>
          <w:rFonts w:ascii="Book Antiqua" w:hAnsi="Book Antiqua"/>
        </w:rPr>
        <w:t xml:space="preserve">-Wende J, Zhang X, </w:t>
      </w:r>
      <w:proofErr w:type="spellStart"/>
      <w:r w:rsidRPr="00A94368">
        <w:rPr>
          <w:rFonts w:ascii="Book Antiqua" w:hAnsi="Book Antiqua"/>
        </w:rPr>
        <w:t>Zeleniuch-Jacquotte</w:t>
      </w:r>
      <w:proofErr w:type="spellEnd"/>
      <w:r w:rsidRPr="00A94368">
        <w:rPr>
          <w:rFonts w:ascii="Book Antiqua" w:hAnsi="Book Antiqua"/>
        </w:rPr>
        <w:t xml:space="preserve"> A, Freedman ND, McGlynn KA. Tobacco, alcohol use and risk of hepatocellular carcinoma and intrahepatic cholangiocarcinoma: The Liver Cancer Pooling Project. </w:t>
      </w:r>
      <w:r w:rsidRPr="00A94368">
        <w:rPr>
          <w:rFonts w:ascii="Book Antiqua" w:hAnsi="Book Antiqua"/>
          <w:i/>
          <w:iCs/>
        </w:rPr>
        <w:t>Br J Cancer</w:t>
      </w:r>
      <w:r w:rsidRPr="00A94368">
        <w:rPr>
          <w:rFonts w:ascii="Book Antiqua" w:hAnsi="Book Antiqua"/>
        </w:rPr>
        <w:t xml:space="preserve"> 2018; </w:t>
      </w:r>
      <w:r w:rsidRPr="00A94368">
        <w:rPr>
          <w:rFonts w:ascii="Book Antiqua" w:hAnsi="Book Antiqua"/>
          <w:b/>
          <w:bCs/>
        </w:rPr>
        <w:t>118</w:t>
      </w:r>
      <w:r w:rsidRPr="00A94368">
        <w:rPr>
          <w:rFonts w:ascii="Book Antiqua" w:hAnsi="Book Antiqua"/>
        </w:rPr>
        <w:t>: 1005-1012 [PMID: 29520041 DOI: 10.1038/s41416-018-0007-z]</w:t>
      </w:r>
    </w:p>
    <w:p w14:paraId="7A9FDC22"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22 </w:t>
      </w:r>
      <w:r w:rsidRPr="00A94368">
        <w:rPr>
          <w:rFonts w:ascii="Book Antiqua" w:hAnsi="Book Antiqua"/>
          <w:b/>
          <w:bCs/>
        </w:rPr>
        <w:t>Wen CP</w:t>
      </w:r>
      <w:r w:rsidRPr="00A94368">
        <w:rPr>
          <w:rFonts w:ascii="Book Antiqua" w:hAnsi="Book Antiqua"/>
        </w:rPr>
        <w:t xml:space="preserve">, Tsai SP, Chen CJ, Cheng TY, Tsai MC, Levy DT. Smoking attributable mortality for Taiwan and its projection to 2020 under different smoking scenarios. </w:t>
      </w:r>
      <w:r w:rsidRPr="00A94368">
        <w:rPr>
          <w:rFonts w:ascii="Book Antiqua" w:hAnsi="Book Antiqua"/>
          <w:i/>
          <w:iCs/>
        </w:rPr>
        <w:t>Tob Control</w:t>
      </w:r>
      <w:r w:rsidRPr="00A94368">
        <w:rPr>
          <w:rFonts w:ascii="Book Antiqua" w:hAnsi="Book Antiqua"/>
        </w:rPr>
        <w:t xml:space="preserve"> 2005; </w:t>
      </w:r>
      <w:r w:rsidRPr="00A94368">
        <w:rPr>
          <w:rFonts w:ascii="Book Antiqua" w:hAnsi="Book Antiqua"/>
          <w:b/>
          <w:bCs/>
        </w:rPr>
        <w:t>14 Suppl 1</w:t>
      </w:r>
      <w:r w:rsidRPr="00A94368">
        <w:rPr>
          <w:rFonts w:ascii="Book Antiqua" w:hAnsi="Book Antiqua"/>
        </w:rPr>
        <w:t>: i76-i80 [PMID: 15923454 DOI: 10.1136/tc.2004.007955]</w:t>
      </w:r>
    </w:p>
    <w:p w14:paraId="61CCF92A"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23 </w:t>
      </w:r>
      <w:r w:rsidRPr="00A94368">
        <w:rPr>
          <w:rFonts w:ascii="Book Antiqua" w:hAnsi="Book Antiqua"/>
          <w:b/>
          <w:bCs/>
        </w:rPr>
        <w:t>Wen CP</w:t>
      </w:r>
      <w:r w:rsidRPr="00A94368">
        <w:rPr>
          <w:rFonts w:ascii="Book Antiqua" w:hAnsi="Book Antiqua"/>
        </w:rPr>
        <w:t xml:space="preserve">, Levy DT, Cheng TY, Hsu CC, Tsai SP. Smoking </w:t>
      </w:r>
      <w:proofErr w:type="spellStart"/>
      <w:r w:rsidRPr="00A94368">
        <w:rPr>
          <w:rFonts w:ascii="Book Antiqua" w:hAnsi="Book Antiqua"/>
        </w:rPr>
        <w:t>behaviour</w:t>
      </w:r>
      <w:proofErr w:type="spellEnd"/>
      <w:r w:rsidRPr="00A94368">
        <w:rPr>
          <w:rFonts w:ascii="Book Antiqua" w:hAnsi="Book Antiqua"/>
        </w:rPr>
        <w:t xml:space="preserve"> in Taiwan, 2001. </w:t>
      </w:r>
      <w:r w:rsidRPr="00A94368">
        <w:rPr>
          <w:rFonts w:ascii="Book Antiqua" w:hAnsi="Book Antiqua"/>
          <w:i/>
          <w:iCs/>
        </w:rPr>
        <w:t>Tob Control</w:t>
      </w:r>
      <w:r w:rsidRPr="00A94368">
        <w:rPr>
          <w:rFonts w:ascii="Book Antiqua" w:hAnsi="Book Antiqua"/>
        </w:rPr>
        <w:t xml:space="preserve"> 2005; </w:t>
      </w:r>
      <w:r w:rsidRPr="00A94368">
        <w:rPr>
          <w:rFonts w:ascii="Book Antiqua" w:hAnsi="Book Antiqua"/>
          <w:b/>
          <w:bCs/>
        </w:rPr>
        <w:t>14 Suppl 1</w:t>
      </w:r>
      <w:r w:rsidRPr="00A94368">
        <w:rPr>
          <w:rFonts w:ascii="Book Antiqua" w:hAnsi="Book Antiqua"/>
        </w:rPr>
        <w:t>: i51-i55 [PMID: 15923450 DOI: 10.1136/tc.2004.008011]</w:t>
      </w:r>
    </w:p>
    <w:p w14:paraId="0F7FA0FE"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24 </w:t>
      </w:r>
      <w:r w:rsidRPr="00A94368">
        <w:rPr>
          <w:rFonts w:ascii="Book Antiqua" w:hAnsi="Book Antiqua"/>
          <w:b/>
          <w:bCs/>
        </w:rPr>
        <w:t>Wu IH</w:t>
      </w:r>
      <w:r w:rsidRPr="00A94368">
        <w:rPr>
          <w:rFonts w:ascii="Book Antiqua" w:hAnsi="Book Antiqua"/>
          <w:bCs/>
        </w:rPr>
        <w:t>,</w:t>
      </w:r>
      <w:r w:rsidRPr="00A94368">
        <w:rPr>
          <w:rFonts w:ascii="Book Antiqua" w:hAnsi="Book Antiqua"/>
        </w:rPr>
        <w:t xml:space="preserve"> Essien EJ, </w:t>
      </w:r>
      <w:proofErr w:type="spellStart"/>
      <w:r w:rsidRPr="00A94368">
        <w:rPr>
          <w:rFonts w:ascii="Book Antiqua" w:hAnsi="Book Antiqua"/>
        </w:rPr>
        <w:t>Sansgiry</w:t>
      </w:r>
      <w:proofErr w:type="spellEnd"/>
      <w:r w:rsidRPr="00A94368">
        <w:rPr>
          <w:rFonts w:ascii="Book Antiqua" w:hAnsi="Book Antiqua"/>
        </w:rPr>
        <w:t xml:space="preserve"> SS, Peters RJ, Yang M, </w:t>
      </w:r>
      <w:proofErr w:type="spellStart"/>
      <w:r w:rsidRPr="00A94368">
        <w:rPr>
          <w:rFonts w:ascii="Book Antiqua" w:hAnsi="Book Antiqua"/>
        </w:rPr>
        <w:t>Abughosh</w:t>
      </w:r>
      <w:proofErr w:type="spellEnd"/>
      <w:r w:rsidRPr="00A94368">
        <w:rPr>
          <w:rFonts w:ascii="Book Antiqua" w:hAnsi="Book Antiqua"/>
        </w:rPr>
        <w:t xml:space="preserve"> SM. Cigarette Smoking among Taiwanese Adults. </w:t>
      </w:r>
      <w:r w:rsidRPr="00A94368">
        <w:rPr>
          <w:rFonts w:ascii="Book Antiqua" w:hAnsi="Book Antiqua"/>
          <w:i/>
        </w:rPr>
        <w:t>Epidemiol</w:t>
      </w:r>
      <w:r w:rsidRPr="00A94368">
        <w:rPr>
          <w:rFonts w:ascii="Book Antiqua" w:hAnsi="Book Antiqua"/>
        </w:rPr>
        <w:t xml:space="preserve"> 2011; </w:t>
      </w:r>
      <w:r w:rsidRPr="00A94368">
        <w:rPr>
          <w:rFonts w:ascii="Book Antiqua" w:hAnsi="Book Antiqua"/>
          <w:b/>
        </w:rPr>
        <w:t>1</w:t>
      </w:r>
      <w:r w:rsidRPr="00A94368">
        <w:rPr>
          <w:rFonts w:ascii="Book Antiqua" w:hAnsi="Book Antiqua"/>
        </w:rPr>
        <w:t xml:space="preserve">: 107 [DOI: </w:t>
      </w:r>
      <w:bookmarkStart w:id="25" w:name="OLE_LINK334"/>
      <w:bookmarkStart w:id="26" w:name="OLE_LINK335"/>
      <w:r w:rsidRPr="00A94368">
        <w:rPr>
          <w:rFonts w:ascii="Book Antiqua" w:hAnsi="Book Antiqua"/>
        </w:rPr>
        <w:t>10.4172/2161-1165.1000107</w:t>
      </w:r>
      <w:bookmarkEnd w:id="25"/>
      <w:bookmarkEnd w:id="26"/>
      <w:r w:rsidRPr="00A94368">
        <w:rPr>
          <w:rFonts w:ascii="Book Antiqua" w:hAnsi="Book Antiqua"/>
        </w:rPr>
        <w:t>]</w:t>
      </w:r>
    </w:p>
    <w:p w14:paraId="2E4FF6DB"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25 </w:t>
      </w:r>
      <w:r w:rsidRPr="00A94368">
        <w:rPr>
          <w:rFonts w:ascii="Book Antiqua" w:hAnsi="Book Antiqua"/>
          <w:b/>
          <w:bCs/>
        </w:rPr>
        <w:t>Palmer WC</w:t>
      </w:r>
      <w:r w:rsidRPr="00A94368">
        <w:rPr>
          <w:rFonts w:ascii="Book Antiqua" w:hAnsi="Book Antiqua"/>
        </w:rPr>
        <w:t xml:space="preserve">, Patel T. Are common factors involved in the pathogenesis of primary liver cancers? A meta-analysis of risk factors for intrahepatic cholangiocarcinoma. </w:t>
      </w:r>
      <w:r w:rsidRPr="00A94368">
        <w:rPr>
          <w:rFonts w:ascii="Book Antiqua" w:hAnsi="Book Antiqua"/>
          <w:i/>
          <w:iCs/>
        </w:rPr>
        <w:t>J Hepatol</w:t>
      </w:r>
      <w:r w:rsidRPr="00A94368">
        <w:rPr>
          <w:rFonts w:ascii="Book Antiqua" w:hAnsi="Book Antiqua"/>
        </w:rPr>
        <w:t xml:space="preserve"> 2012; </w:t>
      </w:r>
      <w:r w:rsidRPr="00A94368">
        <w:rPr>
          <w:rFonts w:ascii="Book Antiqua" w:hAnsi="Book Antiqua"/>
          <w:b/>
          <w:bCs/>
        </w:rPr>
        <w:t>57</w:t>
      </w:r>
      <w:r w:rsidRPr="00A94368">
        <w:rPr>
          <w:rFonts w:ascii="Book Antiqua" w:hAnsi="Book Antiqua"/>
        </w:rPr>
        <w:t>: 69-76 [PMID: 22420979 DOI: 10.1016/j.jhep.2012.02.022]</w:t>
      </w:r>
    </w:p>
    <w:p w14:paraId="4CBE0D71"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26 </w:t>
      </w:r>
      <w:r w:rsidRPr="00A94368">
        <w:rPr>
          <w:rFonts w:ascii="Book Antiqua" w:hAnsi="Book Antiqua"/>
          <w:b/>
          <w:bCs/>
        </w:rPr>
        <w:t>Pan WH</w:t>
      </w:r>
      <w:r w:rsidRPr="00A94368">
        <w:rPr>
          <w:rFonts w:ascii="Book Antiqua" w:hAnsi="Book Antiqua"/>
        </w:rPr>
        <w:t xml:space="preserve">, Lee MS, Chuang SY, Lin YC, Fu ML. Obesity pandemic, correlated factors and guidelines to define, screen and manage obesity in Taiwan. </w:t>
      </w:r>
      <w:proofErr w:type="spellStart"/>
      <w:r w:rsidRPr="00A94368">
        <w:rPr>
          <w:rFonts w:ascii="Book Antiqua" w:hAnsi="Book Antiqua"/>
          <w:i/>
          <w:iCs/>
        </w:rPr>
        <w:t>Obes</w:t>
      </w:r>
      <w:proofErr w:type="spellEnd"/>
      <w:r w:rsidRPr="00A94368">
        <w:rPr>
          <w:rFonts w:ascii="Book Antiqua" w:hAnsi="Book Antiqua"/>
          <w:i/>
          <w:iCs/>
        </w:rPr>
        <w:t xml:space="preserve"> Rev</w:t>
      </w:r>
      <w:r w:rsidRPr="00A94368">
        <w:rPr>
          <w:rFonts w:ascii="Book Antiqua" w:hAnsi="Book Antiqua"/>
        </w:rPr>
        <w:t xml:space="preserve"> 2008; </w:t>
      </w:r>
      <w:r w:rsidRPr="00A94368">
        <w:rPr>
          <w:rFonts w:ascii="Book Antiqua" w:hAnsi="Book Antiqua"/>
          <w:b/>
          <w:bCs/>
        </w:rPr>
        <w:t>9 Suppl 1</w:t>
      </w:r>
      <w:r w:rsidRPr="00A94368">
        <w:rPr>
          <w:rFonts w:ascii="Book Antiqua" w:hAnsi="Book Antiqua"/>
        </w:rPr>
        <w:t>: 22-31 [PMID: 18307695 DOI: 10.1111/j.1467-789X.2007.00434.x]</w:t>
      </w:r>
    </w:p>
    <w:p w14:paraId="321698BE"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lastRenderedPageBreak/>
        <w:t xml:space="preserve">27 </w:t>
      </w:r>
      <w:proofErr w:type="spellStart"/>
      <w:r w:rsidRPr="00A94368">
        <w:rPr>
          <w:rFonts w:ascii="Book Antiqua" w:hAnsi="Book Antiqua"/>
          <w:b/>
          <w:bCs/>
        </w:rPr>
        <w:t>Mosadeghi</w:t>
      </w:r>
      <w:proofErr w:type="spellEnd"/>
      <w:r w:rsidRPr="00A94368">
        <w:rPr>
          <w:rFonts w:ascii="Book Antiqua" w:hAnsi="Book Antiqua"/>
          <w:b/>
          <w:bCs/>
        </w:rPr>
        <w:t xml:space="preserve"> S</w:t>
      </w:r>
      <w:r w:rsidRPr="00A94368">
        <w:rPr>
          <w:rFonts w:ascii="Book Antiqua" w:hAnsi="Book Antiqua"/>
        </w:rPr>
        <w:t xml:space="preserve">, Liu B, </w:t>
      </w:r>
      <w:proofErr w:type="spellStart"/>
      <w:r w:rsidRPr="00A94368">
        <w:rPr>
          <w:rFonts w:ascii="Book Antiqua" w:hAnsi="Book Antiqua"/>
        </w:rPr>
        <w:t>Bhuket</w:t>
      </w:r>
      <w:proofErr w:type="spellEnd"/>
      <w:r w:rsidRPr="00A94368">
        <w:rPr>
          <w:rFonts w:ascii="Book Antiqua" w:hAnsi="Book Antiqua"/>
        </w:rPr>
        <w:t xml:space="preserve"> T, Wong RJ. Sex-specific and race/ethnicity-specific disparities in cholangiocarcinoma incidence and prevalence in the USA: An updated analysis of the 2000-2011 Surveillance, Epidemiology and End Results registry. </w:t>
      </w:r>
      <w:r w:rsidRPr="00A94368">
        <w:rPr>
          <w:rFonts w:ascii="Book Antiqua" w:hAnsi="Book Antiqua"/>
          <w:i/>
          <w:iCs/>
        </w:rPr>
        <w:t>Hepatol Res</w:t>
      </w:r>
      <w:r w:rsidRPr="00A94368">
        <w:rPr>
          <w:rFonts w:ascii="Book Antiqua" w:hAnsi="Book Antiqua"/>
        </w:rPr>
        <w:t xml:space="preserve"> 2016; </w:t>
      </w:r>
      <w:r w:rsidRPr="00A94368">
        <w:rPr>
          <w:rFonts w:ascii="Book Antiqua" w:hAnsi="Book Antiqua"/>
          <w:b/>
          <w:bCs/>
        </w:rPr>
        <w:t>46</w:t>
      </w:r>
      <w:r w:rsidRPr="00A94368">
        <w:rPr>
          <w:rFonts w:ascii="Book Antiqua" w:hAnsi="Book Antiqua"/>
        </w:rPr>
        <w:t>: 669-677 [PMID: 26508039 DOI: 10.1111/hepr.12605]</w:t>
      </w:r>
    </w:p>
    <w:p w14:paraId="27EE920F"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28 </w:t>
      </w:r>
      <w:proofErr w:type="spellStart"/>
      <w:r w:rsidRPr="00A94368">
        <w:rPr>
          <w:rFonts w:ascii="Book Antiqua" w:hAnsi="Book Antiqua"/>
          <w:b/>
          <w:bCs/>
        </w:rPr>
        <w:t>Antwi</w:t>
      </w:r>
      <w:proofErr w:type="spellEnd"/>
      <w:r w:rsidRPr="00A94368">
        <w:rPr>
          <w:rFonts w:ascii="Book Antiqua" w:hAnsi="Book Antiqua"/>
          <w:b/>
          <w:bCs/>
        </w:rPr>
        <w:t xml:space="preserve"> SO</w:t>
      </w:r>
      <w:r w:rsidRPr="00A94368">
        <w:rPr>
          <w:rFonts w:ascii="Book Antiqua" w:hAnsi="Book Antiqua"/>
        </w:rPr>
        <w:t xml:space="preserve">, Patel T. Increasing mortality of intrahepatic cholangiocarcinoma in the US: are gender-specific risk factors important? </w:t>
      </w:r>
      <w:r w:rsidRPr="00A94368">
        <w:rPr>
          <w:rFonts w:ascii="Book Antiqua" w:hAnsi="Book Antiqua"/>
          <w:i/>
          <w:iCs/>
        </w:rPr>
        <w:t xml:space="preserve">Hepatobiliary Surg </w:t>
      </w:r>
      <w:proofErr w:type="spellStart"/>
      <w:r w:rsidRPr="00A94368">
        <w:rPr>
          <w:rFonts w:ascii="Book Antiqua" w:hAnsi="Book Antiqua"/>
          <w:i/>
          <w:iCs/>
        </w:rPr>
        <w:t>Nutr</w:t>
      </w:r>
      <w:proofErr w:type="spellEnd"/>
      <w:r w:rsidRPr="00A94368">
        <w:rPr>
          <w:rFonts w:ascii="Book Antiqua" w:hAnsi="Book Antiqua"/>
        </w:rPr>
        <w:t xml:space="preserve"> 2019; </w:t>
      </w:r>
      <w:r w:rsidRPr="00A94368">
        <w:rPr>
          <w:rFonts w:ascii="Book Antiqua" w:hAnsi="Book Antiqua"/>
          <w:b/>
          <w:bCs/>
        </w:rPr>
        <w:t>8</w:t>
      </w:r>
      <w:r w:rsidRPr="00A94368">
        <w:rPr>
          <w:rFonts w:ascii="Book Antiqua" w:hAnsi="Book Antiqua"/>
        </w:rPr>
        <w:t>: 635-636 [PMID: 31929993 DOI: 10.21037/hbsn.2019.10.10]</w:t>
      </w:r>
    </w:p>
    <w:p w14:paraId="0666058C"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29 </w:t>
      </w:r>
      <w:proofErr w:type="spellStart"/>
      <w:r w:rsidRPr="00A94368">
        <w:rPr>
          <w:rFonts w:ascii="Book Antiqua" w:hAnsi="Book Antiqua"/>
          <w:b/>
          <w:bCs/>
        </w:rPr>
        <w:t>Singsuksawat</w:t>
      </w:r>
      <w:proofErr w:type="spellEnd"/>
      <w:r w:rsidRPr="00A94368">
        <w:rPr>
          <w:rFonts w:ascii="Book Antiqua" w:hAnsi="Book Antiqua"/>
          <w:b/>
          <w:bCs/>
        </w:rPr>
        <w:t xml:space="preserve"> E</w:t>
      </w:r>
      <w:r w:rsidRPr="00A94368">
        <w:rPr>
          <w:rFonts w:ascii="Book Antiqua" w:hAnsi="Book Antiqua"/>
        </w:rPr>
        <w:t xml:space="preserve">, </w:t>
      </w:r>
      <w:proofErr w:type="spellStart"/>
      <w:r w:rsidRPr="00A94368">
        <w:rPr>
          <w:rFonts w:ascii="Book Antiqua" w:hAnsi="Book Antiqua"/>
        </w:rPr>
        <w:t>Thuwajit</w:t>
      </w:r>
      <w:proofErr w:type="spellEnd"/>
      <w:r w:rsidRPr="00A94368">
        <w:rPr>
          <w:rFonts w:ascii="Book Antiqua" w:hAnsi="Book Antiqua"/>
        </w:rPr>
        <w:t xml:space="preserve"> C, </w:t>
      </w:r>
      <w:proofErr w:type="spellStart"/>
      <w:r w:rsidRPr="00A94368">
        <w:rPr>
          <w:rFonts w:ascii="Book Antiqua" w:hAnsi="Book Antiqua"/>
        </w:rPr>
        <w:t>Charngkaew</w:t>
      </w:r>
      <w:proofErr w:type="spellEnd"/>
      <w:r w:rsidRPr="00A94368">
        <w:rPr>
          <w:rFonts w:ascii="Book Antiqua" w:hAnsi="Book Antiqua"/>
        </w:rPr>
        <w:t xml:space="preserve"> K, </w:t>
      </w:r>
      <w:proofErr w:type="spellStart"/>
      <w:r w:rsidRPr="00A94368">
        <w:rPr>
          <w:rFonts w:ascii="Book Antiqua" w:hAnsi="Book Antiqua"/>
        </w:rPr>
        <w:t>Thuwajit</w:t>
      </w:r>
      <w:proofErr w:type="spellEnd"/>
      <w:r w:rsidRPr="00A94368">
        <w:rPr>
          <w:rFonts w:ascii="Book Antiqua" w:hAnsi="Book Antiqua"/>
        </w:rPr>
        <w:t xml:space="preserve"> P. Increased ETV4 expression correlates with estrogen-enhanced proliferation and invasiveness of cholangiocarcinoma cells. </w:t>
      </w:r>
      <w:r w:rsidRPr="00A94368">
        <w:rPr>
          <w:rFonts w:ascii="Book Antiqua" w:hAnsi="Book Antiqua"/>
          <w:i/>
          <w:iCs/>
        </w:rPr>
        <w:t>Cancer Cell Int</w:t>
      </w:r>
      <w:r w:rsidRPr="00A94368">
        <w:rPr>
          <w:rFonts w:ascii="Book Antiqua" w:hAnsi="Book Antiqua"/>
        </w:rPr>
        <w:t xml:space="preserve"> 2018; </w:t>
      </w:r>
      <w:r w:rsidRPr="00A94368">
        <w:rPr>
          <w:rFonts w:ascii="Book Antiqua" w:hAnsi="Book Antiqua"/>
          <w:b/>
          <w:bCs/>
        </w:rPr>
        <w:t>18</w:t>
      </w:r>
      <w:r w:rsidRPr="00A94368">
        <w:rPr>
          <w:rFonts w:ascii="Book Antiqua" w:hAnsi="Book Antiqua"/>
        </w:rPr>
        <w:t>: 25 [PMID: 29467595 DOI: 10.1186/s12935-018-0525-z]</w:t>
      </w:r>
    </w:p>
    <w:p w14:paraId="12EF72E6"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30 </w:t>
      </w:r>
      <w:proofErr w:type="spellStart"/>
      <w:r w:rsidRPr="00A94368">
        <w:rPr>
          <w:rFonts w:ascii="Book Antiqua" w:hAnsi="Book Antiqua"/>
          <w:b/>
          <w:bCs/>
        </w:rPr>
        <w:t>Petrick</w:t>
      </w:r>
      <w:proofErr w:type="spellEnd"/>
      <w:r w:rsidRPr="00A94368">
        <w:rPr>
          <w:rFonts w:ascii="Book Antiqua" w:hAnsi="Book Antiqua"/>
          <w:b/>
          <w:bCs/>
        </w:rPr>
        <w:t xml:space="preserve"> JL</w:t>
      </w:r>
      <w:r w:rsidRPr="00A94368">
        <w:rPr>
          <w:rFonts w:ascii="Book Antiqua" w:hAnsi="Book Antiqua"/>
        </w:rPr>
        <w:t xml:space="preserve">, Florio AA, Zhang X, </w:t>
      </w:r>
      <w:proofErr w:type="spellStart"/>
      <w:r w:rsidRPr="00A94368">
        <w:rPr>
          <w:rFonts w:ascii="Book Antiqua" w:hAnsi="Book Antiqua"/>
        </w:rPr>
        <w:t>Zeleniuch-Jacquotte</w:t>
      </w:r>
      <w:proofErr w:type="spellEnd"/>
      <w:r w:rsidRPr="00A94368">
        <w:rPr>
          <w:rFonts w:ascii="Book Antiqua" w:hAnsi="Book Antiqua"/>
        </w:rPr>
        <w:t xml:space="preserve"> A, </w:t>
      </w:r>
      <w:proofErr w:type="spellStart"/>
      <w:r w:rsidRPr="00A94368">
        <w:rPr>
          <w:rFonts w:ascii="Book Antiqua" w:hAnsi="Book Antiqua"/>
        </w:rPr>
        <w:t>Wactawski</w:t>
      </w:r>
      <w:proofErr w:type="spellEnd"/>
      <w:r w:rsidRPr="00A94368">
        <w:rPr>
          <w:rFonts w:ascii="Book Antiqua" w:hAnsi="Book Antiqua"/>
        </w:rPr>
        <w:t xml:space="preserve">-Wende J, Van Den </w:t>
      </w:r>
      <w:proofErr w:type="spellStart"/>
      <w:r w:rsidRPr="00A94368">
        <w:rPr>
          <w:rFonts w:ascii="Book Antiqua" w:hAnsi="Book Antiqua"/>
        </w:rPr>
        <w:t>Eeden</w:t>
      </w:r>
      <w:proofErr w:type="spellEnd"/>
      <w:r w:rsidRPr="00A94368">
        <w:rPr>
          <w:rFonts w:ascii="Book Antiqua" w:hAnsi="Book Antiqua"/>
        </w:rPr>
        <w:t xml:space="preserve"> SK, Stanczyk FZ, Simon TG, Sinha R, </w:t>
      </w:r>
      <w:proofErr w:type="spellStart"/>
      <w:r w:rsidRPr="00A94368">
        <w:rPr>
          <w:rFonts w:ascii="Book Antiqua" w:hAnsi="Book Antiqua"/>
        </w:rPr>
        <w:t>Sesso</w:t>
      </w:r>
      <w:proofErr w:type="spellEnd"/>
      <w:r w:rsidRPr="00A94368">
        <w:rPr>
          <w:rFonts w:ascii="Book Antiqua" w:hAnsi="Book Antiqua"/>
        </w:rPr>
        <w:t xml:space="preserve"> HD, </w:t>
      </w:r>
      <w:proofErr w:type="spellStart"/>
      <w:r w:rsidRPr="00A94368">
        <w:rPr>
          <w:rFonts w:ascii="Book Antiqua" w:hAnsi="Book Antiqua"/>
        </w:rPr>
        <w:t>Schairer</w:t>
      </w:r>
      <w:proofErr w:type="spellEnd"/>
      <w:r w:rsidRPr="00A94368">
        <w:rPr>
          <w:rFonts w:ascii="Book Antiqua" w:hAnsi="Book Antiqua"/>
        </w:rPr>
        <w:t xml:space="preserve"> C, Rosenberg L, Rohan TE, Purdue MP, Palmer JR, </w:t>
      </w:r>
      <w:proofErr w:type="spellStart"/>
      <w:r w:rsidRPr="00A94368">
        <w:rPr>
          <w:rFonts w:ascii="Book Antiqua" w:hAnsi="Book Antiqua"/>
        </w:rPr>
        <w:t>Linet</w:t>
      </w:r>
      <w:proofErr w:type="spellEnd"/>
      <w:r w:rsidRPr="00A94368">
        <w:rPr>
          <w:rFonts w:ascii="Book Antiqua" w:hAnsi="Book Antiqua"/>
        </w:rPr>
        <w:t xml:space="preserve"> MS, Liao LM, Lee IM, </w:t>
      </w:r>
      <w:proofErr w:type="spellStart"/>
      <w:r w:rsidRPr="00A94368">
        <w:rPr>
          <w:rFonts w:ascii="Book Antiqua" w:hAnsi="Book Antiqua"/>
        </w:rPr>
        <w:t>Koshiol</w:t>
      </w:r>
      <w:proofErr w:type="spellEnd"/>
      <w:r w:rsidRPr="00A94368">
        <w:rPr>
          <w:rFonts w:ascii="Book Antiqua" w:hAnsi="Book Antiqua"/>
        </w:rPr>
        <w:t xml:space="preserve"> J, </w:t>
      </w:r>
      <w:proofErr w:type="spellStart"/>
      <w:r w:rsidRPr="00A94368">
        <w:rPr>
          <w:rFonts w:ascii="Book Antiqua" w:hAnsi="Book Antiqua"/>
        </w:rPr>
        <w:t>Kitahara</w:t>
      </w:r>
      <w:proofErr w:type="spellEnd"/>
      <w:r w:rsidRPr="00A94368">
        <w:rPr>
          <w:rFonts w:ascii="Book Antiqua" w:hAnsi="Book Antiqua"/>
        </w:rPr>
        <w:t xml:space="preserve"> CM, </w:t>
      </w:r>
      <w:proofErr w:type="spellStart"/>
      <w:r w:rsidRPr="00A94368">
        <w:rPr>
          <w:rFonts w:ascii="Book Antiqua" w:hAnsi="Book Antiqua"/>
        </w:rPr>
        <w:t>Kirsh</w:t>
      </w:r>
      <w:proofErr w:type="spellEnd"/>
      <w:r w:rsidRPr="00A94368">
        <w:rPr>
          <w:rFonts w:ascii="Book Antiqua" w:hAnsi="Book Antiqua"/>
        </w:rPr>
        <w:t xml:space="preserve"> VA, Hofmann JN, Guillemette C, </w:t>
      </w:r>
      <w:proofErr w:type="spellStart"/>
      <w:r w:rsidRPr="00A94368">
        <w:rPr>
          <w:rFonts w:ascii="Book Antiqua" w:hAnsi="Book Antiqua"/>
        </w:rPr>
        <w:t>Graubard</w:t>
      </w:r>
      <w:proofErr w:type="spellEnd"/>
      <w:r w:rsidRPr="00A94368">
        <w:rPr>
          <w:rFonts w:ascii="Book Antiqua" w:hAnsi="Book Antiqua"/>
        </w:rPr>
        <w:t xml:space="preserve"> BI, </w:t>
      </w:r>
      <w:proofErr w:type="spellStart"/>
      <w:r w:rsidRPr="00A94368">
        <w:rPr>
          <w:rFonts w:ascii="Book Antiqua" w:hAnsi="Book Antiqua"/>
        </w:rPr>
        <w:t>Giovannucci</w:t>
      </w:r>
      <w:proofErr w:type="spellEnd"/>
      <w:r w:rsidRPr="00A94368">
        <w:rPr>
          <w:rFonts w:ascii="Book Antiqua" w:hAnsi="Book Antiqua"/>
        </w:rPr>
        <w:t xml:space="preserve"> E, </w:t>
      </w:r>
      <w:proofErr w:type="spellStart"/>
      <w:r w:rsidRPr="00A94368">
        <w:rPr>
          <w:rFonts w:ascii="Book Antiqua" w:hAnsi="Book Antiqua"/>
        </w:rPr>
        <w:t>Gaziano</w:t>
      </w:r>
      <w:proofErr w:type="spellEnd"/>
      <w:r w:rsidRPr="00A94368">
        <w:rPr>
          <w:rFonts w:ascii="Book Antiqua" w:hAnsi="Book Antiqua"/>
        </w:rPr>
        <w:t xml:space="preserve"> JM, </w:t>
      </w:r>
      <w:proofErr w:type="spellStart"/>
      <w:r w:rsidRPr="00A94368">
        <w:rPr>
          <w:rFonts w:ascii="Book Antiqua" w:hAnsi="Book Antiqua"/>
        </w:rPr>
        <w:t>Gapster</w:t>
      </w:r>
      <w:proofErr w:type="spellEnd"/>
      <w:r w:rsidRPr="00A94368">
        <w:rPr>
          <w:rFonts w:ascii="Book Antiqua" w:hAnsi="Book Antiqua"/>
        </w:rPr>
        <w:t xml:space="preserve"> SM, Freedman ND, Engel LS, Chong DQ, Chen Y, Chan AT, Caron P, </w:t>
      </w:r>
      <w:proofErr w:type="spellStart"/>
      <w:r w:rsidRPr="00A94368">
        <w:rPr>
          <w:rFonts w:ascii="Book Antiqua" w:hAnsi="Book Antiqua"/>
        </w:rPr>
        <w:t>Buring</w:t>
      </w:r>
      <w:proofErr w:type="spellEnd"/>
      <w:r w:rsidRPr="00A94368">
        <w:rPr>
          <w:rFonts w:ascii="Book Antiqua" w:hAnsi="Book Antiqua"/>
        </w:rPr>
        <w:t xml:space="preserve"> JE, </w:t>
      </w:r>
      <w:proofErr w:type="spellStart"/>
      <w:r w:rsidRPr="00A94368">
        <w:rPr>
          <w:rFonts w:ascii="Book Antiqua" w:hAnsi="Book Antiqua"/>
        </w:rPr>
        <w:t>Bradwin</w:t>
      </w:r>
      <w:proofErr w:type="spellEnd"/>
      <w:r w:rsidRPr="00A94368">
        <w:rPr>
          <w:rFonts w:ascii="Book Antiqua" w:hAnsi="Book Antiqua"/>
        </w:rPr>
        <w:t xml:space="preserve"> G, Beane Freeman LE, Campbell PT, McGlynn KA. Associations Between </w:t>
      </w:r>
      <w:proofErr w:type="spellStart"/>
      <w:r w:rsidRPr="00A94368">
        <w:rPr>
          <w:rFonts w:ascii="Book Antiqua" w:hAnsi="Book Antiqua"/>
        </w:rPr>
        <w:t>Prediagnostic</w:t>
      </w:r>
      <w:proofErr w:type="spellEnd"/>
      <w:r w:rsidRPr="00A94368">
        <w:rPr>
          <w:rFonts w:ascii="Book Antiqua" w:hAnsi="Book Antiqua"/>
        </w:rPr>
        <w:t xml:space="preserve"> Concentrations of Circulating Sex Steroid Hormones and Liver Cancer Among Postmenopausal Women. </w:t>
      </w:r>
      <w:r w:rsidRPr="00A94368">
        <w:rPr>
          <w:rFonts w:ascii="Book Antiqua" w:hAnsi="Book Antiqua"/>
          <w:i/>
          <w:iCs/>
        </w:rPr>
        <w:t>Hepatology</w:t>
      </w:r>
      <w:r w:rsidRPr="00A94368">
        <w:rPr>
          <w:rFonts w:ascii="Book Antiqua" w:hAnsi="Book Antiqua"/>
        </w:rPr>
        <w:t xml:space="preserve"> 2020; </w:t>
      </w:r>
      <w:r w:rsidRPr="00A94368">
        <w:rPr>
          <w:rFonts w:ascii="Book Antiqua" w:hAnsi="Book Antiqua"/>
          <w:b/>
          <w:bCs/>
        </w:rPr>
        <w:t>72</w:t>
      </w:r>
      <w:r w:rsidRPr="00A94368">
        <w:rPr>
          <w:rFonts w:ascii="Book Antiqua" w:hAnsi="Book Antiqua"/>
        </w:rPr>
        <w:t>: 535-547 [PMID: 31808181 DOI: 10.1002/hep.31057]</w:t>
      </w:r>
    </w:p>
    <w:p w14:paraId="0717AD63"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31 </w:t>
      </w:r>
      <w:r w:rsidRPr="00A94368">
        <w:rPr>
          <w:rFonts w:ascii="Book Antiqua" w:hAnsi="Book Antiqua"/>
          <w:b/>
          <w:bCs/>
        </w:rPr>
        <w:t>Shen TY</w:t>
      </w:r>
      <w:r w:rsidRPr="00A94368">
        <w:rPr>
          <w:rFonts w:ascii="Book Antiqua" w:hAnsi="Book Antiqua"/>
        </w:rPr>
        <w:t xml:space="preserve">, Chen HJ, Pan WH, Yu T. Secular trends and associated factors of age at natural menopause in Taiwanese women. </w:t>
      </w:r>
      <w:r w:rsidRPr="00A94368">
        <w:rPr>
          <w:rFonts w:ascii="Book Antiqua" w:hAnsi="Book Antiqua"/>
          <w:i/>
          <w:iCs/>
        </w:rPr>
        <w:t>Menopause</w:t>
      </w:r>
      <w:r w:rsidRPr="00A94368">
        <w:rPr>
          <w:rFonts w:ascii="Book Antiqua" w:hAnsi="Book Antiqua"/>
        </w:rPr>
        <w:t xml:space="preserve"> 2019; </w:t>
      </w:r>
      <w:r w:rsidRPr="00A94368">
        <w:rPr>
          <w:rFonts w:ascii="Book Antiqua" w:hAnsi="Book Antiqua"/>
          <w:b/>
          <w:bCs/>
        </w:rPr>
        <w:t>26</w:t>
      </w:r>
      <w:r w:rsidRPr="00A94368">
        <w:rPr>
          <w:rFonts w:ascii="Book Antiqua" w:hAnsi="Book Antiqua"/>
        </w:rPr>
        <w:t>: 499-505 [PMID: 30672884 DOI: 10.1097/GME.0000000000001307]</w:t>
      </w:r>
    </w:p>
    <w:p w14:paraId="32635B8C"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32 </w:t>
      </w:r>
      <w:r w:rsidRPr="00A94368">
        <w:rPr>
          <w:rFonts w:ascii="Book Antiqua" w:hAnsi="Book Antiqua"/>
          <w:b/>
          <w:bCs/>
        </w:rPr>
        <w:t>Matsumoto K</w:t>
      </w:r>
      <w:r w:rsidRPr="00A94368">
        <w:rPr>
          <w:rFonts w:ascii="Book Antiqua" w:hAnsi="Book Antiqua"/>
        </w:rPr>
        <w:t xml:space="preserve">, </w:t>
      </w:r>
      <w:proofErr w:type="spellStart"/>
      <w:r w:rsidRPr="00A94368">
        <w:rPr>
          <w:rFonts w:ascii="Book Antiqua" w:hAnsi="Book Antiqua"/>
        </w:rPr>
        <w:t>Onoyama</w:t>
      </w:r>
      <w:proofErr w:type="spellEnd"/>
      <w:r w:rsidRPr="00A94368">
        <w:rPr>
          <w:rFonts w:ascii="Book Antiqua" w:hAnsi="Book Antiqua"/>
        </w:rPr>
        <w:t xml:space="preserve"> T, </w:t>
      </w:r>
      <w:proofErr w:type="spellStart"/>
      <w:r w:rsidRPr="00A94368">
        <w:rPr>
          <w:rFonts w:ascii="Book Antiqua" w:hAnsi="Book Antiqua"/>
        </w:rPr>
        <w:t>Kawata</w:t>
      </w:r>
      <w:proofErr w:type="spellEnd"/>
      <w:r w:rsidRPr="00A94368">
        <w:rPr>
          <w:rFonts w:ascii="Book Antiqua" w:hAnsi="Book Antiqua"/>
        </w:rPr>
        <w:t xml:space="preserve"> S, Takeda Y, Harada K, </w:t>
      </w:r>
      <w:proofErr w:type="spellStart"/>
      <w:r w:rsidRPr="00A94368">
        <w:rPr>
          <w:rFonts w:ascii="Book Antiqua" w:hAnsi="Book Antiqua"/>
        </w:rPr>
        <w:t>Ikebuchi</w:t>
      </w:r>
      <w:proofErr w:type="spellEnd"/>
      <w:r w:rsidRPr="00A94368">
        <w:rPr>
          <w:rFonts w:ascii="Book Antiqua" w:hAnsi="Book Antiqua"/>
        </w:rPr>
        <w:t xml:space="preserve"> Y, Ueki M, Miura N, </w:t>
      </w:r>
      <w:proofErr w:type="spellStart"/>
      <w:r w:rsidRPr="00A94368">
        <w:rPr>
          <w:rFonts w:ascii="Book Antiqua" w:hAnsi="Book Antiqua"/>
        </w:rPr>
        <w:t>Yashima</w:t>
      </w:r>
      <w:proofErr w:type="spellEnd"/>
      <w:r w:rsidRPr="00A94368">
        <w:rPr>
          <w:rFonts w:ascii="Book Antiqua" w:hAnsi="Book Antiqua"/>
        </w:rPr>
        <w:t xml:space="preserve"> K, </w:t>
      </w:r>
      <w:proofErr w:type="spellStart"/>
      <w:r w:rsidRPr="00A94368">
        <w:rPr>
          <w:rFonts w:ascii="Book Antiqua" w:hAnsi="Book Antiqua"/>
        </w:rPr>
        <w:t>Koda</w:t>
      </w:r>
      <w:proofErr w:type="spellEnd"/>
      <w:r w:rsidRPr="00A94368">
        <w:rPr>
          <w:rFonts w:ascii="Book Antiqua" w:hAnsi="Book Antiqua"/>
        </w:rPr>
        <w:t xml:space="preserve"> M, Sakamoto T, Endo M, </w:t>
      </w:r>
      <w:proofErr w:type="spellStart"/>
      <w:r w:rsidRPr="00A94368">
        <w:rPr>
          <w:rFonts w:ascii="Book Antiqua" w:hAnsi="Book Antiqua"/>
        </w:rPr>
        <w:t>Horie</w:t>
      </w:r>
      <w:proofErr w:type="spellEnd"/>
      <w:r w:rsidRPr="00A94368">
        <w:rPr>
          <w:rFonts w:ascii="Book Antiqua" w:hAnsi="Book Antiqua"/>
        </w:rPr>
        <w:t xml:space="preserve"> Y, </w:t>
      </w:r>
      <w:proofErr w:type="spellStart"/>
      <w:r w:rsidRPr="00A94368">
        <w:rPr>
          <w:rFonts w:ascii="Book Antiqua" w:hAnsi="Book Antiqua"/>
        </w:rPr>
        <w:t>Murawaki</w:t>
      </w:r>
      <w:proofErr w:type="spellEnd"/>
      <w:r w:rsidRPr="00A94368">
        <w:rPr>
          <w:rFonts w:ascii="Book Antiqua" w:hAnsi="Book Antiqua"/>
        </w:rPr>
        <w:t xml:space="preserve"> Y. Hepatitis B and C virus infection is a risk factor for the development of cholangiocarcinoma. </w:t>
      </w:r>
      <w:r w:rsidRPr="00A94368">
        <w:rPr>
          <w:rFonts w:ascii="Book Antiqua" w:hAnsi="Book Antiqua"/>
          <w:i/>
          <w:iCs/>
        </w:rPr>
        <w:t>Intern Med</w:t>
      </w:r>
      <w:r w:rsidRPr="00A94368">
        <w:rPr>
          <w:rFonts w:ascii="Book Antiqua" w:hAnsi="Book Antiqua"/>
        </w:rPr>
        <w:t xml:space="preserve"> 2014; </w:t>
      </w:r>
      <w:r w:rsidRPr="00A94368">
        <w:rPr>
          <w:rFonts w:ascii="Book Antiqua" w:hAnsi="Book Antiqua"/>
          <w:b/>
          <w:bCs/>
        </w:rPr>
        <w:t>53</w:t>
      </w:r>
      <w:r w:rsidRPr="00A94368">
        <w:rPr>
          <w:rFonts w:ascii="Book Antiqua" w:hAnsi="Book Antiqua"/>
        </w:rPr>
        <w:t>: 651-654 [PMID: 24694471 DOI: 10.2169/internalmedicine.53.1410]</w:t>
      </w:r>
    </w:p>
    <w:p w14:paraId="28BBE69F"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33 </w:t>
      </w:r>
      <w:r w:rsidRPr="00A94368">
        <w:rPr>
          <w:rFonts w:ascii="Book Antiqua" w:hAnsi="Book Antiqua"/>
          <w:b/>
          <w:bCs/>
        </w:rPr>
        <w:t>Zhou Y</w:t>
      </w:r>
      <w:r w:rsidRPr="00A94368">
        <w:rPr>
          <w:rFonts w:ascii="Book Antiqua" w:hAnsi="Book Antiqua"/>
        </w:rPr>
        <w:t xml:space="preserve">, Zhao Y, Li B, Huang J, Wu L, Xu D, Yang J, He J. Hepatitis </w:t>
      </w:r>
      <w:proofErr w:type="gramStart"/>
      <w:r w:rsidRPr="00A94368">
        <w:rPr>
          <w:rFonts w:ascii="Book Antiqua" w:hAnsi="Book Antiqua"/>
        </w:rPr>
        <w:t>viruses</w:t>
      </w:r>
      <w:proofErr w:type="gramEnd"/>
      <w:r w:rsidRPr="00A94368">
        <w:rPr>
          <w:rFonts w:ascii="Book Antiqua" w:hAnsi="Book Antiqua"/>
        </w:rPr>
        <w:t xml:space="preserve"> infection and risk of intrahepatic cholangiocarcinoma: evidence from a meta-analysis. </w:t>
      </w:r>
      <w:r w:rsidRPr="00A94368">
        <w:rPr>
          <w:rFonts w:ascii="Book Antiqua" w:hAnsi="Book Antiqua"/>
          <w:i/>
          <w:iCs/>
        </w:rPr>
        <w:t>BMC Cancer</w:t>
      </w:r>
      <w:r w:rsidRPr="00A94368">
        <w:rPr>
          <w:rFonts w:ascii="Book Antiqua" w:hAnsi="Book Antiqua"/>
        </w:rPr>
        <w:t xml:space="preserve"> 2012; </w:t>
      </w:r>
      <w:r w:rsidRPr="00A94368">
        <w:rPr>
          <w:rFonts w:ascii="Book Antiqua" w:hAnsi="Book Antiqua"/>
          <w:b/>
          <w:bCs/>
        </w:rPr>
        <w:t>12</w:t>
      </w:r>
      <w:r w:rsidRPr="00A94368">
        <w:rPr>
          <w:rFonts w:ascii="Book Antiqua" w:hAnsi="Book Antiqua"/>
        </w:rPr>
        <w:t>: 289 [PMID: 22799744 DOI: 10.1186/1471-2407-12-289]</w:t>
      </w:r>
    </w:p>
    <w:p w14:paraId="4B8B36A8"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lastRenderedPageBreak/>
        <w:t xml:space="preserve">34 </w:t>
      </w:r>
      <w:r w:rsidRPr="00A94368">
        <w:rPr>
          <w:rFonts w:ascii="Book Antiqua" w:hAnsi="Book Antiqua"/>
          <w:b/>
          <w:bCs/>
        </w:rPr>
        <w:t>Beasley RP</w:t>
      </w:r>
      <w:r w:rsidRPr="00A94368">
        <w:rPr>
          <w:rFonts w:ascii="Book Antiqua" w:hAnsi="Book Antiqua"/>
        </w:rPr>
        <w:t xml:space="preserve">. Rocks along the road to the control of HBV and HCC. </w:t>
      </w:r>
      <w:r w:rsidRPr="00A94368">
        <w:rPr>
          <w:rFonts w:ascii="Book Antiqua" w:hAnsi="Book Antiqua"/>
          <w:i/>
          <w:iCs/>
        </w:rPr>
        <w:t>Ann Epidemiol</w:t>
      </w:r>
      <w:r w:rsidRPr="00A94368">
        <w:rPr>
          <w:rFonts w:ascii="Book Antiqua" w:hAnsi="Book Antiqua"/>
        </w:rPr>
        <w:t xml:space="preserve"> 2009; </w:t>
      </w:r>
      <w:r w:rsidRPr="00A94368">
        <w:rPr>
          <w:rFonts w:ascii="Book Antiqua" w:hAnsi="Book Antiqua"/>
          <w:b/>
          <w:bCs/>
        </w:rPr>
        <w:t>19</w:t>
      </w:r>
      <w:r w:rsidRPr="00A94368">
        <w:rPr>
          <w:rFonts w:ascii="Book Antiqua" w:hAnsi="Book Antiqua"/>
        </w:rPr>
        <w:t>: 231-234 [PMID: 19344859 DOI: 10.1016/j.annepidem.2009.01.017]</w:t>
      </w:r>
    </w:p>
    <w:p w14:paraId="36BC9D27"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35 </w:t>
      </w:r>
      <w:r w:rsidRPr="00A94368">
        <w:rPr>
          <w:rFonts w:ascii="Book Antiqua" w:hAnsi="Book Antiqua"/>
          <w:b/>
          <w:bCs/>
        </w:rPr>
        <w:t>Li M</w:t>
      </w:r>
      <w:r w:rsidRPr="00A94368">
        <w:rPr>
          <w:rFonts w:ascii="Book Antiqua" w:hAnsi="Book Antiqua"/>
        </w:rPr>
        <w:t xml:space="preserve">, Du M, Cong H, Gu Y, Fang Y, Li J, Gan Y, Tu H, Gu J, Xia Q. Characterization of hepatitis B virus DNA integration patterns in intrahepatic cholangiocarcinoma. </w:t>
      </w:r>
      <w:r w:rsidRPr="00A94368">
        <w:rPr>
          <w:rFonts w:ascii="Book Antiqua" w:hAnsi="Book Antiqua"/>
          <w:i/>
          <w:iCs/>
        </w:rPr>
        <w:t>Hepatol Res</w:t>
      </w:r>
      <w:r w:rsidRPr="00A94368">
        <w:rPr>
          <w:rFonts w:ascii="Book Antiqua" w:hAnsi="Book Antiqua"/>
        </w:rPr>
        <w:t xml:space="preserve"> 2021; </w:t>
      </w:r>
      <w:r w:rsidRPr="00A94368">
        <w:rPr>
          <w:rFonts w:ascii="Book Antiqua" w:hAnsi="Book Antiqua"/>
          <w:b/>
          <w:bCs/>
        </w:rPr>
        <w:t>51</w:t>
      </w:r>
      <w:r w:rsidRPr="00A94368">
        <w:rPr>
          <w:rFonts w:ascii="Book Antiqua" w:hAnsi="Book Antiqua"/>
        </w:rPr>
        <w:t>: 102-115 [PMID: 33037855 DOI: 10.1111/hepr.13580]</w:t>
      </w:r>
    </w:p>
    <w:p w14:paraId="7CE5BE00"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36 </w:t>
      </w:r>
      <w:r w:rsidRPr="00A94368">
        <w:rPr>
          <w:rFonts w:ascii="Book Antiqua" w:hAnsi="Book Antiqua"/>
          <w:b/>
          <w:bCs/>
        </w:rPr>
        <w:t>Lu SN</w:t>
      </w:r>
      <w:r w:rsidRPr="00A94368">
        <w:rPr>
          <w:rFonts w:ascii="Book Antiqua" w:hAnsi="Book Antiqua"/>
        </w:rPr>
        <w:t xml:space="preserve">, Su WW, Yang SS, Chang TT, Cheng KS, Wu JC, Lin HH, Wu SS, Lee CM, </w:t>
      </w:r>
      <w:proofErr w:type="spellStart"/>
      <w:r w:rsidRPr="00A94368">
        <w:rPr>
          <w:rFonts w:ascii="Book Antiqua" w:hAnsi="Book Antiqua"/>
        </w:rPr>
        <w:t>Changchien</w:t>
      </w:r>
      <w:proofErr w:type="spellEnd"/>
      <w:r w:rsidRPr="00A94368">
        <w:rPr>
          <w:rFonts w:ascii="Book Antiqua" w:hAnsi="Book Antiqua"/>
        </w:rPr>
        <w:t xml:space="preserve"> CS, Chen CJ, </w:t>
      </w:r>
      <w:proofErr w:type="spellStart"/>
      <w:r w:rsidRPr="00A94368">
        <w:rPr>
          <w:rFonts w:ascii="Book Antiqua" w:hAnsi="Book Antiqua"/>
        </w:rPr>
        <w:t>Sheu</w:t>
      </w:r>
      <w:proofErr w:type="spellEnd"/>
      <w:r w:rsidRPr="00A94368">
        <w:rPr>
          <w:rFonts w:ascii="Book Antiqua" w:hAnsi="Book Antiqua"/>
        </w:rPr>
        <w:t xml:space="preserve"> JC, Chen DS, Chen CH. Secular trends and geographic variations of hepatitis B virus and hepatitis C virus-associated hepatocellular carcinoma in Taiwan. </w:t>
      </w:r>
      <w:r w:rsidRPr="00A94368">
        <w:rPr>
          <w:rFonts w:ascii="Book Antiqua" w:hAnsi="Book Antiqua"/>
          <w:i/>
          <w:iCs/>
        </w:rPr>
        <w:t>Int J Cancer</w:t>
      </w:r>
      <w:r w:rsidRPr="00A94368">
        <w:rPr>
          <w:rFonts w:ascii="Book Antiqua" w:hAnsi="Book Antiqua"/>
        </w:rPr>
        <w:t xml:space="preserve"> 2006; </w:t>
      </w:r>
      <w:r w:rsidRPr="00A94368">
        <w:rPr>
          <w:rFonts w:ascii="Book Antiqua" w:hAnsi="Book Antiqua"/>
          <w:b/>
          <w:bCs/>
        </w:rPr>
        <w:t>119</w:t>
      </w:r>
      <w:r w:rsidRPr="00A94368">
        <w:rPr>
          <w:rFonts w:ascii="Book Antiqua" w:hAnsi="Book Antiqua"/>
        </w:rPr>
        <w:t>: 1946-1952 [PMID: 16708389 DOI: 10.1002/ijc.22045]</w:t>
      </w:r>
    </w:p>
    <w:p w14:paraId="14B7083A"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37 </w:t>
      </w:r>
      <w:proofErr w:type="spellStart"/>
      <w:r w:rsidRPr="00A94368">
        <w:rPr>
          <w:rFonts w:ascii="Book Antiqua" w:hAnsi="Book Antiqua"/>
          <w:b/>
          <w:bCs/>
        </w:rPr>
        <w:t>Navas</w:t>
      </w:r>
      <w:proofErr w:type="spellEnd"/>
      <w:r w:rsidRPr="00A94368">
        <w:rPr>
          <w:rFonts w:ascii="Book Antiqua" w:hAnsi="Book Antiqua"/>
          <w:b/>
          <w:bCs/>
        </w:rPr>
        <w:t xml:space="preserve"> MC</w:t>
      </w:r>
      <w:r w:rsidRPr="00A94368">
        <w:rPr>
          <w:rFonts w:ascii="Book Antiqua" w:hAnsi="Book Antiqua"/>
        </w:rPr>
        <w:t xml:space="preserve">, Glaser S, Dhruv H, </w:t>
      </w:r>
      <w:proofErr w:type="spellStart"/>
      <w:r w:rsidRPr="00A94368">
        <w:rPr>
          <w:rFonts w:ascii="Book Antiqua" w:hAnsi="Book Antiqua"/>
        </w:rPr>
        <w:t>Celinski</w:t>
      </w:r>
      <w:proofErr w:type="spellEnd"/>
      <w:r w:rsidRPr="00A94368">
        <w:rPr>
          <w:rFonts w:ascii="Book Antiqua" w:hAnsi="Book Antiqua"/>
        </w:rPr>
        <w:t xml:space="preserve"> S, </w:t>
      </w:r>
      <w:proofErr w:type="spellStart"/>
      <w:r w:rsidRPr="00A94368">
        <w:rPr>
          <w:rFonts w:ascii="Book Antiqua" w:hAnsi="Book Antiqua"/>
        </w:rPr>
        <w:t>Alpini</w:t>
      </w:r>
      <w:proofErr w:type="spellEnd"/>
      <w:r w:rsidRPr="00A94368">
        <w:rPr>
          <w:rFonts w:ascii="Book Antiqua" w:hAnsi="Book Antiqua"/>
        </w:rPr>
        <w:t xml:space="preserve"> G, Meng F. Hepatitis C Virus Infection and Cholangiocarcinoma: An Insight into Epidemiologic Evidences and Hypothetical Mechanisms of Oncogenesis. </w:t>
      </w:r>
      <w:r w:rsidRPr="00A94368">
        <w:rPr>
          <w:rFonts w:ascii="Book Antiqua" w:hAnsi="Book Antiqua"/>
          <w:i/>
          <w:iCs/>
        </w:rPr>
        <w:t xml:space="preserve">Am J </w:t>
      </w:r>
      <w:proofErr w:type="spellStart"/>
      <w:r w:rsidRPr="00A94368">
        <w:rPr>
          <w:rFonts w:ascii="Book Antiqua" w:hAnsi="Book Antiqua"/>
          <w:i/>
          <w:iCs/>
        </w:rPr>
        <w:t>Pathol</w:t>
      </w:r>
      <w:proofErr w:type="spellEnd"/>
      <w:r w:rsidRPr="00A94368">
        <w:rPr>
          <w:rFonts w:ascii="Book Antiqua" w:hAnsi="Book Antiqua"/>
        </w:rPr>
        <w:t xml:space="preserve"> 2019; </w:t>
      </w:r>
      <w:r w:rsidRPr="00A94368">
        <w:rPr>
          <w:rFonts w:ascii="Book Antiqua" w:hAnsi="Book Antiqua"/>
          <w:b/>
          <w:bCs/>
        </w:rPr>
        <w:t>189</w:t>
      </w:r>
      <w:r w:rsidRPr="00A94368">
        <w:rPr>
          <w:rFonts w:ascii="Book Antiqua" w:hAnsi="Book Antiqua"/>
        </w:rPr>
        <w:t>: 1122-1132 [PMID: 30953604 DOI: 10.1016/j.ajpath.2019.01.018]</w:t>
      </w:r>
    </w:p>
    <w:p w14:paraId="4CC36738"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38 </w:t>
      </w:r>
      <w:r w:rsidRPr="00A94368">
        <w:rPr>
          <w:rFonts w:ascii="Book Antiqua" w:hAnsi="Book Antiqua"/>
          <w:b/>
          <w:bCs/>
        </w:rPr>
        <w:t>Tsao YC</w:t>
      </w:r>
      <w:r w:rsidRPr="00A94368">
        <w:rPr>
          <w:rFonts w:ascii="Book Antiqua" w:hAnsi="Book Antiqua"/>
        </w:rPr>
        <w:t xml:space="preserve">, Chen JY, Yeh WC, Peng YS, Li WC. Association between visceral obesity and hepatitis C infection stratified by gender: a cross-sectional study in Taiwan. </w:t>
      </w:r>
      <w:r w:rsidRPr="00A94368">
        <w:rPr>
          <w:rFonts w:ascii="Book Antiqua" w:hAnsi="Book Antiqua"/>
          <w:i/>
          <w:iCs/>
        </w:rPr>
        <w:t>BMJ Open</w:t>
      </w:r>
      <w:r w:rsidRPr="00A94368">
        <w:rPr>
          <w:rFonts w:ascii="Book Antiqua" w:hAnsi="Book Antiqua"/>
        </w:rPr>
        <w:t xml:space="preserve"> 2017; </w:t>
      </w:r>
      <w:r w:rsidRPr="00A94368">
        <w:rPr>
          <w:rFonts w:ascii="Book Antiqua" w:hAnsi="Book Antiqua"/>
          <w:b/>
          <w:bCs/>
        </w:rPr>
        <w:t>7</w:t>
      </w:r>
      <w:r w:rsidRPr="00A94368">
        <w:rPr>
          <w:rFonts w:ascii="Book Antiqua" w:hAnsi="Book Antiqua"/>
        </w:rPr>
        <w:t>: e017117 [PMID: 29133317 DOI: 10.1136/bmjopen-2017-017117]</w:t>
      </w:r>
    </w:p>
    <w:p w14:paraId="7F5BBA7D"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39 </w:t>
      </w:r>
      <w:r w:rsidRPr="00A94368">
        <w:rPr>
          <w:rFonts w:ascii="Book Antiqua" w:hAnsi="Book Antiqua"/>
          <w:b/>
          <w:bCs/>
        </w:rPr>
        <w:t>Alvaro D</w:t>
      </w:r>
      <w:r w:rsidRPr="00A94368">
        <w:rPr>
          <w:rFonts w:ascii="Book Antiqua" w:hAnsi="Book Antiqua"/>
        </w:rPr>
        <w:t xml:space="preserve">, </w:t>
      </w:r>
      <w:proofErr w:type="spellStart"/>
      <w:r w:rsidRPr="00A94368">
        <w:rPr>
          <w:rFonts w:ascii="Book Antiqua" w:hAnsi="Book Antiqua"/>
        </w:rPr>
        <w:t>Crocetti</w:t>
      </w:r>
      <w:proofErr w:type="spellEnd"/>
      <w:r w:rsidRPr="00A94368">
        <w:rPr>
          <w:rFonts w:ascii="Book Antiqua" w:hAnsi="Book Antiqua"/>
        </w:rPr>
        <w:t xml:space="preserve"> E, Ferretti S, </w:t>
      </w:r>
      <w:proofErr w:type="spellStart"/>
      <w:r w:rsidRPr="00A94368">
        <w:rPr>
          <w:rFonts w:ascii="Book Antiqua" w:hAnsi="Book Antiqua"/>
        </w:rPr>
        <w:t>Bragazzi</w:t>
      </w:r>
      <w:proofErr w:type="spellEnd"/>
      <w:r w:rsidRPr="00A94368">
        <w:rPr>
          <w:rFonts w:ascii="Book Antiqua" w:hAnsi="Book Antiqua"/>
        </w:rPr>
        <w:t xml:space="preserve"> MC, </w:t>
      </w:r>
      <w:proofErr w:type="spellStart"/>
      <w:r w:rsidRPr="00A94368">
        <w:rPr>
          <w:rFonts w:ascii="Book Antiqua" w:hAnsi="Book Antiqua"/>
        </w:rPr>
        <w:t>Capocaccia</w:t>
      </w:r>
      <w:proofErr w:type="spellEnd"/>
      <w:r w:rsidRPr="00A94368">
        <w:rPr>
          <w:rFonts w:ascii="Book Antiqua" w:hAnsi="Book Antiqua"/>
        </w:rPr>
        <w:t xml:space="preserve"> R; AISF Cholangiocarcinoma committee. Descriptive epidemiology of cholangiocarcinoma in Italy. </w:t>
      </w:r>
      <w:r w:rsidRPr="00A94368">
        <w:rPr>
          <w:rFonts w:ascii="Book Antiqua" w:hAnsi="Book Antiqua"/>
          <w:i/>
          <w:iCs/>
        </w:rPr>
        <w:t>Dig Liver Dis</w:t>
      </w:r>
      <w:r w:rsidRPr="00A94368">
        <w:rPr>
          <w:rFonts w:ascii="Book Antiqua" w:hAnsi="Book Antiqua"/>
        </w:rPr>
        <w:t xml:space="preserve"> 2010; </w:t>
      </w:r>
      <w:r w:rsidRPr="00A94368">
        <w:rPr>
          <w:rFonts w:ascii="Book Antiqua" w:hAnsi="Book Antiqua"/>
          <w:b/>
          <w:bCs/>
        </w:rPr>
        <w:t>42</w:t>
      </w:r>
      <w:r w:rsidRPr="00A94368">
        <w:rPr>
          <w:rFonts w:ascii="Book Antiqua" w:hAnsi="Book Antiqua"/>
        </w:rPr>
        <w:t>: 490-495 [PMID: 20022823 DOI: 10.1016/j.dld.2009.10.009]</w:t>
      </w:r>
    </w:p>
    <w:p w14:paraId="7D0E43DE"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40 </w:t>
      </w:r>
      <w:proofErr w:type="spellStart"/>
      <w:r w:rsidRPr="00A94368">
        <w:rPr>
          <w:rFonts w:ascii="Book Antiqua" w:hAnsi="Book Antiqua"/>
          <w:b/>
          <w:bCs/>
        </w:rPr>
        <w:t>Witjes</w:t>
      </w:r>
      <w:proofErr w:type="spellEnd"/>
      <w:r w:rsidRPr="00A94368">
        <w:rPr>
          <w:rFonts w:ascii="Book Antiqua" w:hAnsi="Book Antiqua"/>
          <w:b/>
          <w:bCs/>
        </w:rPr>
        <w:t xml:space="preserve"> CD</w:t>
      </w:r>
      <w:r w:rsidRPr="00A94368">
        <w:rPr>
          <w:rFonts w:ascii="Book Antiqua" w:hAnsi="Book Antiqua"/>
        </w:rPr>
        <w:t xml:space="preserve">, Karim-Kos HE, Visser O, de Vries E, </w:t>
      </w:r>
      <w:proofErr w:type="spellStart"/>
      <w:r w:rsidRPr="00A94368">
        <w:rPr>
          <w:rFonts w:ascii="Book Antiqua" w:hAnsi="Book Antiqua"/>
        </w:rPr>
        <w:t>IJzermans</w:t>
      </w:r>
      <w:proofErr w:type="spellEnd"/>
      <w:r w:rsidRPr="00A94368">
        <w:rPr>
          <w:rFonts w:ascii="Book Antiqua" w:hAnsi="Book Antiqua"/>
        </w:rPr>
        <w:t xml:space="preserve"> JN, de Man RA, </w:t>
      </w:r>
      <w:proofErr w:type="spellStart"/>
      <w:r w:rsidRPr="00A94368">
        <w:rPr>
          <w:rFonts w:ascii="Book Antiqua" w:hAnsi="Book Antiqua"/>
        </w:rPr>
        <w:t>Coebergh</w:t>
      </w:r>
      <w:proofErr w:type="spellEnd"/>
      <w:r w:rsidRPr="00A94368">
        <w:rPr>
          <w:rFonts w:ascii="Book Antiqua" w:hAnsi="Book Antiqua"/>
        </w:rPr>
        <w:t xml:space="preserve"> JW, Verhoef C. Intrahepatic cholangiocarcinoma in a low endemic area: rising incidence and improved survival. </w:t>
      </w:r>
      <w:r w:rsidRPr="00A94368">
        <w:rPr>
          <w:rFonts w:ascii="Book Antiqua" w:hAnsi="Book Antiqua"/>
          <w:i/>
          <w:iCs/>
        </w:rPr>
        <w:t>HPB (Oxford)</w:t>
      </w:r>
      <w:r w:rsidRPr="00A94368">
        <w:rPr>
          <w:rFonts w:ascii="Book Antiqua" w:hAnsi="Book Antiqua"/>
        </w:rPr>
        <w:t xml:space="preserve"> 2012; </w:t>
      </w:r>
      <w:r w:rsidRPr="00A94368">
        <w:rPr>
          <w:rFonts w:ascii="Book Antiqua" w:hAnsi="Book Antiqua"/>
          <w:b/>
          <w:bCs/>
        </w:rPr>
        <w:t>14</w:t>
      </w:r>
      <w:r w:rsidRPr="00A94368">
        <w:rPr>
          <w:rFonts w:ascii="Book Antiqua" w:hAnsi="Book Antiqua"/>
        </w:rPr>
        <w:t>: 777-781 [PMID: 23043667 DOI: 10.1111/j.1477-2574.2012.00536.x]</w:t>
      </w:r>
    </w:p>
    <w:p w14:paraId="274EA299"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41 </w:t>
      </w:r>
      <w:proofErr w:type="spellStart"/>
      <w:r w:rsidRPr="00A94368">
        <w:rPr>
          <w:rFonts w:ascii="Book Antiqua" w:hAnsi="Book Antiqua"/>
          <w:b/>
          <w:bCs/>
        </w:rPr>
        <w:t>Ardito</w:t>
      </w:r>
      <w:proofErr w:type="spellEnd"/>
      <w:r w:rsidRPr="00A94368">
        <w:rPr>
          <w:rFonts w:ascii="Book Antiqua" w:hAnsi="Book Antiqua"/>
          <w:b/>
          <w:bCs/>
        </w:rPr>
        <w:t xml:space="preserve"> F</w:t>
      </w:r>
      <w:r w:rsidRPr="00A94368">
        <w:rPr>
          <w:rFonts w:ascii="Book Antiqua" w:hAnsi="Book Antiqua"/>
        </w:rPr>
        <w:t xml:space="preserve">, Coppola A, </w:t>
      </w:r>
      <w:proofErr w:type="spellStart"/>
      <w:r w:rsidRPr="00A94368">
        <w:rPr>
          <w:rFonts w:ascii="Book Antiqua" w:hAnsi="Book Antiqua"/>
        </w:rPr>
        <w:t>Rinninella</w:t>
      </w:r>
      <w:proofErr w:type="spellEnd"/>
      <w:r w:rsidRPr="00A94368">
        <w:rPr>
          <w:rFonts w:ascii="Book Antiqua" w:hAnsi="Book Antiqua"/>
        </w:rPr>
        <w:t xml:space="preserve"> E, </w:t>
      </w:r>
      <w:proofErr w:type="spellStart"/>
      <w:r w:rsidRPr="00A94368">
        <w:rPr>
          <w:rFonts w:ascii="Book Antiqua" w:hAnsi="Book Antiqua"/>
        </w:rPr>
        <w:t>Razionale</w:t>
      </w:r>
      <w:proofErr w:type="spellEnd"/>
      <w:r w:rsidRPr="00A94368">
        <w:rPr>
          <w:rFonts w:ascii="Book Antiqua" w:hAnsi="Book Antiqua"/>
        </w:rPr>
        <w:t xml:space="preserve"> F, </w:t>
      </w:r>
      <w:proofErr w:type="spellStart"/>
      <w:r w:rsidRPr="00A94368">
        <w:rPr>
          <w:rFonts w:ascii="Book Antiqua" w:hAnsi="Book Antiqua"/>
        </w:rPr>
        <w:t>Pulcini</w:t>
      </w:r>
      <w:proofErr w:type="spellEnd"/>
      <w:r w:rsidRPr="00A94368">
        <w:rPr>
          <w:rFonts w:ascii="Book Antiqua" w:hAnsi="Book Antiqua"/>
        </w:rPr>
        <w:t xml:space="preserve"> G, </w:t>
      </w:r>
      <w:proofErr w:type="spellStart"/>
      <w:r w:rsidRPr="00A94368">
        <w:rPr>
          <w:rFonts w:ascii="Book Antiqua" w:hAnsi="Book Antiqua"/>
        </w:rPr>
        <w:t>Carano</w:t>
      </w:r>
      <w:proofErr w:type="spellEnd"/>
      <w:r w:rsidRPr="00A94368">
        <w:rPr>
          <w:rFonts w:ascii="Book Antiqua" w:hAnsi="Book Antiqua"/>
        </w:rPr>
        <w:t xml:space="preserve"> D, </w:t>
      </w:r>
      <w:proofErr w:type="spellStart"/>
      <w:r w:rsidRPr="00A94368">
        <w:rPr>
          <w:rFonts w:ascii="Book Antiqua" w:hAnsi="Book Antiqua"/>
        </w:rPr>
        <w:t>Cintoni</w:t>
      </w:r>
      <w:proofErr w:type="spellEnd"/>
      <w:r w:rsidRPr="00A94368">
        <w:rPr>
          <w:rFonts w:ascii="Book Antiqua" w:hAnsi="Book Antiqua"/>
        </w:rPr>
        <w:t xml:space="preserve"> M, Mele MC, </w:t>
      </w:r>
      <w:proofErr w:type="spellStart"/>
      <w:r w:rsidRPr="00A94368">
        <w:rPr>
          <w:rFonts w:ascii="Book Antiqua" w:hAnsi="Book Antiqua"/>
        </w:rPr>
        <w:t>Barbaro</w:t>
      </w:r>
      <w:proofErr w:type="spellEnd"/>
      <w:r w:rsidRPr="00A94368">
        <w:rPr>
          <w:rFonts w:ascii="Book Antiqua" w:hAnsi="Book Antiqua"/>
        </w:rPr>
        <w:t xml:space="preserve"> B, </w:t>
      </w:r>
      <w:proofErr w:type="spellStart"/>
      <w:r w:rsidRPr="00A94368">
        <w:rPr>
          <w:rFonts w:ascii="Book Antiqua" w:hAnsi="Book Antiqua"/>
        </w:rPr>
        <w:t>Giuliante</w:t>
      </w:r>
      <w:proofErr w:type="spellEnd"/>
      <w:r w:rsidRPr="00A94368">
        <w:rPr>
          <w:rFonts w:ascii="Book Antiqua" w:hAnsi="Book Antiqua"/>
        </w:rPr>
        <w:t xml:space="preserve"> F. Preoperative Assessment of Skeletal Muscle Mass and Muscle Quality Using Computed Tomography: Incidence of Sarcopenia in Patients with Intrahepatic Cholangiocarcinoma Selected for Liver Resection. </w:t>
      </w:r>
      <w:r w:rsidRPr="00A94368">
        <w:rPr>
          <w:rFonts w:ascii="Book Antiqua" w:hAnsi="Book Antiqua"/>
          <w:i/>
          <w:iCs/>
        </w:rPr>
        <w:t>J Clin Med</w:t>
      </w:r>
      <w:r w:rsidRPr="00A94368">
        <w:rPr>
          <w:rFonts w:ascii="Book Antiqua" w:hAnsi="Book Antiqua"/>
        </w:rPr>
        <w:t xml:space="preserve"> 2022; </w:t>
      </w:r>
      <w:r w:rsidRPr="00A94368">
        <w:rPr>
          <w:rFonts w:ascii="Book Antiqua" w:hAnsi="Book Antiqua"/>
          <w:b/>
          <w:bCs/>
        </w:rPr>
        <w:t>11</w:t>
      </w:r>
      <w:r w:rsidRPr="00A94368">
        <w:rPr>
          <w:rFonts w:ascii="Book Antiqua" w:hAnsi="Book Antiqua"/>
        </w:rPr>
        <w:t xml:space="preserve"> [PMID: 35329856 DOI: 10.3390/jcm11061530]</w:t>
      </w:r>
    </w:p>
    <w:p w14:paraId="0EC0804E"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lastRenderedPageBreak/>
        <w:t xml:space="preserve">42 </w:t>
      </w:r>
      <w:r w:rsidRPr="00A94368">
        <w:rPr>
          <w:rFonts w:ascii="Book Antiqua" w:hAnsi="Book Antiqua"/>
          <w:b/>
          <w:bCs/>
        </w:rPr>
        <w:t>Jiang W</w:t>
      </w:r>
      <w:r w:rsidRPr="00A94368">
        <w:rPr>
          <w:rFonts w:ascii="Book Antiqua" w:hAnsi="Book Antiqua"/>
        </w:rPr>
        <w:t xml:space="preserve">, Li FR, Yang HH, Chen GC, Hua YF. Relationship Between Fish Oil Use and Incidence of Primary Liver Cancer: Findings </w:t>
      </w:r>
      <w:proofErr w:type="gramStart"/>
      <w:r w:rsidRPr="00A94368">
        <w:rPr>
          <w:rFonts w:ascii="Book Antiqua" w:hAnsi="Book Antiqua"/>
        </w:rPr>
        <w:t>From</w:t>
      </w:r>
      <w:proofErr w:type="gramEnd"/>
      <w:r w:rsidRPr="00A94368">
        <w:rPr>
          <w:rFonts w:ascii="Book Antiqua" w:hAnsi="Book Antiqua"/>
        </w:rPr>
        <w:t xml:space="preserve"> a Population-Based Prospective Cohort Study. </w:t>
      </w:r>
      <w:r w:rsidRPr="00A94368">
        <w:rPr>
          <w:rFonts w:ascii="Book Antiqua" w:hAnsi="Book Antiqua"/>
          <w:i/>
          <w:iCs/>
        </w:rPr>
        <w:t xml:space="preserve">Front </w:t>
      </w:r>
      <w:proofErr w:type="spellStart"/>
      <w:r w:rsidRPr="00A94368">
        <w:rPr>
          <w:rFonts w:ascii="Book Antiqua" w:hAnsi="Book Antiqua"/>
          <w:i/>
          <w:iCs/>
        </w:rPr>
        <w:t>Nutr</w:t>
      </w:r>
      <w:proofErr w:type="spellEnd"/>
      <w:r w:rsidRPr="00A94368">
        <w:rPr>
          <w:rFonts w:ascii="Book Antiqua" w:hAnsi="Book Antiqua"/>
        </w:rPr>
        <w:t xml:space="preserve"> 2021; </w:t>
      </w:r>
      <w:r w:rsidRPr="00A94368">
        <w:rPr>
          <w:rFonts w:ascii="Book Antiqua" w:hAnsi="Book Antiqua"/>
          <w:b/>
          <w:bCs/>
        </w:rPr>
        <w:t>8</w:t>
      </w:r>
      <w:r w:rsidRPr="00A94368">
        <w:rPr>
          <w:rFonts w:ascii="Book Antiqua" w:hAnsi="Book Antiqua"/>
        </w:rPr>
        <w:t>: 771984 [PMID: 35036409 DOI: 10.3389/fnut.2021.771984]</w:t>
      </w:r>
    </w:p>
    <w:p w14:paraId="0A06F712"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43 </w:t>
      </w:r>
      <w:proofErr w:type="spellStart"/>
      <w:r w:rsidRPr="00A94368">
        <w:rPr>
          <w:rFonts w:ascii="Book Antiqua" w:hAnsi="Book Antiqua"/>
          <w:b/>
          <w:bCs/>
        </w:rPr>
        <w:t>Songserm</w:t>
      </w:r>
      <w:proofErr w:type="spellEnd"/>
      <w:r w:rsidRPr="00A94368">
        <w:rPr>
          <w:rFonts w:ascii="Book Antiqua" w:hAnsi="Book Antiqua"/>
          <w:b/>
          <w:bCs/>
        </w:rPr>
        <w:t xml:space="preserve"> N</w:t>
      </w:r>
      <w:r w:rsidRPr="00A94368">
        <w:rPr>
          <w:rFonts w:ascii="Book Antiqua" w:hAnsi="Book Antiqua"/>
        </w:rPr>
        <w:t xml:space="preserve">, </w:t>
      </w:r>
      <w:proofErr w:type="spellStart"/>
      <w:r w:rsidRPr="00A94368">
        <w:rPr>
          <w:rFonts w:ascii="Book Antiqua" w:hAnsi="Book Antiqua"/>
        </w:rPr>
        <w:t>Woradet</w:t>
      </w:r>
      <w:proofErr w:type="spellEnd"/>
      <w:r w:rsidRPr="00A94368">
        <w:rPr>
          <w:rFonts w:ascii="Book Antiqua" w:hAnsi="Book Antiqua"/>
        </w:rPr>
        <w:t xml:space="preserve"> S, </w:t>
      </w:r>
      <w:proofErr w:type="spellStart"/>
      <w:r w:rsidRPr="00A94368">
        <w:rPr>
          <w:rFonts w:ascii="Book Antiqua" w:hAnsi="Book Antiqua"/>
        </w:rPr>
        <w:t>Charoenbut</w:t>
      </w:r>
      <w:proofErr w:type="spellEnd"/>
      <w:r w:rsidRPr="00A94368">
        <w:rPr>
          <w:rFonts w:ascii="Book Antiqua" w:hAnsi="Book Antiqua"/>
        </w:rPr>
        <w:t xml:space="preserve"> P. Fruit and Vegetables Consumption: A Pointer for Cholangiocarcinoma Prevention in Northeast Thailand, the Highest Incidence Area in the World. </w:t>
      </w:r>
      <w:proofErr w:type="spellStart"/>
      <w:r w:rsidRPr="00A94368">
        <w:rPr>
          <w:rFonts w:ascii="Book Antiqua" w:hAnsi="Book Antiqua"/>
          <w:i/>
          <w:iCs/>
        </w:rPr>
        <w:t>Nutr</w:t>
      </w:r>
      <w:proofErr w:type="spellEnd"/>
      <w:r w:rsidRPr="00A94368">
        <w:rPr>
          <w:rFonts w:ascii="Book Antiqua" w:hAnsi="Book Antiqua"/>
          <w:i/>
          <w:iCs/>
        </w:rPr>
        <w:t xml:space="preserve"> Cancer</w:t>
      </w:r>
      <w:r w:rsidRPr="00A94368">
        <w:rPr>
          <w:rFonts w:ascii="Book Antiqua" w:hAnsi="Book Antiqua"/>
        </w:rPr>
        <w:t xml:space="preserve"> 2016; </w:t>
      </w:r>
      <w:r w:rsidRPr="00A94368">
        <w:rPr>
          <w:rFonts w:ascii="Book Antiqua" w:hAnsi="Book Antiqua"/>
          <w:b/>
          <w:bCs/>
        </w:rPr>
        <w:t>68</w:t>
      </w:r>
      <w:r w:rsidRPr="00A94368">
        <w:rPr>
          <w:rFonts w:ascii="Book Antiqua" w:hAnsi="Book Antiqua"/>
        </w:rPr>
        <w:t>: 1289-1294 [PMID: 27682423 DOI: 10.1080/01635581.2016.1225101]</w:t>
      </w:r>
    </w:p>
    <w:p w14:paraId="484132FF"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44 </w:t>
      </w:r>
      <w:proofErr w:type="spellStart"/>
      <w:r w:rsidRPr="00A94368">
        <w:rPr>
          <w:rFonts w:ascii="Book Antiqua" w:hAnsi="Book Antiqua"/>
          <w:b/>
          <w:bCs/>
        </w:rPr>
        <w:t>Fedirko</w:t>
      </w:r>
      <w:proofErr w:type="spellEnd"/>
      <w:r w:rsidRPr="00A94368">
        <w:rPr>
          <w:rFonts w:ascii="Book Antiqua" w:hAnsi="Book Antiqua"/>
          <w:b/>
          <w:bCs/>
        </w:rPr>
        <w:t xml:space="preserve"> V</w:t>
      </w:r>
      <w:r w:rsidRPr="00A94368">
        <w:rPr>
          <w:rFonts w:ascii="Book Antiqua" w:hAnsi="Book Antiqua"/>
        </w:rPr>
        <w:t xml:space="preserve">, </w:t>
      </w:r>
      <w:proofErr w:type="spellStart"/>
      <w:r w:rsidRPr="00A94368">
        <w:rPr>
          <w:rFonts w:ascii="Book Antiqua" w:hAnsi="Book Antiqua"/>
        </w:rPr>
        <w:t>Lukanova</w:t>
      </w:r>
      <w:proofErr w:type="spellEnd"/>
      <w:r w:rsidRPr="00A94368">
        <w:rPr>
          <w:rFonts w:ascii="Book Antiqua" w:hAnsi="Book Antiqua"/>
        </w:rPr>
        <w:t xml:space="preserve"> A, </w:t>
      </w:r>
      <w:proofErr w:type="spellStart"/>
      <w:r w:rsidRPr="00A94368">
        <w:rPr>
          <w:rFonts w:ascii="Book Antiqua" w:hAnsi="Book Antiqua"/>
        </w:rPr>
        <w:t>Bamia</w:t>
      </w:r>
      <w:proofErr w:type="spellEnd"/>
      <w:r w:rsidRPr="00A94368">
        <w:rPr>
          <w:rFonts w:ascii="Book Antiqua" w:hAnsi="Book Antiqua"/>
        </w:rPr>
        <w:t xml:space="preserve"> C, </w:t>
      </w:r>
      <w:proofErr w:type="spellStart"/>
      <w:r w:rsidRPr="00A94368">
        <w:rPr>
          <w:rFonts w:ascii="Book Antiqua" w:hAnsi="Book Antiqua"/>
        </w:rPr>
        <w:t>Trichopolou</w:t>
      </w:r>
      <w:proofErr w:type="spellEnd"/>
      <w:r w:rsidRPr="00A94368">
        <w:rPr>
          <w:rFonts w:ascii="Book Antiqua" w:hAnsi="Book Antiqua"/>
        </w:rPr>
        <w:t xml:space="preserve"> A, </w:t>
      </w:r>
      <w:proofErr w:type="spellStart"/>
      <w:r w:rsidRPr="00A94368">
        <w:rPr>
          <w:rFonts w:ascii="Book Antiqua" w:hAnsi="Book Antiqua"/>
        </w:rPr>
        <w:t>Trepo</w:t>
      </w:r>
      <w:proofErr w:type="spellEnd"/>
      <w:r w:rsidRPr="00A94368">
        <w:rPr>
          <w:rFonts w:ascii="Book Antiqua" w:hAnsi="Book Antiqua"/>
        </w:rPr>
        <w:t xml:space="preserve"> E, </w:t>
      </w:r>
      <w:proofErr w:type="spellStart"/>
      <w:r w:rsidRPr="00A94368">
        <w:rPr>
          <w:rFonts w:ascii="Book Antiqua" w:hAnsi="Book Antiqua"/>
        </w:rPr>
        <w:t>Nöthlings</w:t>
      </w:r>
      <w:proofErr w:type="spellEnd"/>
      <w:r w:rsidRPr="00A94368">
        <w:rPr>
          <w:rFonts w:ascii="Book Antiqua" w:hAnsi="Book Antiqua"/>
        </w:rPr>
        <w:t xml:space="preserve"> U, Schlesinger S, </w:t>
      </w:r>
      <w:proofErr w:type="spellStart"/>
      <w:r w:rsidRPr="00A94368">
        <w:rPr>
          <w:rFonts w:ascii="Book Antiqua" w:hAnsi="Book Antiqua"/>
        </w:rPr>
        <w:t>Aleksandrova</w:t>
      </w:r>
      <w:proofErr w:type="spellEnd"/>
      <w:r w:rsidRPr="00A94368">
        <w:rPr>
          <w:rFonts w:ascii="Book Antiqua" w:hAnsi="Book Antiqua"/>
        </w:rPr>
        <w:t xml:space="preserve"> K, </w:t>
      </w:r>
      <w:proofErr w:type="spellStart"/>
      <w:r w:rsidRPr="00A94368">
        <w:rPr>
          <w:rFonts w:ascii="Book Antiqua" w:hAnsi="Book Antiqua"/>
        </w:rPr>
        <w:t>Boffetta</w:t>
      </w:r>
      <w:proofErr w:type="spellEnd"/>
      <w:r w:rsidRPr="00A94368">
        <w:rPr>
          <w:rFonts w:ascii="Book Antiqua" w:hAnsi="Book Antiqua"/>
        </w:rPr>
        <w:t xml:space="preserve"> P, </w:t>
      </w:r>
      <w:proofErr w:type="spellStart"/>
      <w:r w:rsidRPr="00A94368">
        <w:rPr>
          <w:rFonts w:ascii="Book Antiqua" w:hAnsi="Book Antiqua"/>
        </w:rPr>
        <w:t>Tjønneland</w:t>
      </w:r>
      <w:proofErr w:type="spellEnd"/>
      <w:r w:rsidRPr="00A94368">
        <w:rPr>
          <w:rFonts w:ascii="Book Antiqua" w:hAnsi="Book Antiqua"/>
        </w:rPr>
        <w:t xml:space="preserve"> A, Johnsen NF, </w:t>
      </w:r>
      <w:proofErr w:type="spellStart"/>
      <w:r w:rsidRPr="00A94368">
        <w:rPr>
          <w:rFonts w:ascii="Book Antiqua" w:hAnsi="Book Antiqua"/>
        </w:rPr>
        <w:t>Overvad</w:t>
      </w:r>
      <w:proofErr w:type="spellEnd"/>
      <w:r w:rsidRPr="00A94368">
        <w:rPr>
          <w:rFonts w:ascii="Book Antiqua" w:hAnsi="Book Antiqua"/>
        </w:rPr>
        <w:t xml:space="preserve"> K, </w:t>
      </w:r>
      <w:proofErr w:type="spellStart"/>
      <w:r w:rsidRPr="00A94368">
        <w:rPr>
          <w:rFonts w:ascii="Book Antiqua" w:hAnsi="Book Antiqua"/>
        </w:rPr>
        <w:t>Fagherazzi</w:t>
      </w:r>
      <w:proofErr w:type="spellEnd"/>
      <w:r w:rsidRPr="00A94368">
        <w:rPr>
          <w:rFonts w:ascii="Book Antiqua" w:hAnsi="Book Antiqua"/>
        </w:rPr>
        <w:t xml:space="preserve"> G, Racine A, </w:t>
      </w:r>
      <w:proofErr w:type="spellStart"/>
      <w:r w:rsidRPr="00A94368">
        <w:rPr>
          <w:rFonts w:ascii="Book Antiqua" w:hAnsi="Book Antiqua"/>
        </w:rPr>
        <w:t>Boutron-Ruault</w:t>
      </w:r>
      <w:proofErr w:type="spellEnd"/>
      <w:r w:rsidRPr="00A94368">
        <w:rPr>
          <w:rFonts w:ascii="Book Antiqua" w:hAnsi="Book Antiqua"/>
        </w:rPr>
        <w:t xml:space="preserve"> MC, Grote V, </w:t>
      </w:r>
      <w:proofErr w:type="spellStart"/>
      <w:r w:rsidRPr="00A94368">
        <w:rPr>
          <w:rFonts w:ascii="Book Antiqua" w:hAnsi="Book Antiqua"/>
        </w:rPr>
        <w:t>Kaaks</w:t>
      </w:r>
      <w:proofErr w:type="spellEnd"/>
      <w:r w:rsidRPr="00A94368">
        <w:rPr>
          <w:rFonts w:ascii="Book Antiqua" w:hAnsi="Book Antiqua"/>
        </w:rPr>
        <w:t xml:space="preserve"> R, Boeing H, </w:t>
      </w:r>
      <w:proofErr w:type="spellStart"/>
      <w:r w:rsidRPr="00A94368">
        <w:rPr>
          <w:rFonts w:ascii="Book Antiqua" w:hAnsi="Book Antiqua"/>
        </w:rPr>
        <w:t>Naska</w:t>
      </w:r>
      <w:proofErr w:type="spellEnd"/>
      <w:r w:rsidRPr="00A94368">
        <w:rPr>
          <w:rFonts w:ascii="Book Antiqua" w:hAnsi="Book Antiqua"/>
        </w:rPr>
        <w:t xml:space="preserve"> A, </w:t>
      </w:r>
      <w:proofErr w:type="spellStart"/>
      <w:r w:rsidRPr="00A94368">
        <w:rPr>
          <w:rFonts w:ascii="Book Antiqua" w:hAnsi="Book Antiqua"/>
        </w:rPr>
        <w:t>Adarakis</w:t>
      </w:r>
      <w:proofErr w:type="spellEnd"/>
      <w:r w:rsidRPr="00A94368">
        <w:rPr>
          <w:rFonts w:ascii="Book Antiqua" w:hAnsi="Book Antiqua"/>
        </w:rPr>
        <w:t xml:space="preserve"> G, </w:t>
      </w:r>
      <w:proofErr w:type="spellStart"/>
      <w:r w:rsidRPr="00A94368">
        <w:rPr>
          <w:rFonts w:ascii="Book Antiqua" w:hAnsi="Book Antiqua"/>
        </w:rPr>
        <w:t>Valanou</w:t>
      </w:r>
      <w:proofErr w:type="spellEnd"/>
      <w:r w:rsidRPr="00A94368">
        <w:rPr>
          <w:rFonts w:ascii="Book Antiqua" w:hAnsi="Book Antiqua"/>
        </w:rPr>
        <w:t xml:space="preserve"> E, </w:t>
      </w:r>
      <w:proofErr w:type="spellStart"/>
      <w:r w:rsidRPr="00A94368">
        <w:rPr>
          <w:rFonts w:ascii="Book Antiqua" w:hAnsi="Book Antiqua"/>
        </w:rPr>
        <w:t>Palli</w:t>
      </w:r>
      <w:proofErr w:type="spellEnd"/>
      <w:r w:rsidRPr="00A94368">
        <w:rPr>
          <w:rFonts w:ascii="Book Antiqua" w:hAnsi="Book Antiqua"/>
        </w:rPr>
        <w:t xml:space="preserve"> D, </w:t>
      </w:r>
      <w:proofErr w:type="spellStart"/>
      <w:r w:rsidRPr="00A94368">
        <w:rPr>
          <w:rFonts w:ascii="Book Antiqua" w:hAnsi="Book Antiqua"/>
        </w:rPr>
        <w:t>Sieri</w:t>
      </w:r>
      <w:proofErr w:type="spellEnd"/>
      <w:r w:rsidRPr="00A94368">
        <w:rPr>
          <w:rFonts w:ascii="Book Antiqua" w:hAnsi="Book Antiqua"/>
        </w:rPr>
        <w:t xml:space="preserve"> S, </w:t>
      </w:r>
      <w:proofErr w:type="spellStart"/>
      <w:r w:rsidRPr="00A94368">
        <w:rPr>
          <w:rFonts w:ascii="Book Antiqua" w:hAnsi="Book Antiqua"/>
        </w:rPr>
        <w:t>Tumino</w:t>
      </w:r>
      <w:proofErr w:type="spellEnd"/>
      <w:r w:rsidRPr="00A94368">
        <w:rPr>
          <w:rFonts w:ascii="Book Antiqua" w:hAnsi="Book Antiqua"/>
        </w:rPr>
        <w:t xml:space="preserve"> R, </w:t>
      </w:r>
      <w:proofErr w:type="spellStart"/>
      <w:r w:rsidRPr="00A94368">
        <w:rPr>
          <w:rFonts w:ascii="Book Antiqua" w:hAnsi="Book Antiqua"/>
        </w:rPr>
        <w:t>Vineis</w:t>
      </w:r>
      <w:proofErr w:type="spellEnd"/>
      <w:r w:rsidRPr="00A94368">
        <w:rPr>
          <w:rFonts w:ascii="Book Antiqua" w:hAnsi="Book Antiqua"/>
        </w:rPr>
        <w:t xml:space="preserve"> P, </w:t>
      </w:r>
      <w:proofErr w:type="spellStart"/>
      <w:r w:rsidRPr="00A94368">
        <w:rPr>
          <w:rFonts w:ascii="Book Antiqua" w:hAnsi="Book Antiqua"/>
        </w:rPr>
        <w:t>Panico</w:t>
      </w:r>
      <w:proofErr w:type="spellEnd"/>
      <w:r w:rsidRPr="00A94368">
        <w:rPr>
          <w:rFonts w:ascii="Book Antiqua" w:hAnsi="Book Antiqua"/>
        </w:rPr>
        <w:t xml:space="preserve"> S, Bueno-de-Mesquita HBA, </w:t>
      </w:r>
      <w:proofErr w:type="spellStart"/>
      <w:r w:rsidRPr="00A94368">
        <w:rPr>
          <w:rFonts w:ascii="Book Antiqua" w:hAnsi="Book Antiqua"/>
        </w:rPr>
        <w:t>Siersema</w:t>
      </w:r>
      <w:proofErr w:type="spellEnd"/>
      <w:r w:rsidRPr="00A94368">
        <w:rPr>
          <w:rFonts w:ascii="Book Antiqua" w:hAnsi="Book Antiqua"/>
        </w:rPr>
        <w:t xml:space="preserve"> PD, </w:t>
      </w:r>
      <w:proofErr w:type="spellStart"/>
      <w:r w:rsidRPr="00A94368">
        <w:rPr>
          <w:rFonts w:ascii="Book Antiqua" w:hAnsi="Book Antiqua"/>
        </w:rPr>
        <w:t>Peeters</w:t>
      </w:r>
      <w:proofErr w:type="spellEnd"/>
      <w:r w:rsidRPr="00A94368">
        <w:rPr>
          <w:rFonts w:ascii="Book Antiqua" w:hAnsi="Book Antiqua"/>
        </w:rPr>
        <w:t xml:space="preserve"> PH, </w:t>
      </w:r>
      <w:proofErr w:type="spellStart"/>
      <w:r w:rsidRPr="00A94368">
        <w:rPr>
          <w:rFonts w:ascii="Book Antiqua" w:hAnsi="Book Antiqua"/>
        </w:rPr>
        <w:t>Weiderpass</w:t>
      </w:r>
      <w:proofErr w:type="spellEnd"/>
      <w:r w:rsidRPr="00A94368">
        <w:rPr>
          <w:rFonts w:ascii="Book Antiqua" w:hAnsi="Book Antiqua"/>
        </w:rPr>
        <w:t xml:space="preserve"> E, </w:t>
      </w:r>
      <w:proofErr w:type="spellStart"/>
      <w:r w:rsidRPr="00A94368">
        <w:rPr>
          <w:rFonts w:ascii="Book Antiqua" w:hAnsi="Book Antiqua"/>
        </w:rPr>
        <w:t>Skeie</w:t>
      </w:r>
      <w:proofErr w:type="spellEnd"/>
      <w:r w:rsidRPr="00A94368">
        <w:rPr>
          <w:rFonts w:ascii="Book Antiqua" w:hAnsi="Book Antiqua"/>
        </w:rPr>
        <w:t xml:space="preserve"> G, </w:t>
      </w:r>
      <w:proofErr w:type="spellStart"/>
      <w:r w:rsidRPr="00A94368">
        <w:rPr>
          <w:rFonts w:ascii="Book Antiqua" w:hAnsi="Book Antiqua"/>
        </w:rPr>
        <w:t>Engeset</w:t>
      </w:r>
      <w:proofErr w:type="spellEnd"/>
      <w:r w:rsidRPr="00A94368">
        <w:rPr>
          <w:rFonts w:ascii="Book Antiqua" w:hAnsi="Book Antiqua"/>
        </w:rPr>
        <w:t xml:space="preserve"> D, Quirós JR, Zamora-Ros R, Sánchez MJ, </w:t>
      </w:r>
      <w:proofErr w:type="spellStart"/>
      <w:r w:rsidRPr="00A94368">
        <w:rPr>
          <w:rFonts w:ascii="Book Antiqua" w:hAnsi="Book Antiqua"/>
        </w:rPr>
        <w:t>Amiano</w:t>
      </w:r>
      <w:proofErr w:type="spellEnd"/>
      <w:r w:rsidRPr="00A94368">
        <w:rPr>
          <w:rFonts w:ascii="Book Antiqua" w:hAnsi="Book Antiqua"/>
        </w:rPr>
        <w:t xml:space="preserve"> P, Huerta JM, </w:t>
      </w:r>
      <w:proofErr w:type="spellStart"/>
      <w:r w:rsidRPr="00A94368">
        <w:rPr>
          <w:rFonts w:ascii="Book Antiqua" w:hAnsi="Book Antiqua"/>
        </w:rPr>
        <w:t>Barricarte</w:t>
      </w:r>
      <w:proofErr w:type="spellEnd"/>
      <w:r w:rsidRPr="00A94368">
        <w:rPr>
          <w:rFonts w:ascii="Book Antiqua" w:hAnsi="Book Antiqua"/>
        </w:rPr>
        <w:t xml:space="preserve"> A, Johansen D, </w:t>
      </w:r>
      <w:proofErr w:type="spellStart"/>
      <w:r w:rsidRPr="00A94368">
        <w:rPr>
          <w:rFonts w:ascii="Book Antiqua" w:hAnsi="Book Antiqua"/>
        </w:rPr>
        <w:t>Lindkvist</w:t>
      </w:r>
      <w:proofErr w:type="spellEnd"/>
      <w:r w:rsidRPr="00A94368">
        <w:rPr>
          <w:rFonts w:ascii="Book Antiqua" w:hAnsi="Book Antiqua"/>
        </w:rPr>
        <w:t xml:space="preserve"> B, </w:t>
      </w:r>
      <w:proofErr w:type="spellStart"/>
      <w:r w:rsidRPr="00A94368">
        <w:rPr>
          <w:rFonts w:ascii="Book Antiqua" w:hAnsi="Book Antiqua"/>
        </w:rPr>
        <w:t>Sund</w:t>
      </w:r>
      <w:proofErr w:type="spellEnd"/>
      <w:r w:rsidRPr="00A94368">
        <w:rPr>
          <w:rFonts w:ascii="Book Antiqua" w:hAnsi="Book Antiqua"/>
        </w:rPr>
        <w:t xml:space="preserve"> M, Werner M, Crowe F, </w:t>
      </w:r>
      <w:proofErr w:type="spellStart"/>
      <w:r w:rsidRPr="00A94368">
        <w:rPr>
          <w:rFonts w:ascii="Book Antiqua" w:hAnsi="Book Antiqua"/>
        </w:rPr>
        <w:t>Khaw</w:t>
      </w:r>
      <w:proofErr w:type="spellEnd"/>
      <w:r w:rsidRPr="00A94368">
        <w:rPr>
          <w:rFonts w:ascii="Book Antiqua" w:hAnsi="Book Antiqua"/>
        </w:rPr>
        <w:t xml:space="preserve"> KT, Ferrari P, </w:t>
      </w:r>
      <w:proofErr w:type="spellStart"/>
      <w:r w:rsidRPr="00A94368">
        <w:rPr>
          <w:rFonts w:ascii="Book Antiqua" w:hAnsi="Book Antiqua"/>
        </w:rPr>
        <w:t>Romieu</w:t>
      </w:r>
      <w:proofErr w:type="spellEnd"/>
      <w:r w:rsidRPr="00A94368">
        <w:rPr>
          <w:rFonts w:ascii="Book Antiqua" w:hAnsi="Book Antiqua"/>
        </w:rPr>
        <w:t xml:space="preserve"> I, Chuang SC, </w:t>
      </w:r>
      <w:proofErr w:type="spellStart"/>
      <w:r w:rsidRPr="00A94368">
        <w:rPr>
          <w:rFonts w:ascii="Book Antiqua" w:hAnsi="Book Antiqua"/>
        </w:rPr>
        <w:t>Riboli</w:t>
      </w:r>
      <w:proofErr w:type="spellEnd"/>
      <w:r w:rsidRPr="00A94368">
        <w:rPr>
          <w:rFonts w:ascii="Book Antiqua" w:hAnsi="Book Antiqua"/>
        </w:rPr>
        <w:t xml:space="preserve"> E, </w:t>
      </w:r>
      <w:proofErr w:type="spellStart"/>
      <w:r w:rsidRPr="00A94368">
        <w:rPr>
          <w:rFonts w:ascii="Book Antiqua" w:hAnsi="Book Antiqua"/>
        </w:rPr>
        <w:t>Jenab</w:t>
      </w:r>
      <w:proofErr w:type="spellEnd"/>
      <w:r w:rsidRPr="00A94368">
        <w:rPr>
          <w:rFonts w:ascii="Book Antiqua" w:hAnsi="Book Antiqua"/>
        </w:rPr>
        <w:t xml:space="preserve"> M. Glycemic index, glycemic load, dietary carbohydrate, and dietary fiber intake and risk of liver and biliary tract cancers in Western Europeans. </w:t>
      </w:r>
      <w:r w:rsidRPr="00A94368">
        <w:rPr>
          <w:rFonts w:ascii="Book Antiqua" w:hAnsi="Book Antiqua"/>
          <w:i/>
          <w:iCs/>
        </w:rPr>
        <w:t>Ann Oncol</w:t>
      </w:r>
      <w:r w:rsidRPr="00A94368">
        <w:rPr>
          <w:rFonts w:ascii="Book Antiqua" w:hAnsi="Book Antiqua"/>
        </w:rPr>
        <w:t xml:space="preserve"> 2013; </w:t>
      </w:r>
      <w:r w:rsidRPr="00A94368">
        <w:rPr>
          <w:rFonts w:ascii="Book Antiqua" w:hAnsi="Book Antiqua"/>
          <w:b/>
          <w:bCs/>
        </w:rPr>
        <w:t>24</w:t>
      </w:r>
      <w:r w:rsidRPr="00A94368">
        <w:rPr>
          <w:rFonts w:ascii="Book Antiqua" w:hAnsi="Book Antiqua"/>
        </w:rPr>
        <w:t>: 543-553 [PMID: 23123507 DOI: 10.1093/</w:t>
      </w:r>
      <w:proofErr w:type="spellStart"/>
      <w:r w:rsidRPr="00A94368">
        <w:rPr>
          <w:rFonts w:ascii="Book Antiqua" w:hAnsi="Book Antiqua"/>
        </w:rPr>
        <w:t>annonc</w:t>
      </w:r>
      <w:proofErr w:type="spellEnd"/>
      <w:r w:rsidRPr="00A94368">
        <w:rPr>
          <w:rFonts w:ascii="Book Antiqua" w:hAnsi="Book Antiqua"/>
        </w:rPr>
        <w:t>/mds434]</w:t>
      </w:r>
    </w:p>
    <w:p w14:paraId="084E4917"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45 </w:t>
      </w:r>
      <w:r w:rsidRPr="00A94368">
        <w:rPr>
          <w:rFonts w:ascii="Book Antiqua" w:hAnsi="Book Antiqua"/>
          <w:b/>
          <w:bCs/>
        </w:rPr>
        <w:t>Chiang KC</w:t>
      </w:r>
      <w:r w:rsidRPr="00A94368">
        <w:rPr>
          <w:rFonts w:ascii="Book Antiqua" w:hAnsi="Book Antiqua"/>
        </w:rPr>
        <w:t xml:space="preserve">, Yeh CN, Lin KJ, Su LJ, Yen TC, Pang JH, Kittaka A, Sun CC, Chen MF, Jan YY, Chen TC, </w:t>
      </w:r>
      <w:proofErr w:type="spellStart"/>
      <w:r w:rsidRPr="00A94368">
        <w:rPr>
          <w:rFonts w:ascii="Book Antiqua" w:hAnsi="Book Antiqua"/>
        </w:rPr>
        <w:t>Juang</w:t>
      </w:r>
      <w:proofErr w:type="spellEnd"/>
      <w:r w:rsidRPr="00A94368">
        <w:rPr>
          <w:rFonts w:ascii="Book Antiqua" w:hAnsi="Book Antiqua"/>
        </w:rPr>
        <w:t xml:space="preserve"> HH, Yeh TS. </w:t>
      </w:r>
      <w:proofErr w:type="spellStart"/>
      <w:r w:rsidRPr="00A94368">
        <w:rPr>
          <w:rFonts w:ascii="Book Antiqua" w:hAnsi="Book Antiqua"/>
        </w:rPr>
        <w:t>Chemopreventive</w:t>
      </w:r>
      <w:proofErr w:type="spellEnd"/>
      <w:r w:rsidRPr="00A94368">
        <w:rPr>
          <w:rFonts w:ascii="Book Antiqua" w:hAnsi="Book Antiqua"/>
        </w:rPr>
        <w:t xml:space="preserve"> and chemotherapeutic effect of dietary supplementation of vitamin D on cholangiocarcinoma in a Chemical-Induced animal model. </w:t>
      </w:r>
      <w:proofErr w:type="spellStart"/>
      <w:r w:rsidRPr="00A94368">
        <w:rPr>
          <w:rFonts w:ascii="Book Antiqua" w:hAnsi="Book Antiqua"/>
          <w:i/>
          <w:iCs/>
        </w:rPr>
        <w:t>Oncotarget</w:t>
      </w:r>
      <w:proofErr w:type="spellEnd"/>
      <w:r w:rsidRPr="00A94368">
        <w:rPr>
          <w:rFonts w:ascii="Book Antiqua" w:hAnsi="Book Antiqua"/>
        </w:rPr>
        <w:t xml:space="preserve"> 2014; </w:t>
      </w:r>
      <w:r w:rsidRPr="00A94368">
        <w:rPr>
          <w:rFonts w:ascii="Book Antiqua" w:hAnsi="Book Antiqua"/>
          <w:b/>
          <w:bCs/>
        </w:rPr>
        <w:t>5</w:t>
      </w:r>
      <w:r w:rsidRPr="00A94368">
        <w:rPr>
          <w:rFonts w:ascii="Book Antiqua" w:hAnsi="Book Antiqua"/>
        </w:rPr>
        <w:t>: 3849-3861 [PMID: 24939880 DOI: 10.18632/oncotarget.2000]</w:t>
      </w:r>
    </w:p>
    <w:p w14:paraId="3E56B2C6"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46 </w:t>
      </w:r>
      <w:proofErr w:type="spellStart"/>
      <w:r w:rsidRPr="00A94368">
        <w:rPr>
          <w:rFonts w:ascii="Book Antiqua" w:hAnsi="Book Antiqua"/>
          <w:b/>
          <w:bCs/>
        </w:rPr>
        <w:t>Kreng</w:t>
      </w:r>
      <w:proofErr w:type="spellEnd"/>
      <w:r w:rsidRPr="00A94368">
        <w:rPr>
          <w:rFonts w:ascii="Book Antiqua" w:hAnsi="Book Antiqua"/>
          <w:b/>
          <w:bCs/>
        </w:rPr>
        <w:t xml:space="preserve"> VB</w:t>
      </w:r>
      <w:r w:rsidRPr="00A94368">
        <w:rPr>
          <w:rFonts w:ascii="Book Antiqua" w:hAnsi="Book Antiqua"/>
        </w:rPr>
        <w:t xml:space="preserve">, Yang CT. The equality of resource allocation in health care under the National Health Insurance System in Taiwan. </w:t>
      </w:r>
      <w:r w:rsidRPr="00A94368">
        <w:rPr>
          <w:rFonts w:ascii="Book Antiqua" w:hAnsi="Book Antiqua"/>
          <w:i/>
          <w:iCs/>
        </w:rPr>
        <w:t>Health Policy</w:t>
      </w:r>
      <w:r w:rsidRPr="00A94368">
        <w:rPr>
          <w:rFonts w:ascii="Book Antiqua" w:hAnsi="Book Antiqua"/>
        </w:rPr>
        <w:t xml:space="preserve"> 2011; </w:t>
      </w:r>
      <w:r w:rsidRPr="00A94368">
        <w:rPr>
          <w:rFonts w:ascii="Book Antiqua" w:hAnsi="Book Antiqua"/>
          <w:b/>
          <w:bCs/>
        </w:rPr>
        <w:t>100</w:t>
      </w:r>
      <w:r w:rsidRPr="00A94368">
        <w:rPr>
          <w:rFonts w:ascii="Book Antiqua" w:hAnsi="Book Antiqua"/>
        </w:rPr>
        <w:t>: 203-210 [PMID: 21112116 DOI: 10.1016/j.healthpol.2010.08.003]</w:t>
      </w:r>
    </w:p>
    <w:p w14:paraId="1F153158" w14:textId="77777777" w:rsidR="00AC0B7F" w:rsidRPr="00A94368" w:rsidRDefault="00AC0B7F" w:rsidP="00A94368">
      <w:pPr>
        <w:pStyle w:val="NormalWeb"/>
        <w:spacing w:before="0" w:beforeAutospacing="0" w:after="0" w:afterAutospacing="0" w:line="360" w:lineRule="auto"/>
        <w:jc w:val="both"/>
        <w:rPr>
          <w:rFonts w:ascii="Book Antiqua" w:hAnsi="Book Antiqua"/>
        </w:rPr>
      </w:pPr>
      <w:r w:rsidRPr="00A94368">
        <w:rPr>
          <w:rFonts w:ascii="Book Antiqua" w:hAnsi="Book Antiqua"/>
        </w:rPr>
        <w:t xml:space="preserve">47 </w:t>
      </w:r>
      <w:r w:rsidRPr="00A94368">
        <w:rPr>
          <w:rFonts w:ascii="Book Antiqua" w:hAnsi="Book Antiqua"/>
          <w:b/>
          <w:bCs/>
        </w:rPr>
        <w:t>Chiang CJ</w:t>
      </w:r>
      <w:r w:rsidRPr="00A94368">
        <w:rPr>
          <w:rFonts w:ascii="Book Antiqua" w:hAnsi="Book Antiqua"/>
        </w:rPr>
        <w:t xml:space="preserve">, Wang YW, Lee WC. Taiwan's Nationwide Cancer Registry System of 40 years: Past, present, and future. </w:t>
      </w:r>
      <w:r w:rsidRPr="00A94368">
        <w:rPr>
          <w:rFonts w:ascii="Book Antiqua" w:hAnsi="Book Antiqua"/>
          <w:i/>
          <w:iCs/>
        </w:rPr>
        <w:t xml:space="preserve">J </w:t>
      </w:r>
      <w:proofErr w:type="spellStart"/>
      <w:r w:rsidRPr="00A94368">
        <w:rPr>
          <w:rFonts w:ascii="Book Antiqua" w:hAnsi="Book Antiqua"/>
          <w:i/>
          <w:iCs/>
        </w:rPr>
        <w:t>Formos</w:t>
      </w:r>
      <w:proofErr w:type="spellEnd"/>
      <w:r w:rsidRPr="00A94368">
        <w:rPr>
          <w:rFonts w:ascii="Book Antiqua" w:hAnsi="Book Antiqua"/>
          <w:i/>
          <w:iCs/>
        </w:rPr>
        <w:t xml:space="preserve"> Med Assoc</w:t>
      </w:r>
      <w:r w:rsidRPr="00A94368">
        <w:rPr>
          <w:rFonts w:ascii="Book Antiqua" w:hAnsi="Book Antiqua"/>
        </w:rPr>
        <w:t xml:space="preserve"> 2019; </w:t>
      </w:r>
      <w:r w:rsidRPr="00A94368">
        <w:rPr>
          <w:rFonts w:ascii="Book Antiqua" w:hAnsi="Book Antiqua"/>
          <w:b/>
          <w:bCs/>
        </w:rPr>
        <w:t>118</w:t>
      </w:r>
      <w:r w:rsidRPr="00A94368">
        <w:rPr>
          <w:rFonts w:ascii="Book Antiqua" w:hAnsi="Book Antiqua"/>
        </w:rPr>
        <w:t>: 856-858 [PMID: 30773272 DOI: 10.1016/j.jfma.2019.01.012]</w:t>
      </w:r>
    </w:p>
    <w:p w14:paraId="0B12C787" w14:textId="77777777" w:rsidR="00A77B3E" w:rsidRPr="00A94368" w:rsidRDefault="00A77B3E" w:rsidP="00A94368">
      <w:pPr>
        <w:spacing w:line="360" w:lineRule="auto"/>
        <w:jc w:val="both"/>
        <w:rPr>
          <w:rFonts w:ascii="Book Antiqua" w:hAnsi="Book Antiqua"/>
        </w:rPr>
      </w:pPr>
    </w:p>
    <w:p w14:paraId="6A7D2F40" w14:textId="77777777" w:rsidR="00A77B3E" w:rsidRPr="00A94368" w:rsidRDefault="00A77B3E" w:rsidP="00A94368">
      <w:pPr>
        <w:spacing w:line="360" w:lineRule="auto"/>
        <w:jc w:val="both"/>
        <w:rPr>
          <w:rFonts w:ascii="Book Antiqua" w:hAnsi="Book Antiqua"/>
        </w:rPr>
        <w:sectPr w:rsidR="00A77B3E" w:rsidRPr="00A94368">
          <w:pgSz w:w="12240" w:h="15840"/>
          <w:pgMar w:top="1440" w:right="1440" w:bottom="1440" w:left="1440" w:header="720" w:footer="720" w:gutter="0"/>
          <w:cols w:space="720"/>
          <w:docGrid w:linePitch="360"/>
        </w:sectPr>
      </w:pPr>
    </w:p>
    <w:p w14:paraId="5F8AA6B4"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lastRenderedPageBreak/>
        <w:t>Footnotes</w:t>
      </w:r>
    </w:p>
    <w:p w14:paraId="652A3C4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Institutional review board statement: </w:t>
      </w:r>
      <w:r w:rsidRPr="00A94368">
        <w:rPr>
          <w:rFonts w:ascii="Book Antiqua" w:eastAsia="Book Antiqua" w:hAnsi="Book Antiqua" w:cs="Book Antiqua"/>
          <w:color w:val="000000"/>
        </w:rPr>
        <w:t>The study was reviewed and approved by Fu Jen Catholic University Institutional Review Board (No. C107099).</w:t>
      </w:r>
    </w:p>
    <w:p w14:paraId="2057576C" w14:textId="77777777" w:rsidR="00A77B3E" w:rsidRPr="00A94368" w:rsidRDefault="00A77B3E" w:rsidP="00A94368">
      <w:pPr>
        <w:spacing w:line="360" w:lineRule="auto"/>
        <w:jc w:val="both"/>
        <w:rPr>
          <w:rFonts w:ascii="Book Antiqua" w:hAnsi="Book Antiqua"/>
        </w:rPr>
      </w:pPr>
    </w:p>
    <w:p w14:paraId="51C185BA"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Informed consent statement: </w:t>
      </w:r>
      <w:r w:rsidRPr="00A94368">
        <w:rPr>
          <w:rFonts w:ascii="Book Antiqua" w:eastAsia="Book Antiqua" w:hAnsi="Book Antiqua" w:cs="Book Antiqua"/>
          <w:color w:val="000000"/>
        </w:rPr>
        <w:t>The data used in this study is from Taiwan Cancer Registry, a governmental database established by the Health Promotion Administration, Ministry of Health and Welfare, Taiwan. This study was approved by Taiwan Ministry of Health and Welfare, so the informed consent statement was not needed. The related authorization documents would be supplied in the supplement.</w:t>
      </w:r>
    </w:p>
    <w:p w14:paraId="083412F4" w14:textId="77777777" w:rsidR="00A77B3E" w:rsidRPr="00A94368" w:rsidRDefault="00A77B3E" w:rsidP="00A94368">
      <w:pPr>
        <w:spacing w:line="360" w:lineRule="auto"/>
        <w:jc w:val="both"/>
        <w:rPr>
          <w:rFonts w:ascii="Book Antiqua" w:hAnsi="Book Antiqua"/>
        </w:rPr>
      </w:pPr>
    </w:p>
    <w:p w14:paraId="50C7E113"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Conflict-of-interest statement: </w:t>
      </w:r>
      <w:r w:rsidR="00AC0B7F" w:rsidRPr="00A94368">
        <w:rPr>
          <w:rFonts w:ascii="Book Antiqua" w:eastAsia="Book Antiqua" w:hAnsi="Book Antiqua" w:cs="Book Antiqua"/>
          <w:color w:val="000000"/>
        </w:rPr>
        <w:t>All authors report no relevant conflicts of interest for this article</w:t>
      </w:r>
      <w:r w:rsidRPr="00A94368">
        <w:rPr>
          <w:rFonts w:ascii="Book Antiqua" w:eastAsia="Book Antiqua" w:hAnsi="Book Antiqua" w:cs="Book Antiqua"/>
          <w:color w:val="000000"/>
        </w:rPr>
        <w:t>.</w:t>
      </w:r>
    </w:p>
    <w:p w14:paraId="1F1265DA" w14:textId="77777777" w:rsidR="00A77B3E" w:rsidRPr="00A94368" w:rsidRDefault="00A77B3E" w:rsidP="00A94368">
      <w:pPr>
        <w:spacing w:line="360" w:lineRule="auto"/>
        <w:jc w:val="both"/>
        <w:rPr>
          <w:rFonts w:ascii="Book Antiqua" w:hAnsi="Book Antiqua"/>
        </w:rPr>
      </w:pPr>
    </w:p>
    <w:p w14:paraId="1FDA2EC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Data sharing statement: </w:t>
      </w:r>
      <w:r w:rsidRPr="00A94368">
        <w:rPr>
          <w:rFonts w:ascii="Book Antiqua" w:eastAsia="Book Antiqua" w:hAnsi="Book Antiqua" w:cs="Book Antiqua"/>
          <w:color w:val="000000"/>
        </w:rPr>
        <w:t>No additional data are available.</w:t>
      </w:r>
    </w:p>
    <w:p w14:paraId="1040F57D" w14:textId="77777777" w:rsidR="00A77B3E" w:rsidRPr="00A94368" w:rsidRDefault="00A77B3E" w:rsidP="00A94368">
      <w:pPr>
        <w:spacing w:line="360" w:lineRule="auto"/>
        <w:jc w:val="both"/>
        <w:rPr>
          <w:rFonts w:ascii="Book Antiqua" w:hAnsi="Book Antiqua"/>
        </w:rPr>
      </w:pPr>
    </w:p>
    <w:p w14:paraId="27167F8C"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STROBE statement: </w:t>
      </w:r>
      <w:r w:rsidRPr="00A94368">
        <w:rPr>
          <w:rFonts w:ascii="Book Antiqua" w:eastAsia="Book Antiqua" w:hAnsi="Book Antiqua" w:cs="Book Antiqua"/>
          <w:color w:val="000000"/>
        </w:rPr>
        <w:t>The authors have read the STROBE statement, and manuscript was prepared and revised according to the STROBE statement.</w:t>
      </w:r>
    </w:p>
    <w:p w14:paraId="2527EE1C" w14:textId="77777777" w:rsidR="00A77B3E" w:rsidRPr="00A94368" w:rsidRDefault="00A77B3E" w:rsidP="00A94368">
      <w:pPr>
        <w:spacing w:line="360" w:lineRule="auto"/>
        <w:jc w:val="both"/>
        <w:rPr>
          <w:rFonts w:ascii="Book Antiqua" w:hAnsi="Book Antiqua"/>
        </w:rPr>
      </w:pPr>
    </w:p>
    <w:p w14:paraId="07E67042"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bCs/>
          <w:color w:val="000000"/>
        </w:rPr>
        <w:t xml:space="preserve">Open-Access: </w:t>
      </w:r>
      <w:r w:rsidRPr="00A9436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4368">
        <w:rPr>
          <w:rFonts w:ascii="Book Antiqua" w:eastAsia="Book Antiqua" w:hAnsi="Book Antiqua" w:cs="Book Antiqua"/>
          <w:color w:val="000000"/>
        </w:rPr>
        <w:t>NonCommercial</w:t>
      </w:r>
      <w:proofErr w:type="spellEnd"/>
      <w:r w:rsidRPr="00A9436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6D3D6A" w14:textId="77777777" w:rsidR="00A77B3E" w:rsidRPr="00A94368" w:rsidRDefault="00A77B3E" w:rsidP="00A94368">
      <w:pPr>
        <w:spacing w:line="360" w:lineRule="auto"/>
        <w:jc w:val="both"/>
        <w:rPr>
          <w:rFonts w:ascii="Book Antiqua" w:hAnsi="Book Antiqua"/>
        </w:rPr>
      </w:pPr>
    </w:p>
    <w:p w14:paraId="2FD9D02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Provenance and peer review: </w:t>
      </w:r>
      <w:r w:rsidRPr="00A94368">
        <w:rPr>
          <w:rFonts w:ascii="Book Antiqua" w:eastAsia="Book Antiqua" w:hAnsi="Book Antiqua" w:cs="Book Antiqua"/>
          <w:color w:val="000000"/>
        </w:rPr>
        <w:t>Unsolicited article; Externally peer reviewed.</w:t>
      </w:r>
    </w:p>
    <w:p w14:paraId="5212DD9A"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Peer-review model: </w:t>
      </w:r>
      <w:r w:rsidRPr="00A94368">
        <w:rPr>
          <w:rFonts w:ascii="Book Antiqua" w:eastAsia="Book Antiqua" w:hAnsi="Book Antiqua" w:cs="Book Antiqua"/>
          <w:color w:val="000000"/>
        </w:rPr>
        <w:t>Single blind</w:t>
      </w:r>
    </w:p>
    <w:p w14:paraId="38CC45B2" w14:textId="77777777" w:rsidR="00A77B3E" w:rsidRPr="00A94368" w:rsidRDefault="00A77B3E" w:rsidP="00A94368">
      <w:pPr>
        <w:spacing w:line="360" w:lineRule="auto"/>
        <w:jc w:val="both"/>
        <w:rPr>
          <w:rFonts w:ascii="Book Antiqua" w:hAnsi="Book Antiqua"/>
        </w:rPr>
      </w:pPr>
    </w:p>
    <w:p w14:paraId="0F9A94F5"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Peer-review started: </w:t>
      </w:r>
      <w:r w:rsidRPr="00A94368">
        <w:rPr>
          <w:rFonts w:ascii="Book Antiqua" w:eastAsia="Book Antiqua" w:hAnsi="Book Antiqua" w:cs="Book Antiqua"/>
          <w:color w:val="000000"/>
        </w:rPr>
        <w:t>April 6, 2022</w:t>
      </w:r>
    </w:p>
    <w:p w14:paraId="385145EF"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First decision: </w:t>
      </w:r>
      <w:r w:rsidRPr="00A94368">
        <w:rPr>
          <w:rFonts w:ascii="Book Antiqua" w:eastAsia="Book Antiqua" w:hAnsi="Book Antiqua" w:cs="Book Antiqua"/>
          <w:color w:val="000000"/>
        </w:rPr>
        <w:t>May 29, 2022</w:t>
      </w:r>
    </w:p>
    <w:p w14:paraId="20F4ADE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lastRenderedPageBreak/>
        <w:t xml:space="preserve">Article in press: </w:t>
      </w:r>
    </w:p>
    <w:p w14:paraId="65BF5239" w14:textId="77777777" w:rsidR="00A77B3E" w:rsidRPr="00A94368" w:rsidRDefault="00A77B3E" w:rsidP="00A94368">
      <w:pPr>
        <w:spacing w:line="360" w:lineRule="auto"/>
        <w:jc w:val="both"/>
        <w:rPr>
          <w:rFonts w:ascii="Book Antiqua" w:hAnsi="Book Antiqua"/>
        </w:rPr>
      </w:pPr>
    </w:p>
    <w:p w14:paraId="77C24B7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Specialty type: </w:t>
      </w:r>
      <w:r w:rsidRPr="00A94368">
        <w:rPr>
          <w:rFonts w:ascii="Book Antiqua" w:eastAsia="Book Antiqua" w:hAnsi="Book Antiqua" w:cs="Book Antiqua"/>
          <w:color w:val="000000"/>
        </w:rPr>
        <w:t xml:space="preserve">Gastroenterology and </w:t>
      </w:r>
      <w:r w:rsidR="00AC0B7F" w:rsidRPr="00A94368">
        <w:rPr>
          <w:rFonts w:ascii="Book Antiqua" w:eastAsia="Book Antiqua" w:hAnsi="Book Antiqua" w:cs="Book Antiqua"/>
          <w:color w:val="000000"/>
        </w:rPr>
        <w:t>he</w:t>
      </w:r>
      <w:r w:rsidRPr="00A94368">
        <w:rPr>
          <w:rFonts w:ascii="Book Antiqua" w:eastAsia="Book Antiqua" w:hAnsi="Book Antiqua" w:cs="Book Antiqua"/>
          <w:color w:val="000000"/>
        </w:rPr>
        <w:t>patology</w:t>
      </w:r>
    </w:p>
    <w:p w14:paraId="73D6109C"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 xml:space="preserve">Country/Territory of origin: </w:t>
      </w:r>
      <w:r w:rsidRPr="00A94368">
        <w:rPr>
          <w:rFonts w:ascii="Book Antiqua" w:eastAsia="Book Antiqua" w:hAnsi="Book Antiqua" w:cs="Book Antiqua"/>
          <w:color w:val="000000"/>
        </w:rPr>
        <w:t>Taiwan</w:t>
      </w:r>
    </w:p>
    <w:p w14:paraId="76481E97"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b/>
          <w:color w:val="000000"/>
        </w:rPr>
        <w:t>Peer-review report’s scientific quality classification</w:t>
      </w:r>
    </w:p>
    <w:p w14:paraId="47CA72AD"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Grade A (Excellent): 0</w:t>
      </w:r>
    </w:p>
    <w:p w14:paraId="3C9E3F60"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Grade B (Very good): B</w:t>
      </w:r>
    </w:p>
    <w:p w14:paraId="1DF20844"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Grade C (Good): C</w:t>
      </w:r>
    </w:p>
    <w:p w14:paraId="6933C9A1"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Grade D (Fair): 0</w:t>
      </w:r>
    </w:p>
    <w:p w14:paraId="02CB16C9" w14:textId="77777777" w:rsidR="00A77B3E" w:rsidRPr="00A94368" w:rsidRDefault="00D9038F" w:rsidP="00A94368">
      <w:pPr>
        <w:spacing w:line="360" w:lineRule="auto"/>
        <w:jc w:val="both"/>
        <w:rPr>
          <w:rFonts w:ascii="Book Antiqua" w:hAnsi="Book Antiqua"/>
        </w:rPr>
      </w:pPr>
      <w:r w:rsidRPr="00A94368">
        <w:rPr>
          <w:rFonts w:ascii="Book Antiqua" w:eastAsia="Book Antiqua" w:hAnsi="Book Antiqua" w:cs="Book Antiqua"/>
          <w:color w:val="000000"/>
        </w:rPr>
        <w:t>Grade E (Poor): 0</w:t>
      </w:r>
    </w:p>
    <w:p w14:paraId="4435C2B5" w14:textId="77777777" w:rsidR="00A77B3E" w:rsidRPr="00A94368" w:rsidRDefault="00A77B3E" w:rsidP="00A94368">
      <w:pPr>
        <w:spacing w:line="360" w:lineRule="auto"/>
        <w:jc w:val="both"/>
        <w:rPr>
          <w:rFonts w:ascii="Book Antiqua" w:hAnsi="Book Antiqua"/>
        </w:rPr>
      </w:pPr>
    </w:p>
    <w:p w14:paraId="5D7B819B" w14:textId="77777777" w:rsidR="00A77B3E" w:rsidRDefault="00D9038F" w:rsidP="00A94368">
      <w:pPr>
        <w:spacing w:line="360" w:lineRule="auto"/>
        <w:jc w:val="both"/>
        <w:rPr>
          <w:rFonts w:ascii="Book Antiqua" w:hAnsi="Book Antiqua" w:cs="Book Antiqua"/>
          <w:b/>
          <w:color w:val="000000"/>
          <w:lang w:eastAsia="zh-CN"/>
        </w:rPr>
      </w:pPr>
      <w:r w:rsidRPr="00A94368">
        <w:rPr>
          <w:rFonts w:ascii="Book Antiqua" w:eastAsia="Book Antiqua" w:hAnsi="Book Antiqua" w:cs="Book Antiqua"/>
          <w:b/>
          <w:color w:val="000000"/>
        </w:rPr>
        <w:t xml:space="preserve">P-Reviewer: </w:t>
      </w:r>
      <w:r w:rsidRPr="00A94368">
        <w:rPr>
          <w:rFonts w:ascii="Book Antiqua" w:eastAsia="Book Antiqua" w:hAnsi="Book Antiqua" w:cs="Book Antiqua"/>
          <w:color w:val="000000"/>
        </w:rPr>
        <w:t>Coppola A</w:t>
      </w:r>
      <w:r w:rsidR="00AC0B7F" w:rsidRPr="00A94368">
        <w:rPr>
          <w:rFonts w:ascii="Book Antiqua" w:hAnsi="Book Antiqua" w:cs="Book Antiqua"/>
          <w:color w:val="000000"/>
          <w:lang w:eastAsia="zh-CN"/>
        </w:rPr>
        <w:t>, Italy</w:t>
      </w:r>
      <w:r w:rsidRPr="00A94368">
        <w:rPr>
          <w:rFonts w:ascii="Book Antiqua" w:eastAsia="Book Antiqua" w:hAnsi="Book Antiqua" w:cs="Book Antiqua"/>
          <w:color w:val="000000"/>
        </w:rPr>
        <w:t>; Li JT, China</w:t>
      </w:r>
      <w:r w:rsidRPr="00A94368">
        <w:rPr>
          <w:rFonts w:ascii="Book Antiqua" w:eastAsia="Book Antiqua" w:hAnsi="Book Antiqua" w:cs="Book Antiqua"/>
          <w:b/>
          <w:color w:val="000000"/>
        </w:rPr>
        <w:t xml:space="preserve"> S-Editor: </w:t>
      </w:r>
      <w:r w:rsidR="00AC0B7F" w:rsidRPr="00A94368">
        <w:rPr>
          <w:rFonts w:ascii="Book Antiqua" w:hAnsi="Book Antiqua" w:cs="Book Antiqua"/>
          <w:color w:val="000000"/>
          <w:lang w:eastAsia="zh-CN"/>
        </w:rPr>
        <w:t>Ma YJ</w:t>
      </w:r>
      <w:r w:rsidRPr="00A94368">
        <w:rPr>
          <w:rFonts w:ascii="Book Antiqua" w:eastAsia="Book Antiqua" w:hAnsi="Book Antiqua" w:cs="Book Antiqua"/>
          <w:color w:val="000000"/>
        </w:rPr>
        <w:t xml:space="preserve"> </w:t>
      </w:r>
      <w:r w:rsidRPr="00A94368">
        <w:rPr>
          <w:rFonts w:ascii="Book Antiqua" w:eastAsia="Book Antiqua" w:hAnsi="Book Antiqua" w:cs="Book Antiqua"/>
          <w:b/>
          <w:color w:val="000000"/>
        </w:rPr>
        <w:t xml:space="preserve">L-Editor:  P-Editor: </w:t>
      </w:r>
    </w:p>
    <w:p w14:paraId="6627FEB5" w14:textId="77777777" w:rsidR="00A94368" w:rsidRDefault="00A94368" w:rsidP="00A94368">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hint="eastAsia"/>
          <w:b/>
          <w:color w:val="000000"/>
          <w:lang w:eastAsia="zh-CN"/>
        </w:rPr>
        <w:lastRenderedPageBreak/>
        <w:t>Figure Legends</w:t>
      </w:r>
    </w:p>
    <w:p w14:paraId="27635912" w14:textId="77777777" w:rsidR="00A94368" w:rsidRDefault="0013259D" w:rsidP="00A94368">
      <w:pPr>
        <w:spacing w:line="360" w:lineRule="auto"/>
        <w:jc w:val="both"/>
        <w:rPr>
          <w:rFonts w:ascii="Book Antiqua" w:hAnsi="Book Antiqua"/>
          <w:lang w:eastAsia="zh-CN"/>
        </w:rPr>
      </w:pPr>
      <w:r>
        <w:rPr>
          <w:noProof/>
          <w:lang w:eastAsia="zh-CN"/>
        </w:rPr>
        <w:drawing>
          <wp:inline distT="0" distB="0" distL="0" distR="0" wp14:anchorId="66544672" wp14:editId="4A1F6ABD">
            <wp:extent cx="4762745" cy="330852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62745" cy="3308520"/>
                    </a:xfrm>
                    <a:prstGeom prst="rect">
                      <a:avLst/>
                    </a:prstGeom>
                  </pic:spPr>
                </pic:pic>
              </a:graphicData>
            </a:graphic>
          </wp:inline>
        </w:drawing>
      </w:r>
    </w:p>
    <w:p w14:paraId="295CCFEC" w14:textId="77777777" w:rsidR="0013259D" w:rsidRPr="00AB7A7F" w:rsidRDefault="0013259D" w:rsidP="0013259D">
      <w:pPr>
        <w:snapToGrid w:val="0"/>
        <w:spacing w:line="360" w:lineRule="auto"/>
        <w:jc w:val="both"/>
        <w:rPr>
          <w:rFonts w:ascii="Book Antiqua" w:eastAsia="PMingLiU" w:hAnsi="Book Antiqua"/>
          <w:b/>
          <w:bCs/>
        </w:rPr>
      </w:pPr>
      <w:r w:rsidRPr="00AB7A7F">
        <w:rPr>
          <w:rFonts w:ascii="Book Antiqua" w:eastAsia="PMingLiU" w:hAnsi="Book Antiqua"/>
          <w:b/>
          <w:bCs/>
        </w:rPr>
        <w:t>Figure 1 Secular trend in age-standardized incidence rates of intrahepatic cholangiocarcinoma in Taiwan, 1993–2017.</w:t>
      </w:r>
    </w:p>
    <w:p w14:paraId="68A1560A" w14:textId="77777777" w:rsidR="0013259D" w:rsidRDefault="0013259D" w:rsidP="00A94368">
      <w:pPr>
        <w:spacing w:line="360" w:lineRule="auto"/>
        <w:jc w:val="both"/>
        <w:rPr>
          <w:rFonts w:ascii="Book Antiqua" w:hAnsi="Book Antiqua"/>
          <w:lang w:eastAsia="zh-CN"/>
        </w:rPr>
      </w:pPr>
    </w:p>
    <w:p w14:paraId="106EBE83" w14:textId="77777777" w:rsidR="0013259D" w:rsidRDefault="0013259D" w:rsidP="00A94368">
      <w:pPr>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324EC102" wp14:editId="124F363B">
            <wp:extent cx="5753100" cy="3403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3396" cy="3403775"/>
                    </a:xfrm>
                    <a:prstGeom prst="rect">
                      <a:avLst/>
                    </a:prstGeom>
                  </pic:spPr>
                </pic:pic>
              </a:graphicData>
            </a:graphic>
          </wp:inline>
        </w:drawing>
      </w:r>
    </w:p>
    <w:p w14:paraId="038F6B41" w14:textId="77777777" w:rsidR="0013259D" w:rsidRPr="0086545F" w:rsidRDefault="0013259D" w:rsidP="0013259D">
      <w:pPr>
        <w:snapToGrid w:val="0"/>
        <w:spacing w:line="360" w:lineRule="auto"/>
        <w:jc w:val="both"/>
        <w:rPr>
          <w:rFonts w:ascii="Book Antiqua" w:hAnsi="Book Antiqua"/>
        </w:rPr>
      </w:pPr>
      <w:r w:rsidRPr="00AB7A7F">
        <w:rPr>
          <w:rFonts w:ascii="Book Antiqua" w:hAnsi="Book Antiqua"/>
          <w:b/>
          <w:bCs/>
        </w:rPr>
        <w:t>Figure 2 Age-speciﬁc incidence rates of intrahepatic cholangiocarcinoma by year of diagnosis and sex</w:t>
      </w:r>
      <w:r>
        <w:rPr>
          <w:rFonts w:ascii="Book Antiqua" w:hAnsi="Book Antiqua"/>
          <w:b/>
          <w:bCs/>
        </w:rPr>
        <w:t>.</w:t>
      </w:r>
      <w:r w:rsidRPr="00AB7A7F">
        <w:rPr>
          <w:rFonts w:ascii="Book Antiqua" w:hAnsi="Book Antiqua"/>
          <w:b/>
          <w:bCs/>
        </w:rPr>
        <w:t xml:space="preserve"> </w:t>
      </w:r>
      <w:r w:rsidRPr="0086545F">
        <w:rPr>
          <w:rFonts w:ascii="Book Antiqua" w:hAnsi="Book Antiqua"/>
        </w:rPr>
        <w:t>A</w:t>
      </w:r>
      <w:r>
        <w:rPr>
          <w:rFonts w:ascii="Book Antiqua" w:hAnsi="Book Antiqua"/>
        </w:rPr>
        <w:t>:</w:t>
      </w:r>
      <w:r w:rsidRPr="0086545F">
        <w:rPr>
          <w:rFonts w:ascii="Book Antiqua" w:hAnsi="Book Antiqua"/>
        </w:rPr>
        <w:t xml:space="preserve"> </w:t>
      </w:r>
      <w:r>
        <w:rPr>
          <w:rFonts w:ascii="Book Antiqua" w:hAnsi="Book Antiqua"/>
        </w:rPr>
        <w:t>M</w:t>
      </w:r>
      <w:r w:rsidRPr="0086545F">
        <w:rPr>
          <w:rFonts w:ascii="Book Antiqua" w:hAnsi="Book Antiqua"/>
        </w:rPr>
        <w:t>ale</w:t>
      </w:r>
      <w:r>
        <w:rPr>
          <w:rFonts w:ascii="Book Antiqua" w:hAnsi="Book Antiqua"/>
        </w:rPr>
        <w:t xml:space="preserve"> age-specific rate;</w:t>
      </w:r>
      <w:r w:rsidRPr="0086545F">
        <w:rPr>
          <w:rFonts w:ascii="Book Antiqua" w:hAnsi="Book Antiqua"/>
        </w:rPr>
        <w:t xml:space="preserve"> B</w:t>
      </w:r>
      <w:r>
        <w:rPr>
          <w:rFonts w:ascii="Book Antiqua" w:hAnsi="Book Antiqua"/>
        </w:rPr>
        <w:t>:</w:t>
      </w:r>
      <w:r w:rsidRPr="0086545F">
        <w:rPr>
          <w:rFonts w:ascii="Book Antiqua" w:hAnsi="Book Antiqua"/>
        </w:rPr>
        <w:t xml:space="preserve"> </w:t>
      </w:r>
      <w:r>
        <w:rPr>
          <w:rFonts w:ascii="Book Antiqua" w:hAnsi="Book Antiqua"/>
        </w:rPr>
        <w:t>F</w:t>
      </w:r>
      <w:r w:rsidRPr="0086545F">
        <w:rPr>
          <w:rFonts w:ascii="Book Antiqua" w:hAnsi="Book Antiqua"/>
        </w:rPr>
        <w:t>emale</w:t>
      </w:r>
      <w:r>
        <w:rPr>
          <w:rFonts w:ascii="Book Antiqua" w:hAnsi="Book Antiqua"/>
        </w:rPr>
        <w:t xml:space="preserve"> age-specific rate</w:t>
      </w:r>
      <w:r w:rsidRPr="0086545F">
        <w:rPr>
          <w:rFonts w:ascii="Book Antiqua" w:hAnsi="Book Antiqua"/>
        </w:rPr>
        <w:t>.</w:t>
      </w:r>
    </w:p>
    <w:p w14:paraId="301250EA" w14:textId="77777777" w:rsidR="0013259D" w:rsidRDefault="0013259D" w:rsidP="0013259D">
      <w:pPr>
        <w:snapToGrid w:val="0"/>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03E03A5F" wp14:editId="4C2C062F">
            <wp:extent cx="5467350" cy="32378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9085" cy="3250737"/>
                    </a:xfrm>
                    <a:prstGeom prst="rect">
                      <a:avLst/>
                    </a:prstGeom>
                  </pic:spPr>
                </pic:pic>
              </a:graphicData>
            </a:graphic>
          </wp:inline>
        </w:drawing>
      </w:r>
    </w:p>
    <w:p w14:paraId="49B6F29B" w14:textId="77777777" w:rsidR="0013259D" w:rsidRPr="0086545F" w:rsidRDefault="0013259D" w:rsidP="0013259D">
      <w:pPr>
        <w:snapToGrid w:val="0"/>
        <w:spacing w:line="360" w:lineRule="auto"/>
        <w:jc w:val="both"/>
        <w:rPr>
          <w:rFonts w:ascii="Book Antiqua" w:hAnsi="Book Antiqua"/>
        </w:rPr>
      </w:pPr>
      <w:r w:rsidRPr="00AB7A7F">
        <w:rPr>
          <w:rFonts w:ascii="Book Antiqua" w:hAnsi="Book Antiqua"/>
          <w:b/>
          <w:bCs/>
        </w:rPr>
        <w:t>Figure 3 Age-speciﬁc incidence rates of intrahepatic cholangiocarcinoma by birth year and sex</w:t>
      </w:r>
      <w:r>
        <w:rPr>
          <w:rFonts w:ascii="Book Antiqua" w:hAnsi="Book Antiqua"/>
          <w:b/>
          <w:bCs/>
        </w:rPr>
        <w:t>.</w:t>
      </w:r>
      <w:r w:rsidRPr="00AB7A7F">
        <w:rPr>
          <w:rFonts w:ascii="Book Antiqua" w:hAnsi="Book Antiqua"/>
          <w:b/>
          <w:bCs/>
        </w:rPr>
        <w:t xml:space="preserve"> </w:t>
      </w:r>
      <w:r w:rsidRPr="0086545F">
        <w:rPr>
          <w:rFonts w:ascii="Book Antiqua" w:hAnsi="Book Antiqua"/>
        </w:rPr>
        <w:t>A</w:t>
      </w:r>
      <w:r>
        <w:rPr>
          <w:rFonts w:ascii="Book Antiqua" w:hAnsi="Book Antiqua"/>
        </w:rPr>
        <w:t>:</w:t>
      </w:r>
      <w:r w:rsidRPr="0086545F">
        <w:rPr>
          <w:rFonts w:ascii="Book Antiqua" w:hAnsi="Book Antiqua"/>
        </w:rPr>
        <w:t xml:space="preserve"> </w:t>
      </w:r>
      <w:r>
        <w:rPr>
          <w:rFonts w:ascii="Book Antiqua" w:hAnsi="Book Antiqua"/>
        </w:rPr>
        <w:t>M</w:t>
      </w:r>
      <w:r w:rsidRPr="0086545F">
        <w:rPr>
          <w:rFonts w:ascii="Book Antiqua" w:hAnsi="Book Antiqua"/>
        </w:rPr>
        <w:t>ale</w:t>
      </w:r>
      <w:r>
        <w:rPr>
          <w:rFonts w:ascii="Book Antiqua" w:hAnsi="Book Antiqua"/>
        </w:rPr>
        <w:t>;</w:t>
      </w:r>
      <w:r w:rsidRPr="0086545F">
        <w:rPr>
          <w:rFonts w:ascii="Book Antiqua" w:hAnsi="Book Antiqua"/>
        </w:rPr>
        <w:t xml:space="preserve"> B</w:t>
      </w:r>
      <w:r>
        <w:rPr>
          <w:rFonts w:ascii="Book Antiqua" w:hAnsi="Book Antiqua"/>
        </w:rPr>
        <w:t>:</w:t>
      </w:r>
      <w:r w:rsidRPr="0086545F">
        <w:rPr>
          <w:rFonts w:ascii="Book Antiqua" w:hAnsi="Book Antiqua"/>
        </w:rPr>
        <w:t xml:space="preserve"> </w:t>
      </w:r>
      <w:r>
        <w:rPr>
          <w:rFonts w:ascii="Book Antiqua" w:hAnsi="Book Antiqua"/>
        </w:rPr>
        <w:t>F</w:t>
      </w:r>
      <w:r w:rsidRPr="0086545F">
        <w:rPr>
          <w:rFonts w:ascii="Book Antiqua" w:hAnsi="Book Antiqua"/>
        </w:rPr>
        <w:t>emale.</w:t>
      </w:r>
    </w:p>
    <w:p w14:paraId="0A85F6BC" w14:textId="77777777" w:rsidR="0013259D" w:rsidRDefault="0013259D" w:rsidP="0013259D">
      <w:pPr>
        <w:snapToGrid w:val="0"/>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4FF61157" wp14:editId="2E040F66">
            <wp:extent cx="3343275" cy="1638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43451" cy="1638386"/>
                    </a:xfrm>
                    <a:prstGeom prst="rect">
                      <a:avLst/>
                    </a:prstGeom>
                  </pic:spPr>
                </pic:pic>
              </a:graphicData>
            </a:graphic>
          </wp:inline>
        </w:drawing>
      </w:r>
    </w:p>
    <w:p w14:paraId="50573647" w14:textId="77777777" w:rsidR="0013259D" w:rsidRPr="00AB7A7F" w:rsidRDefault="0013259D" w:rsidP="0013259D">
      <w:pPr>
        <w:snapToGrid w:val="0"/>
        <w:spacing w:line="360" w:lineRule="auto"/>
        <w:jc w:val="both"/>
        <w:rPr>
          <w:rFonts w:ascii="Book Antiqua" w:eastAsia="PMingLiU" w:hAnsi="Book Antiqua"/>
          <w:b/>
          <w:bCs/>
        </w:rPr>
      </w:pPr>
      <w:r w:rsidRPr="00AB7A7F">
        <w:rPr>
          <w:rFonts w:ascii="Book Antiqua" w:eastAsia="PMingLiU" w:hAnsi="Book Antiqua"/>
          <w:b/>
          <w:bCs/>
        </w:rPr>
        <w:t>Figure 4 Sex ratio for age-standardized incidence rate of intrahepatic cholangiocarcinoma by year of diagnosis</w:t>
      </w:r>
      <w:r>
        <w:rPr>
          <w:rFonts w:ascii="Book Antiqua" w:eastAsia="PMingLiU" w:hAnsi="Book Antiqua"/>
          <w:b/>
          <w:bCs/>
        </w:rPr>
        <w:t>.</w:t>
      </w:r>
    </w:p>
    <w:p w14:paraId="3CCA3389" w14:textId="77777777" w:rsidR="0013259D" w:rsidRDefault="0013259D" w:rsidP="00A94368">
      <w:pPr>
        <w:spacing w:line="360" w:lineRule="auto"/>
        <w:jc w:val="both"/>
        <w:rPr>
          <w:rFonts w:ascii="Book Antiqua" w:hAnsi="Book Antiqua"/>
          <w:lang w:eastAsia="zh-CN"/>
        </w:rPr>
      </w:pPr>
      <w:r>
        <w:rPr>
          <w:rFonts w:ascii="Book Antiqua" w:hAnsi="Book Antiqua"/>
          <w:lang w:eastAsia="zh-CN"/>
        </w:rPr>
        <w:br w:type="page"/>
      </w:r>
      <w:r>
        <w:rPr>
          <w:noProof/>
          <w:lang w:eastAsia="zh-CN"/>
        </w:rPr>
        <w:lastRenderedPageBreak/>
        <w:drawing>
          <wp:inline distT="0" distB="0" distL="0" distR="0" wp14:anchorId="6CCF78E5" wp14:editId="6E5DD5E9">
            <wp:extent cx="2698889" cy="164473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98889" cy="1644735"/>
                    </a:xfrm>
                    <a:prstGeom prst="rect">
                      <a:avLst/>
                    </a:prstGeom>
                  </pic:spPr>
                </pic:pic>
              </a:graphicData>
            </a:graphic>
          </wp:inline>
        </w:drawing>
      </w:r>
    </w:p>
    <w:p w14:paraId="3427DE45" w14:textId="77777777" w:rsidR="0013259D" w:rsidRPr="00AB7A7F" w:rsidRDefault="0013259D" w:rsidP="0013259D">
      <w:pPr>
        <w:spacing w:line="360" w:lineRule="auto"/>
        <w:jc w:val="both"/>
        <w:rPr>
          <w:rFonts w:ascii="Book Antiqua" w:hAnsi="Book Antiqua"/>
        </w:rPr>
      </w:pPr>
      <w:r w:rsidRPr="00AB7A7F">
        <w:rPr>
          <w:rFonts w:ascii="Book Antiqua" w:eastAsia="PMingLiU" w:hAnsi="Book Antiqua"/>
          <w:b/>
          <w:bCs/>
        </w:rPr>
        <w:t>Figure 5 Age-specific sex ratio of intrahepatic cholangiocarcinoma by year of diagnosis and age groups</w:t>
      </w:r>
      <w:r>
        <w:rPr>
          <w:rFonts w:ascii="Book Antiqua" w:eastAsia="PMingLiU" w:hAnsi="Book Antiqua"/>
          <w:b/>
          <w:bCs/>
        </w:rPr>
        <w:t>.</w:t>
      </w:r>
    </w:p>
    <w:p w14:paraId="7886CC30" w14:textId="77777777" w:rsidR="0013259D" w:rsidRPr="0013259D" w:rsidRDefault="0013259D" w:rsidP="00A94368">
      <w:pPr>
        <w:spacing w:line="360" w:lineRule="auto"/>
        <w:jc w:val="both"/>
        <w:rPr>
          <w:rFonts w:ascii="Book Antiqua" w:hAnsi="Book Antiqua"/>
          <w:lang w:eastAsia="zh-CN"/>
        </w:rPr>
      </w:pPr>
    </w:p>
    <w:sectPr w:rsidR="0013259D" w:rsidRPr="001325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C803" w14:textId="77777777" w:rsidR="000974C1" w:rsidRDefault="000974C1" w:rsidP="006F0B9A">
      <w:r>
        <w:separator/>
      </w:r>
    </w:p>
  </w:endnote>
  <w:endnote w:type="continuationSeparator" w:id="0">
    <w:p w14:paraId="7A0B562C" w14:textId="77777777" w:rsidR="000974C1" w:rsidRDefault="000974C1" w:rsidP="006F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78919"/>
      <w:docPartObj>
        <w:docPartGallery w:val="Page Numbers (Bottom of Page)"/>
        <w:docPartUnique/>
      </w:docPartObj>
    </w:sdtPr>
    <w:sdtEndPr>
      <w:rPr>
        <w:color w:val="FF0000"/>
      </w:rPr>
    </w:sdtEndPr>
    <w:sdtContent>
      <w:sdt>
        <w:sdtPr>
          <w:id w:val="98381352"/>
          <w:docPartObj>
            <w:docPartGallery w:val="Page Numbers (Top of Page)"/>
            <w:docPartUnique/>
          </w:docPartObj>
        </w:sdtPr>
        <w:sdtEndPr>
          <w:rPr>
            <w:color w:val="FF0000"/>
          </w:rPr>
        </w:sdtEndPr>
        <w:sdtContent>
          <w:p w14:paraId="6EE6B13F" w14:textId="77777777" w:rsidR="0013259D" w:rsidRPr="0013259D" w:rsidRDefault="0013259D" w:rsidP="0013259D">
            <w:pPr>
              <w:pStyle w:val="Footer"/>
              <w:jc w:val="right"/>
              <w:rPr>
                <w:color w:val="FF0000"/>
              </w:rPr>
            </w:pPr>
            <w:r w:rsidRPr="0013259D">
              <w:rPr>
                <w:rFonts w:ascii="Book Antiqua" w:hAnsi="Book Antiqua"/>
                <w:sz w:val="24"/>
                <w:szCs w:val="24"/>
                <w:lang w:val="zh-CN" w:eastAsia="zh-CN"/>
              </w:rPr>
              <w:t xml:space="preserve"> </w:t>
            </w:r>
            <w:r w:rsidRPr="0013259D">
              <w:rPr>
                <w:rFonts w:ascii="Book Antiqua" w:hAnsi="Book Antiqua"/>
                <w:b/>
                <w:bCs/>
                <w:sz w:val="24"/>
                <w:szCs w:val="24"/>
              </w:rPr>
              <w:fldChar w:fldCharType="begin"/>
            </w:r>
            <w:r w:rsidRPr="0013259D">
              <w:rPr>
                <w:rFonts w:ascii="Book Antiqua" w:hAnsi="Book Antiqua"/>
                <w:b/>
                <w:bCs/>
                <w:sz w:val="24"/>
                <w:szCs w:val="24"/>
              </w:rPr>
              <w:instrText>PAGE</w:instrText>
            </w:r>
            <w:r w:rsidRPr="0013259D">
              <w:rPr>
                <w:rFonts w:ascii="Book Antiqua" w:hAnsi="Book Antiqua"/>
                <w:b/>
                <w:bCs/>
                <w:sz w:val="24"/>
                <w:szCs w:val="24"/>
              </w:rPr>
              <w:fldChar w:fldCharType="separate"/>
            </w:r>
            <w:r w:rsidR="00481A5C">
              <w:rPr>
                <w:rFonts w:ascii="Book Antiqua" w:hAnsi="Book Antiqua"/>
                <w:b/>
                <w:bCs/>
                <w:noProof/>
                <w:sz w:val="24"/>
                <w:szCs w:val="24"/>
              </w:rPr>
              <w:t>1</w:t>
            </w:r>
            <w:r w:rsidRPr="0013259D">
              <w:rPr>
                <w:rFonts w:ascii="Book Antiqua" w:hAnsi="Book Antiqua"/>
                <w:b/>
                <w:bCs/>
                <w:sz w:val="24"/>
                <w:szCs w:val="24"/>
              </w:rPr>
              <w:fldChar w:fldCharType="end"/>
            </w:r>
            <w:r w:rsidRPr="0013259D">
              <w:rPr>
                <w:rFonts w:ascii="Book Antiqua" w:hAnsi="Book Antiqua"/>
                <w:sz w:val="24"/>
                <w:szCs w:val="24"/>
                <w:lang w:val="zh-CN" w:eastAsia="zh-CN"/>
              </w:rPr>
              <w:t xml:space="preserve"> / </w:t>
            </w:r>
            <w:r w:rsidRPr="0013259D">
              <w:rPr>
                <w:rFonts w:ascii="Book Antiqua" w:hAnsi="Book Antiqua"/>
                <w:b/>
                <w:bCs/>
                <w:sz w:val="24"/>
                <w:szCs w:val="24"/>
              </w:rPr>
              <w:fldChar w:fldCharType="begin"/>
            </w:r>
            <w:r w:rsidRPr="0013259D">
              <w:rPr>
                <w:rFonts w:ascii="Book Antiqua" w:hAnsi="Book Antiqua"/>
                <w:b/>
                <w:bCs/>
                <w:sz w:val="24"/>
                <w:szCs w:val="24"/>
              </w:rPr>
              <w:instrText>NUMPAGES</w:instrText>
            </w:r>
            <w:r w:rsidRPr="0013259D">
              <w:rPr>
                <w:rFonts w:ascii="Book Antiqua" w:hAnsi="Book Antiqua"/>
                <w:b/>
                <w:bCs/>
                <w:sz w:val="24"/>
                <w:szCs w:val="24"/>
              </w:rPr>
              <w:fldChar w:fldCharType="separate"/>
            </w:r>
            <w:r w:rsidR="00481A5C">
              <w:rPr>
                <w:rFonts w:ascii="Book Antiqua" w:hAnsi="Book Antiqua"/>
                <w:b/>
                <w:bCs/>
                <w:noProof/>
                <w:sz w:val="24"/>
                <w:szCs w:val="24"/>
              </w:rPr>
              <w:t>29</w:t>
            </w:r>
            <w:r w:rsidRPr="0013259D">
              <w:rPr>
                <w:rFonts w:ascii="Book Antiqua" w:hAnsi="Book Antiqua"/>
                <w:b/>
                <w:bCs/>
                <w:sz w:val="24"/>
                <w:szCs w:val="24"/>
              </w:rPr>
              <w:fldChar w:fldCharType="end"/>
            </w:r>
          </w:p>
        </w:sdtContent>
      </w:sdt>
    </w:sdtContent>
  </w:sdt>
  <w:p w14:paraId="232AA6DD" w14:textId="77777777" w:rsidR="0013259D" w:rsidRDefault="001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AD17" w14:textId="77777777" w:rsidR="000974C1" w:rsidRDefault="000974C1" w:rsidP="006F0B9A">
      <w:r>
        <w:separator/>
      </w:r>
    </w:p>
  </w:footnote>
  <w:footnote w:type="continuationSeparator" w:id="0">
    <w:p w14:paraId="3E273F49" w14:textId="77777777" w:rsidR="000974C1" w:rsidRDefault="000974C1" w:rsidP="006F0B9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74C1"/>
    <w:rsid w:val="000D4ED5"/>
    <w:rsid w:val="000E5509"/>
    <w:rsid w:val="0013259D"/>
    <w:rsid w:val="002023EE"/>
    <w:rsid w:val="00481A5C"/>
    <w:rsid w:val="006F0B9A"/>
    <w:rsid w:val="007E30BF"/>
    <w:rsid w:val="00A77B3E"/>
    <w:rsid w:val="00A94368"/>
    <w:rsid w:val="00AC0B7F"/>
    <w:rsid w:val="00CA2A55"/>
    <w:rsid w:val="00D43BAC"/>
    <w:rsid w:val="00D9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C4449"/>
  <w15:docId w15:val="{FA48E031-E4E2-8142-BEED-F568CD6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B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0B9A"/>
    <w:rPr>
      <w:sz w:val="18"/>
      <w:szCs w:val="18"/>
    </w:rPr>
  </w:style>
  <w:style w:type="paragraph" w:styleId="Footer">
    <w:name w:val="footer"/>
    <w:basedOn w:val="Normal"/>
    <w:link w:val="FooterChar"/>
    <w:uiPriority w:val="99"/>
    <w:rsid w:val="006F0B9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0B9A"/>
    <w:rPr>
      <w:sz w:val="18"/>
      <w:szCs w:val="18"/>
    </w:rPr>
  </w:style>
  <w:style w:type="paragraph" w:styleId="NormalWeb">
    <w:name w:val="Normal (Web)"/>
    <w:basedOn w:val="Normal"/>
    <w:uiPriority w:val="99"/>
    <w:unhideWhenUsed/>
    <w:rsid w:val="00AC0B7F"/>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13259D"/>
    <w:rPr>
      <w:sz w:val="18"/>
      <w:szCs w:val="18"/>
    </w:rPr>
  </w:style>
  <w:style w:type="character" w:customStyle="1" w:styleId="BalloonTextChar">
    <w:name w:val="Balloon Text Char"/>
    <w:basedOn w:val="DefaultParagraphFont"/>
    <w:link w:val="BalloonText"/>
    <w:rsid w:val="0013259D"/>
    <w:rPr>
      <w:sz w:val="18"/>
      <w:szCs w:val="18"/>
    </w:rPr>
  </w:style>
  <w:style w:type="paragraph" w:styleId="Revision">
    <w:name w:val="Revision"/>
    <w:hidden/>
    <w:uiPriority w:val="99"/>
    <w:semiHidden/>
    <w:rsid w:val="007E3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728896">
      <w:bodyDiv w:val="1"/>
      <w:marLeft w:val="0"/>
      <w:marRight w:val="0"/>
      <w:marTop w:val="0"/>
      <w:marBottom w:val="0"/>
      <w:divBdr>
        <w:top w:val="none" w:sz="0" w:space="0" w:color="auto"/>
        <w:left w:val="none" w:sz="0" w:space="0" w:color="auto"/>
        <w:bottom w:val="none" w:sz="0" w:space="0" w:color="auto"/>
        <w:right w:val="none" w:sz="0" w:space="0" w:color="auto"/>
      </w:divBdr>
      <w:divsChild>
        <w:div w:id="17463384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6520</Words>
  <Characters>37166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Li Ma</cp:lastModifiedBy>
  <cp:revision>3</cp:revision>
  <dcterms:created xsi:type="dcterms:W3CDTF">2022-06-30T22:34:00Z</dcterms:created>
  <dcterms:modified xsi:type="dcterms:W3CDTF">2022-06-30T22:35:00Z</dcterms:modified>
</cp:coreProperties>
</file>