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DD8E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Name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Journal: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color w:val="000000"/>
        </w:rPr>
        <w:t>World</w:t>
      </w:r>
      <w:r w:rsidR="008F6D69" w:rsidRPr="006609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color w:val="000000"/>
        </w:rPr>
        <w:t>Journal</w:t>
      </w:r>
      <w:r w:rsidR="008F6D69" w:rsidRPr="006609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color w:val="000000"/>
        </w:rPr>
        <w:t>Nephrology</w:t>
      </w:r>
    </w:p>
    <w:p w14:paraId="42256A6D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Manuscript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NO: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76881</w:t>
      </w:r>
    </w:p>
    <w:p w14:paraId="3070A945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Manuscript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Type: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MINIREVIEWS</w:t>
      </w:r>
    </w:p>
    <w:p w14:paraId="6D1A9574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2FE477BB" w14:textId="79B0773A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involved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nephropathy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beyond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613D" w:rsidRPr="00660943">
        <w:rPr>
          <w:rFonts w:ascii="Book Antiqua" w:eastAsia="Book Antiqua" w:hAnsi="Book Antiqua" w:cs="Book Antiqua"/>
          <w:b/>
          <w:color w:val="000000"/>
        </w:rPr>
        <w:t>phospholipase A2 receptor</w:t>
      </w:r>
    </w:p>
    <w:p w14:paraId="6AD20CAF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73D87EB" w14:textId="77777777" w:rsidR="00A77B3E" w:rsidRPr="00660943" w:rsidRDefault="00417162" w:rsidP="00660943">
      <w:pPr>
        <w:spacing w:line="360" w:lineRule="auto"/>
        <w:jc w:val="both"/>
        <w:rPr>
          <w:rFonts w:ascii="Book Antiqua" w:hAnsi="Book Antiqua"/>
          <w:lang w:val="it-IT"/>
        </w:rPr>
      </w:pPr>
      <w:r w:rsidRPr="00660943">
        <w:rPr>
          <w:rFonts w:ascii="Book Antiqua" w:eastAsia="Book Antiqua" w:hAnsi="Book Antiqua" w:cs="Book Antiqua"/>
          <w:color w:val="000000"/>
          <w:lang w:val="it-IT"/>
        </w:rPr>
        <w:t>Salvadori</w:t>
      </w:r>
      <w:r w:rsidR="008F6D69" w:rsidRPr="0066094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60943">
        <w:rPr>
          <w:rFonts w:ascii="Book Antiqua" w:hAnsi="Book Antiqua" w:cs="Book Antiqua"/>
          <w:color w:val="000000"/>
          <w:lang w:val="it-IT" w:eastAsia="zh-CN"/>
        </w:rPr>
        <w:t>M</w:t>
      </w:r>
      <w:r w:rsidR="008F6D69" w:rsidRPr="00660943">
        <w:rPr>
          <w:rFonts w:ascii="Book Antiqua" w:hAnsi="Book Antiqua" w:cs="Book Antiqua"/>
          <w:color w:val="000000"/>
          <w:lang w:val="it-IT" w:eastAsia="zh-CN"/>
        </w:rPr>
        <w:t xml:space="preserve"> </w:t>
      </w:r>
      <w:r w:rsidRPr="00660943">
        <w:rPr>
          <w:rFonts w:ascii="Book Antiqua" w:hAnsi="Book Antiqua" w:cs="Book Antiqua"/>
          <w:i/>
          <w:color w:val="000000"/>
          <w:lang w:val="it-IT" w:eastAsia="zh-CN"/>
        </w:rPr>
        <w:t>et</w:t>
      </w:r>
      <w:r w:rsidR="008F6D69" w:rsidRPr="00660943">
        <w:rPr>
          <w:rFonts w:ascii="Book Antiqua" w:hAnsi="Book Antiqua" w:cs="Book Antiqua"/>
          <w:i/>
          <w:color w:val="000000"/>
          <w:lang w:val="it-IT" w:eastAsia="zh-CN"/>
        </w:rPr>
        <w:t xml:space="preserve"> </w:t>
      </w:r>
      <w:r w:rsidRPr="00660943">
        <w:rPr>
          <w:rFonts w:ascii="Book Antiqua" w:hAnsi="Book Antiqua" w:cs="Book Antiqua"/>
          <w:i/>
          <w:color w:val="000000"/>
          <w:lang w:val="it-IT" w:eastAsia="zh-CN"/>
        </w:rPr>
        <w:t>al</w:t>
      </w:r>
      <w:r w:rsidRPr="00660943">
        <w:rPr>
          <w:rFonts w:ascii="Book Antiqua" w:hAnsi="Book Antiqua" w:cs="Book Antiqua"/>
          <w:color w:val="000000"/>
          <w:lang w:val="it-IT" w:eastAsia="zh-CN"/>
        </w:rPr>
        <w:t>.</w:t>
      </w:r>
      <w:r w:rsidR="008F6D69" w:rsidRPr="00660943">
        <w:rPr>
          <w:rFonts w:ascii="Book Antiqua" w:hAnsi="Book Antiqua" w:cs="Book Antiqua"/>
          <w:color w:val="000000"/>
          <w:lang w:val="it-IT" w:eastAsia="zh-CN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  <w:lang w:val="it-IT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  <w:lang w:val="it-IT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  <w:lang w:val="it-IT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  <w:lang w:val="it-IT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  <w:lang w:val="it-IT"/>
        </w:rPr>
        <w:t>nephropathy</w:t>
      </w:r>
    </w:p>
    <w:p w14:paraId="2E93FD0B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7E5F4B16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  <w:lang w:val="it-IT"/>
        </w:rPr>
      </w:pPr>
      <w:r w:rsidRPr="00660943">
        <w:rPr>
          <w:rFonts w:ascii="Book Antiqua" w:eastAsia="Book Antiqua" w:hAnsi="Book Antiqua" w:cs="Book Antiqua"/>
          <w:color w:val="000000"/>
          <w:lang w:val="it-IT"/>
        </w:rPr>
        <w:t>Maurizio</w:t>
      </w:r>
      <w:r w:rsidR="008F6D69" w:rsidRPr="0066094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  <w:lang w:val="it-IT"/>
        </w:rPr>
        <w:t>Salvadori,</w:t>
      </w:r>
      <w:r w:rsidR="008F6D69" w:rsidRPr="0066094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  <w:lang w:val="it-IT"/>
        </w:rPr>
        <w:t>Aris</w:t>
      </w:r>
      <w:r w:rsidR="008F6D69" w:rsidRPr="00660943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  <w:lang w:val="it-IT"/>
        </w:rPr>
        <w:t>Tsalouchos</w:t>
      </w:r>
    </w:p>
    <w:p w14:paraId="28D07EC2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619BA461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t>Maurizio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Salvadori,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7162" w:rsidRPr="00660943">
        <w:rPr>
          <w:rFonts w:ascii="Book Antiqua" w:eastAsia="Book Antiqua" w:hAnsi="Book Antiqua" w:cs="Book Antiqua"/>
          <w:bCs/>
          <w:color w:val="000000"/>
        </w:rPr>
        <w:t>Department</w:t>
      </w:r>
      <w:r w:rsidR="008F6D69" w:rsidRPr="0066094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17162" w:rsidRPr="00660943">
        <w:rPr>
          <w:rFonts w:ascii="Book Antiqua" w:hAnsi="Book Antiqua" w:cs="Book Antiqua"/>
          <w:bCs/>
          <w:color w:val="000000"/>
          <w:lang w:eastAsia="zh-CN"/>
        </w:rPr>
        <w:t>of</w:t>
      </w:r>
      <w:r w:rsidR="008F6D69" w:rsidRPr="0066094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Renal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Transplantation,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Careggi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University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Hospital,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Florence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50139,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Tuscany,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Italy</w:t>
      </w:r>
    </w:p>
    <w:p w14:paraId="2AFDF727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6BFF6BCE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t>Aris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Tsalouchos</w:t>
      </w:r>
      <w:proofErr w:type="spellEnd"/>
      <w:r w:rsidRPr="006609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Division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Nephrology,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Santa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Maria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Annunziata,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Florence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50012,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Tuscany,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Italy</w:t>
      </w:r>
    </w:p>
    <w:p w14:paraId="40D7B978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2EF2FF58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Salvadori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Tsalouchos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contributed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equally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manuscript;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Salvadori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designed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performed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revision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provided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answers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reviewers</w:t>
      </w:r>
      <w:r w:rsidR="00B765A3" w:rsidRPr="00660943">
        <w:rPr>
          <w:rFonts w:ascii="Book Antiqua" w:hAnsi="Book Antiqua" w:cs="Book Antiqua"/>
          <w:color w:val="000000"/>
          <w:lang w:eastAsia="zh-CN"/>
        </w:rPr>
        <w:t>;</w:t>
      </w:r>
      <w:r w:rsidR="008F6D69" w:rsidRPr="0066094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Tsalouchos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collected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data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literature;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Salvadori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Tsalouchos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collected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data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wrote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manuscript.</w:t>
      </w:r>
    </w:p>
    <w:p w14:paraId="3B3AA923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54777935" w14:textId="3CDFA769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Maurizio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Salvadori,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65A3" w:rsidRPr="00660943">
        <w:rPr>
          <w:rFonts w:ascii="Book Antiqua" w:eastAsia="Book Antiqua" w:hAnsi="Book Antiqua" w:cs="Book Antiqua"/>
          <w:bCs/>
          <w:color w:val="000000"/>
        </w:rPr>
        <w:t>Department</w:t>
      </w:r>
      <w:r w:rsidR="008F6D69" w:rsidRPr="0066094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765A3" w:rsidRPr="00660943">
        <w:rPr>
          <w:rFonts w:ascii="Book Antiqua" w:hAnsi="Book Antiqua" w:cs="Book Antiqua"/>
          <w:bCs/>
          <w:color w:val="000000"/>
          <w:lang w:eastAsia="zh-CN"/>
        </w:rPr>
        <w:t>of</w:t>
      </w:r>
      <w:r w:rsidR="008F6D69" w:rsidRPr="0066094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Renal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Transplantation,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Careggi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University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Hospital,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65A3" w:rsidRPr="00660943">
        <w:rPr>
          <w:rFonts w:ascii="Book Antiqua" w:hAnsi="Book Antiqua" w:cs="Book Antiqua"/>
          <w:color w:val="000000"/>
          <w:lang w:eastAsia="zh-CN"/>
        </w:rPr>
        <w:t>V</w:t>
      </w:r>
      <w:r w:rsidRPr="00660943">
        <w:rPr>
          <w:rFonts w:ascii="Book Antiqua" w:eastAsia="Book Antiqua" w:hAnsi="Book Antiqua" w:cs="Book Antiqua"/>
          <w:color w:val="000000"/>
        </w:rPr>
        <w:t>iale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Pieraccini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18,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Florence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50139,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Tuscany,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Italy.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maurizio.salvadori1@gmail.com</w:t>
      </w:r>
    </w:p>
    <w:p w14:paraId="0671C9C3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5655F9B5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April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4,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2022</w:t>
      </w:r>
    </w:p>
    <w:p w14:paraId="3B59739D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1215" w:rsidRPr="00660943">
        <w:rPr>
          <w:rFonts w:ascii="Book Antiqua" w:hAnsi="Book Antiqua" w:cs="Book Antiqua"/>
          <w:bCs/>
          <w:color w:val="000000"/>
          <w:lang w:eastAsia="zh-CN"/>
        </w:rPr>
        <w:t>June</w:t>
      </w:r>
      <w:r w:rsidR="008F6D69" w:rsidRPr="0066094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F01215" w:rsidRPr="00660943">
        <w:rPr>
          <w:rFonts w:ascii="Book Antiqua" w:hAnsi="Book Antiqua" w:cs="Book Antiqua"/>
          <w:bCs/>
          <w:color w:val="000000"/>
          <w:lang w:eastAsia="zh-CN"/>
        </w:rPr>
        <w:t>24,</w:t>
      </w:r>
      <w:r w:rsidR="008F6D69" w:rsidRPr="0066094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F01215" w:rsidRPr="00660943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71B52639" w14:textId="15D11634" w:rsidR="00A77B3E" w:rsidRPr="00E67C76" w:rsidRDefault="00A81E3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7-08T12:02:00Z">
        <w:r w:rsidR="00541F18" w:rsidRPr="00541F18">
          <w:rPr>
            <w:rFonts w:ascii="Book Antiqua" w:eastAsia="Book Antiqua" w:hAnsi="Book Antiqua" w:cs="Book Antiqua"/>
            <w:b/>
            <w:bCs/>
            <w:color w:val="000000"/>
          </w:rPr>
          <w:t>July 8, 2022</w:t>
        </w:r>
      </w:ins>
    </w:p>
    <w:p w14:paraId="2210549F" w14:textId="0267CDB5" w:rsidR="00E67C76" w:rsidRPr="00E67C76" w:rsidRDefault="00A81E38" w:rsidP="00E67C76">
      <w:pPr>
        <w:spacing w:line="360" w:lineRule="auto"/>
        <w:jc w:val="both"/>
        <w:rPr>
          <w:rFonts w:ascii="Book Antiqua" w:hAnsi="Book Antiqua"/>
          <w:lang w:eastAsia="zh-CN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D8850E4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01942229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1DAEF20" w14:textId="77777777" w:rsidR="0021613D" w:rsidRPr="00660943" w:rsidRDefault="0021613D" w:rsidP="006609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144643" w14:textId="77777777" w:rsidR="0021613D" w:rsidRPr="00660943" w:rsidRDefault="0021613D" w:rsidP="006609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D8558D" w14:textId="77777777" w:rsidR="0021613D" w:rsidRPr="00660943" w:rsidRDefault="0021613D" w:rsidP="006609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EF1E84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Abstract</w:t>
      </w:r>
    </w:p>
    <w:p w14:paraId="32727A75" w14:textId="17E5980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When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physiopathology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first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described,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almost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30%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recognized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secondary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well-known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tumors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infections.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remaining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70%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called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primary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exact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mechanism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pathogenic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factor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involved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unknown.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discovery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type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phospholipase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receptor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thrombospondin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type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domain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causative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“so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called”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primary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provided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insights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effective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causes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large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proportion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techniques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laser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microdissection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tandem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spectrometry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immunochemistry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directed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against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confirmation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involved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Finally,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confocal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microscopy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localize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21613D" w:rsidRPr="00660943">
        <w:rPr>
          <w:rFonts w:ascii="Book Antiqua" w:eastAsia="Book Antiqua" w:hAnsi="Book Antiqua" w:cs="Book Antiqua"/>
          <w:color w:val="000000"/>
        </w:rPr>
        <w:t>immunoglobulin 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Western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blot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analysis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samples,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related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samples.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recognized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some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secondary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due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tumors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infections.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examination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relationship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between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primary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their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some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secondary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nephropathies.</w:t>
      </w:r>
      <w:r w:rsidR="008F6D69" w:rsidRPr="00660943">
        <w:rPr>
          <w:rFonts w:ascii="Book Antiqua" w:hAnsi="Book Antiqua" w:cs="Book Antiqua"/>
          <w:color w:val="000000"/>
          <w:lang w:eastAsia="zh-CN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aim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describe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characteristics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discovered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their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other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diseases.</w:t>
      </w:r>
    </w:p>
    <w:p w14:paraId="6CD0AAF0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C3AA5E0" w14:textId="37901CE3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Exostosin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½;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Neural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adhesion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molecule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Neural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epidermal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growth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factor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</w:t>
      </w:r>
      <w:r w:rsidR="006E0A5E">
        <w:rPr>
          <w:rFonts w:ascii="Book Antiqua" w:eastAsia="Book Antiqua" w:hAnsi="Book Antiqua" w:cs="Book Antiqua"/>
          <w:color w:val="000000"/>
        </w:rPr>
        <w:t>i</w:t>
      </w:r>
      <w:r w:rsidRPr="00660943">
        <w:rPr>
          <w:rFonts w:ascii="Book Antiqua" w:eastAsia="Book Antiqua" w:hAnsi="Book Antiqua" w:cs="Book Antiqua"/>
          <w:color w:val="000000"/>
        </w:rPr>
        <w:t>ke-1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Protocadherin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Semaphorin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</w:t>
      </w:r>
    </w:p>
    <w:p w14:paraId="10FA34CE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69C87FAD" w14:textId="434487AA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lastRenderedPageBreak/>
        <w:t>Salvadori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Tsalouchos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involved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beyond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21613D" w:rsidRPr="00660943">
        <w:rPr>
          <w:rFonts w:ascii="Book Antiqua" w:eastAsia="Book Antiqua" w:hAnsi="Book Antiqua" w:cs="Book Antiqua"/>
          <w:color w:val="000000"/>
        </w:rPr>
        <w:t>phospholipase A2 receptor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2022;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press</w:t>
      </w:r>
    </w:p>
    <w:p w14:paraId="4BD6FC91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1A43606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pathophysiological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mechanisms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partially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known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time.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techniques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identifying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several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corresponding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cause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large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part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Therefore,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large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part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called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primary,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due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complexes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whose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components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recognized.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recognized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part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secondary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which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due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tumors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infections,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fact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allows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relationship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between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either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primary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some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forms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secondary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nephropathies.</w:t>
      </w:r>
    </w:p>
    <w:p w14:paraId="63B93482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53203F22" w14:textId="77777777" w:rsidR="00A77B3E" w:rsidRPr="00660943" w:rsidRDefault="009832DC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81E38" w:rsidRPr="0066094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722E860" w14:textId="04F2270C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(MN)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affects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characterized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accumulation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subepithelial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capillary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wall.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consist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immunoglobulin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(Ig)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directed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against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remained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unknown.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referred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primary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known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(70%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secondary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occurs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clinical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conditions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tumors,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infections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hepatitis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(30%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cases).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Two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2009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2014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causal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involved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primary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MN</w:t>
      </w:r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related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reported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first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human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subset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infants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born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641019" w:rsidRPr="00660943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developed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because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mother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deficient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neutral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endopeptidase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(NEP)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due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truncating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mutation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MME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gene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coding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41019" w:rsidRPr="00660943">
        <w:rPr>
          <w:rFonts w:ascii="Book Antiqua" w:hAnsi="Book Antiqua" w:cs="Book Antiqua"/>
          <w:color w:val="000000"/>
          <w:vertAlign w:val="superscript"/>
          <w:lang w:eastAsia="zh-CN"/>
        </w:rPr>
        <w:t>3,</w:t>
      </w:r>
      <w:r w:rsidRPr="0066094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first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identified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2009,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type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phospholipase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receptor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recognized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2014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</w:t>
      </w:r>
      <w:r w:rsidR="00641019" w:rsidRPr="00660943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thrombospondin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type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domain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(THSD7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A)</w:t>
      </w:r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41019" w:rsidRPr="00660943">
        <w:rPr>
          <w:rFonts w:ascii="Book Antiqua" w:hAnsi="Book Antiqua" w:cs="Book Antiqua"/>
          <w:color w:val="000000"/>
          <w:vertAlign w:val="superscript"/>
          <w:lang w:eastAsia="zh-CN"/>
        </w:rPr>
        <w:t>,2</w:t>
      </w:r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Western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blotting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spectrometry,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THSD7A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identified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samples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Additionally,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immunohistochemical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analysis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biopsy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samples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revealed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THSD7A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localized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21613D" w:rsidRPr="00660943">
        <w:rPr>
          <w:rFonts w:ascii="Book Antiqua" w:eastAsia="Book Antiqua" w:hAnsi="Book Antiqua" w:cs="Book Antiqua"/>
          <w:color w:val="000000"/>
        </w:rPr>
        <w:t xml:space="preserve">immunoglobulin G </w:t>
      </w:r>
      <w:r w:rsidR="0021613D" w:rsidRPr="00660943">
        <w:rPr>
          <w:rFonts w:ascii="Book Antiqua" w:hAnsi="Book Antiqua" w:cs="Book Antiqua"/>
          <w:color w:val="000000"/>
          <w:lang w:eastAsia="zh-CN"/>
        </w:rPr>
        <w:t>(</w:t>
      </w:r>
      <w:r w:rsidRPr="00660943">
        <w:rPr>
          <w:rFonts w:ascii="Book Antiqua" w:eastAsia="Book Antiqua" w:hAnsi="Book Antiqua" w:cs="Book Antiqua"/>
          <w:color w:val="000000"/>
        </w:rPr>
        <w:t>IgG</w:t>
      </w:r>
      <w:r w:rsidR="0021613D" w:rsidRPr="00660943">
        <w:rPr>
          <w:rFonts w:ascii="Book Antiqua" w:hAnsi="Book Antiqua" w:cs="Book Antiqua"/>
          <w:color w:val="000000"/>
          <w:lang w:eastAsia="zh-CN"/>
        </w:rPr>
        <w:t>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eluted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samples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specific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THSD7A.</w:t>
      </w:r>
    </w:p>
    <w:p w14:paraId="3139695E" w14:textId="5625BD35" w:rsidR="00A77B3E" w:rsidRPr="00660943" w:rsidRDefault="00641019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hAnsi="Book Antiqua" w:cs="Book Antiqua"/>
          <w:color w:val="000000"/>
          <w:lang w:eastAsia="zh-CN"/>
        </w:rPr>
        <w:t>P</w:t>
      </w:r>
      <w:r w:rsidR="0021613D" w:rsidRPr="00660943">
        <w:rPr>
          <w:rFonts w:ascii="Book Antiqua" w:eastAsia="Book Antiqua" w:hAnsi="Book Antiqua" w:cs="Book Antiqua"/>
          <w:color w:val="000000"/>
        </w:rPr>
        <w:t xml:space="preserve">hospholipase A2 receptor </w:t>
      </w:r>
      <w:r w:rsidR="0021613D" w:rsidRPr="00660943">
        <w:rPr>
          <w:rFonts w:ascii="Book Antiqua" w:hAnsi="Book Antiqua" w:cs="Book Antiqua"/>
          <w:color w:val="000000"/>
          <w:lang w:eastAsia="zh-CN"/>
        </w:rPr>
        <w:t>(</w:t>
      </w:r>
      <w:r w:rsidR="00A81E38" w:rsidRPr="00660943">
        <w:rPr>
          <w:rFonts w:ascii="Book Antiqua" w:eastAsia="Book Antiqua" w:hAnsi="Book Antiqua" w:cs="Book Antiqua"/>
          <w:color w:val="000000"/>
        </w:rPr>
        <w:t>PLA2R</w:t>
      </w:r>
      <w:r w:rsidR="0021613D" w:rsidRPr="00660943">
        <w:rPr>
          <w:rFonts w:ascii="Book Antiqua" w:hAnsi="Book Antiqua" w:cs="Book Antiqua"/>
          <w:color w:val="000000"/>
          <w:lang w:eastAsia="zh-CN"/>
        </w:rPr>
        <w:t>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THSD7A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involved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70%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5%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primary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cases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respectively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(Figure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1).</w:t>
      </w:r>
    </w:p>
    <w:p w14:paraId="028C015C" w14:textId="3DF339D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thought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specific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primary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but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also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later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related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hepatitis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infection</w:t>
      </w:r>
      <w:r w:rsidR="00641019" w:rsidRPr="00660943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sarcoidosis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019" w:rsidRPr="00660943">
        <w:rPr>
          <w:rFonts w:ascii="Book Antiqua" w:hAnsi="Book Antiqua" w:cs="Book Antiqua"/>
          <w:color w:val="000000"/>
          <w:vertAlign w:val="superscript"/>
          <w:lang w:eastAsia="zh-CN"/>
        </w:rPr>
        <w:t>5-</w:t>
      </w:r>
      <w:r w:rsidRPr="0066094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660943">
        <w:rPr>
          <w:rFonts w:ascii="Book Antiqua" w:eastAsia="Book Antiqua" w:hAnsi="Book Antiqua" w:cs="Book Antiqua"/>
          <w:color w:val="000000"/>
        </w:rPr>
        <w:t>.</w:t>
      </w:r>
    </w:p>
    <w:p w14:paraId="501CE177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7F02712A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techniques</w:t>
      </w:r>
    </w:p>
    <w:p w14:paraId="1BBC4E6C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Recently,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approach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laser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microdissection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tandem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spectrometry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(MS/MS)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enabled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MS/MS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approximately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1500-2000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extracts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allows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semiquantitative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measurements.</w:t>
      </w:r>
    </w:p>
    <w:p w14:paraId="221949F2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lastRenderedPageBreak/>
        <w:t>Briefly,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techniques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high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spectral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counts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PLA2R-negative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control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different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nephropathies.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identified,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immunochemistry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directed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against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which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revealed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basement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(GBM),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confirming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involved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MN.</w:t>
      </w:r>
    </w:p>
    <w:p w14:paraId="3F36920B" w14:textId="65E85814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Finally,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confocal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microscopy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localize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Western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blot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analysis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samples,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related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samples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60943">
        <w:rPr>
          <w:rFonts w:ascii="Book Antiqua" w:eastAsia="Book Antiqua" w:hAnsi="Book Antiqua" w:cs="Book Antiqua"/>
          <w:color w:val="000000"/>
        </w:rPr>
        <w:t>.</w:t>
      </w:r>
    </w:p>
    <w:p w14:paraId="2B8D94A0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aim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describe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characteristics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discovered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principally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thanks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techniques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clarify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their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other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diseases.</w:t>
      </w:r>
    </w:p>
    <w:p w14:paraId="718B95CA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2FE5428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proofErr w:type="spellStart"/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Exostosin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1/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2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MN</w:t>
      </w:r>
    </w:p>
    <w:p w14:paraId="1192F56B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examination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both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samples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eluates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so-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called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idiopathic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PLA2R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techniques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revealed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first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namely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exostosin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exostosin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(EXT1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EXT2,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respectively).</w:t>
      </w:r>
    </w:p>
    <w:p w14:paraId="4DDDC48A" w14:textId="7E1CB632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EXT1/EXT2-positive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common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females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(80.9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age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35.7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years)</w:t>
      </w:r>
      <w:r w:rsidR="00C11134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1134" w:rsidRPr="0066094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first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report,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creatinine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proteinuria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levels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mg%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5.9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g/24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respectively.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total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70.8%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abnormal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laboratory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values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antinuclear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double-stranded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DNA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anti-Smith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anti-Sjogren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syndrome-related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B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Thirty-four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percent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clinical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diagnosis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systemic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lupus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erythematosus.</w:t>
      </w:r>
    </w:p>
    <w:p w14:paraId="4FC9C497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Based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analysis,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classes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EXT1/EXT2-positive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abundant,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followed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IgG2,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IgG4.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addition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C3,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84%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exhibited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IgM.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Seventy-three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percent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C1q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immunofluorescence,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subepithelial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Mesangial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also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96%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Subendothelial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less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frequently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found.</w:t>
      </w:r>
    </w:p>
    <w:p w14:paraId="0A87A243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Tubulointerstitial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inclusions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80%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patients.</w:t>
      </w:r>
    </w:p>
    <w:p w14:paraId="106889CF" w14:textId="5EEF077E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GBM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composed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mostly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type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IV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collagen,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laminin,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nidogen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hepar</w:t>
      </w:r>
      <w:r w:rsidR="006E0A5E">
        <w:rPr>
          <w:rFonts w:ascii="Book Antiqua" w:eastAsia="Book Antiqua" w:hAnsi="Book Antiqua" w:cs="Book Antiqua"/>
          <w:color w:val="000000"/>
        </w:rPr>
        <w:t>a</w:t>
      </w:r>
      <w:r w:rsidRPr="00660943">
        <w:rPr>
          <w:rFonts w:ascii="Book Antiqua" w:eastAsia="Book Antiqua" w:hAnsi="Book Antiqua" w:cs="Book Antiqua"/>
          <w:color w:val="000000"/>
        </w:rPr>
        <w:t>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sulfate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proteoglycans.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Agrin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perlecan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heparan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sulfate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proteoglycans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GBM.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Heparan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sulfate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proteoglycans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basement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matrix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surfaces.</w:t>
      </w:r>
    </w:p>
    <w:p w14:paraId="157B76C9" w14:textId="29444083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EXTs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glycosyltransferases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responsible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synthesis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heparansulfate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through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addition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glycosaminoglycan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residues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result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generation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complex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polysaccharides,</w:t>
      </w:r>
      <w:r w:rsidR="008F6D69" w:rsidRPr="0066094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which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explains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two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together</w:t>
      </w:r>
      <w:r w:rsidR="00C11134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1134" w:rsidRPr="00660943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660943">
        <w:rPr>
          <w:rFonts w:ascii="Book Antiqua" w:eastAsia="Book Antiqua" w:hAnsi="Book Antiqua" w:cs="Book Antiqua"/>
          <w:color w:val="000000"/>
        </w:rPr>
        <w:t>.</w:t>
      </w:r>
    </w:p>
    <w:p w14:paraId="3C88B36B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EXT1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structural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similarities,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exist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heterodimers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copolymerases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heparan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sulfate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elongation.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EXT1/EXT2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heterodimer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also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increased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stability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activity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compared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those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individual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which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transmembrane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proteins.</w:t>
      </w:r>
    </w:p>
    <w:p w14:paraId="6357E4C3" w14:textId="64BA6F5D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EXTs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secreted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extracellular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medium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truncated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form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genes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encode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EXT1,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EXT2,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EXTL1,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EXTL2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EXTL</w:t>
      </w:r>
      <w:r w:rsidR="00B83A7C" w:rsidRPr="00660943">
        <w:rPr>
          <w:rFonts w:ascii="Book Antiqua" w:eastAsia="Book Antiqua" w:hAnsi="Book Antiqua" w:cs="Book Antiqua"/>
          <w:i/>
          <w:iCs/>
          <w:color w:val="000000"/>
        </w:rPr>
        <w:t>3</w:t>
      </w:r>
      <w:r w:rsidR="00B83A7C" w:rsidRPr="00660943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r w:rsidRPr="00660943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Mutations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EXT1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EXT2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generate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hereditary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multiple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exostoses,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common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inherited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skeletal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disorders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</w:p>
    <w:p w14:paraId="3DF00553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date,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still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difficult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circulating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anti-EXT1/EXT2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difficulty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because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truncated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very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low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titer.</w:t>
      </w:r>
    </w:p>
    <w:p w14:paraId="3C091DFD" w14:textId="63A702A8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EXT1/EXT2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33%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cohort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lupus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nephritis</w:t>
      </w:r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Compared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EXT1/EXT2-negative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lupus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nephritis,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EXT1/EXT2-positive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appears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represent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subgroup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favorable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biopsy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findings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respect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chronicity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indices.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Indeed,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lupus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nephritis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EXT1/EXT2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likely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progress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end-stage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(ESKD)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those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EXT1/EXT2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positive.</w:t>
      </w:r>
    </w:p>
    <w:p w14:paraId="44D04EC6" w14:textId="35F6EEEB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conclusion,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proteomics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immunochemistry,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authors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EXT1/EXT2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GBM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PLA2R-negative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Clinical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biopsy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findings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features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including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lupus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nephritis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8%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</w:p>
    <w:p w14:paraId="066ACFEF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4AB7BAAC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Neural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cell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adhesion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molecule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1</w:t>
      </w:r>
    </w:p>
    <w:p w14:paraId="058130D4" w14:textId="019CBB62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Neural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adhesion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molecule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(NCAM1)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superfamily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identified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techniques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described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above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NCAM1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colocalizes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against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NCAM1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could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sera.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NCAM1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predominantly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expressed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lupus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nephritis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but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also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primary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Many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lupus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nephritis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NCAM1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also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positive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EXT2.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NCAM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also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positive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C1q.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Neuropsychiatric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occurred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40%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NCAM-positive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probably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due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NCAM1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expression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central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nervous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system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</w:p>
    <w:p w14:paraId="483AEE69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7D9113B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Neural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epidermal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growth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factor-like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protein</w:t>
      </w:r>
    </w:p>
    <w:p w14:paraId="7D76CB2A" w14:textId="4FBBAC44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Neural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epidermal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growth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factor-like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Pr="00660943">
        <w:rPr>
          <w:rFonts w:ascii="Book Antiqua" w:eastAsia="Book Antiqua" w:hAnsi="Book Antiqua" w:cs="Book Antiqua"/>
          <w:color w:val="000000"/>
        </w:rPr>
        <w:t>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secreted,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90-kDa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expressed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osteoblasts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promotes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bone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regeneration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  <w:r w:rsidR="00C11134" w:rsidRPr="00660943">
        <w:rPr>
          <w:rFonts w:ascii="Book Antiqua" w:hAnsi="Book Antiqua" w:cs="Book Antiqua"/>
          <w:color w:val="000000"/>
          <w:lang w:eastAsia="zh-CN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iCs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gene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named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after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similarity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gene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called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Nel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strongly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expressed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neural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tissue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encodes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epidermal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growth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factor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(EGF)-like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repeats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(Figure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2)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</w:p>
    <w:p w14:paraId="515CF614" w14:textId="77E93868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expression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increased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tubules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detectable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glomeruli,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cells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express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RNA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level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</w:p>
    <w:p w14:paraId="765945CA" w14:textId="4B171D1C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Sethi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8F6D69" w:rsidRPr="0066094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suggested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MN.</w:t>
      </w:r>
    </w:p>
    <w:p w14:paraId="59D73F22" w14:textId="4CD2DBFC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authors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selected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PLA2R-negative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identified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laser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microdissection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Granular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-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GBM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documented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immunohistochemistry,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colocalization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observed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confocal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microscopy.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Finally,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against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Western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blotting.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Sethi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concluded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positive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distinct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type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authors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suggested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rather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entrapped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circulating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complexes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</w:p>
    <w:p w14:paraId="319DD2CB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Most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importantly,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Sethi’s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finding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confirmed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validation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French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cohort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Belgian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cohort.</w:t>
      </w:r>
    </w:p>
    <w:p w14:paraId="0EAC8E9D" w14:textId="5525DD02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lastRenderedPageBreak/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biopsy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specimens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Pr="00660943">
        <w:rPr>
          <w:rFonts w:ascii="Book Antiqua" w:eastAsia="Book Antiqua" w:hAnsi="Book Antiqua" w:cs="Book Antiqua"/>
          <w:color w:val="000000"/>
        </w:rPr>
        <w:t>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features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thickened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GBM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expression.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subtyping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revealed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predominantly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IgG1.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subset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biopsy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specimens,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segmental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6E0A5E">
        <w:rPr>
          <w:rFonts w:ascii="Book Antiqua" w:eastAsia="Book Antiqua" w:hAnsi="Book Antiqua" w:cs="Book Antiqua"/>
          <w:color w:val="000000"/>
        </w:rPr>
        <w:t>GBM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distribution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observed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430179">
        <w:rPr>
          <w:rFonts w:ascii="Book Antiqua" w:hAnsi="Book Antiqua" w:cs="Book Antiqua" w:hint="eastAsia"/>
          <w:color w:val="000000"/>
          <w:lang w:eastAsia="zh-CN"/>
        </w:rPr>
        <w:t>i</w:t>
      </w:r>
      <w:r w:rsidR="00430179" w:rsidRPr="00430179">
        <w:rPr>
          <w:rFonts w:ascii="Book Antiqua" w:eastAsia="Book Antiqua" w:hAnsi="Book Antiqua" w:cs="Book Antiqua"/>
          <w:color w:val="000000"/>
        </w:rPr>
        <w:t xml:space="preserve">mmunofluorescence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electron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microscopy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660943">
        <w:rPr>
          <w:rFonts w:ascii="Book Antiqua" w:eastAsia="Book Antiqua" w:hAnsi="Book Antiqua" w:cs="Book Antiqua"/>
          <w:color w:val="000000"/>
        </w:rPr>
        <w:t>.</w:t>
      </w:r>
    </w:p>
    <w:p w14:paraId="0CE7E0D9" w14:textId="59825394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particular,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i/>
          <w:iCs/>
          <w:color w:val="000000"/>
        </w:rPr>
        <w:t>Kudose</w:t>
      </w:r>
      <w:proofErr w:type="spellEnd"/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examined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2003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without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lupus.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Fifty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segmental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MGN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sMGN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defined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subepithelial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involving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25%-75%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GBM.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Among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sMGNs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25%.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PLA2R,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THSD7A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evaluated.</w:t>
      </w:r>
    </w:p>
    <w:p w14:paraId="36A9A712" w14:textId="182DE334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Among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sMGN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follow-up,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7/21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received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immunosuppression,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86%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improved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renal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function,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60%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complete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(45%)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partial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(15%)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remission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proteinuria.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Accordingly,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MGN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PLA2R-negative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variant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positivity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29%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favorable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prognosis,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even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absence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immunosuppressive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treatment.</w:t>
      </w:r>
    </w:p>
    <w:p w14:paraId="257B26E5" w14:textId="384BCCE3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According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appears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first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segmental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MN.</w:t>
      </w:r>
    </w:p>
    <w:p w14:paraId="008FF25E" w14:textId="4F3B3782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Caza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83A7C" w:rsidRPr="006609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1019" w:rsidRPr="00660943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malignancy.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metastatic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malignancy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33%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Pr="00660943">
        <w:rPr>
          <w:rFonts w:ascii="Book Antiqua" w:eastAsia="Book Antiqua" w:hAnsi="Book Antiqua" w:cs="Book Antiqua"/>
          <w:color w:val="000000"/>
        </w:rPr>
        <w:t>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Additionally,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positivity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tumor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affected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invasive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ductal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carcinoma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breast.</w:t>
      </w:r>
    </w:p>
    <w:p w14:paraId="2D51A517" w14:textId="2F220078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authors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concluded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recently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identified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enriched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malignancy-associated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patients.</w:t>
      </w:r>
    </w:p>
    <w:p w14:paraId="30372BE3" w14:textId="217079BA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Finally,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Spain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administered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lipoic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acid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different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conditions,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high-grade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proteinuria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could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appear.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Pr="00660943">
        <w:rPr>
          <w:rFonts w:ascii="Book Antiqua" w:eastAsia="Book Antiqua" w:hAnsi="Book Antiqua" w:cs="Book Antiqua"/>
          <w:color w:val="000000"/>
        </w:rPr>
        <w:t>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discontinuation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lipoic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acid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could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result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proteinuria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remission.</w:t>
      </w:r>
    </w:p>
    <w:p w14:paraId="4F9B8236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BDF328A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proofErr w:type="spellStart"/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Semaphorin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3B-associated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56AB378" w14:textId="5CA95DC4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660943">
        <w:rPr>
          <w:rFonts w:ascii="Book Antiqua" w:eastAsia="Book Antiqua" w:hAnsi="Book Antiqua" w:cs="Book Antiqua"/>
          <w:color w:val="000000"/>
        </w:rPr>
        <w:lastRenderedPageBreak/>
        <w:t>Semaphorin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recently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discovered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principally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pediatric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particularly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very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young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children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age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pediatric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6.9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years,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approximately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half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children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&lt;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years.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Among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accounts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1%-3%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pediatric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group,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accounts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approximately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15%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cases.</w:t>
      </w:r>
    </w:p>
    <w:p w14:paraId="4973E31A" w14:textId="4FAB36D0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After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initial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identification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three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pediatric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additional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eight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identified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validation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cohorts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France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Italy</w:t>
      </w:r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date,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including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three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adults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identified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660943">
        <w:rPr>
          <w:rFonts w:ascii="Book Antiqua" w:eastAsia="Book Antiqua" w:hAnsi="Book Antiqua" w:cs="Book Antiqua"/>
          <w:color w:val="000000"/>
        </w:rPr>
        <w:t>.</w:t>
      </w:r>
    </w:p>
    <w:p w14:paraId="7DDC347C" w14:textId="162CCD75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laser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dissection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MS/MS,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SEMA3B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PLA2R-negative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biopsies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660943">
        <w:rPr>
          <w:rFonts w:ascii="Book Antiqua" w:eastAsia="Book Antiqua" w:hAnsi="Book Antiqua" w:cs="Book Antiqua"/>
          <w:color w:val="000000"/>
        </w:rPr>
        <w:t>.</w:t>
      </w:r>
    </w:p>
    <w:p w14:paraId="03D6634D" w14:textId="309ADD3D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660943">
        <w:rPr>
          <w:rFonts w:ascii="Book Antiqua" w:eastAsia="Book Antiqua" w:hAnsi="Book Antiqua" w:cs="Book Antiqua"/>
          <w:color w:val="000000"/>
        </w:rPr>
        <w:t>Semaphorins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group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secreted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transmembrane/membrane-bound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conserved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extracellular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semaphorin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domain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approximately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500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amino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acids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characterized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highly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conserved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cysteine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residues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30-32]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</w:p>
    <w:p w14:paraId="52AC23F7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More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semaphorins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identified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divided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subclasses.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secreted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domain,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plexum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semaphorin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-integrin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domain,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domain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basic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domain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(Figure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3).</w:t>
      </w:r>
    </w:p>
    <w:p w14:paraId="30EC8DE7" w14:textId="62BD841C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semaphorin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family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receptors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endothelial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cells,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tubular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epithelial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cells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bright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granular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capillary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GBM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documented,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immunofluorescence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microscopy.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Confocal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fluorescence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microscopy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analysis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colocalization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deposits.</w:t>
      </w:r>
    </w:p>
    <w:p w14:paraId="7E0CA238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Western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blot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analysis,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autoantibody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recognize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cryptic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epitope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unmasked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disruption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disulfide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bonds.</w:t>
      </w:r>
    </w:p>
    <w:p w14:paraId="45B82D3D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findings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proteinuria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remission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obtained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either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spontaneously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immunosuppressive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treatment.</w:t>
      </w:r>
    </w:p>
    <w:p w14:paraId="45AC5068" w14:textId="1B821C7C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Recurrence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3B-mediated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after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transplantation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recently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reported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biopsy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confirmed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histological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recurrence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colocalization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Treatment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rituximab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effective,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disappearance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40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days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after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rituximab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treatment.</w:t>
      </w:r>
    </w:p>
    <w:p w14:paraId="7E95780D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Given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discovery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distribution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“primary”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Figure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4.</w:t>
      </w:r>
    </w:p>
    <w:p w14:paraId="472B757F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69475CD4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Protocadherin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7-associated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MN</w:t>
      </w:r>
    </w:p>
    <w:p w14:paraId="1AEBEA22" w14:textId="530CC686" w:rsidR="00A77B3E" w:rsidRPr="00660943" w:rsidRDefault="00C11134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Chauhan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81E38" w:rsidRPr="006609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hAnsi="Book Antiqua" w:cs="Book Antiqua"/>
          <w:color w:val="000000"/>
          <w:vertAlign w:val="superscript"/>
          <w:lang w:eastAsia="zh-CN"/>
        </w:rPr>
        <w:t>35</w:t>
      </w:r>
      <w:r w:rsidR="00A81E38" w:rsidRPr="0066094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performed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laser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microdissection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MS/MS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biopsies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PLA2R-negative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unique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protein,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namely,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protocadherin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(PCDH7)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glomeruli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10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who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also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THSDF7A,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EXT1/EXT2,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NELL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SEMA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3B.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Additionally,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validation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cohort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81E38" w:rsidRPr="00660943">
        <w:rPr>
          <w:rFonts w:ascii="Book Antiqua" w:eastAsia="Book Antiqua" w:hAnsi="Book Antiqua" w:cs="Book Antiqua"/>
          <w:color w:val="000000"/>
        </w:rPr>
        <w:t>UCLouvain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Network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Belgium,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four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additional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identified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81E38" w:rsidRPr="00660943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A81E38"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patients,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immunohistochemistry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showed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bright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granular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staining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along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GBM.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Confocal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microscopy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showed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colocalization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PCDH7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IgG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along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GBM,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Western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blot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analysis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sera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revealed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against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660943">
        <w:rPr>
          <w:rFonts w:ascii="Book Antiqua" w:eastAsia="Book Antiqua" w:hAnsi="Book Antiqua" w:cs="Book Antiqua"/>
          <w:color w:val="000000"/>
        </w:rPr>
        <w:t>PCDH7.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</w:p>
    <w:p w14:paraId="6781C9EE" w14:textId="15F7AE43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Cadherins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large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group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transmembrane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mediate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cell-cell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recognition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adhesion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Cadherins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classified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subfamilies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basis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number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arrangement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extracellular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cadherin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(EC)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domains.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Therefore,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cadherins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subdivided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classic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cadherins,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closely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related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cadherins,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desmosomal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cadherins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660943">
        <w:rPr>
          <w:rFonts w:ascii="Book Antiqua" w:eastAsia="Book Antiqua" w:hAnsi="Book Antiqua" w:cs="Book Antiqua"/>
          <w:color w:val="000000"/>
        </w:rPr>
        <w:t>protocadherins</w:t>
      </w:r>
      <w:proofErr w:type="spellEnd"/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PCDH7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16-kDa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glycosylated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protocadherin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seven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repeats.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function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unknown,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but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likely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important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signaling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PCDH7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mostly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older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Complement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activation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minimal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spontaneous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remission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frequently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occurs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without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immunosuppressive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treatment.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lastRenderedPageBreak/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addition,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MS/MS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complement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profile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PCDH7-associated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lower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other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MNs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clinical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pathologic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findings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PCDH7-associated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described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2.</w:t>
      </w:r>
    </w:p>
    <w:p w14:paraId="792C9669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conclusion,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PCDH7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identified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circulating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PCDH7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autoantibodies,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subset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adult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PLA2R-negative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MN.</w:t>
      </w:r>
    </w:p>
    <w:p w14:paraId="3E932A03" w14:textId="00ABC333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Interestingly,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Bobart</w:t>
      </w:r>
      <w:proofErr w:type="spellEnd"/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44A6A" w:rsidRPr="00660943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total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320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adult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between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2015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2020.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Overall,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three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PCDH7-associated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interesting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authors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distribution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based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(Figure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5).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Similarly,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authors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reporting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demographic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clinical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characteristics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based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involved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(Table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3).</w:t>
      </w:r>
    </w:p>
    <w:p w14:paraId="2EBF9646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classification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Figure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6.</w:t>
      </w:r>
    </w:p>
    <w:p w14:paraId="06F4C576" w14:textId="760BB9B0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gramStart"/>
      <w:r w:rsidRPr="00660943">
        <w:rPr>
          <w:rFonts w:ascii="Book Antiqua" w:eastAsia="Book Antiqua" w:hAnsi="Book Antiqua" w:cs="Book Antiqua"/>
          <w:color w:val="000000"/>
        </w:rPr>
        <w:t>Sethi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suggested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single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but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rather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pattern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injury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resulting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different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Each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pattern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should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considered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representative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specific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each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results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pattern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injury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(Figure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7).</w:t>
      </w:r>
    </w:p>
    <w:p w14:paraId="77480506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20F5AA1F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Newly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discovered</w:t>
      </w:r>
      <w:r w:rsidR="008F6D69" w:rsidRPr="006609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i/>
          <w:color w:val="000000"/>
        </w:rPr>
        <w:t>antigens</w:t>
      </w:r>
    </w:p>
    <w:p w14:paraId="0B8C3351" w14:textId="42DA0306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described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Figure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6,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other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complexes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probably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less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frequently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involved.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Recently,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Contactin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chronic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inflammatory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demyelinating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polyneuropathy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(CIDP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)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</w:p>
    <w:p w14:paraId="1C996BEA" w14:textId="1F7E389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2018,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Hashimoto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1019" w:rsidRPr="00660943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641019" w:rsidRPr="00660943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described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chronic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inflammatory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demyelinating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polyneuropathy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concurrent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CIDP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due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against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paranodal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neurofascin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155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(NF155)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contactin-1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(CNTN1).</w:t>
      </w:r>
    </w:p>
    <w:p w14:paraId="44CDC068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Autoantibody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assays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revealed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IgG4-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IgG1-reactive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CNTN1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authors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hypothesized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CIDP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anti-CNTN1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some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cases.</w:t>
      </w:r>
    </w:p>
    <w:p w14:paraId="245B2BCD" w14:textId="484DC0A3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lastRenderedPageBreak/>
        <w:t>More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recently,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Xu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described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57-year-old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admitted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hospital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limb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numbness,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weakness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sensory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disorder.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diagnosed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anti-CNTN1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antibody-associated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nodopathy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Reviewing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literature,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authors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CIDP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which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anti-CNTN1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antibody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46-49]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However,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given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limited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available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research,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conclusions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regarding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common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drawn.</w:t>
      </w:r>
    </w:p>
    <w:p w14:paraId="58AC1F07" w14:textId="6D7C0073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their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Quintrec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looked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analyzing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biopsies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positive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contactin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combined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chronic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inflammatory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demyelinating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polyneuropathy.</w:t>
      </w:r>
    </w:p>
    <w:p w14:paraId="5E2F3B4A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Western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blot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analysis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revealed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contactin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expression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glomeruli.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Confocal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microscopic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analysis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colocalization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contactin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GBM.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Eluted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could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bind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paranodal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tissue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colocalized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commercial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contactin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Based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findings,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contactin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common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chronic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inflammatory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demyelinating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polyneuropathy.</w:t>
      </w:r>
    </w:p>
    <w:p w14:paraId="5502675D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CTNT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glycosylphosphatidylinositol-anchored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expressed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extracellular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side.</w:t>
      </w:r>
    </w:p>
    <w:p w14:paraId="584440B0" w14:textId="492A3862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Anti-CNTN1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predominantly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comprises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subclass.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found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colocalize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CNTN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PLA2R1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biopsies.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IgG4-PLA2R1-MN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considered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After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formation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complexes,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complement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activated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660943">
        <w:rPr>
          <w:rFonts w:ascii="Book Antiqua" w:eastAsia="Book Antiqua" w:hAnsi="Book Antiqua" w:cs="Book Antiqua"/>
          <w:color w:val="000000"/>
        </w:rPr>
        <w:t>.</w:t>
      </w:r>
    </w:p>
    <w:p w14:paraId="4D727AFA" w14:textId="77777777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conclusion,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CNTN1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first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discovered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involved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combined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anti-CNTN1-related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CIDP.</w:t>
      </w:r>
    </w:p>
    <w:p w14:paraId="3BE496E5" w14:textId="1761E481" w:rsidR="00A77B3E" w:rsidRPr="00660943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Quintrec</w:t>
      </w:r>
      <w:proofErr w:type="spellEnd"/>
      <w:r w:rsidR="00FF722B" w:rsidRPr="00660943">
        <w:rPr>
          <w:rFonts w:ascii="Book Antiqua" w:hAnsi="Book Antiqua" w:cs="Book Antiqua"/>
          <w:color w:val="000000"/>
          <w:lang w:eastAsia="zh-CN"/>
        </w:rPr>
        <w:t xml:space="preserve"> </w:t>
      </w:r>
      <w:r w:rsidR="00FF722B" w:rsidRPr="00660943">
        <w:rPr>
          <w:rFonts w:ascii="Book Antiqua" w:hAnsi="Book Antiqua" w:cs="Book Antiqua"/>
          <w:i/>
          <w:color w:val="000000"/>
          <w:lang w:eastAsia="zh-CN"/>
        </w:rPr>
        <w:t xml:space="preserve">et </w:t>
      </w:r>
      <w:proofErr w:type="gramStart"/>
      <w:r w:rsidR="00FF722B" w:rsidRPr="00660943">
        <w:rPr>
          <w:rFonts w:ascii="Book Antiqua" w:hAnsi="Book Antiqua" w:cs="Book Antiqua"/>
          <w:i/>
          <w:color w:val="000000"/>
          <w:lang w:eastAsia="zh-CN"/>
        </w:rPr>
        <w:t>al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detected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three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(CNTN1,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CASPR1,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NF155)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human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glomerular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extracts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immunoblotting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spectrometry.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authors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unable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CNTN1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normal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human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finding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could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ascribed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fact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epitopes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recognized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anti-CNTN1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accessible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under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pathological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conditions</w:t>
      </w:r>
      <w:r w:rsidR="00614116" w:rsidRPr="006609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60943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641019" w:rsidRPr="00660943">
        <w:rPr>
          <w:rFonts w:ascii="Book Antiqua" w:eastAsia="Book Antiqua" w:hAnsi="Book Antiqua" w:cs="Book Antiqua"/>
          <w:color w:val="000000"/>
        </w:rPr>
        <w:t>.</w:t>
      </w:r>
    </w:p>
    <w:p w14:paraId="4B7DB35F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2187DCA4" w14:textId="77777777" w:rsidR="00FF722B" w:rsidRPr="00660943" w:rsidRDefault="00937E88" w:rsidP="0066094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lang w:eastAsia="zh-CN"/>
        </w:rPr>
      </w:pPr>
      <w:r w:rsidRPr="00660943">
        <w:rPr>
          <w:rFonts w:ascii="Book Antiqua" w:eastAsia="Book Antiqua" w:hAnsi="Book Antiqua" w:cs="Book Antiqua"/>
          <w:b/>
          <w:bCs/>
          <w:color w:val="000000"/>
          <w:u w:val="single"/>
        </w:rPr>
        <w:t>CONCLUSIONS</w:t>
      </w:r>
    </w:p>
    <w:p w14:paraId="18364112" w14:textId="742846C2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classified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primary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(70%)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association,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secondary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(30%)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underlying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disorders,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tumors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infections.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principal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known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involved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primary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phospholipase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receptor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THSD7A.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availability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techniques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allowed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discovery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less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frequently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involved.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Preliminary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follow-up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shown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different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pathological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findings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different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outcomes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each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Now,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possible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each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new-type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represents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distinct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causes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deposits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along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GBM.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thickening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GBM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common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result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different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diseases.</w:t>
      </w:r>
    </w:p>
    <w:p w14:paraId="746B04BC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70625352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REFERENCES</w:t>
      </w:r>
    </w:p>
    <w:p w14:paraId="72B31479" w14:textId="15F07832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Beck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LH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Jr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Bonegio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Lambeau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Beck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Powell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DW,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Cummins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Klein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Salant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DJ.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M-type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phospholipase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receptor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idiopathic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N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2009;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361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11-21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19571279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10.1056/NEJMoa0810457]</w:t>
      </w:r>
    </w:p>
    <w:p w14:paraId="5B25597F" w14:textId="453FE1FE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Tomas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NM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Beck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LH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Meyer-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Schwesinger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Seitz-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Polski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Zahner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Dolla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Hoxha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Helmchen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U,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Dabert</w:t>
      </w:r>
      <w:proofErr w:type="spellEnd"/>
      <w:r w:rsidR="00C051A9" w:rsidRPr="00660943">
        <w:rPr>
          <w:rFonts w:ascii="Book Antiqua" w:eastAsia="Book Antiqua" w:hAnsi="Book Antiqua" w:cs="Book Antiqua"/>
          <w:color w:val="000000"/>
        </w:rPr>
        <w:t>-Gay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Debayle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Merchant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Klein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Salant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Stahl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RAK,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Lambeau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Thrombospondin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type-1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domain-containing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7A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idiopathic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N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2014;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371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2277-2287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25394321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10.1056/NEJMoa1409354]</w:t>
      </w:r>
    </w:p>
    <w:p w14:paraId="42E73A93" w14:textId="3ECDA038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H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Guigonis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V,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Mougenot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Decobert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Haymann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Bensman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Deschênes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PM.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Antenatal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glomerulonephritis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due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anti-neutral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endopeptidase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antibodies.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N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2002;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346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2053-2060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12087141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10.1056/NEJMoa012895]</w:t>
      </w:r>
    </w:p>
    <w:p w14:paraId="3BBEE049" w14:textId="7188611A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H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Nauta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Coulet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van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Burg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Guigonis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V,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Schurmans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Heer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Soubrier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Janssen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Role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truncating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mutations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MME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gene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lastRenderedPageBreak/>
        <w:t>fetomaternal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alloimmunisation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antenatal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glomerulopathies.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2004;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364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1252-1259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15464186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10.1016/S0140-6736(04)17142-0]</w:t>
      </w:r>
    </w:p>
    <w:p w14:paraId="24AF23EB" w14:textId="18021DB5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Q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Li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Z,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Wang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Sun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Z,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Zhu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X,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Hao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CM.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Renal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phospholipase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receptor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hepatitis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virus-associated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2015;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41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345-353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26087695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10.1159/000431331]</w:t>
      </w:r>
    </w:p>
    <w:p w14:paraId="6E01A837" w14:textId="243A5497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Berchtold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L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Zanetta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Dahan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K,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Mihout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Peltier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Guerrot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Brochériou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Efficacy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Safety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Rituximab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Hepatitis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Virus-Associated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PLA2R-Positive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2018;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3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486-491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29725654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10.1016/j.ekir.2017.09.009]</w:t>
      </w:r>
    </w:p>
    <w:p w14:paraId="509F2883" w14:textId="6CCBE24B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Stehlé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T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Audard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V,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Phospholipase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receptor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sarcoidosis-associated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2015;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30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1047-1050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25839741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ndt</w:t>
      </w:r>
      <w:proofErr w:type="spellEnd"/>
      <w:r w:rsidR="00C051A9" w:rsidRPr="00660943">
        <w:rPr>
          <w:rFonts w:ascii="Book Antiqua" w:eastAsia="Book Antiqua" w:hAnsi="Book Antiqua" w:cs="Book Antiqua"/>
          <w:color w:val="000000"/>
        </w:rPr>
        <w:t>/gfv080]</w:t>
      </w:r>
    </w:p>
    <w:p w14:paraId="04E1FE0A" w14:textId="64B55559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Sethi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S</w:t>
      </w:r>
      <w:r w:rsidR="00C051A9"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'Antigens'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32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268-278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33380523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10.1681/ASN.2020071</w:t>
      </w:r>
      <w:r w:rsidR="008F6D69" w:rsidRPr="00660943">
        <w:rPr>
          <w:rFonts w:ascii="Book Antiqua" w:eastAsia="Book Antiqua" w:hAnsi="Book Antiqua" w:cs="Book Antiqua"/>
          <w:color w:val="000000"/>
        </w:rPr>
        <w:t>082</w:t>
      </w:r>
      <w:r w:rsidR="00C051A9" w:rsidRPr="00660943">
        <w:rPr>
          <w:rFonts w:ascii="Book Antiqua" w:eastAsia="Book Antiqua" w:hAnsi="Book Antiqua" w:cs="Book Antiqua"/>
          <w:color w:val="000000"/>
        </w:rPr>
        <w:t>]</w:t>
      </w:r>
    </w:p>
    <w:p w14:paraId="6CDB6DF1" w14:textId="1B982C26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Sethi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S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Madden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BJ,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Charlesworth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Gross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Ravindran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Hummel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Specks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U,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Fervenza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Exostosin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1/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Exostosin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2019;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30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1123-1136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31061139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10.1681/ASN.2018080852]</w:t>
      </w:r>
    </w:p>
    <w:p w14:paraId="3915AC1D" w14:textId="37E2681A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1</w:t>
      </w:r>
      <w:r w:rsidR="00BA412A" w:rsidRPr="00660943">
        <w:rPr>
          <w:rFonts w:ascii="Book Antiqua" w:eastAsia="Book Antiqua" w:hAnsi="Book Antiqua" w:cs="Book Antiqua"/>
          <w:color w:val="000000"/>
        </w:rPr>
        <w:t>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Busse-Wicher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Wicher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Kusche-Gullberg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exostosin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family: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many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functions.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Matrix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2014;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25-33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24128412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10.1016/j.matbio.2013.10.001]</w:t>
      </w:r>
    </w:p>
    <w:p w14:paraId="0F78AE3A" w14:textId="03C06D10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1</w:t>
      </w:r>
      <w:r w:rsidR="00BA412A"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Ahn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Lüdecke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Lindow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Horton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Lee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Wagner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Horsthemke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Wells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Cloning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putative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suppressor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gene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hereditary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multiple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exostoses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(EXT1).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1995;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137-143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7550340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10.1038/ng1095-137]</w:t>
      </w:r>
    </w:p>
    <w:p w14:paraId="23C0AACF" w14:textId="0824BA76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1</w:t>
      </w:r>
      <w:r w:rsidR="00BA412A" w:rsidRPr="00660943">
        <w:rPr>
          <w:rFonts w:ascii="Book Antiqua" w:eastAsia="Book Antiqua" w:hAnsi="Book Antiqua" w:cs="Book Antiqua"/>
          <w:color w:val="000000"/>
        </w:rPr>
        <w:t>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Paulson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Colley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KJ.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Glycosyltransferases.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Structure,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localization,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control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type-specific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glycosylation.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1989;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264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17615-17618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2681181]</w:t>
      </w:r>
    </w:p>
    <w:p w14:paraId="31658278" w14:textId="0411E476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1</w:t>
      </w:r>
      <w:r w:rsidR="00BA412A" w:rsidRPr="00660943">
        <w:rPr>
          <w:rFonts w:ascii="Book Antiqua" w:eastAsia="Book Antiqua" w:hAnsi="Book Antiqua" w:cs="Book Antiqua"/>
          <w:color w:val="000000"/>
        </w:rPr>
        <w:t>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Busse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Feta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Presto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Wilén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Grønning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Kjellén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Kusche-Gullberg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Contribution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EXT1,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EXT2,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EXTL3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heparan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sulfate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elongation.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2007;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282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32802-32810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17761672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10.1074/jbc.M703560200]</w:t>
      </w:r>
    </w:p>
    <w:p w14:paraId="1E4B0312" w14:textId="3D76410F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lastRenderedPageBreak/>
        <w:t>1</w:t>
      </w:r>
      <w:r w:rsidR="00BA412A" w:rsidRPr="00660943">
        <w:rPr>
          <w:rFonts w:ascii="Book Antiqua" w:eastAsia="Book Antiqua" w:hAnsi="Book Antiqua" w:cs="Book Antiqua"/>
          <w:color w:val="000000"/>
        </w:rPr>
        <w:t>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Cook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Raskind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Blanton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Pauli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Gregg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Francomano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Puffenberger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Conrad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EU,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Schmale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Schellenberg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Genetic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heterogeneity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families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hereditary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multiple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exostoses.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1993;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71-79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8317501]</w:t>
      </w:r>
    </w:p>
    <w:p w14:paraId="3EC19C56" w14:textId="7CAAAD25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1</w:t>
      </w:r>
      <w:r w:rsidR="00BA412A" w:rsidRPr="00660943">
        <w:rPr>
          <w:rFonts w:ascii="Book Antiqua" w:eastAsia="Book Antiqua" w:hAnsi="Book Antiqua" w:cs="Book Antiqua"/>
          <w:color w:val="000000"/>
        </w:rPr>
        <w:t>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Ravindran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Casal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Moura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Fervenza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Nasr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Alexander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Fidler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Herrera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Hernandez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Zhang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Grande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Cornell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Gross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Negron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Jenson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Madden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Charlesworth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Sethi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Patients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Lupus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Nephritis,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Exostosin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-Positivity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Exostosin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-Negativity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Represent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Two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Different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Phenotypes.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695-706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33478971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10.1681/ASN.2020081181]</w:t>
      </w:r>
    </w:p>
    <w:p w14:paraId="24975E12" w14:textId="3AC15655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1</w:t>
      </w:r>
      <w:r w:rsidR="00BA412A" w:rsidRPr="00660943">
        <w:rPr>
          <w:rFonts w:ascii="Book Antiqua" w:eastAsia="Book Antiqua" w:hAnsi="Book Antiqua" w:cs="Book Antiqua"/>
          <w:color w:val="000000"/>
        </w:rPr>
        <w:t>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Anders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autoantigens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spectrum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lupus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nephritis.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2019;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595-596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31197262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10.1038/s41581-019-0168-x]</w:t>
      </w:r>
    </w:p>
    <w:p w14:paraId="5E008F4F" w14:textId="2619D851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1</w:t>
      </w:r>
      <w:r w:rsidR="00BA412A" w:rsidRPr="00660943">
        <w:rPr>
          <w:rFonts w:ascii="Book Antiqua" w:eastAsia="Book Antiqua" w:hAnsi="Book Antiqua" w:cs="Book Antiqua"/>
          <w:color w:val="000000"/>
        </w:rPr>
        <w:t>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Caza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TN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Hassen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Kuperman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Sharma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Dvanajscak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Z,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Arthur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Edmondson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Storey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Herzog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Kenan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Larsen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CP.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Neural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adhesion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molecule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lupus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nephritis.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171-181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33045259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10.1016/j.kint.2020.09.016]</w:t>
      </w:r>
    </w:p>
    <w:p w14:paraId="5686C16F" w14:textId="488C624F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1</w:t>
      </w:r>
      <w:r w:rsidR="00BA412A" w:rsidRPr="00660943">
        <w:rPr>
          <w:rFonts w:ascii="Book Antiqua" w:eastAsia="Book Antiqua" w:hAnsi="Book Antiqua" w:cs="Book Antiqua"/>
          <w:color w:val="000000"/>
        </w:rPr>
        <w:t>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Uhlén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Fagerberg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Hallström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Lindskog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Oksvold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Mardinoglu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Sivertsson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Å,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Kampf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Sjöstedt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Asplund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Olsson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Edlund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Lundberg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Navani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Szigyarto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Odeberg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Djureinovic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Takanen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JO,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Hober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Alm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Edqvist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Berling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Tegel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Mulder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Rockberg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Nilsson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Schwenk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Hamsten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Feilitzen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Forsberg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Persson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Johansson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Zwahlen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Heijne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Nielsen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Pontén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Proteomics.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Tissue-based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human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proteome.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2015;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347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1260419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25613900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10.1126/science.1260419]</w:t>
      </w:r>
    </w:p>
    <w:p w14:paraId="0AB7A335" w14:textId="131C252F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19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X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Zara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Siu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RK,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K,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Soo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role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growth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factor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craniosynostosis,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promoting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bone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regeneration.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2010;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89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865-878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20647499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10.1177/0022034510376401]</w:t>
      </w:r>
    </w:p>
    <w:p w14:paraId="41FCE09A" w14:textId="54D52CED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2</w:t>
      </w:r>
      <w:r w:rsidR="00BA412A" w:rsidRPr="00660943">
        <w:rPr>
          <w:rFonts w:ascii="Book Antiqua" w:eastAsia="Book Antiqua" w:hAnsi="Book Antiqua" w:cs="Book Antiqua"/>
          <w:color w:val="000000"/>
        </w:rPr>
        <w:t>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Matsuhashi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Noji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Koyama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Myokai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Ohuchi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Taniguchi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Hori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gene,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nel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encoding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M(r)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93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EGF-like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repeats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strongly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expressed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lastRenderedPageBreak/>
        <w:t>neural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tissues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early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stage</w:t>
      </w:r>
      <w:proofErr w:type="gram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chick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embryos.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i/>
          <w:iCs/>
          <w:color w:val="000000"/>
        </w:rPr>
        <w:t>Dyn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1995;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212-222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7655083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10.1002/aja.1002030209]</w:t>
      </w:r>
    </w:p>
    <w:p w14:paraId="1D413E34" w14:textId="46F6D756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2</w:t>
      </w:r>
      <w:r w:rsidR="00BA412A"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Watanabe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TK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Katagiri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Suzuki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Shimizu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Fujiwara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Kanemoto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Nakamura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Hirai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Maekawa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Takahashi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Ei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Cloning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characterization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two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human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cDNAs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NELL2)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encoding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six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EGF-like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repeats.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1996;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273-276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8975702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10.1006/geno.1996.0628]</w:t>
      </w:r>
    </w:p>
    <w:p w14:paraId="6AFC0497" w14:textId="04069CDD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2</w:t>
      </w:r>
      <w:r w:rsidR="00BA412A" w:rsidRPr="00660943">
        <w:rPr>
          <w:rFonts w:ascii="Book Antiqua" w:eastAsia="Book Antiqua" w:hAnsi="Book Antiqua" w:cs="Book Antiqua"/>
          <w:color w:val="000000"/>
        </w:rPr>
        <w:t>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Cs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Cs/>
          <w:color w:val="000000"/>
        </w:rPr>
        <w:t>Human</w:t>
      </w:r>
      <w:r w:rsidR="008F6D69" w:rsidRPr="006609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Cs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Cs/>
          <w:color w:val="000000"/>
        </w:rPr>
        <w:t>Atlas:</w:t>
      </w:r>
      <w:r w:rsidR="008F6D69" w:rsidRPr="006609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bCs/>
          <w:color w:val="000000"/>
        </w:rPr>
        <w:t>NELL-1</w:t>
      </w:r>
      <w:r w:rsidRPr="00660943">
        <w:rPr>
          <w:rFonts w:ascii="Book Antiqua" w:eastAsia="Book Antiqua" w:hAnsi="Book Antiqua" w:cs="Book Antiqua"/>
          <w:bCs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bCs/>
          <w:color w:val="000000"/>
        </w:rPr>
        <w:t xml:space="preserve"> [cited 20 April 2022]. Available from: </w:t>
      </w:r>
      <w:r w:rsidRPr="00660943">
        <w:rPr>
          <w:rFonts w:ascii="Book Antiqua" w:eastAsia="Book Antiqua" w:hAnsi="Book Antiqua" w:cs="Book Antiqua"/>
          <w:bCs/>
          <w:color w:val="000000"/>
        </w:rPr>
        <w:t>www.proteinatlas.org/ENSG00000165973-</w:t>
      </w:r>
      <w:r w:rsidR="009B7E71" w:rsidRPr="009B7E71">
        <w:rPr>
          <w:rFonts w:ascii="Book Antiqua" w:eastAsia="Book Antiqua" w:hAnsi="Book Antiqua" w:cs="Book Antiqua"/>
          <w:bCs/>
          <w:color w:val="000000"/>
        </w:rPr>
        <w:t>NELL-1</w:t>
      </w:r>
      <w:r w:rsidRPr="00660943">
        <w:rPr>
          <w:rFonts w:ascii="Book Antiqua" w:eastAsia="Book Antiqua" w:hAnsi="Book Antiqua" w:cs="Book Antiqua"/>
          <w:bCs/>
          <w:color w:val="000000"/>
        </w:rPr>
        <w:t>/tissue/kidney</w:t>
      </w:r>
    </w:p>
    <w:p w14:paraId="6148FB6E" w14:textId="34D2C34A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2</w:t>
      </w:r>
      <w:r w:rsidR="00BA412A" w:rsidRPr="00660943">
        <w:rPr>
          <w:rFonts w:ascii="Book Antiqua" w:eastAsia="Book Antiqua" w:hAnsi="Book Antiqua" w:cs="Book Antiqua"/>
          <w:color w:val="000000"/>
        </w:rPr>
        <w:t>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Sethi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Madden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Charlesworth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Morelle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Gross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Ravindran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Buob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Jadoul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Fervenza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Neural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epidermal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growth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factor-like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Pr="00660943">
        <w:rPr>
          <w:rFonts w:ascii="Book Antiqua" w:eastAsia="Book Antiqua" w:hAnsi="Book Antiqua" w:cs="Book Antiqua"/>
          <w:color w:val="000000"/>
        </w:rPr>
        <w:t>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2020;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163-174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31901340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10.1016/j.kint.2019.09.014]</w:t>
      </w:r>
    </w:p>
    <w:p w14:paraId="47E29E6D" w14:textId="59A3D4E2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2</w:t>
      </w:r>
      <w:r w:rsidR="00BA412A" w:rsidRPr="00660943">
        <w:rPr>
          <w:rFonts w:ascii="Book Antiqua" w:eastAsia="Book Antiqua" w:hAnsi="Book Antiqua" w:cs="Book Antiqua"/>
          <w:color w:val="000000"/>
        </w:rPr>
        <w:t>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Ahmad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Appel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GB.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decade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progress.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2020;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29-31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31901352]</w:t>
      </w:r>
    </w:p>
    <w:p w14:paraId="5BE491EA" w14:textId="7D2AC24E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2</w:t>
      </w:r>
      <w:r w:rsidR="00BA412A" w:rsidRPr="00660943">
        <w:rPr>
          <w:rFonts w:ascii="Book Antiqua" w:eastAsia="Book Antiqua" w:hAnsi="Book Antiqua" w:cs="Book Antiqua"/>
          <w:color w:val="000000"/>
        </w:rPr>
        <w:t>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Kudose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Santoriello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Canetta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Bomback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Stokes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Batal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D'Agati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Markowitz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clinicopathologic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spectrum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segmental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247-255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32599086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10.1016/j.kint.2020.06.014]</w:t>
      </w:r>
    </w:p>
    <w:p w14:paraId="6ABEA16F" w14:textId="1176CFAD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2</w:t>
      </w:r>
      <w:r w:rsidR="00BA412A" w:rsidRPr="00660943">
        <w:rPr>
          <w:rFonts w:ascii="Book Antiqua" w:eastAsia="Book Antiqua" w:hAnsi="Book Antiqua" w:cs="Book Antiqua"/>
          <w:color w:val="000000"/>
        </w:rPr>
        <w:t>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Caza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TN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Hassen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Dvanajscak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Z,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Kuperman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Edmondson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Herzog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Storey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Arthur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Cossey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Sharma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Kenan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Larsen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CP.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malignancy-associated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967-976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32828756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10.1016/j.kint.2020.07.039]</w:t>
      </w:r>
    </w:p>
    <w:p w14:paraId="2E4420F4" w14:textId="1105B3F3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2</w:t>
      </w:r>
      <w:r w:rsidR="00BA412A" w:rsidRPr="00660943">
        <w:rPr>
          <w:rFonts w:ascii="Book Antiqua" w:eastAsia="Book Antiqua" w:hAnsi="Book Antiqua" w:cs="Book Antiqua"/>
          <w:color w:val="000000"/>
        </w:rPr>
        <w:t>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Spain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RI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Andeen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NK,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Gibson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Samuels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Morris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Solomon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Solomon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Waslo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Avasare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Lipoic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acid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supplementation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neural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epidermal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growth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factor-like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Pr="00660943">
        <w:rPr>
          <w:rFonts w:ascii="Book Antiqua" w:eastAsia="Book Antiqua" w:hAnsi="Book Antiqua" w:cs="Book Antiqua"/>
          <w:color w:val="000000"/>
        </w:rPr>
        <w:t>)-associated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1208-1213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34662650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10.1016/j.kint.2021.10.010]</w:t>
      </w:r>
    </w:p>
    <w:p w14:paraId="06B0ED43" w14:textId="76D3B07C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2</w:t>
      </w:r>
      <w:r w:rsidR="00BA412A" w:rsidRPr="00660943">
        <w:rPr>
          <w:rFonts w:ascii="Book Antiqua" w:eastAsia="Book Antiqua" w:hAnsi="Book Antiqua" w:cs="Book Antiqua"/>
          <w:color w:val="000000"/>
        </w:rPr>
        <w:t>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current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understanding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various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causes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light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287-293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33480620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10.1097/MNH.0000000000000697]</w:t>
      </w:r>
    </w:p>
    <w:p w14:paraId="4C8AD4CB" w14:textId="32268194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lastRenderedPageBreak/>
        <w:t>29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Sethi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S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Madden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Vivarelli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Charlesworth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Ravindran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Gross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Ulinski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Buob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Tran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Emma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Diomedi-Camassei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Fervenza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Semaphorin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3B-associated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nephropathy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distinct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type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predominantly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present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pediatric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patients.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2020;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98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1253-1264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32534052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10.1016/j.kint.2020.05.030]</w:t>
      </w:r>
    </w:p>
    <w:p w14:paraId="05124518" w14:textId="0A45E043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3</w:t>
      </w:r>
      <w:r w:rsidR="00BA412A" w:rsidRPr="00660943">
        <w:rPr>
          <w:rFonts w:ascii="Book Antiqua" w:eastAsia="Book Antiqua" w:hAnsi="Book Antiqua" w:cs="Book Antiqua"/>
          <w:color w:val="000000"/>
        </w:rPr>
        <w:t>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Villegas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Teichman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Mundel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Tufro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Autocrine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class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semaphorin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system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regulates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slit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diaphragm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survival.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2006;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1564-1569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16541019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10.1038/sj.ki.5000313]</w:t>
      </w:r>
    </w:p>
    <w:p w14:paraId="28F158ED" w14:textId="35B9277B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3</w:t>
      </w:r>
      <w:r w:rsidR="00BA412A"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Alto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LT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Terman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JR.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Semaphorins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their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Signaling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Mechanisms.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2017;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1493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1-25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27787839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10.1007/978-1-4939-6448-2_1]</w:t>
      </w:r>
    </w:p>
    <w:p w14:paraId="4DED4035" w14:textId="1B2C7BEB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3</w:t>
      </w:r>
      <w:r w:rsidR="00BA412A" w:rsidRPr="00660943">
        <w:rPr>
          <w:rFonts w:ascii="Book Antiqua" w:eastAsia="Book Antiqua" w:hAnsi="Book Antiqua" w:cs="Book Antiqua"/>
          <w:color w:val="000000"/>
        </w:rPr>
        <w:t>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Yazdani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Terman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JR.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semaphorins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2006;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211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16584533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10.1186/gb-2006-7-3-211]</w:t>
      </w:r>
    </w:p>
    <w:p w14:paraId="21C50F5E" w14:textId="149A9EDF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3</w:t>
      </w:r>
      <w:r w:rsidR="00BA412A" w:rsidRPr="00660943">
        <w:rPr>
          <w:rFonts w:ascii="Book Antiqua" w:eastAsia="Book Antiqua" w:hAnsi="Book Antiqua" w:cs="Book Antiqua"/>
          <w:color w:val="000000"/>
        </w:rPr>
        <w:t>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Tapia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Guan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Gershin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Teichman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Villegas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Tufro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Semaphorin3a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disrupts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processes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causing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acute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proteinuria.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2008;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733-740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18075495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10.1038/sj.ki.5002726]</w:t>
      </w:r>
    </w:p>
    <w:p w14:paraId="1F508E7D" w14:textId="52053822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3</w:t>
      </w:r>
      <w:r w:rsidR="00BA412A" w:rsidRPr="00660943">
        <w:rPr>
          <w:rFonts w:ascii="Book Antiqua" w:eastAsia="Book Antiqua" w:hAnsi="Book Antiqua" w:cs="Book Antiqua"/>
          <w:color w:val="000000"/>
        </w:rPr>
        <w:t>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Fila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Perrochia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Djouadi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Verpont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Buob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Recurrence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Semaphorin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3B-Mediated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after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Transplantation.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2022;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503-509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35017170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10.1681/ASN.2021101323]</w:t>
      </w:r>
    </w:p>
    <w:p w14:paraId="70770EA0" w14:textId="2D474D6A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3</w:t>
      </w:r>
      <w:r w:rsidR="00BA412A" w:rsidRPr="00660943">
        <w:rPr>
          <w:rFonts w:ascii="Book Antiqua" w:eastAsia="Book Antiqua" w:hAnsi="Book Antiqua" w:cs="Book Antiqua"/>
          <w:color w:val="000000"/>
        </w:rPr>
        <w:t>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Chauhan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Chauhan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Effects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Starvation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Levels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Triglycerides,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Diacylglycerol,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Activity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Lipase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Female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Drosophila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Melanogaster.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Lipids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5583114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33833879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10.1681/ASN.2020081165]</w:t>
      </w:r>
    </w:p>
    <w:p w14:paraId="2278F954" w14:textId="2371A5EA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3</w:t>
      </w:r>
      <w:r w:rsidR="00BA412A" w:rsidRPr="00660943">
        <w:rPr>
          <w:rFonts w:ascii="Book Antiqua" w:eastAsia="Book Antiqua" w:hAnsi="Book Antiqua" w:cs="Book Antiqua"/>
          <w:color w:val="000000"/>
        </w:rPr>
        <w:t>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Hanset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Aydin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Demoulin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Cosyns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Castanares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-Zapatero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Crott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Cambier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Pochet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Gillerot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Reginster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Houssiau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Jadoul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Morelle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UCLouvain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Network.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Staining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Identify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Distinct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Phenotypes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Outcomes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Retrospective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Multicenter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Cohort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2020;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624-635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32668319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10.1053/j.ajkd.2020.04.013]</w:t>
      </w:r>
    </w:p>
    <w:p w14:paraId="1601BFE5" w14:textId="59F6C3A5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lastRenderedPageBreak/>
        <w:t>3</w:t>
      </w:r>
      <w:r w:rsidR="00BA412A" w:rsidRPr="00660943">
        <w:rPr>
          <w:rFonts w:ascii="Book Antiqua" w:eastAsia="Book Antiqua" w:hAnsi="Book Antiqua" w:cs="Book Antiqua"/>
          <w:color w:val="000000"/>
        </w:rPr>
        <w:t>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Brasch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Harrison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Honig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Shapiro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Thinking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outside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cell: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how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cadherins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drive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adhesion.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2012;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299-310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22555008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10.1016/j.tcb.2012.03.004]</w:t>
      </w:r>
    </w:p>
    <w:p w14:paraId="5C2B6664" w14:textId="6ABC6F46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38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Khalili-Shirazi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A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Kaisar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Mallinson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Jones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Bhelt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Fraser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Clarke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Hawke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Jackson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Collinge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J.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Beta-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PrP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form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human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prion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stimulates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production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monoclonal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epitope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91-110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recognise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native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PrPSc</w:t>
      </w:r>
      <w:proofErr w:type="spellEnd"/>
      <w:r w:rsidR="00C051A9"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2007;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1774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1438-1450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17936697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10.1016/j.ceb.2007.09.006]</w:t>
      </w:r>
    </w:p>
    <w:p w14:paraId="0803FEFF" w14:textId="5A05C491" w:rsidR="00C051A9" w:rsidRPr="00660943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39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Halbleib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JM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Nelson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WJ.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Cadherins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development: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cell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adhesion,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sorting,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tissue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morphogenesis.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2006;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20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3199-3214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17158740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10.1101/gad.1486806]</w:t>
      </w:r>
    </w:p>
    <w:p w14:paraId="1C5A28FF" w14:textId="2A52DD59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4</w:t>
      </w:r>
      <w:r w:rsidR="00BA412A" w:rsidRPr="00660943">
        <w:rPr>
          <w:rFonts w:ascii="Book Antiqua" w:eastAsia="Book Antiqua" w:hAnsi="Book Antiqua" w:cs="Book Antiqua"/>
          <w:color w:val="000000"/>
        </w:rPr>
        <w:t>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Ravindran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Madden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Charlesworth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Sharma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Sethi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Cattran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Fervenza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Smith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Sethi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Proteomic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Analysis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Complement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2020;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618-626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32405583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10.1016/j.ekir.2020.01.018]</w:t>
      </w:r>
    </w:p>
    <w:p w14:paraId="49E3867E" w14:textId="48025DAC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4</w:t>
      </w:r>
      <w:r w:rsidR="00BA412A"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Bobart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Tehranian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Sethi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Alexander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Nasr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Moura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Marta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Vrana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Said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Giesen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Lieske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Fervenza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Vriese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Antigen-Based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Approach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Classification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577-591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33673911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10.1016/j.mayocp.2020.11.028]</w:t>
      </w:r>
    </w:p>
    <w:p w14:paraId="38AB7108" w14:textId="1DD06E1F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4</w:t>
      </w:r>
      <w:r w:rsidR="00BA412A" w:rsidRPr="00660943">
        <w:rPr>
          <w:rFonts w:ascii="Book Antiqua" w:eastAsia="Book Antiqua" w:hAnsi="Book Antiqua" w:cs="Book Antiqua"/>
          <w:color w:val="000000"/>
        </w:rPr>
        <w:t>2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Sethi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60943">
        <w:rPr>
          <w:rFonts w:ascii="Book Antiqua" w:eastAsia="Book Antiqua" w:hAnsi="Book Antiqua" w:cs="Book Antiqua"/>
          <w:color w:val="000000"/>
        </w:rPr>
        <w:t>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0943">
        <w:rPr>
          <w:rFonts w:ascii="Book Antiqua" w:eastAsia="Book Antiqua" w:hAnsi="Book Antiqua" w:cs="Book Antiqua"/>
          <w:color w:val="000000"/>
        </w:rPr>
        <w:t>nephropathy</w:t>
      </w:r>
      <w:proofErr w:type="gramEnd"/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single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pattern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injury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resulting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from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different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diseases.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2166-2169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34603694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10.1093/</w:t>
      </w:r>
      <w:proofErr w:type="spellStart"/>
      <w:r w:rsidR="008F6D69" w:rsidRPr="00660943">
        <w:rPr>
          <w:rFonts w:ascii="Book Antiqua" w:eastAsia="Book Antiqua" w:hAnsi="Book Antiqua" w:cs="Book Antiqua"/>
          <w:color w:val="000000"/>
        </w:rPr>
        <w:t>ckj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>/sfab069</w:t>
      </w:r>
      <w:r w:rsidRPr="00660943">
        <w:rPr>
          <w:rFonts w:ascii="Book Antiqua" w:eastAsia="Book Antiqua" w:hAnsi="Book Antiqua" w:cs="Book Antiqua"/>
          <w:color w:val="000000"/>
        </w:rPr>
        <w:t>]</w:t>
      </w:r>
    </w:p>
    <w:p w14:paraId="241C10E8" w14:textId="601D5E8C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4</w:t>
      </w:r>
      <w:r w:rsidR="00BA412A" w:rsidRPr="00660943">
        <w:rPr>
          <w:rFonts w:ascii="Book Antiqua" w:eastAsia="Book Antiqua" w:hAnsi="Book Antiqua" w:cs="Book Antiqua"/>
          <w:color w:val="000000"/>
        </w:rPr>
        <w:t>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Le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Quintrec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Teisseyre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Bec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Delmont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Szwarc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Perrochia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Machet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Chauvin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Mavroudakis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Taieb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Lanfranco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Rigothier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José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Concetta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Geneste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Pernin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V,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Larroque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Devaux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Beyze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Contactin-1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novel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target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antigen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chronic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inflammatory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demyelinating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polyneuropathy.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1240-1249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34600965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10.1016/j.kint.2021.08.014]</w:t>
      </w:r>
    </w:p>
    <w:p w14:paraId="63C15551" w14:textId="61C0FF0B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lastRenderedPageBreak/>
        <w:t>4</w:t>
      </w:r>
      <w:r w:rsidR="00BA412A" w:rsidRPr="00660943">
        <w:rPr>
          <w:rFonts w:ascii="Book Antiqua" w:eastAsia="Book Antiqua" w:hAnsi="Book Antiqua" w:cs="Book Antiqua"/>
          <w:color w:val="000000"/>
        </w:rPr>
        <w:t>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Ogata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Yamasaki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Sasaguri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Yamashita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Xu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Z,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Matsushita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Akiyama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Maruyama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Yamamoto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Kira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JI.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Chronic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Inflammatory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Demyelinating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Polyneuropathy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Concurrent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Anti-paranode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Protein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Study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Literature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Survey.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2018;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997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30538665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10.3389/fneur.2018.00997</w:t>
      </w:r>
      <w:r w:rsidRPr="00660943">
        <w:rPr>
          <w:rFonts w:ascii="Book Antiqua" w:eastAsia="Book Antiqua" w:hAnsi="Book Antiqua" w:cs="Book Antiqua"/>
          <w:color w:val="000000"/>
        </w:rPr>
        <w:t>]</w:t>
      </w:r>
    </w:p>
    <w:p w14:paraId="0AF2F7BE" w14:textId="44052F33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4</w:t>
      </w:r>
      <w:r w:rsidR="00BA412A" w:rsidRPr="00660943">
        <w:rPr>
          <w:rFonts w:ascii="Book Antiqua" w:eastAsia="Book Antiqua" w:hAnsi="Book Antiqua" w:cs="Book Antiqua"/>
          <w:color w:val="000000"/>
        </w:rPr>
        <w:t>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Xu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Zhang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Z,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X,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Luo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X,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Zou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X,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Guo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Huang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Fu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X,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Huang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Characteristics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Anti-Contactin1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Antibody-Associated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Autoimmune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Nodopathies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Concomitant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759187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34675937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10.3389/fimmu.2021.759187</w:t>
      </w:r>
      <w:r w:rsidRPr="00660943">
        <w:rPr>
          <w:rFonts w:ascii="Book Antiqua" w:eastAsia="Book Antiqua" w:hAnsi="Book Antiqua" w:cs="Book Antiqua"/>
          <w:color w:val="000000"/>
        </w:rPr>
        <w:t>]</w:t>
      </w:r>
    </w:p>
    <w:p w14:paraId="2616FC68" w14:textId="15F08814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4</w:t>
      </w:r>
      <w:r w:rsidR="00A63BAB" w:rsidRPr="00660943">
        <w:rPr>
          <w:rFonts w:ascii="Book Antiqua" w:eastAsia="Book Antiqua" w:hAnsi="Book Antiqua" w:cs="Book Antiqua"/>
          <w:color w:val="000000"/>
        </w:rPr>
        <w:t>6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Doppler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Appeltshauser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Wilhelmi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K,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Villmann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Dib-Hajj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SD,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Waxman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SG,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Mäurer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Weishaupt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Sommer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Destruction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paranodal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architecture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inflammatory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neuropathy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anti-contactin-1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autoantibodies.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2015;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720-728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25694474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10.1136/jnnp-2014-309916]</w:t>
      </w:r>
    </w:p>
    <w:p w14:paraId="5ADDE717" w14:textId="47A124DB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4</w:t>
      </w:r>
      <w:r w:rsidR="00A63BAB" w:rsidRPr="00660943">
        <w:rPr>
          <w:rFonts w:ascii="Book Antiqua" w:eastAsia="Book Antiqua" w:hAnsi="Book Antiqua" w:cs="Book Antiqua"/>
          <w:color w:val="000000"/>
        </w:rPr>
        <w:t>7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Witte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Burke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JF.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glomerulonephritis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associated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chronic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progressive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demyelinating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neuropathy.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1987;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342-345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3027615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10.1212/wnl.37.2.342]</w:t>
      </w:r>
    </w:p>
    <w:p w14:paraId="0DF737DF" w14:textId="0C0FCB3D" w:rsidR="00C051A9" w:rsidRPr="00660943" w:rsidRDefault="00A63BAB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48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Kohli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A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Tandon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Kher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V.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Chronic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inflammatory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demyelinating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polyradiculoneuropathy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glomerulonephritis: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report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one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case.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1992;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94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31-33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1321695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10.1016/0303-8467(92)90115-j]</w:t>
      </w:r>
    </w:p>
    <w:p w14:paraId="602729AC" w14:textId="54F4A94B" w:rsidR="00C051A9" w:rsidRPr="00660943" w:rsidRDefault="00A63BAB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49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Plemel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DJA</w:t>
      </w:r>
      <w:r w:rsidR="00C051A9"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Nazarali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color w:val="000000"/>
        </w:rPr>
        <w:t>Damji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KF,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Chen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SH.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Tube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shunt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surgery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pig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eyes: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wet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lab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teaching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model.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051A9" w:rsidRPr="00660943"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2019;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b/>
          <w:bCs/>
          <w:color w:val="000000"/>
        </w:rPr>
        <w:t>54</w:t>
      </w:r>
      <w:r w:rsidR="00C051A9"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585-589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31564349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660943">
        <w:rPr>
          <w:rFonts w:ascii="Book Antiqua" w:eastAsia="Book Antiqua" w:hAnsi="Book Antiqua" w:cs="Book Antiqua"/>
          <w:color w:val="000000"/>
        </w:rPr>
        <w:t>10.1017/cjn.2020.46]</w:t>
      </w:r>
    </w:p>
    <w:p w14:paraId="59768625" w14:textId="490F7CAF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5</w:t>
      </w:r>
      <w:r w:rsidR="00A63BAB" w:rsidRPr="00660943">
        <w:rPr>
          <w:rFonts w:ascii="Book Antiqua" w:eastAsia="Book Antiqua" w:hAnsi="Book Antiqua" w:cs="Book Antiqua"/>
          <w:color w:val="000000"/>
        </w:rPr>
        <w:t>0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Brglez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Boyer-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Suavet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Seitz-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Polski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Complement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Pathways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Membranous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Nephropathy: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Complex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Multifactorial.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2020;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572-574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32406418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154DBC" w:rsidRPr="00660943">
        <w:rPr>
          <w:rFonts w:ascii="Book Antiqua" w:eastAsia="Book Antiqua" w:hAnsi="Book Antiqua" w:cs="Book Antiqua"/>
          <w:color w:val="000000"/>
        </w:rPr>
        <w:t>10.1016/j.ekir.2020.02.1033</w:t>
      </w:r>
      <w:r w:rsidRPr="00660943">
        <w:rPr>
          <w:rFonts w:ascii="Book Antiqua" w:eastAsia="Book Antiqua" w:hAnsi="Book Antiqua" w:cs="Book Antiqua"/>
          <w:color w:val="000000"/>
        </w:rPr>
        <w:t>]</w:t>
      </w:r>
    </w:p>
    <w:p w14:paraId="33053167" w14:textId="722F28A0" w:rsidR="00C051A9" w:rsidRPr="00660943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60943">
        <w:rPr>
          <w:rFonts w:ascii="Book Antiqua" w:eastAsia="Book Antiqua" w:hAnsi="Book Antiqua" w:cs="Book Antiqua"/>
          <w:color w:val="000000"/>
        </w:rPr>
        <w:t>5</w:t>
      </w:r>
      <w:r w:rsidR="00A63BAB" w:rsidRPr="00660943">
        <w:rPr>
          <w:rFonts w:ascii="Book Antiqua" w:eastAsia="Book Antiqua" w:hAnsi="Book Antiqua" w:cs="Book Antiqua"/>
          <w:color w:val="000000"/>
        </w:rPr>
        <w:t>1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b/>
          <w:bCs/>
          <w:color w:val="000000"/>
        </w:rPr>
        <w:t>Debiec</w:t>
      </w:r>
      <w:proofErr w:type="spellEnd"/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60943">
        <w:rPr>
          <w:rFonts w:ascii="Book Antiqua" w:eastAsia="Book Antiqua" w:hAnsi="Book Antiqua" w:cs="Book Antiqua"/>
          <w:color w:val="000000"/>
        </w:rPr>
        <w:t>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When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contactin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antibodies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hit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podocyte: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new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neurorenal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syndrome.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6609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2021;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660943">
        <w:rPr>
          <w:rFonts w:ascii="Book Antiqua" w:eastAsia="Book Antiqua" w:hAnsi="Book Antiqua" w:cs="Book Antiqua"/>
          <w:color w:val="000000"/>
        </w:rPr>
        <w:t>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1163-1165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[PMID: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34802555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DOI: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10.1016/j.kint.2021.09.022]</w:t>
      </w:r>
    </w:p>
    <w:p w14:paraId="69450ED6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9572074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  <w:sectPr w:rsidR="00A77B3E" w:rsidRPr="0066094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84CD85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7CD36D2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Maurizio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Salvadori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Tsalouchos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received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fees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serving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speaker,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consultant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advisory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board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member</w:t>
      </w:r>
      <w:r w:rsidR="003F1DA5" w:rsidRPr="00660943">
        <w:rPr>
          <w:rFonts w:ascii="Book Antiqua" w:eastAsia="Book Antiqua" w:hAnsi="Book Antiqua" w:cs="Book Antiqua"/>
          <w:color w:val="000000"/>
        </w:rPr>
        <w:t>;</w:t>
      </w:r>
      <w:r w:rsidR="003F1DA5" w:rsidRPr="00660943">
        <w:rPr>
          <w:rFonts w:ascii="Book Antiqua" w:hAnsi="Book Antiqua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Maurizio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Salvadori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Tsalouchos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have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received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research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funding</w:t>
      </w:r>
      <w:r w:rsidR="003F1DA5" w:rsidRPr="00660943">
        <w:rPr>
          <w:rFonts w:ascii="Book Antiqua" w:eastAsia="Book Antiqua" w:hAnsi="Book Antiqua" w:cs="Book Antiqua"/>
          <w:color w:val="000000"/>
        </w:rPr>
        <w:t>;</w:t>
      </w:r>
      <w:r w:rsidR="003F1DA5" w:rsidRPr="00660943">
        <w:rPr>
          <w:rFonts w:ascii="Book Antiqua" w:hAnsi="Book Antiqua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Maurizio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Salvadori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Tsalouchos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employees</w:t>
      </w:r>
      <w:r w:rsidR="003F1DA5" w:rsidRPr="00660943">
        <w:rPr>
          <w:rFonts w:ascii="Book Antiqua" w:eastAsia="Book Antiqua" w:hAnsi="Book Antiqua" w:cs="Book Antiqua"/>
          <w:color w:val="000000"/>
        </w:rPr>
        <w:t>;</w:t>
      </w:r>
      <w:r w:rsidR="003F1DA5" w:rsidRPr="00660943">
        <w:rPr>
          <w:rFonts w:ascii="Book Antiqua" w:hAnsi="Book Antiqua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Maurizio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Salvadori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Tsalouchos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own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stocks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and/or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shares</w:t>
      </w:r>
      <w:r w:rsidR="003F1DA5" w:rsidRPr="00660943">
        <w:rPr>
          <w:rFonts w:ascii="Book Antiqua" w:eastAsia="Book Antiqua" w:hAnsi="Book Antiqua" w:cs="Book Antiqua"/>
          <w:color w:val="000000"/>
        </w:rPr>
        <w:t>;</w:t>
      </w:r>
      <w:r w:rsidR="003F1DA5" w:rsidRPr="00660943">
        <w:rPr>
          <w:rFonts w:ascii="Book Antiqua" w:hAnsi="Book Antiqua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Maurizio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Salvadori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Tsalouchos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own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patent.</w:t>
      </w:r>
    </w:p>
    <w:p w14:paraId="66BCBF0C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71FA285E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F6D69" w:rsidRPr="006609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article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open-access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article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that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was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selected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in-house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editor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fully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peer-reviewed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external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reviewers.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distributed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accordance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with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Creative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Commons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Attribution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(CC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BY-NC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4.0)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license,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which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permits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others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to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distribute,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remix,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adapt,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build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upon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work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non-commercially,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license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their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derivative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works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on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different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terms,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provided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original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work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properly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cited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the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use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is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non-commercial.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See: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4EB8567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7A697F94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Provenance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and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peer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review: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Invited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article;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Externally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peer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reviewed.</w:t>
      </w:r>
    </w:p>
    <w:p w14:paraId="3C5055B0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Peer-review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model: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Single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blind</w:t>
      </w:r>
    </w:p>
    <w:p w14:paraId="70F423C4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610D0672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Peer-review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started: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April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4,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2022</w:t>
      </w:r>
    </w:p>
    <w:p w14:paraId="4BBD2126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First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decision: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June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15,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2022</w:t>
      </w:r>
    </w:p>
    <w:p w14:paraId="31AD9190" w14:textId="5A0903FE" w:rsidR="00A77B3E" w:rsidRPr="00660943" w:rsidRDefault="00A81E3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Article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in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press: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AB60439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63CCE069" w14:textId="38439F69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Specialty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type: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23FC" w:rsidRPr="000E23FC">
        <w:rPr>
          <w:rFonts w:ascii="Book Antiqua" w:eastAsia="Book Antiqua" w:hAnsi="Book Antiqua" w:cs="Book Antiqua"/>
          <w:color w:val="000000"/>
        </w:rPr>
        <w:t>Urology and nephrology</w:t>
      </w:r>
    </w:p>
    <w:p w14:paraId="45CA16F4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Country/Territory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of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origin: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Italy</w:t>
      </w:r>
    </w:p>
    <w:p w14:paraId="74DF5D50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Peer-review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report’s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scientific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quality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80BBBA0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Grade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(Excellent):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0</w:t>
      </w:r>
    </w:p>
    <w:p w14:paraId="3529C2D1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Grade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B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(Very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good):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0</w:t>
      </w:r>
    </w:p>
    <w:p w14:paraId="1E238FAA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Grade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(Good):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C</w:t>
      </w:r>
    </w:p>
    <w:p w14:paraId="554B2806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t>Grade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D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(Fair):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0</w:t>
      </w:r>
    </w:p>
    <w:p w14:paraId="3F4B6205" w14:textId="77777777" w:rsidR="00A77B3E" w:rsidRPr="00660943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E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(Poor):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0</w:t>
      </w:r>
    </w:p>
    <w:p w14:paraId="49FC2C9D" w14:textId="77777777" w:rsidR="00A77B3E" w:rsidRPr="00660943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6A4851DC" w14:textId="5B10B161" w:rsidR="00A77B3E" w:rsidRPr="00660943" w:rsidRDefault="00A81E38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P-Reviewer: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Alsaidan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Saudi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Arabia;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Fujigaki</w:t>
      </w:r>
      <w:proofErr w:type="spellEnd"/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Y,</w:t>
      </w:r>
      <w:r w:rsidR="008F6D69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Japan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S-Editor: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1DA5" w:rsidRPr="00660943">
        <w:rPr>
          <w:rFonts w:ascii="Book Antiqua" w:hAnsi="Book Antiqua" w:cs="Book Antiqua"/>
          <w:color w:val="000000"/>
          <w:lang w:eastAsia="zh-CN"/>
        </w:rPr>
        <w:t>Wang LL</w:t>
      </w:r>
      <w:r w:rsidR="003F1DA5" w:rsidRPr="0066094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L-Editor: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B2A5E" w:rsidRPr="00660943">
        <w:rPr>
          <w:rFonts w:ascii="Book Antiqua" w:hAnsi="Book Antiqua" w:cs="Book Antiqua"/>
          <w:color w:val="000000"/>
          <w:lang w:eastAsia="zh-CN"/>
        </w:rPr>
        <w:t xml:space="preserve">A </w:t>
      </w:r>
      <w:r w:rsidRPr="00660943">
        <w:rPr>
          <w:rFonts w:ascii="Book Antiqua" w:eastAsia="Book Antiqua" w:hAnsi="Book Antiqua" w:cs="Book Antiqua"/>
          <w:b/>
          <w:color w:val="000000"/>
        </w:rPr>
        <w:t>P-Editor:</w:t>
      </w:r>
      <w:r w:rsidR="008F6D69"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6F65" w:rsidRPr="00660943">
        <w:rPr>
          <w:rFonts w:ascii="Book Antiqua" w:hAnsi="Book Antiqua" w:cs="Book Antiqua"/>
          <w:color w:val="000000"/>
          <w:lang w:eastAsia="zh-CN"/>
        </w:rPr>
        <w:t>Wang LL</w:t>
      </w:r>
    </w:p>
    <w:p w14:paraId="7379420E" w14:textId="77777777" w:rsidR="00460020" w:rsidRPr="00660943" w:rsidRDefault="00460020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DE80AD3" w14:textId="77777777" w:rsidR="00460020" w:rsidRPr="00660943" w:rsidRDefault="00460020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41EDC1F" w14:textId="77777777" w:rsidR="007527D2" w:rsidRPr="00660943" w:rsidRDefault="007527D2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EEF7478" w14:textId="77777777" w:rsidR="007527D2" w:rsidRPr="00660943" w:rsidRDefault="007527D2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9F3FE52" w14:textId="0353E5F5" w:rsidR="000E4AA8" w:rsidRPr="00660943" w:rsidRDefault="000E4AA8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60943">
        <w:rPr>
          <w:rFonts w:ascii="Book Antiqua" w:hAnsi="Book Antiqua" w:cs="Book Antiqua"/>
          <w:b/>
          <w:color w:val="000000"/>
          <w:lang w:eastAsia="zh-CN"/>
        </w:rPr>
        <w:t>Figure Legends</w:t>
      </w:r>
    </w:p>
    <w:p w14:paraId="40705612" w14:textId="36561DB8" w:rsidR="000E4AA8" w:rsidRPr="00660943" w:rsidRDefault="00A8009F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6A39D6E8" wp14:editId="7DFB8CD1">
            <wp:extent cx="5040630" cy="2057400"/>
            <wp:effectExtent l="0" t="0" r="7620" b="0"/>
            <wp:docPr id="1" name="图片 1" descr="D:\小桌面\新建文件夹\SE\jdz-pdf\76881\pdf\figure\76881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881\pdf\figure\76881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D8EA" w14:textId="15AB2E23" w:rsidR="000E4AA8" w:rsidRPr="00660943" w:rsidRDefault="000E4AA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Figure 1 Membranous nephropathy</w:t>
      </w:r>
      <w:r w:rsidRPr="00660943">
        <w:rPr>
          <w:rFonts w:ascii="Book Antiqua" w:hAnsi="Book Antiqua" w:cs="Book Antiqua"/>
          <w:b/>
          <w:color w:val="000000"/>
          <w:lang w:eastAsia="zh-CN"/>
        </w:rPr>
        <w:t xml:space="preserve">. </w:t>
      </w:r>
      <w:r w:rsidRPr="00660943">
        <w:rPr>
          <w:rFonts w:ascii="Book Antiqua" w:eastAsia="Book Antiqua" w:hAnsi="Book Antiqua" w:cs="Book Antiqua"/>
          <w:color w:val="000000"/>
        </w:rPr>
        <w:t>Old classification of membranous nephropathy</w:t>
      </w:r>
      <w:r w:rsidRPr="00660943">
        <w:rPr>
          <w:rFonts w:ascii="Book Antiqua" w:hAnsi="Book Antiqua" w:cs="Book Antiqua"/>
          <w:color w:val="000000"/>
          <w:lang w:eastAsia="zh-CN"/>
        </w:rPr>
        <w:t>.</w:t>
      </w:r>
      <w:r w:rsidR="00A8009F">
        <w:rPr>
          <w:rFonts w:ascii="Book Antiqua" w:hAnsi="Book Antiqua" w:cs="Book Antiqua" w:hint="eastAsia"/>
          <w:color w:val="000000"/>
          <w:lang w:eastAsia="zh-CN"/>
        </w:rPr>
        <w:t xml:space="preserve"> PLA2R: </w:t>
      </w:r>
      <w:r w:rsidR="00A8009F" w:rsidRPr="00A8009F">
        <w:rPr>
          <w:rFonts w:ascii="Book Antiqua" w:hAnsi="Book Antiqua" w:cs="Book Antiqua"/>
          <w:color w:val="000000"/>
          <w:lang w:eastAsia="zh-CN"/>
        </w:rPr>
        <w:t>Phospholipase A2 receptor</w:t>
      </w:r>
      <w:r w:rsidR="00A8009F">
        <w:rPr>
          <w:rFonts w:ascii="Book Antiqua" w:hAnsi="Book Antiqua" w:cs="Book Antiqua" w:hint="eastAsia"/>
          <w:color w:val="000000"/>
          <w:lang w:eastAsia="zh-CN"/>
        </w:rPr>
        <w:t xml:space="preserve">; THSD7A: </w:t>
      </w:r>
      <w:r w:rsidR="00A8009F" w:rsidRPr="00A8009F">
        <w:rPr>
          <w:rFonts w:ascii="Book Antiqua" w:hAnsi="Book Antiqua" w:cs="Book Antiqua"/>
          <w:color w:val="000000"/>
          <w:lang w:eastAsia="zh-CN"/>
        </w:rPr>
        <w:t>Thrombospondin type 1 domain containing 7A</w:t>
      </w:r>
      <w:r w:rsidR="00A8009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26863D1" w14:textId="6315B706" w:rsidR="00A8009F" w:rsidRDefault="00A8009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31B57DE" w14:textId="5E051A53" w:rsidR="000E4AA8" w:rsidRPr="00660943" w:rsidRDefault="00A8009F" w:rsidP="0066094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15265D8" wp14:editId="44FAA126">
            <wp:extent cx="2643505" cy="3211830"/>
            <wp:effectExtent l="0" t="0" r="4445" b="7620"/>
            <wp:docPr id="2" name="图片 2" descr="D:\小桌面\新建文件夹\SE\jdz-pdf\76881\pdf\figure\76881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6881\pdf\figure\76881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4ED3" w14:textId="77777777" w:rsidR="000E4AA8" w:rsidRPr="00660943" w:rsidRDefault="000E4AA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Figure 2 Structure of neural epidermal growth factor-1 protein</w:t>
      </w:r>
      <w:r w:rsidRPr="00660943">
        <w:rPr>
          <w:rFonts w:ascii="Book Antiqua" w:hAnsi="Book Antiqua" w:cs="Book Antiqua"/>
          <w:b/>
          <w:color w:val="000000"/>
          <w:lang w:eastAsia="zh-CN"/>
        </w:rPr>
        <w:t>.</w:t>
      </w:r>
      <w:r w:rsidRPr="00660943">
        <w:rPr>
          <w:rFonts w:ascii="Book Antiqua" w:hAnsi="Book Antiqua" w:cs="Book Antiqua"/>
          <w:color w:val="000000"/>
          <w:lang w:eastAsia="zh-CN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 xml:space="preserve">TSPN: TSP-1-like domain; C-C: </w:t>
      </w:r>
      <w:r w:rsidRPr="00660943">
        <w:rPr>
          <w:rFonts w:ascii="Book Antiqua" w:hAnsi="Book Antiqua" w:cs="Book Antiqua"/>
          <w:color w:val="000000"/>
          <w:lang w:eastAsia="zh-CN"/>
        </w:rPr>
        <w:t>C</w:t>
      </w:r>
      <w:r w:rsidRPr="00660943">
        <w:rPr>
          <w:rFonts w:ascii="Book Antiqua" w:eastAsia="Book Antiqua" w:hAnsi="Book Antiqua" w:cs="Book Antiqua"/>
          <w:color w:val="000000"/>
        </w:rPr>
        <w:t xml:space="preserve">oiled coil domain; VWC: </w:t>
      </w:r>
      <w:r w:rsidRPr="00660943">
        <w:rPr>
          <w:rFonts w:ascii="Book Antiqua" w:hAnsi="Book Antiqua" w:cs="Book Antiqua"/>
          <w:color w:val="000000"/>
          <w:lang w:eastAsia="zh-CN"/>
        </w:rPr>
        <w:t>V</w:t>
      </w:r>
      <w:r w:rsidRPr="00660943">
        <w:rPr>
          <w:rFonts w:ascii="Book Antiqua" w:eastAsia="Book Antiqua" w:hAnsi="Book Antiqua" w:cs="Book Antiqua"/>
          <w:color w:val="000000"/>
        </w:rPr>
        <w:t>on Willebrand factor type C domain; EGF: EGF-like domains E</w:t>
      </w:r>
      <w:r w:rsidRPr="00660943">
        <w:rPr>
          <w:rFonts w:ascii="Book Antiqua" w:hAnsi="Book Antiqua" w:cs="Book Antiqua"/>
          <w:color w:val="000000"/>
          <w:lang w:eastAsia="zh-CN"/>
        </w:rPr>
        <w:t>.</w:t>
      </w:r>
    </w:p>
    <w:p w14:paraId="513EBEE8" w14:textId="04CFD519" w:rsidR="00A8009F" w:rsidRDefault="00A8009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42EC59F" w14:textId="20A8F9FB" w:rsidR="000E4AA8" w:rsidRPr="00660943" w:rsidRDefault="00A8009F" w:rsidP="0066094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2312046" wp14:editId="4768F5C2">
            <wp:extent cx="2643505" cy="2784475"/>
            <wp:effectExtent l="0" t="0" r="4445" b="0"/>
            <wp:docPr id="3" name="图片 3" descr="D:\小桌面\新建文件夹\SE\jdz-pdf\76881\pdf\figure\76881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6881\pdf\figure\76881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A458" w14:textId="0B8AD4F1" w:rsidR="000E4AA8" w:rsidRPr="00660943" w:rsidRDefault="000E4AA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 xml:space="preserve">Figure 3 Structure of </w:t>
      </w:r>
      <w:proofErr w:type="spellStart"/>
      <w:r w:rsidRPr="00660943">
        <w:rPr>
          <w:rFonts w:ascii="Book Antiqua" w:eastAsia="Book Antiqua" w:hAnsi="Book Antiqua" w:cs="Book Antiqua"/>
          <w:b/>
          <w:color w:val="000000"/>
        </w:rPr>
        <w:t>Semaphorin</w:t>
      </w:r>
      <w:proofErr w:type="spellEnd"/>
      <w:r w:rsidRPr="00660943">
        <w:rPr>
          <w:rFonts w:ascii="Book Antiqua" w:hAnsi="Book Antiqua" w:cs="Book Antiqua"/>
          <w:b/>
          <w:color w:val="000000"/>
          <w:lang w:eastAsia="zh-CN"/>
        </w:rPr>
        <w:t xml:space="preserve">.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 xml:space="preserve"> domain; PSI</w:t>
      </w:r>
      <w:r w:rsidRPr="00660943">
        <w:rPr>
          <w:rFonts w:ascii="Book Antiqua" w:hAnsi="Book Antiqua" w:cs="Book Antiqua"/>
          <w:color w:val="000000"/>
          <w:lang w:eastAsia="zh-CN"/>
        </w:rPr>
        <w:t>:</w:t>
      </w:r>
      <w:r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hAnsi="Book Antiqua" w:cs="Book Antiqua"/>
          <w:color w:val="000000"/>
          <w:lang w:eastAsia="zh-CN"/>
        </w:rPr>
        <w:t>P</w:t>
      </w:r>
      <w:r w:rsidRPr="00660943">
        <w:rPr>
          <w:rFonts w:ascii="Book Antiqua" w:eastAsia="Book Antiqua" w:hAnsi="Book Antiqua" w:cs="Book Antiqua"/>
          <w:color w:val="000000"/>
        </w:rPr>
        <w:t>lexin-</w:t>
      </w:r>
      <w:proofErr w:type="spellStart"/>
      <w:r w:rsidRPr="00660943">
        <w:rPr>
          <w:rFonts w:ascii="Book Antiqua" w:eastAsia="Book Antiqua" w:hAnsi="Book Antiqua" w:cs="Book Antiqua"/>
          <w:color w:val="000000"/>
        </w:rPr>
        <w:t>semaphorin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-integrin</w:t>
      </w:r>
      <w:r w:rsidR="00DA5A09">
        <w:rPr>
          <w:rFonts w:ascii="Book Antiqua" w:hAnsi="Book Antiqua" w:cs="Book Antiqua" w:hint="eastAsia"/>
          <w:color w:val="000000"/>
          <w:lang w:eastAsia="zh-CN"/>
        </w:rPr>
        <w:t>; Ig: I</w:t>
      </w:r>
      <w:r w:rsidR="00DA5A09" w:rsidRPr="00DA5A09">
        <w:rPr>
          <w:rFonts w:ascii="Book Antiqua" w:hAnsi="Book Antiqua" w:cs="Book Antiqua"/>
          <w:color w:val="000000"/>
          <w:lang w:eastAsia="zh-CN"/>
        </w:rPr>
        <w:t>mmunoglobulin</w:t>
      </w:r>
      <w:r w:rsidR="00DA5A0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B63AA8B" w14:textId="77777777" w:rsidR="000E4AA8" w:rsidRPr="00660943" w:rsidRDefault="000E4AA8" w:rsidP="00660943">
      <w:pPr>
        <w:spacing w:line="360" w:lineRule="auto"/>
        <w:jc w:val="both"/>
        <w:rPr>
          <w:rFonts w:ascii="Book Antiqua" w:hAnsi="Book Antiqua"/>
        </w:rPr>
      </w:pPr>
    </w:p>
    <w:p w14:paraId="699289F5" w14:textId="0D8AD83F" w:rsidR="00A8009F" w:rsidRDefault="00A8009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229695FF" w14:textId="51012675" w:rsidR="000E4AA8" w:rsidRPr="00660943" w:rsidRDefault="00A8009F" w:rsidP="0066094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4EBDF43" wp14:editId="494401AD">
            <wp:extent cx="2620010" cy="2198370"/>
            <wp:effectExtent l="0" t="0" r="8890" b="0"/>
            <wp:docPr id="4" name="图片 4" descr="D:\小桌面\新建文件夹\SE\jdz-pdf\76881\pdf\figure\76881-g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小桌面\新建文件夹\SE\jdz-pdf\76881\pdf\figure\76881-g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20CC6" w14:textId="307A741F" w:rsidR="009B7E71" w:rsidRPr="00FB7E26" w:rsidRDefault="000E4AA8" w:rsidP="009B7E71">
      <w:pPr>
        <w:spacing w:line="360" w:lineRule="auto"/>
        <w:jc w:val="both"/>
        <w:rPr>
          <w:rFonts w:ascii="Book Antiqua" w:hAnsi="Book Antiqua"/>
          <w:lang w:eastAsia="zh-CN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 xml:space="preserve">Figure 4 Distribution of podocyte antigens in patients with </w:t>
      </w:r>
      <w:r w:rsidR="0013019D" w:rsidRPr="00660943">
        <w:rPr>
          <w:rFonts w:ascii="Book Antiqua" w:hAnsi="Book Antiqua" w:cs="Book Antiqua"/>
          <w:b/>
          <w:color w:val="000000"/>
          <w:lang w:eastAsia="zh-CN"/>
        </w:rPr>
        <w:t>‘</w:t>
      </w:r>
      <w:r w:rsidRPr="00660943">
        <w:rPr>
          <w:rFonts w:ascii="Book Antiqua" w:eastAsia="Book Antiqua" w:hAnsi="Book Antiqua" w:cs="Book Antiqua"/>
          <w:b/>
          <w:color w:val="000000"/>
        </w:rPr>
        <w:t>primary</w:t>
      </w:r>
      <w:r w:rsidR="0013019D" w:rsidRPr="00660943">
        <w:rPr>
          <w:rFonts w:ascii="Book Antiqua" w:hAnsi="Book Antiqua" w:cs="Book Antiqua"/>
          <w:b/>
          <w:color w:val="000000"/>
          <w:lang w:eastAsia="zh-CN"/>
        </w:rPr>
        <w:t>’</w:t>
      </w:r>
      <w:r w:rsidRPr="006609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4AA8" w:rsidRPr="00660943">
        <w:rPr>
          <w:rFonts w:ascii="Book Antiqua" w:eastAsia="Book Antiqua" w:hAnsi="Book Antiqua" w:cs="Book Antiqua"/>
          <w:b/>
          <w:color w:val="000000"/>
        </w:rPr>
        <w:t>membranous nephropathy</w:t>
      </w:r>
      <w:r w:rsidR="00214AA8" w:rsidRPr="00660943">
        <w:rPr>
          <w:rFonts w:ascii="Book Antiqua" w:hAnsi="Book Antiqua" w:cs="Book Antiqua"/>
          <w:b/>
          <w:color w:val="000000"/>
          <w:lang w:eastAsia="zh-CN"/>
        </w:rPr>
        <w:t>.</w:t>
      </w:r>
      <w:r w:rsidR="009B7E7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9B7E71">
        <w:rPr>
          <w:rFonts w:ascii="Book Antiqua" w:hAnsi="Book Antiqua" w:cs="Book Antiqua" w:hint="eastAsia"/>
          <w:color w:val="000000"/>
          <w:lang w:eastAsia="zh-CN"/>
        </w:rPr>
        <w:t xml:space="preserve">PLA2R: </w:t>
      </w:r>
      <w:r w:rsidR="009B7E71" w:rsidRPr="00A8009F">
        <w:rPr>
          <w:rFonts w:ascii="Book Antiqua" w:hAnsi="Book Antiqua" w:cs="Book Antiqua"/>
          <w:color w:val="000000"/>
          <w:lang w:eastAsia="zh-CN"/>
        </w:rPr>
        <w:t>Phospholipase A2 receptor</w:t>
      </w:r>
      <w:r w:rsidR="009B7E71">
        <w:rPr>
          <w:rFonts w:ascii="Book Antiqua" w:hAnsi="Book Antiqua" w:cs="Book Antiqua" w:hint="eastAsia"/>
          <w:color w:val="000000"/>
          <w:lang w:eastAsia="zh-CN"/>
        </w:rPr>
        <w:t xml:space="preserve">; THSD7A: </w:t>
      </w:r>
      <w:r w:rsidR="009B7E71" w:rsidRPr="00A8009F">
        <w:rPr>
          <w:rFonts w:ascii="Book Antiqua" w:hAnsi="Book Antiqua" w:cs="Book Antiqua"/>
          <w:color w:val="000000"/>
          <w:lang w:eastAsia="zh-CN"/>
        </w:rPr>
        <w:t>Thrombospondin type 1 domain containing 7A</w:t>
      </w:r>
      <w:r w:rsidR="009B7E71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9B7E71" w:rsidRPr="009B7E71">
        <w:rPr>
          <w:rFonts w:ascii="Book Antiqua" w:hAnsi="Book Antiqua" w:cs="Book Antiqua" w:hint="eastAsia"/>
          <w:color w:val="000000"/>
          <w:lang w:eastAsia="zh-CN"/>
        </w:rPr>
        <w:t>NELL-1</w:t>
      </w:r>
      <w:r w:rsidR="009B7E71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9B7E71" w:rsidRPr="009B7E71">
        <w:rPr>
          <w:rFonts w:ascii="Book Antiqua" w:hAnsi="Book Antiqua" w:cs="Book Antiqua"/>
          <w:color w:val="000000"/>
          <w:lang w:eastAsia="zh-CN"/>
        </w:rPr>
        <w:t>Neural epidermal growth factor-like 1 protein</w:t>
      </w:r>
      <w:r w:rsidR="00FB7E26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="00FB7E26">
        <w:rPr>
          <w:rFonts w:ascii="Book Antiqua" w:hAnsi="Book Antiqua" w:cs="Book Antiqua" w:hint="eastAsia"/>
          <w:color w:val="000000"/>
          <w:lang w:eastAsia="zh-CN"/>
        </w:rPr>
        <w:t>Sema</w:t>
      </w:r>
      <w:proofErr w:type="spellEnd"/>
      <w:r w:rsidR="00FB7E26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proofErr w:type="spellStart"/>
      <w:r w:rsidR="00FB7E26" w:rsidRPr="00660943">
        <w:rPr>
          <w:rFonts w:ascii="Book Antiqua" w:eastAsia="Book Antiqua" w:hAnsi="Book Antiqua" w:cs="Book Antiqua"/>
          <w:color w:val="000000"/>
        </w:rPr>
        <w:t>Sema</w:t>
      </w:r>
      <w:proofErr w:type="spellEnd"/>
      <w:r w:rsidR="00FB7E26" w:rsidRPr="00660943">
        <w:rPr>
          <w:rFonts w:ascii="Book Antiqua" w:eastAsia="Book Antiqua" w:hAnsi="Book Antiqua" w:cs="Book Antiqua"/>
          <w:color w:val="000000"/>
        </w:rPr>
        <w:t xml:space="preserve"> domain</w:t>
      </w:r>
      <w:r w:rsidR="00FB7E26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5C378C3" w14:textId="3F9315A4" w:rsidR="000E4AA8" w:rsidRPr="009B7E71" w:rsidRDefault="000E4AA8" w:rsidP="00660943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26FC94E0" w14:textId="342D43D3" w:rsidR="00A8009F" w:rsidRDefault="00A8009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78FD004" w14:textId="0E52A704" w:rsidR="000E4AA8" w:rsidRPr="00660943" w:rsidRDefault="00A8009F" w:rsidP="0066094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65E4A3A" wp14:editId="5CDC666F">
            <wp:extent cx="5820410" cy="2807970"/>
            <wp:effectExtent l="0" t="0" r="8890" b="0"/>
            <wp:docPr id="5" name="图片 5" descr="D:\小桌面\新建文件夹\SE\jdz-pdf\76881\pdf\figure\76881-g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小桌面\新建文件夹\SE\jdz-pdf\76881\pdf\figure\76881-g0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2C84" w14:textId="289C6A8C" w:rsidR="000E4AA8" w:rsidRPr="00660943" w:rsidRDefault="000E4AA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Figure 5</w:t>
      </w:r>
      <w:r w:rsidR="00214AA8" w:rsidRPr="0066094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60943">
        <w:rPr>
          <w:rFonts w:ascii="Book Antiqua" w:eastAsia="Book Antiqua" w:hAnsi="Book Antiqua" w:cs="Book Antiqua"/>
          <w:b/>
          <w:color w:val="000000"/>
        </w:rPr>
        <w:t>Patient distribution according to antigen and presence of associated disease</w:t>
      </w:r>
      <w:r w:rsidR="00214AA8" w:rsidRPr="00660943">
        <w:rPr>
          <w:rFonts w:ascii="Book Antiqua" w:hAnsi="Book Antiqua" w:cs="Book Antiqua"/>
          <w:b/>
          <w:color w:val="000000"/>
          <w:lang w:eastAsia="zh-CN"/>
        </w:rPr>
        <w:t>.</w:t>
      </w:r>
      <w:r w:rsidR="00214AA8" w:rsidRPr="00660943">
        <w:rPr>
          <w:rFonts w:ascii="Book Antiqua" w:eastAsia="Book Antiqua" w:hAnsi="Book Antiqua" w:cs="Book Antiqua"/>
          <w:color w:val="000000"/>
        </w:rPr>
        <w:t xml:space="preserve"> </w:t>
      </w:r>
      <w:r w:rsidRPr="00660943">
        <w:rPr>
          <w:rFonts w:ascii="Book Antiqua" w:eastAsia="Book Antiqua" w:hAnsi="Book Antiqua" w:cs="Book Antiqua"/>
          <w:color w:val="000000"/>
        </w:rPr>
        <w:t>AD</w:t>
      </w:r>
      <w:r w:rsidR="00214AA8" w:rsidRPr="00660943">
        <w:rPr>
          <w:rFonts w:ascii="Book Antiqua" w:eastAsia="Book Antiqua" w:hAnsi="Book Antiqua" w:cs="Book Antiqua"/>
          <w:color w:val="000000"/>
        </w:rPr>
        <w:t>:</w:t>
      </w:r>
      <w:r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214AA8" w:rsidRPr="00660943">
        <w:rPr>
          <w:rFonts w:ascii="Book Antiqua" w:eastAsia="Book Antiqua" w:hAnsi="Book Antiqua" w:cs="Book Antiqua"/>
          <w:color w:val="000000"/>
        </w:rPr>
        <w:t>A</w:t>
      </w:r>
      <w:r w:rsidRPr="00660943">
        <w:rPr>
          <w:rFonts w:ascii="Book Antiqua" w:eastAsia="Book Antiqua" w:hAnsi="Book Antiqua" w:cs="Book Antiqua"/>
          <w:color w:val="000000"/>
        </w:rPr>
        <w:t>ssociated disease; NSAID</w:t>
      </w:r>
      <w:r w:rsidR="00214AA8" w:rsidRPr="00660943">
        <w:rPr>
          <w:rFonts w:ascii="Book Antiqua" w:eastAsia="Book Antiqua" w:hAnsi="Book Antiqua" w:cs="Book Antiqua"/>
          <w:color w:val="000000"/>
        </w:rPr>
        <w:t>:</w:t>
      </w:r>
      <w:r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214AA8" w:rsidRPr="00660943">
        <w:rPr>
          <w:rFonts w:ascii="Book Antiqua" w:hAnsi="Book Antiqua" w:cs="Book Antiqua"/>
          <w:color w:val="000000"/>
          <w:lang w:eastAsia="zh-CN"/>
        </w:rPr>
        <w:t>N</w:t>
      </w:r>
      <w:r w:rsidRPr="00660943">
        <w:rPr>
          <w:rFonts w:ascii="Book Antiqua" w:eastAsia="Book Antiqua" w:hAnsi="Book Antiqua" w:cs="Book Antiqua"/>
          <w:color w:val="000000"/>
        </w:rPr>
        <w:t>onsteroidal anti-inflammatory drug; EXT</w:t>
      </w:r>
      <w:r w:rsidR="00214AA8" w:rsidRPr="00660943">
        <w:rPr>
          <w:rFonts w:ascii="Book Antiqua" w:eastAsia="Book Antiqua" w:hAnsi="Book Antiqua" w:cs="Book Antiqua"/>
          <w:color w:val="000000"/>
        </w:rPr>
        <w:t>:</w:t>
      </w:r>
      <w:r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4AA8" w:rsidRPr="00660943">
        <w:rPr>
          <w:rFonts w:ascii="Book Antiqua" w:hAnsi="Book Antiqua" w:cs="Book Antiqua"/>
          <w:color w:val="000000"/>
          <w:lang w:eastAsia="zh-CN"/>
        </w:rPr>
        <w:t>E</w:t>
      </w:r>
      <w:r w:rsidRPr="00660943">
        <w:rPr>
          <w:rFonts w:ascii="Book Antiqua" w:eastAsia="Book Antiqua" w:hAnsi="Book Antiqua" w:cs="Book Antiqua"/>
          <w:color w:val="000000"/>
        </w:rPr>
        <w:t>xostosin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>; MN</w:t>
      </w:r>
      <w:r w:rsidR="00214AA8" w:rsidRPr="00660943">
        <w:rPr>
          <w:rFonts w:ascii="Book Antiqua" w:eastAsia="Book Antiqua" w:hAnsi="Book Antiqua" w:cs="Book Antiqua"/>
          <w:color w:val="000000"/>
        </w:rPr>
        <w:t>:</w:t>
      </w:r>
      <w:r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214AA8" w:rsidRPr="00660943">
        <w:rPr>
          <w:rFonts w:ascii="Book Antiqua" w:hAnsi="Book Antiqua" w:cs="Book Antiqua"/>
          <w:color w:val="000000"/>
          <w:lang w:eastAsia="zh-CN"/>
        </w:rPr>
        <w:t>M</w:t>
      </w:r>
      <w:r w:rsidRPr="00660943">
        <w:rPr>
          <w:rFonts w:ascii="Book Antiqua" w:eastAsia="Book Antiqua" w:hAnsi="Book Antiqua" w:cs="Book Antiqua"/>
          <w:color w:val="000000"/>
        </w:rPr>
        <w:t>embranous nephropathy; NCAM-1</w:t>
      </w:r>
      <w:r w:rsidR="00214AA8" w:rsidRPr="00660943">
        <w:rPr>
          <w:rFonts w:ascii="Book Antiqua" w:eastAsia="Book Antiqua" w:hAnsi="Book Antiqua" w:cs="Book Antiqua"/>
          <w:color w:val="000000"/>
        </w:rPr>
        <w:t>:</w:t>
      </w:r>
      <w:r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5220FE">
        <w:rPr>
          <w:rFonts w:ascii="Book Antiqua" w:hAnsi="Book Antiqua" w:cs="Book Antiqua" w:hint="eastAsia"/>
          <w:color w:val="000000"/>
          <w:lang w:eastAsia="zh-CN"/>
        </w:rPr>
        <w:t>N</w:t>
      </w:r>
      <w:r w:rsidRPr="00660943">
        <w:rPr>
          <w:rFonts w:ascii="Book Antiqua" w:eastAsia="Book Antiqua" w:hAnsi="Book Antiqua" w:cs="Book Antiqua"/>
          <w:color w:val="000000"/>
        </w:rPr>
        <w:t xml:space="preserve">eural cell adhesion molecule 1; </w:t>
      </w:r>
      <w:r w:rsidR="009B7E71" w:rsidRPr="009B7E71">
        <w:rPr>
          <w:rFonts w:ascii="Book Antiqua" w:eastAsia="Book Antiqua" w:hAnsi="Book Antiqua" w:cs="Book Antiqua"/>
          <w:color w:val="000000"/>
        </w:rPr>
        <w:t>NELL-1</w:t>
      </w:r>
      <w:r w:rsidR="00214AA8" w:rsidRPr="00660943">
        <w:rPr>
          <w:rFonts w:ascii="Book Antiqua" w:eastAsia="Book Antiqua" w:hAnsi="Book Antiqua" w:cs="Book Antiqua"/>
          <w:color w:val="000000"/>
        </w:rPr>
        <w:t>:</w:t>
      </w:r>
      <w:r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5220FE">
        <w:rPr>
          <w:rFonts w:ascii="Book Antiqua" w:hAnsi="Book Antiqua" w:cs="Book Antiqua" w:hint="eastAsia"/>
          <w:color w:val="000000"/>
          <w:lang w:eastAsia="zh-CN"/>
        </w:rPr>
        <w:t>N</w:t>
      </w:r>
      <w:r w:rsidRPr="00660943">
        <w:rPr>
          <w:rFonts w:ascii="Book Antiqua" w:eastAsia="Book Antiqua" w:hAnsi="Book Antiqua" w:cs="Book Antiqua"/>
          <w:color w:val="000000"/>
        </w:rPr>
        <w:t>eural epidermal growth factor like-1 protein; PCDH7</w:t>
      </w:r>
      <w:r w:rsidR="00214AA8" w:rsidRPr="00660943">
        <w:rPr>
          <w:rFonts w:ascii="Book Antiqua" w:eastAsia="Book Antiqua" w:hAnsi="Book Antiqua" w:cs="Book Antiqua"/>
          <w:color w:val="000000"/>
        </w:rPr>
        <w:t>:</w:t>
      </w:r>
      <w:r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5220FE">
        <w:rPr>
          <w:rFonts w:ascii="Book Antiqua" w:hAnsi="Book Antiqua" w:cs="Book Antiqua" w:hint="eastAsia"/>
          <w:color w:val="000000"/>
          <w:lang w:eastAsia="zh-CN"/>
        </w:rPr>
        <w:t>P</w:t>
      </w:r>
      <w:r w:rsidRPr="00660943">
        <w:rPr>
          <w:rFonts w:ascii="Book Antiqua" w:eastAsia="Book Antiqua" w:hAnsi="Book Antiqua" w:cs="Book Antiqua"/>
          <w:color w:val="000000"/>
        </w:rPr>
        <w:t>rotocadherin; PLA2R</w:t>
      </w:r>
      <w:r w:rsidR="00214AA8" w:rsidRPr="00660943">
        <w:rPr>
          <w:rFonts w:ascii="Book Antiqua" w:eastAsia="Book Antiqua" w:hAnsi="Book Antiqua" w:cs="Book Antiqua"/>
          <w:color w:val="000000"/>
        </w:rPr>
        <w:t>:</w:t>
      </w:r>
      <w:r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5220FE">
        <w:rPr>
          <w:rFonts w:ascii="Book Antiqua" w:hAnsi="Book Antiqua" w:cs="Book Antiqua" w:hint="eastAsia"/>
          <w:color w:val="000000"/>
          <w:lang w:eastAsia="zh-CN"/>
        </w:rPr>
        <w:t>P</w:t>
      </w:r>
      <w:r w:rsidRPr="00660943">
        <w:rPr>
          <w:rFonts w:ascii="Book Antiqua" w:eastAsia="Book Antiqua" w:hAnsi="Book Antiqua" w:cs="Book Antiqua"/>
          <w:color w:val="000000"/>
        </w:rPr>
        <w:t>hospholipase A2 receptor; SEMA 3B</w:t>
      </w:r>
      <w:r w:rsidR="00214AA8" w:rsidRPr="00660943">
        <w:rPr>
          <w:rFonts w:ascii="Book Antiqua" w:eastAsia="Book Antiqua" w:hAnsi="Book Antiqua" w:cs="Book Antiqua"/>
          <w:color w:val="000000"/>
        </w:rPr>
        <w:t>:</w:t>
      </w:r>
      <w:r w:rsidRPr="006609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220FE">
        <w:rPr>
          <w:rFonts w:ascii="Book Antiqua" w:hAnsi="Book Antiqua" w:cs="Book Antiqua" w:hint="eastAsia"/>
          <w:color w:val="000000"/>
          <w:lang w:eastAsia="zh-CN"/>
        </w:rPr>
        <w:t>S</w:t>
      </w:r>
      <w:r w:rsidRPr="00660943">
        <w:rPr>
          <w:rFonts w:ascii="Book Antiqua" w:eastAsia="Book Antiqua" w:hAnsi="Book Antiqua" w:cs="Book Antiqua"/>
          <w:color w:val="000000"/>
        </w:rPr>
        <w:t>emaphorin</w:t>
      </w:r>
      <w:proofErr w:type="spellEnd"/>
      <w:r w:rsidRPr="00660943">
        <w:rPr>
          <w:rFonts w:ascii="Book Antiqua" w:eastAsia="Book Antiqua" w:hAnsi="Book Antiqua" w:cs="Book Antiqua"/>
          <w:color w:val="000000"/>
        </w:rPr>
        <w:t xml:space="preserve"> 3B; THSD7A</w:t>
      </w:r>
      <w:r w:rsidR="00214AA8" w:rsidRPr="00660943">
        <w:rPr>
          <w:rFonts w:ascii="Book Antiqua" w:eastAsia="Book Antiqua" w:hAnsi="Book Antiqua" w:cs="Book Antiqua"/>
          <w:color w:val="000000"/>
        </w:rPr>
        <w:t>:</w:t>
      </w:r>
      <w:r w:rsidRPr="00660943">
        <w:rPr>
          <w:rFonts w:ascii="Book Antiqua" w:eastAsia="Book Antiqua" w:hAnsi="Book Antiqua" w:cs="Book Antiqua"/>
          <w:color w:val="000000"/>
        </w:rPr>
        <w:t xml:space="preserve"> </w:t>
      </w:r>
      <w:r w:rsidR="005220FE">
        <w:rPr>
          <w:rFonts w:ascii="Book Antiqua" w:hAnsi="Book Antiqua" w:cs="Book Antiqua" w:hint="eastAsia"/>
          <w:color w:val="000000"/>
          <w:lang w:eastAsia="zh-CN"/>
        </w:rPr>
        <w:t>T</w:t>
      </w:r>
      <w:r w:rsidRPr="00660943">
        <w:rPr>
          <w:rFonts w:ascii="Book Antiqua" w:eastAsia="Book Antiqua" w:hAnsi="Book Antiqua" w:cs="Book Antiqua"/>
          <w:color w:val="000000"/>
        </w:rPr>
        <w:t>hrombospondin type 1 domain containing 7A</w:t>
      </w:r>
      <w:r w:rsidR="0013019D" w:rsidRPr="00660943">
        <w:rPr>
          <w:rFonts w:ascii="Book Antiqua" w:hAnsi="Book Antiqua" w:cs="Book Antiqua"/>
          <w:color w:val="000000"/>
          <w:lang w:eastAsia="zh-CN"/>
        </w:rPr>
        <w:t>.</w:t>
      </w:r>
    </w:p>
    <w:p w14:paraId="6000A74E" w14:textId="681D5C7C" w:rsidR="00A8009F" w:rsidRDefault="00A8009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971E60D" w14:textId="16DB2FF1" w:rsidR="000E4AA8" w:rsidRPr="00660943" w:rsidRDefault="00A8009F" w:rsidP="0066094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6D6B114" wp14:editId="69024342">
            <wp:extent cx="5216525" cy="2385695"/>
            <wp:effectExtent l="0" t="0" r="3175" b="0"/>
            <wp:docPr id="6" name="图片 6" descr="D:\小桌面\新建文件夹\SE\jdz-pdf\76881\pdf\figure\76881-g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小桌面\新建文件夹\SE\jdz-pdf\76881\pdf\figure\76881-g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B44B" w14:textId="2231B8F0" w:rsidR="001A2331" w:rsidRPr="00FF3BC3" w:rsidRDefault="00A8009F" w:rsidP="001A233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>F</w:t>
      </w:r>
      <w:r w:rsidR="000E4AA8" w:rsidRPr="00660943">
        <w:rPr>
          <w:rFonts w:ascii="Book Antiqua" w:eastAsia="Book Antiqua" w:hAnsi="Book Antiqua" w:cs="Book Antiqua"/>
          <w:b/>
          <w:color w:val="000000"/>
        </w:rPr>
        <w:t>igure 6 New proposed classification of membranous nephropathy</w:t>
      </w:r>
      <w:r w:rsidR="00214AA8" w:rsidRPr="00660943">
        <w:rPr>
          <w:rFonts w:ascii="Book Antiqua" w:hAnsi="Book Antiqua" w:cs="Book Antiqua"/>
          <w:b/>
          <w:color w:val="000000"/>
          <w:lang w:eastAsia="zh-CN"/>
        </w:rPr>
        <w:t>.</w:t>
      </w:r>
      <w:r w:rsidR="001A233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A2331">
        <w:rPr>
          <w:rFonts w:ascii="Book Antiqua" w:hAnsi="Book Antiqua" w:cs="Book Antiqua" w:hint="eastAsia"/>
          <w:color w:val="000000"/>
          <w:lang w:eastAsia="zh-CN"/>
        </w:rPr>
        <w:t xml:space="preserve">PLA2R: </w:t>
      </w:r>
      <w:r w:rsidR="001A2331" w:rsidRPr="00A8009F">
        <w:rPr>
          <w:rFonts w:ascii="Book Antiqua" w:hAnsi="Book Antiqua" w:cs="Book Antiqua"/>
          <w:color w:val="000000"/>
          <w:lang w:eastAsia="zh-CN"/>
        </w:rPr>
        <w:t>Phospholipase A2 receptor</w:t>
      </w:r>
      <w:r w:rsidR="001A2331">
        <w:rPr>
          <w:rFonts w:ascii="Book Antiqua" w:hAnsi="Book Antiqua" w:cs="Book Antiqua" w:hint="eastAsia"/>
          <w:color w:val="000000"/>
          <w:lang w:eastAsia="zh-CN"/>
        </w:rPr>
        <w:t xml:space="preserve">; THSD7A: </w:t>
      </w:r>
      <w:r w:rsidR="001A2331" w:rsidRPr="00A8009F">
        <w:rPr>
          <w:rFonts w:ascii="Book Antiqua" w:hAnsi="Book Antiqua" w:cs="Book Antiqua"/>
          <w:color w:val="000000"/>
          <w:lang w:eastAsia="zh-CN"/>
        </w:rPr>
        <w:t>Thrombospondin type 1 domain containing 7A</w:t>
      </w:r>
      <w:r w:rsidR="001A2331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1A2331" w:rsidRPr="009B7E71">
        <w:rPr>
          <w:rFonts w:ascii="Book Antiqua" w:hAnsi="Book Antiqua" w:cs="Book Antiqua" w:hint="eastAsia"/>
          <w:color w:val="000000"/>
          <w:lang w:eastAsia="zh-CN"/>
        </w:rPr>
        <w:t>NELL-1</w:t>
      </w:r>
      <w:r w:rsidR="001A2331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1A2331" w:rsidRPr="009B7E71">
        <w:rPr>
          <w:rFonts w:ascii="Book Antiqua" w:hAnsi="Book Antiqua" w:cs="Book Antiqua"/>
          <w:color w:val="000000"/>
          <w:lang w:eastAsia="zh-CN"/>
        </w:rPr>
        <w:t>Neural epidermal growth factor-like 1 protein</w:t>
      </w:r>
      <w:r w:rsidR="001A2331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="001A2331">
        <w:rPr>
          <w:rFonts w:ascii="Book Antiqua" w:hAnsi="Book Antiqua" w:cs="Book Antiqua" w:hint="eastAsia"/>
          <w:color w:val="000000"/>
          <w:lang w:eastAsia="zh-CN"/>
        </w:rPr>
        <w:t>Sema</w:t>
      </w:r>
      <w:proofErr w:type="spellEnd"/>
      <w:r w:rsidR="001A2331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proofErr w:type="spellStart"/>
      <w:r w:rsidR="001A2331" w:rsidRPr="00660943">
        <w:rPr>
          <w:rFonts w:ascii="Book Antiqua" w:eastAsia="Book Antiqua" w:hAnsi="Book Antiqua" w:cs="Book Antiqua"/>
          <w:color w:val="000000"/>
        </w:rPr>
        <w:t>Sema</w:t>
      </w:r>
      <w:proofErr w:type="spellEnd"/>
      <w:r w:rsidR="001A2331" w:rsidRPr="00660943">
        <w:rPr>
          <w:rFonts w:ascii="Book Antiqua" w:eastAsia="Book Antiqua" w:hAnsi="Book Antiqua" w:cs="Book Antiqua"/>
          <w:color w:val="000000"/>
        </w:rPr>
        <w:t xml:space="preserve"> domain</w:t>
      </w:r>
      <w:r w:rsidR="001A2331">
        <w:rPr>
          <w:rFonts w:ascii="Book Antiqua" w:hAnsi="Book Antiqua" w:cs="Book Antiqua" w:hint="eastAsia"/>
          <w:color w:val="000000"/>
          <w:lang w:eastAsia="zh-CN"/>
        </w:rPr>
        <w:t>; PCDH7: P</w:t>
      </w:r>
      <w:r w:rsidR="001A2331" w:rsidRPr="001A2331">
        <w:rPr>
          <w:rFonts w:ascii="Book Antiqua" w:hAnsi="Book Antiqua" w:cs="Book Antiqua"/>
          <w:color w:val="000000"/>
          <w:lang w:eastAsia="zh-CN"/>
        </w:rPr>
        <w:t>rotocadherin 7</w:t>
      </w:r>
      <w:r w:rsidR="00FF3BC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FF3BC3" w:rsidRPr="00660943">
        <w:rPr>
          <w:rFonts w:ascii="Book Antiqua" w:eastAsia="Book Antiqua" w:hAnsi="Book Antiqua" w:cs="Book Antiqua"/>
          <w:color w:val="000000"/>
        </w:rPr>
        <w:t xml:space="preserve">EXT: </w:t>
      </w:r>
      <w:proofErr w:type="spellStart"/>
      <w:r w:rsidR="00FF3BC3" w:rsidRPr="00660943">
        <w:rPr>
          <w:rFonts w:ascii="Book Antiqua" w:hAnsi="Book Antiqua" w:cs="Book Antiqua"/>
          <w:color w:val="000000"/>
          <w:lang w:eastAsia="zh-CN"/>
        </w:rPr>
        <w:t>E</w:t>
      </w:r>
      <w:r w:rsidR="00FF3BC3" w:rsidRPr="00660943">
        <w:rPr>
          <w:rFonts w:ascii="Book Antiqua" w:eastAsia="Book Antiqua" w:hAnsi="Book Antiqua" w:cs="Book Antiqua"/>
          <w:color w:val="000000"/>
        </w:rPr>
        <w:t>xostosin</w:t>
      </w:r>
      <w:proofErr w:type="spellEnd"/>
      <w:r w:rsidR="00FF3BC3" w:rsidRPr="00660943">
        <w:rPr>
          <w:rFonts w:ascii="Book Antiqua" w:eastAsia="Book Antiqua" w:hAnsi="Book Antiqua" w:cs="Book Antiqua"/>
          <w:color w:val="000000"/>
        </w:rPr>
        <w:t xml:space="preserve">; NCAM-1: </w:t>
      </w:r>
      <w:r w:rsidR="00FF3BC3">
        <w:rPr>
          <w:rFonts w:ascii="Book Antiqua" w:hAnsi="Book Antiqua" w:cs="Book Antiqua" w:hint="eastAsia"/>
          <w:color w:val="000000"/>
          <w:lang w:eastAsia="zh-CN"/>
        </w:rPr>
        <w:t>N</w:t>
      </w:r>
      <w:r w:rsidR="00FF3BC3" w:rsidRPr="00660943">
        <w:rPr>
          <w:rFonts w:ascii="Book Antiqua" w:eastAsia="Book Antiqua" w:hAnsi="Book Antiqua" w:cs="Book Antiqua"/>
          <w:color w:val="000000"/>
        </w:rPr>
        <w:t>eural cell adhesion molecule 1</w:t>
      </w:r>
      <w:r w:rsidR="00FF3BC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41F55FF" w14:textId="71BCC9B9" w:rsidR="000E4AA8" w:rsidRPr="001A2331" w:rsidRDefault="000E4AA8" w:rsidP="00660943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1132D861" w14:textId="71CAF8C7" w:rsidR="00A8009F" w:rsidRDefault="00A8009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2B6EE65" w14:textId="3738509D" w:rsidR="000E4AA8" w:rsidRPr="00660943" w:rsidRDefault="00A8009F" w:rsidP="0066094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35AE8C5" wp14:editId="07648B15">
            <wp:extent cx="3710305" cy="3024505"/>
            <wp:effectExtent l="0" t="0" r="4445" b="4445"/>
            <wp:docPr id="7" name="图片 7" descr="D:\小桌面\新建文件夹\SE\jdz-pdf\76881\pdf\figure\76881-g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小桌面\新建文件夹\SE\jdz-pdf\76881\pdf\figure\76881-g00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BF06" w14:textId="1A359C0D" w:rsidR="007A164D" w:rsidRPr="007A164D" w:rsidRDefault="000E4AA8" w:rsidP="007A164D">
      <w:pPr>
        <w:spacing w:line="360" w:lineRule="auto"/>
        <w:jc w:val="both"/>
        <w:rPr>
          <w:rFonts w:ascii="Book Antiqua" w:hAnsi="Book Antiqua"/>
          <w:lang w:eastAsia="zh-CN"/>
        </w:rPr>
      </w:pPr>
      <w:r w:rsidRPr="00660943">
        <w:rPr>
          <w:rFonts w:ascii="Book Antiqua" w:eastAsia="Book Antiqua" w:hAnsi="Book Antiqua" w:cs="Book Antiqua"/>
          <w:b/>
          <w:color w:val="000000"/>
        </w:rPr>
        <w:t>Figure 7 Schematic classification of different conditions leading to</w:t>
      </w:r>
      <w:r w:rsidR="00214AA8" w:rsidRPr="00660943">
        <w:rPr>
          <w:rFonts w:ascii="Book Antiqua" w:eastAsia="Book Antiqua" w:hAnsi="Book Antiqua" w:cs="Book Antiqua"/>
          <w:b/>
          <w:color w:val="000000"/>
        </w:rPr>
        <w:t xml:space="preserve"> membranous nephropathy</w:t>
      </w:r>
      <w:r w:rsidR="00214AA8" w:rsidRPr="00660943">
        <w:rPr>
          <w:rFonts w:ascii="Book Antiqua" w:hAnsi="Book Antiqua" w:cs="Book Antiqua"/>
          <w:b/>
          <w:color w:val="000000"/>
          <w:lang w:eastAsia="zh-CN"/>
        </w:rPr>
        <w:t>.</w:t>
      </w:r>
      <w:r w:rsidR="00DA5A0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7A164D">
        <w:rPr>
          <w:rFonts w:ascii="Book Antiqua" w:hAnsi="Book Antiqua" w:cs="Book Antiqua" w:hint="eastAsia"/>
          <w:color w:val="000000"/>
          <w:lang w:eastAsia="zh-CN"/>
        </w:rPr>
        <w:t xml:space="preserve">PLA2R: </w:t>
      </w:r>
      <w:r w:rsidR="007A164D" w:rsidRPr="00A8009F">
        <w:rPr>
          <w:rFonts w:ascii="Book Antiqua" w:hAnsi="Book Antiqua" w:cs="Book Antiqua"/>
          <w:color w:val="000000"/>
          <w:lang w:eastAsia="zh-CN"/>
        </w:rPr>
        <w:t>Phospholipase A2 receptor</w:t>
      </w:r>
      <w:r w:rsidR="007A164D">
        <w:rPr>
          <w:rFonts w:ascii="Book Antiqua" w:hAnsi="Book Antiqua" w:cs="Book Antiqua" w:hint="eastAsia"/>
          <w:color w:val="000000"/>
          <w:lang w:eastAsia="zh-CN"/>
        </w:rPr>
        <w:t xml:space="preserve">; THSD7A: </w:t>
      </w:r>
      <w:r w:rsidR="007A164D" w:rsidRPr="00A8009F">
        <w:rPr>
          <w:rFonts w:ascii="Book Antiqua" w:hAnsi="Book Antiqua" w:cs="Book Antiqua"/>
          <w:color w:val="000000"/>
          <w:lang w:eastAsia="zh-CN"/>
        </w:rPr>
        <w:t>Thrombospondin type 1 domain containing 7A</w:t>
      </w:r>
      <w:r w:rsidR="007A164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A164D" w:rsidRPr="009B7E71">
        <w:rPr>
          <w:rFonts w:ascii="Book Antiqua" w:hAnsi="Book Antiqua" w:cs="Book Antiqua" w:hint="eastAsia"/>
          <w:color w:val="000000"/>
          <w:lang w:eastAsia="zh-CN"/>
        </w:rPr>
        <w:t>NELL-1</w:t>
      </w:r>
      <w:r w:rsidR="007A164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7A164D" w:rsidRPr="009B7E71">
        <w:rPr>
          <w:rFonts w:ascii="Book Antiqua" w:hAnsi="Book Antiqua" w:cs="Book Antiqua"/>
          <w:color w:val="000000"/>
          <w:lang w:eastAsia="zh-CN"/>
        </w:rPr>
        <w:t>Neural epidermal growth factor-like 1 protein</w:t>
      </w:r>
      <w:r w:rsidR="007A164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="007A164D">
        <w:rPr>
          <w:rFonts w:ascii="Book Antiqua" w:hAnsi="Book Antiqua" w:cs="Book Antiqua" w:hint="eastAsia"/>
          <w:color w:val="000000"/>
          <w:lang w:eastAsia="zh-CN"/>
        </w:rPr>
        <w:t>Sema</w:t>
      </w:r>
      <w:proofErr w:type="spellEnd"/>
      <w:r w:rsidR="007A164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proofErr w:type="spellStart"/>
      <w:r w:rsidR="007A164D" w:rsidRPr="00660943">
        <w:rPr>
          <w:rFonts w:ascii="Book Antiqua" w:eastAsia="Book Antiqua" w:hAnsi="Book Antiqua" w:cs="Book Antiqua"/>
          <w:color w:val="000000"/>
        </w:rPr>
        <w:t>Sema</w:t>
      </w:r>
      <w:proofErr w:type="spellEnd"/>
      <w:r w:rsidR="007A164D" w:rsidRPr="00660943">
        <w:rPr>
          <w:rFonts w:ascii="Book Antiqua" w:eastAsia="Book Antiqua" w:hAnsi="Book Antiqua" w:cs="Book Antiqua"/>
          <w:color w:val="000000"/>
        </w:rPr>
        <w:t xml:space="preserve"> domain</w:t>
      </w:r>
      <w:r w:rsidR="007A164D">
        <w:rPr>
          <w:rFonts w:ascii="Book Antiqua" w:hAnsi="Book Antiqua" w:cs="Book Antiqua" w:hint="eastAsia"/>
          <w:color w:val="000000"/>
          <w:lang w:eastAsia="zh-CN"/>
        </w:rPr>
        <w:t>; PCDH7: P</w:t>
      </w:r>
      <w:r w:rsidR="007A164D" w:rsidRPr="001A2331">
        <w:rPr>
          <w:rFonts w:ascii="Book Antiqua" w:hAnsi="Book Antiqua" w:cs="Book Antiqua"/>
          <w:color w:val="000000"/>
          <w:lang w:eastAsia="zh-CN"/>
        </w:rPr>
        <w:t>rotocadherin 7</w:t>
      </w:r>
      <w:r w:rsidR="007A164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A164D" w:rsidRPr="00660943">
        <w:rPr>
          <w:rFonts w:ascii="Book Antiqua" w:eastAsia="Book Antiqua" w:hAnsi="Book Antiqua" w:cs="Book Antiqua"/>
          <w:color w:val="000000"/>
        </w:rPr>
        <w:t xml:space="preserve">EXT: </w:t>
      </w:r>
      <w:proofErr w:type="spellStart"/>
      <w:r w:rsidR="007A164D" w:rsidRPr="00660943">
        <w:rPr>
          <w:rFonts w:ascii="Book Antiqua" w:hAnsi="Book Antiqua" w:cs="Book Antiqua"/>
          <w:color w:val="000000"/>
          <w:lang w:eastAsia="zh-CN"/>
        </w:rPr>
        <w:t>E</w:t>
      </w:r>
      <w:r w:rsidR="007A164D" w:rsidRPr="00660943">
        <w:rPr>
          <w:rFonts w:ascii="Book Antiqua" w:eastAsia="Book Antiqua" w:hAnsi="Book Antiqua" w:cs="Book Antiqua"/>
          <w:color w:val="000000"/>
        </w:rPr>
        <w:t>xostosin</w:t>
      </w:r>
      <w:proofErr w:type="spellEnd"/>
      <w:r w:rsidR="007A164D" w:rsidRPr="00660943">
        <w:rPr>
          <w:rFonts w:ascii="Book Antiqua" w:eastAsia="Book Antiqua" w:hAnsi="Book Antiqua" w:cs="Book Antiqua"/>
          <w:color w:val="000000"/>
        </w:rPr>
        <w:t xml:space="preserve">; NCAM-1: </w:t>
      </w:r>
      <w:r w:rsidR="007A164D">
        <w:rPr>
          <w:rFonts w:ascii="Book Antiqua" w:hAnsi="Book Antiqua" w:cs="Book Antiqua" w:hint="eastAsia"/>
          <w:color w:val="000000"/>
          <w:lang w:eastAsia="zh-CN"/>
        </w:rPr>
        <w:t>N</w:t>
      </w:r>
      <w:r w:rsidR="007A164D" w:rsidRPr="00660943">
        <w:rPr>
          <w:rFonts w:ascii="Book Antiqua" w:eastAsia="Book Antiqua" w:hAnsi="Book Antiqua" w:cs="Book Antiqua"/>
          <w:color w:val="000000"/>
        </w:rPr>
        <w:t>eural cell adhesion molecule 1</w:t>
      </w:r>
      <w:r w:rsidR="007A164D">
        <w:rPr>
          <w:rFonts w:ascii="Book Antiqua" w:hAnsi="Book Antiqua" w:cs="Book Antiqua" w:hint="eastAsia"/>
          <w:color w:val="000000"/>
          <w:lang w:eastAsia="zh-CN"/>
        </w:rPr>
        <w:t xml:space="preserve">; MN: </w:t>
      </w:r>
      <w:r w:rsidR="007A164D" w:rsidRPr="00660943">
        <w:rPr>
          <w:rFonts w:ascii="Book Antiqua" w:hAnsi="Book Antiqua" w:cs="Book Antiqua"/>
          <w:color w:val="000000"/>
          <w:lang w:eastAsia="zh-CN"/>
        </w:rPr>
        <w:t>M</w:t>
      </w:r>
      <w:r w:rsidR="007A164D" w:rsidRPr="00660943">
        <w:rPr>
          <w:rFonts w:ascii="Book Antiqua" w:eastAsia="Book Antiqua" w:hAnsi="Book Antiqua" w:cs="Book Antiqua"/>
          <w:color w:val="000000"/>
        </w:rPr>
        <w:t>embranous nephropathy</w:t>
      </w:r>
      <w:r w:rsidR="007A164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6A3B250" w14:textId="488EFDA7" w:rsidR="000E4AA8" w:rsidRPr="007A164D" w:rsidRDefault="000E4AA8" w:rsidP="00660943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0FCA64B" w14:textId="77777777" w:rsidR="000E4AA8" w:rsidRPr="00660943" w:rsidRDefault="00214AA8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60943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3FD32500" w14:textId="25C683E6" w:rsidR="00C43CB4" w:rsidRPr="00660943" w:rsidRDefault="00660943" w:rsidP="00660943">
      <w:pPr>
        <w:spacing w:line="360" w:lineRule="auto"/>
        <w:jc w:val="both"/>
        <w:rPr>
          <w:rFonts w:ascii="Book Antiqua" w:hAnsi="Book Antiqua"/>
        </w:rPr>
      </w:pPr>
      <w:r w:rsidRPr="00660943">
        <w:rPr>
          <w:rFonts w:ascii="Book Antiqua" w:hAnsi="Book Antiqua" w:cs="Arial"/>
          <w:b/>
        </w:rPr>
        <w:lastRenderedPageBreak/>
        <w:t xml:space="preserve">Table 1 Clinical findings in </w:t>
      </w:r>
      <w:proofErr w:type="spellStart"/>
      <w:r w:rsidRPr="00660943">
        <w:rPr>
          <w:rFonts w:ascii="Book Antiqua" w:hAnsi="Book Antiqua" w:cs="Arial"/>
          <w:b/>
        </w:rPr>
        <w:t>Semaphorin</w:t>
      </w:r>
      <w:proofErr w:type="spellEnd"/>
      <w:r w:rsidRPr="00660943">
        <w:rPr>
          <w:rFonts w:ascii="Book Antiqua" w:hAnsi="Book Antiqua" w:cs="Arial"/>
          <w:b/>
        </w:rPr>
        <w:t xml:space="preserve"> 3B-associated membranous </w:t>
      </w:r>
      <w:proofErr w:type="gramStart"/>
      <w:r w:rsidRPr="00660943">
        <w:rPr>
          <w:rFonts w:ascii="Book Antiqua" w:hAnsi="Book Antiqua" w:cs="Arial"/>
          <w:b/>
        </w:rPr>
        <w:t>nephropathy</w:t>
      </w:r>
      <w:r w:rsidRPr="00660943">
        <w:rPr>
          <w:rFonts w:ascii="Book Antiqua" w:hAnsi="Book Antiqua" w:cs="Arial"/>
          <w:b/>
          <w:vertAlign w:val="superscript"/>
        </w:rPr>
        <w:t>[</w:t>
      </w:r>
      <w:proofErr w:type="gramEnd"/>
      <w:r w:rsidRPr="00660943">
        <w:rPr>
          <w:rFonts w:ascii="Book Antiqua" w:hAnsi="Book Antiqua" w:cs="Arial"/>
          <w:b/>
          <w:vertAlign w:val="superscript"/>
        </w:rPr>
        <w:t>8,28,29]</w:t>
      </w: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736"/>
        <w:gridCol w:w="1446"/>
        <w:gridCol w:w="1878"/>
        <w:gridCol w:w="1123"/>
        <w:gridCol w:w="2405"/>
        <w:gridCol w:w="2330"/>
      </w:tblGrid>
      <w:tr w:rsidR="00C43CB4" w:rsidRPr="00660943" w14:paraId="3AFAB84F" w14:textId="77777777" w:rsidTr="00641019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E8C19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60943">
              <w:rPr>
                <w:rFonts w:ascii="Book Antiqua" w:hAnsi="Book Antiqua" w:cs="Arial"/>
                <w:b/>
              </w:rPr>
              <w:t>Case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94FE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60943">
              <w:rPr>
                <w:rFonts w:ascii="Book Antiqua" w:hAnsi="Book Antiqua" w:cs="Arial"/>
                <w:b/>
              </w:rPr>
              <w:t>Age (yr)/sex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D9C21" w14:textId="4AF6CA71" w:rsidR="00C43CB4" w:rsidRPr="00660943" w:rsidRDefault="00C43CB4" w:rsidP="00AF231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60943">
              <w:rPr>
                <w:rFonts w:ascii="Book Antiqua" w:hAnsi="Book Antiqua" w:cs="Arial"/>
                <w:b/>
              </w:rPr>
              <w:t>U</w:t>
            </w:r>
            <w:r w:rsidR="00AF2310"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P </w:t>
            </w:r>
            <w:r w:rsidRPr="00660943">
              <w:rPr>
                <w:rFonts w:ascii="Book Antiqua" w:hAnsi="Book Antiqua" w:cs="Arial"/>
                <w:b/>
              </w:rPr>
              <w:t>(g/24)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D64E2" w14:textId="055E68B1" w:rsidR="00C43CB4" w:rsidRPr="00660943" w:rsidRDefault="00C43CB4" w:rsidP="00AF231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60943">
              <w:rPr>
                <w:rFonts w:ascii="Book Antiqua" w:hAnsi="Book Antiqua" w:cs="Arial"/>
                <w:b/>
              </w:rPr>
              <w:t xml:space="preserve">Serum </w:t>
            </w:r>
            <w:r w:rsidR="00AF2310"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CR </w:t>
            </w:r>
            <w:r w:rsidRPr="00660943">
              <w:rPr>
                <w:rFonts w:ascii="Book Antiqua" w:hAnsi="Book Antiqua" w:cs="Arial"/>
                <w:b/>
              </w:rPr>
              <w:t>(mg</w:t>
            </w:r>
            <w:r w:rsidR="00660943" w:rsidRPr="00660943">
              <w:rPr>
                <w:rFonts w:ascii="Book Antiqua" w:hAnsi="Book Antiqua" w:cs="Arial"/>
                <w:b/>
              </w:rPr>
              <w:t>/dL</w:t>
            </w:r>
            <w:r w:rsidRPr="00660943">
              <w:rPr>
                <w:rFonts w:ascii="Book Antiqua" w:hAnsi="Book Antiqua" w:cs="Arial"/>
                <w:b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41980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60943">
              <w:rPr>
                <w:rFonts w:ascii="Book Antiqua" w:hAnsi="Book Antiqua" w:cs="Arial"/>
                <w:b/>
              </w:rPr>
              <w:t>Remission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336D1" w14:textId="2A552174" w:rsidR="00C43CB4" w:rsidRPr="00660943" w:rsidRDefault="00C43CB4" w:rsidP="00AF2310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660943">
              <w:rPr>
                <w:rFonts w:ascii="Book Antiqua" w:hAnsi="Book Antiqua" w:cs="Arial"/>
                <w:b/>
              </w:rPr>
              <w:t xml:space="preserve">Serum </w:t>
            </w:r>
            <w:r w:rsidR="00AF2310">
              <w:rPr>
                <w:rFonts w:ascii="Book Antiqua" w:eastAsiaTheme="minorEastAsia" w:hAnsi="Book Antiqua" w:cs="Arial" w:hint="eastAsia"/>
                <w:b/>
                <w:lang w:eastAsia="zh-CN"/>
              </w:rPr>
              <w:t>CR</w:t>
            </w:r>
            <w:r w:rsidRPr="00660943">
              <w:rPr>
                <w:rFonts w:ascii="Book Antiqua" w:hAnsi="Book Antiqua" w:cs="Arial"/>
                <w:b/>
              </w:rPr>
              <w:t>/</w:t>
            </w:r>
            <w:r w:rsidR="00AF2310">
              <w:rPr>
                <w:rFonts w:ascii="Book Antiqua" w:eastAsiaTheme="minorEastAsia" w:hAnsi="Book Antiqua" w:cs="Arial" w:hint="eastAsia"/>
                <w:b/>
                <w:lang w:eastAsia="zh-CN"/>
              </w:rPr>
              <w:t>UP</w:t>
            </w:r>
            <w:r w:rsidRPr="00660943">
              <w:rPr>
                <w:rFonts w:ascii="Book Antiqua" w:hAnsi="Book Antiqua" w:cs="Arial"/>
                <w:b/>
              </w:rPr>
              <w:t>/24 h</w:t>
            </w:r>
          </w:p>
        </w:tc>
      </w:tr>
      <w:tr w:rsidR="00C43CB4" w:rsidRPr="00660943" w14:paraId="0981D368" w14:textId="77777777" w:rsidTr="00641019"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7D7402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1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D84B3D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41/F</w:t>
            </w:r>
          </w:p>
        </w:tc>
        <w:tc>
          <w:tcPr>
            <w:tcW w:w="20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CB4D2F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7.9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5CDEBD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0.74</w:t>
            </w: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D9CA42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Spontaneous</w:t>
            </w:r>
          </w:p>
        </w:tc>
        <w:tc>
          <w:tcPr>
            <w:tcW w:w="24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311866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0.6/no proteinuria (16mo)</w:t>
            </w:r>
          </w:p>
        </w:tc>
      </w:tr>
      <w:tr w:rsidR="00C43CB4" w:rsidRPr="00660943" w14:paraId="018440E3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97E1CB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1BE1E9B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26/F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55A915CC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6.2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2B605C1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C07A45E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Spontaneous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C39692A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0.43/400 mg (18 mo)</w:t>
            </w:r>
          </w:p>
        </w:tc>
      </w:tr>
      <w:tr w:rsidR="00C43CB4" w:rsidRPr="00660943" w14:paraId="46593AC7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B9E2A9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B394EF3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2/M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6096B89C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1352E16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035CDAC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B20047E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0.35/150 mg (24 mo)</w:t>
            </w:r>
          </w:p>
        </w:tc>
      </w:tr>
      <w:tr w:rsidR="00C43CB4" w:rsidRPr="00660943" w14:paraId="48922DD4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30B86F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02079DA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40/F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68EF7FE0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17.3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709B2DB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A1F4669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CDD1597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0.6/no proteinuria (10 yr)</w:t>
            </w:r>
          </w:p>
        </w:tc>
      </w:tr>
      <w:tr w:rsidR="00C43CB4" w:rsidRPr="00660943" w14:paraId="2F61786D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F4EE1E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15FAF0C" w14:textId="56F05E25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 xml:space="preserve">19 </w:t>
            </w:r>
            <w:r w:rsidR="00371BE4">
              <w:rPr>
                <w:rFonts w:ascii="Book Antiqua" w:hAnsi="Book Antiqua" w:cs="Arial"/>
              </w:rPr>
              <w:t>mo</w:t>
            </w:r>
            <w:r w:rsidRPr="00660943">
              <w:rPr>
                <w:rFonts w:ascii="Book Antiqua" w:hAnsi="Book Antiqua" w:cs="Arial"/>
              </w:rPr>
              <w:t>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1ECB110A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F597084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53E6785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61644FD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0.9/400 mg (18 mo)</w:t>
            </w:r>
          </w:p>
        </w:tc>
      </w:tr>
      <w:tr w:rsidR="00C43CB4" w:rsidRPr="00660943" w14:paraId="17BCA4BF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55B142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77E0BA3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2/F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3991642D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UP/CR ratio 6.81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9BCE4D9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EA40BC8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664E546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UP/CR ratio 0.23 (13 mo)</w:t>
            </w:r>
          </w:p>
        </w:tc>
      </w:tr>
      <w:tr w:rsidR="00C43CB4" w:rsidRPr="00660943" w14:paraId="104E1527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08DFAC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E798A5F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17/M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77BE43E3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UP/CR ratio 0.78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93F5273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6D4AF0B3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F00E495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UP/CR ratio 0.1 (19 mo)</w:t>
            </w:r>
          </w:p>
        </w:tc>
      </w:tr>
      <w:tr w:rsidR="00C43CB4" w:rsidRPr="00660943" w14:paraId="01B66B2B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8E37BC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0FCF479" w14:textId="08B2BA80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 xml:space="preserve">9 </w:t>
            </w:r>
            <w:r w:rsidR="00371BE4">
              <w:rPr>
                <w:rFonts w:ascii="Book Antiqua" w:hAnsi="Book Antiqua" w:cs="Arial"/>
              </w:rPr>
              <w:t>mo</w:t>
            </w:r>
            <w:r w:rsidRPr="00660943">
              <w:rPr>
                <w:rFonts w:ascii="Book Antiqua" w:hAnsi="Book Antiqua" w:cs="Arial"/>
              </w:rPr>
              <w:t>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133BA33F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UP/CR ratio 0.94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1F260D4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A79A703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80923FD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UP/CR ratio 0.09 /14 yr)</w:t>
            </w:r>
          </w:p>
        </w:tc>
      </w:tr>
      <w:tr w:rsidR="00C43CB4" w:rsidRPr="00660943" w14:paraId="407C1937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3A0452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2C4A45F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2/M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6CE28E2D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UP/CR ratio 1.95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A7540FE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F4B38CD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3CED2DC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UP/CR ratio 0.12 (5 yr)</w:t>
            </w:r>
          </w:p>
        </w:tc>
      </w:tr>
      <w:tr w:rsidR="00C43CB4" w:rsidRPr="00660943" w14:paraId="1F0D9155" w14:textId="77777777" w:rsidTr="00641019">
        <w:trPr>
          <w:trHeight w:val="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E01DE8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7E83FB2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14/M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23E07797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558B34B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66E34379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Lost to follow up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7A06348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n/a</w:t>
            </w:r>
          </w:p>
        </w:tc>
      </w:tr>
      <w:tr w:rsidR="00C43CB4" w:rsidRPr="00660943" w14:paraId="1C7C723F" w14:textId="77777777" w:rsidTr="00641019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68D2AFD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50B72631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16/M</w: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</w:tcPr>
          <w:p w14:paraId="1D41106D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14:paraId="641FEB47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0.83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14:paraId="37920026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right w:val="nil"/>
            </w:tcBorders>
          </w:tcPr>
          <w:p w14:paraId="771C8738" w14:textId="77777777" w:rsidR="00C43CB4" w:rsidRPr="00660943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60943">
              <w:rPr>
                <w:rFonts w:ascii="Book Antiqua" w:hAnsi="Book Antiqua" w:cs="Arial"/>
              </w:rPr>
              <w:t>Dialysis</w:t>
            </w:r>
          </w:p>
        </w:tc>
      </w:tr>
    </w:tbl>
    <w:p w14:paraId="6D379AF3" w14:textId="2DF7C41B" w:rsidR="00C43CB4" w:rsidRPr="00660943" w:rsidRDefault="00660943" w:rsidP="00660943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660943">
        <w:rPr>
          <w:rFonts w:ascii="Book Antiqua" w:hAnsi="Book Antiqua" w:cs="Arial" w:hint="eastAsia"/>
          <w:lang w:eastAsia="zh-CN"/>
        </w:rPr>
        <w:t>F: Female; M: Male</w:t>
      </w:r>
      <w:r>
        <w:rPr>
          <w:rFonts w:ascii="Book Antiqua" w:hAnsi="Book Antiqua" w:cs="Arial" w:hint="eastAsia"/>
          <w:lang w:eastAsia="zh-CN"/>
        </w:rPr>
        <w:t xml:space="preserve">; UP: </w:t>
      </w:r>
      <w:r w:rsidRPr="00660943">
        <w:rPr>
          <w:rFonts w:ascii="Book Antiqua" w:hAnsi="Book Antiqua" w:cs="Arial"/>
          <w:lang w:eastAsia="zh-CN"/>
        </w:rPr>
        <w:t>Urinary protein</w:t>
      </w:r>
      <w:r>
        <w:rPr>
          <w:rFonts w:ascii="Book Antiqua" w:hAnsi="Book Antiqua" w:cs="Arial" w:hint="eastAsia"/>
          <w:lang w:eastAsia="zh-CN"/>
        </w:rPr>
        <w:t>;</w:t>
      </w:r>
      <w:r w:rsidRPr="00660943">
        <w:rPr>
          <w:rFonts w:ascii="Book Antiqua" w:hAnsi="Book Antiqua" w:cs="Arial" w:hint="eastAsia"/>
          <w:lang w:eastAsia="zh-CN"/>
        </w:rPr>
        <w:t xml:space="preserve"> </w:t>
      </w:r>
      <w:r>
        <w:rPr>
          <w:rFonts w:ascii="Book Antiqua" w:hAnsi="Book Antiqua" w:cs="Arial" w:hint="eastAsia"/>
          <w:lang w:eastAsia="zh-CN"/>
        </w:rPr>
        <w:t>CR: C</w:t>
      </w:r>
      <w:r w:rsidRPr="00660943">
        <w:rPr>
          <w:rFonts w:ascii="Book Antiqua" w:hAnsi="Book Antiqua" w:cs="Arial"/>
          <w:lang w:eastAsia="zh-CN"/>
        </w:rPr>
        <w:t>reatinine</w:t>
      </w:r>
      <w:r>
        <w:rPr>
          <w:rFonts w:ascii="Book Antiqua" w:hAnsi="Book Antiqua" w:cs="Arial" w:hint="eastAsia"/>
          <w:lang w:eastAsia="zh-CN"/>
        </w:rPr>
        <w:t>.</w:t>
      </w:r>
    </w:p>
    <w:p w14:paraId="094041BC" w14:textId="77777777" w:rsidR="00C43CB4" w:rsidRPr="00660943" w:rsidRDefault="00C43CB4" w:rsidP="00660943">
      <w:pPr>
        <w:spacing w:line="360" w:lineRule="auto"/>
        <w:jc w:val="both"/>
        <w:rPr>
          <w:rFonts w:ascii="Book Antiqua" w:hAnsi="Book Antiqua" w:cs="Arial"/>
          <w:b/>
        </w:rPr>
      </w:pPr>
    </w:p>
    <w:p w14:paraId="0D311D67" w14:textId="584466CA" w:rsidR="00AF2310" w:rsidRDefault="00AF2310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</w:p>
    <w:p w14:paraId="102D071D" w14:textId="404162CE" w:rsidR="00C43CB4" w:rsidRPr="00660943" w:rsidRDefault="00AF2310" w:rsidP="00660943">
      <w:pPr>
        <w:spacing w:line="360" w:lineRule="auto"/>
        <w:jc w:val="both"/>
        <w:rPr>
          <w:rFonts w:ascii="Book Antiqua" w:hAnsi="Book Antiqua" w:cs="Arial"/>
          <w:b/>
        </w:rPr>
      </w:pPr>
      <w:r w:rsidRPr="00660943">
        <w:rPr>
          <w:rFonts w:ascii="Book Antiqua" w:hAnsi="Book Antiqua" w:cs="Arial"/>
          <w:b/>
        </w:rPr>
        <w:lastRenderedPageBreak/>
        <w:t xml:space="preserve">Table 2 Clinical and </w:t>
      </w:r>
      <w:proofErr w:type="spellStart"/>
      <w:r w:rsidRPr="00660943">
        <w:rPr>
          <w:rFonts w:ascii="Book Antiqua" w:hAnsi="Book Antiqua" w:cs="Arial"/>
          <w:b/>
        </w:rPr>
        <w:t>immunomicroscopy</w:t>
      </w:r>
      <w:proofErr w:type="spellEnd"/>
      <w:r w:rsidRPr="00660943">
        <w:rPr>
          <w:rFonts w:ascii="Book Antiqua" w:hAnsi="Book Antiqua" w:cs="Arial"/>
          <w:b/>
        </w:rPr>
        <w:t xml:space="preserve"> findings in protocadherin </w:t>
      </w:r>
      <w:proofErr w:type="gramStart"/>
      <w:r w:rsidRPr="00660943">
        <w:rPr>
          <w:rFonts w:ascii="Book Antiqua" w:hAnsi="Book Antiqua" w:cs="Arial"/>
          <w:b/>
        </w:rPr>
        <w:t>patients</w:t>
      </w:r>
      <w:r>
        <w:rPr>
          <w:rFonts w:ascii="Book Antiqua" w:hAnsi="Book Antiqua" w:cs="Arial"/>
          <w:b/>
          <w:vertAlign w:val="superscript"/>
        </w:rPr>
        <w:t>[</w:t>
      </w:r>
      <w:proofErr w:type="gramEnd"/>
      <w:r>
        <w:rPr>
          <w:rFonts w:ascii="Book Antiqua" w:hAnsi="Book Antiqua" w:cs="Arial"/>
          <w:b/>
          <w:vertAlign w:val="superscript"/>
        </w:rPr>
        <w:t>35,</w:t>
      </w:r>
      <w:r w:rsidRPr="00660943">
        <w:rPr>
          <w:rFonts w:ascii="Book Antiqua" w:hAnsi="Book Antiqua" w:cs="Arial"/>
          <w:b/>
          <w:vertAlign w:val="superscript"/>
        </w:rPr>
        <w:t>36]</w:t>
      </w: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1047"/>
        <w:gridCol w:w="739"/>
        <w:gridCol w:w="1839"/>
        <w:gridCol w:w="1905"/>
        <w:gridCol w:w="2536"/>
        <w:gridCol w:w="1852"/>
      </w:tblGrid>
      <w:tr w:rsidR="00C43CB4" w:rsidRPr="00AF2310" w14:paraId="1FDEF6E6" w14:textId="77777777" w:rsidTr="00641019"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</w:tcPr>
          <w:p w14:paraId="0239CBE5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AF2310">
              <w:rPr>
                <w:rFonts w:ascii="Book Antiqua" w:hAnsi="Book Antiqua" w:cs="Arial"/>
                <w:b/>
              </w:rPr>
              <w:t>Patient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</w:tcPr>
          <w:p w14:paraId="7E4FBF65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AF2310">
              <w:rPr>
                <w:rFonts w:ascii="Book Antiqua" w:hAnsi="Book Antiqua" w:cs="Arial"/>
                <w:b/>
              </w:rPr>
              <w:t>Age (yr)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546E702A" w14:textId="447394DE" w:rsidR="00C43CB4" w:rsidRPr="00AF2310" w:rsidRDefault="00AF2310" w:rsidP="00AF231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AF2310">
              <w:rPr>
                <w:rFonts w:ascii="Book Antiqua" w:hAnsi="Book Antiqua" w:cs="Arial"/>
                <w:b/>
              </w:rPr>
              <w:t>Urinary protein</w:t>
            </w:r>
            <w:r w:rsidR="00C43CB4" w:rsidRPr="00AF2310">
              <w:rPr>
                <w:rFonts w:ascii="Book Antiqua" w:hAnsi="Book Antiqua" w:cs="Arial"/>
                <w:b/>
              </w:rPr>
              <w:t xml:space="preserve"> (g/24h)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2BD1F05F" w14:textId="055E25CD" w:rsidR="00C43CB4" w:rsidRPr="00AF2310" w:rsidRDefault="00C43CB4" w:rsidP="00AF231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AF2310">
              <w:rPr>
                <w:rFonts w:ascii="Book Antiqua" w:hAnsi="Book Antiqua" w:cs="Arial"/>
                <w:b/>
              </w:rPr>
              <w:t xml:space="preserve">Serum </w:t>
            </w:r>
            <w:r w:rsidR="00AF2310">
              <w:rPr>
                <w:rFonts w:ascii="Book Antiqua" w:eastAsiaTheme="minorEastAsia" w:hAnsi="Book Antiqua" w:cs="Arial" w:hint="eastAsia"/>
                <w:b/>
                <w:lang w:eastAsia="zh-CN"/>
              </w:rPr>
              <w:t>c</w:t>
            </w:r>
            <w:r w:rsidR="00AF2310" w:rsidRPr="00AF2310">
              <w:rPr>
                <w:rFonts w:ascii="Book Antiqua" w:hAnsi="Book Antiqua" w:cs="Arial"/>
                <w:b/>
              </w:rPr>
              <w:t>reatinine</w:t>
            </w:r>
            <w:r w:rsidRPr="00AF2310">
              <w:rPr>
                <w:rFonts w:ascii="Book Antiqua" w:hAnsi="Book Antiqua" w:cs="Arial"/>
                <w:b/>
              </w:rPr>
              <w:t xml:space="preserve"> (mg</w:t>
            </w:r>
            <w:r w:rsidR="00660943" w:rsidRPr="00AF2310">
              <w:rPr>
                <w:rFonts w:ascii="Book Antiqua" w:hAnsi="Book Antiqua" w:cs="Arial"/>
                <w:b/>
              </w:rPr>
              <w:t>/dL</w:t>
            </w:r>
            <w:r w:rsidRPr="00AF2310">
              <w:rPr>
                <w:rFonts w:ascii="Book Antiqua" w:hAnsi="Book Antiqua" w:cs="Arial"/>
                <w:b/>
              </w:rPr>
              <w:t>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FFF42AE" w14:textId="6997716D" w:rsidR="00C43CB4" w:rsidRPr="00AF2310" w:rsidRDefault="00430179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30179">
              <w:rPr>
                <w:rFonts w:ascii="Book Antiqua" w:hAnsi="Book Antiqua" w:cs="Arial"/>
                <w:b/>
              </w:rPr>
              <w:t>Immunofluorescence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EADE2B4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AF2310">
              <w:rPr>
                <w:rFonts w:ascii="Book Antiqua" w:hAnsi="Book Antiqua" w:cs="Arial"/>
                <w:b/>
              </w:rPr>
              <w:t>IgG</w:t>
            </w:r>
          </w:p>
        </w:tc>
      </w:tr>
      <w:tr w:rsidR="00C43CB4" w:rsidRPr="00AF2310" w14:paraId="70AA8C03" w14:textId="77777777" w:rsidTr="00641019"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47B2916C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</w:t>
            </w: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14:paraId="2881BB18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 xml:space="preserve">73 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3F35FEA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3.2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7AB33F77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1.1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3273F702" w14:textId="6F29E1D9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3+</w:t>
            </w:r>
            <w:r w:rsidR="00371BE4">
              <w:rPr>
                <w:rFonts w:ascii="Book Antiqua" w:hAnsi="Book Antiqua" w:cs="Arial"/>
              </w:rPr>
              <w:t xml:space="preserve">; </w:t>
            </w:r>
            <w:r w:rsidRPr="00AF2310">
              <w:rPr>
                <w:rFonts w:ascii="Book Antiqua" w:hAnsi="Book Antiqua" w:cs="Arial"/>
              </w:rPr>
              <w:t>C1q 1+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500F457" w14:textId="0F51EF8E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IgG1 2+</w:t>
            </w:r>
            <w:r w:rsidR="00371BE4">
              <w:rPr>
                <w:rFonts w:ascii="Book Antiqua" w:hAnsi="Book Antiqua" w:cs="Arial"/>
              </w:rPr>
              <w:t xml:space="preserve">; </w:t>
            </w:r>
            <w:r w:rsidRPr="00AF2310">
              <w:rPr>
                <w:rFonts w:ascii="Book Antiqua" w:hAnsi="Book Antiqua" w:cs="Arial"/>
              </w:rPr>
              <w:t>IgG3 1+; IgG4 1+</w:t>
            </w:r>
          </w:p>
        </w:tc>
      </w:tr>
      <w:tr w:rsidR="00C43CB4" w:rsidRPr="00AF2310" w14:paraId="5DDBEEF9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9CA4A32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08D4ACA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7AED12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9.6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E57C2C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D9530A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2+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3832B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IgG1 1+; IgG4 2+</w:t>
            </w:r>
          </w:p>
        </w:tc>
      </w:tr>
      <w:tr w:rsidR="00C43CB4" w:rsidRPr="00AF2310" w14:paraId="0015F93F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96BA4F1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1A38D44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6F29C4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5A229A8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24E99F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2+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5F8F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4 2+</w:t>
            </w:r>
          </w:p>
        </w:tc>
      </w:tr>
      <w:tr w:rsidR="00C43CB4" w:rsidRPr="00AF2310" w14:paraId="62CBE1D7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07A8F2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EE93B8F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9EB6C9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D7350E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929D8B" w14:textId="04814D88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2+</w:t>
            </w:r>
            <w:r w:rsidR="00371BE4">
              <w:rPr>
                <w:rFonts w:ascii="Book Antiqua" w:hAnsi="Book Antiqua" w:cs="Arial"/>
              </w:rPr>
              <w:t xml:space="preserve">; </w:t>
            </w:r>
            <w:r w:rsidRPr="00AF2310">
              <w:rPr>
                <w:rFonts w:ascii="Book Antiqua" w:hAnsi="Book Antiqua" w:cs="Arial"/>
              </w:rPr>
              <w:t>C3 1+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38617" w14:textId="43F7BA78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1gG 1+; IgG2 2+</w:t>
            </w:r>
            <w:r w:rsidR="00371BE4">
              <w:rPr>
                <w:rFonts w:ascii="Book Antiqua" w:hAnsi="Book Antiqua" w:cs="Arial"/>
              </w:rPr>
              <w:t xml:space="preserve">; </w:t>
            </w:r>
            <w:r w:rsidRPr="00AF2310">
              <w:rPr>
                <w:rFonts w:ascii="Book Antiqua" w:hAnsi="Book Antiqua" w:cs="Arial"/>
              </w:rPr>
              <w:t>IgG3 2+; IgG4 3+</w:t>
            </w:r>
          </w:p>
        </w:tc>
      </w:tr>
      <w:tr w:rsidR="00C43CB4" w:rsidRPr="00AF2310" w14:paraId="3BC17BBE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2A3EBDE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59C79AB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F45CAD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F944497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AEE4C0" w14:textId="60703903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3+</w:t>
            </w:r>
            <w:r w:rsidR="00371BE4">
              <w:rPr>
                <w:rFonts w:ascii="Book Antiqua" w:hAnsi="Book Antiqua" w:cs="Arial"/>
              </w:rPr>
              <w:t xml:space="preserve">; </w:t>
            </w:r>
            <w:r w:rsidRPr="00AF2310">
              <w:rPr>
                <w:rFonts w:ascii="Book Antiqua" w:hAnsi="Book Antiqua" w:cs="Arial"/>
              </w:rPr>
              <w:t>C3 1+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A4D3B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IgG1 2+; IgG3 2+</w:t>
            </w:r>
          </w:p>
        </w:tc>
      </w:tr>
      <w:tr w:rsidR="00C43CB4" w:rsidRPr="00AF2310" w14:paraId="24E519AF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8B5016B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3040DBC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8FB10C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C880BB3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35B30F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1+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328E9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NA</w:t>
            </w:r>
          </w:p>
        </w:tc>
      </w:tr>
      <w:tr w:rsidR="00C43CB4" w:rsidRPr="00AF2310" w14:paraId="71D5BDB6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4171A68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55CB45E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80308C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1.4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0D33FC0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41A13D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IgG3 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357A3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IgG4 1+</w:t>
            </w:r>
          </w:p>
        </w:tc>
      </w:tr>
      <w:tr w:rsidR="00C43CB4" w:rsidRPr="00AF2310" w14:paraId="09F1B1C2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FDBE37B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1B2C2F9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EE8367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4.3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633E20F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74128B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3+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84813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NA</w:t>
            </w:r>
          </w:p>
        </w:tc>
      </w:tr>
      <w:tr w:rsidR="00C43CB4" w:rsidRPr="00AF2310" w14:paraId="3CC28552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83D2371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C8566DA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C7AEB9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86B245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6C8489" w14:textId="04F4314E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3+</w:t>
            </w:r>
            <w:r w:rsidR="00371BE4">
              <w:rPr>
                <w:rFonts w:ascii="Book Antiqua" w:hAnsi="Book Antiqua" w:cs="Arial"/>
              </w:rPr>
              <w:t xml:space="preserve">; </w:t>
            </w:r>
            <w:r w:rsidRPr="00AF2310">
              <w:rPr>
                <w:rFonts w:ascii="Book Antiqua" w:hAnsi="Book Antiqua" w:cs="Arial"/>
              </w:rPr>
              <w:t>C3 1+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54B33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NA</w:t>
            </w:r>
          </w:p>
        </w:tc>
      </w:tr>
      <w:tr w:rsidR="00C43CB4" w:rsidRPr="00AF2310" w14:paraId="7C89BBC3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D81718F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9EE3B77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6C06C5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24C726E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E872E3" w14:textId="4C11B3B3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3+</w:t>
            </w:r>
            <w:r w:rsidR="00371BE4">
              <w:rPr>
                <w:rFonts w:ascii="Book Antiqua" w:hAnsi="Book Antiqua" w:cs="Arial"/>
              </w:rPr>
              <w:t xml:space="preserve">; </w:t>
            </w:r>
            <w:r w:rsidRPr="00AF2310">
              <w:rPr>
                <w:rFonts w:ascii="Book Antiqua" w:hAnsi="Book Antiqua" w:cs="Arial"/>
              </w:rPr>
              <w:t>C3 1+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C75A2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NA</w:t>
            </w:r>
          </w:p>
        </w:tc>
      </w:tr>
      <w:tr w:rsidR="00C43CB4" w:rsidRPr="00AF2310" w14:paraId="2A97AF64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AF527F8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A0B1FF3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D5725C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8.4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911F65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0F8706" w14:textId="363D0586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3+</w:t>
            </w:r>
            <w:r w:rsidR="00371BE4">
              <w:rPr>
                <w:rFonts w:ascii="Book Antiqua" w:hAnsi="Book Antiqua" w:cs="Arial"/>
              </w:rPr>
              <w:t xml:space="preserve">; </w:t>
            </w:r>
            <w:r w:rsidRPr="00AF2310">
              <w:rPr>
                <w:rFonts w:ascii="Book Antiqua" w:hAnsi="Book Antiqua" w:cs="Arial"/>
              </w:rPr>
              <w:t>C3 3+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AEB2" w14:textId="384CD43F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IgG3 2+; IgG2 2+</w:t>
            </w:r>
            <w:r w:rsidR="00371BE4">
              <w:rPr>
                <w:rFonts w:ascii="Book Antiqua" w:hAnsi="Book Antiqua" w:cs="Arial"/>
              </w:rPr>
              <w:t xml:space="preserve">; </w:t>
            </w:r>
          </w:p>
        </w:tc>
      </w:tr>
      <w:tr w:rsidR="00C43CB4" w:rsidRPr="00AF2310" w14:paraId="45573D72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830692B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43F684C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90DEA2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3.9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B9E170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0A77CE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3+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2E5D0" w14:textId="1B5B7ADE" w:rsidR="00C43CB4" w:rsidRPr="00AF2310" w:rsidRDefault="00C43CB4" w:rsidP="00FC339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 xml:space="preserve">IgG4 2+; </w:t>
            </w:r>
            <w:r w:rsidR="00FC3394">
              <w:rPr>
                <w:rFonts w:ascii="Book Antiqua" w:eastAsiaTheme="minorEastAsia" w:hAnsi="Book Antiqua" w:cs="Arial" w:hint="eastAsia"/>
                <w:lang w:eastAsia="zh-CN"/>
              </w:rPr>
              <w:t>I</w:t>
            </w:r>
            <w:r w:rsidRPr="00AF2310">
              <w:rPr>
                <w:rFonts w:ascii="Book Antiqua" w:hAnsi="Book Antiqua" w:cs="Arial"/>
              </w:rPr>
              <w:t>gG2 1+</w:t>
            </w:r>
          </w:p>
        </w:tc>
      </w:tr>
      <w:tr w:rsidR="00C43CB4" w:rsidRPr="00AF2310" w14:paraId="74B64432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EDD12EF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22C3078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4C36AC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23.3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ADA3E79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AC96D2" w14:textId="58989850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3+</w:t>
            </w:r>
            <w:r w:rsidR="00371BE4">
              <w:rPr>
                <w:rFonts w:ascii="Book Antiqua" w:hAnsi="Book Antiqua" w:cs="Arial"/>
              </w:rPr>
              <w:t xml:space="preserve">; </w:t>
            </w:r>
            <w:r w:rsidRPr="00AF2310">
              <w:rPr>
                <w:rFonts w:ascii="Book Antiqua" w:hAnsi="Book Antiqua" w:cs="Arial"/>
              </w:rPr>
              <w:t>IgA 2+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2EBA1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IgG4 2+; IgG2 2+</w:t>
            </w:r>
          </w:p>
        </w:tc>
      </w:tr>
      <w:tr w:rsidR="00C43CB4" w:rsidRPr="00AF2310" w14:paraId="24A46948" w14:textId="77777777" w:rsidTr="00641019">
        <w:trPr>
          <w:trHeight w:val="58"/>
        </w:trPr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321A9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F0EA8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24111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6CA38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8A429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IgG 1+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E6CE4" w14:textId="77777777" w:rsidR="00C43CB4" w:rsidRPr="00AF2310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F2310">
              <w:rPr>
                <w:rFonts w:ascii="Book Antiqua" w:hAnsi="Book Antiqua" w:cs="Arial"/>
              </w:rPr>
              <w:t>NA</w:t>
            </w:r>
          </w:p>
        </w:tc>
      </w:tr>
    </w:tbl>
    <w:p w14:paraId="5267ABC6" w14:textId="63A09A0A" w:rsidR="00C43CB4" w:rsidRPr="00371BE4" w:rsidRDefault="00371BE4" w:rsidP="00660943">
      <w:pPr>
        <w:spacing w:line="360" w:lineRule="auto"/>
        <w:jc w:val="both"/>
        <w:rPr>
          <w:rFonts w:ascii="Book Antiqua" w:hAnsi="Book Antiqua" w:cs="Arial"/>
          <w:lang w:eastAsia="zh-CN"/>
        </w:rPr>
      </w:pPr>
      <w:r>
        <w:rPr>
          <w:rFonts w:ascii="Book Antiqua" w:hAnsi="Book Antiqua" w:cs="Arial" w:hint="eastAsia"/>
          <w:lang w:eastAsia="zh-CN"/>
        </w:rPr>
        <w:t xml:space="preserve">NA: </w:t>
      </w:r>
      <w:r w:rsidRPr="00371BE4">
        <w:rPr>
          <w:rFonts w:ascii="Book Antiqua" w:hAnsi="Book Antiqua" w:cs="Arial"/>
          <w:lang w:eastAsia="zh-CN"/>
        </w:rPr>
        <w:t>Not applicable</w:t>
      </w:r>
      <w:r>
        <w:rPr>
          <w:rFonts w:ascii="Book Antiqua" w:hAnsi="Book Antiqua" w:cs="Arial" w:hint="eastAsia"/>
          <w:lang w:eastAsia="zh-CN"/>
        </w:rPr>
        <w:t>.</w:t>
      </w:r>
      <w:r w:rsidRPr="00371BE4">
        <w:rPr>
          <w:rFonts w:ascii="Book Antiqua" w:hAnsi="Book Antiqua" w:cs="Arial" w:hint="eastAsia"/>
          <w:lang w:eastAsia="zh-CN"/>
        </w:rPr>
        <w:t xml:space="preserve"> IgG: </w:t>
      </w:r>
      <w:r>
        <w:rPr>
          <w:rFonts w:ascii="Book Antiqua" w:hAnsi="Book Antiqua" w:cs="Arial" w:hint="eastAsia"/>
          <w:lang w:eastAsia="zh-CN"/>
        </w:rPr>
        <w:t>I</w:t>
      </w:r>
      <w:r w:rsidRPr="00371BE4">
        <w:rPr>
          <w:rFonts w:ascii="Book Antiqua" w:hAnsi="Book Antiqua" w:cs="Arial"/>
          <w:lang w:eastAsia="zh-CN"/>
        </w:rPr>
        <w:t>mmunoglobulin G</w:t>
      </w:r>
      <w:r>
        <w:rPr>
          <w:rFonts w:ascii="Book Antiqua" w:hAnsi="Book Antiqua" w:cs="Arial" w:hint="eastAsia"/>
          <w:lang w:eastAsia="zh-CN"/>
        </w:rPr>
        <w:t>; IgA: I</w:t>
      </w:r>
      <w:r w:rsidRPr="00371BE4">
        <w:rPr>
          <w:rFonts w:ascii="Book Antiqua" w:hAnsi="Book Antiqua" w:cs="Arial"/>
          <w:lang w:eastAsia="zh-CN"/>
        </w:rPr>
        <w:t xml:space="preserve">mmunoglobulin </w:t>
      </w:r>
      <w:r>
        <w:rPr>
          <w:rFonts w:ascii="Book Antiqua" w:hAnsi="Book Antiqua" w:cs="Arial" w:hint="eastAsia"/>
          <w:lang w:eastAsia="zh-CN"/>
        </w:rPr>
        <w:t>A.</w:t>
      </w:r>
    </w:p>
    <w:p w14:paraId="6E35A2BE" w14:textId="37167E7F" w:rsidR="00646086" w:rsidRDefault="00646086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</w:p>
    <w:p w14:paraId="74FF9B76" w14:textId="3D412A20" w:rsidR="00C43CB4" w:rsidRPr="00660943" w:rsidRDefault="00646086" w:rsidP="00660943">
      <w:pPr>
        <w:spacing w:line="360" w:lineRule="auto"/>
        <w:jc w:val="both"/>
        <w:rPr>
          <w:rFonts w:ascii="Book Antiqua" w:hAnsi="Book Antiqua" w:cs="Arial"/>
          <w:b/>
        </w:rPr>
      </w:pPr>
      <w:r w:rsidRPr="00660943">
        <w:rPr>
          <w:rFonts w:ascii="Book Antiqua" w:hAnsi="Book Antiqua" w:cs="Arial"/>
          <w:b/>
        </w:rPr>
        <w:lastRenderedPageBreak/>
        <w:t>Table 3 Demographic and clinical characteristics according to antigen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2"/>
        <w:gridCol w:w="1130"/>
        <w:gridCol w:w="1326"/>
        <w:gridCol w:w="787"/>
        <w:gridCol w:w="965"/>
        <w:gridCol w:w="1120"/>
        <w:gridCol w:w="1001"/>
        <w:gridCol w:w="1049"/>
      </w:tblGrid>
      <w:tr w:rsidR="00C43CB4" w:rsidRPr="00646086" w14:paraId="3B65654B" w14:textId="77777777" w:rsidTr="00646086">
        <w:tc>
          <w:tcPr>
            <w:tcW w:w="2211" w:type="dxa"/>
            <w:tcBorders>
              <w:left w:val="nil"/>
              <w:bottom w:val="single" w:sz="4" w:space="0" w:color="auto"/>
              <w:right w:val="nil"/>
            </w:tcBorders>
          </w:tcPr>
          <w:p w14:paraId="3F6E828D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46086">
              <w:rPr>
                <w:rFonts w:ascii="Book Antiqua" w:hAnsi="Book Antiqua" w:cs="Arial"/>
                <w:b/>
              </w:rPr>
              <w:t>Total 270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0D931FEF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46086">
              <w:rPr>
                <w:rFonts w:ascii="Book Antiqua" w:hAnsi="Book Antiqua" w:cs="Arial"/>
                <w:b/>
              </w:rPr>
              <w:t>PLA2R 220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603CDCF4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46086">
              <w:rPr>
                <w:rFonts w:ascii="Book Antiqua" w:hAnsi="Book Antiqua" w:cs="Arial"/>
                <w:b/>
              </w:rPr>
              <w:t>EXT1/EXT2 11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14:paraId="19F56146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46086">
              <w:rPr>
                <w:rFonts w:ascii="Book Antiqua" w:hAnsi="Book Antiqua" w:cs="Arial"/>
                <w:b/>
              </w:rPr>
              <w:t>NELL 1 6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</w:tcPr>
          <w:p w14:paraId="75A16BBB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46086">
              <w:rPr>
                <w:rFonts w:ascii="Book Antiqua" w:hAnsi="Book Antiqua" w:cs="Arial"/>
                <w:b/>
              </w:rPr>
              <w:t>PCDH7 3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</w:tcPr>
          <w:p w14:paraId="4CAED2B4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46086">
              <w:rPr>
                <w:rFonts w:ascii="Book Antiqua" w:hAnsi="Book Antiqua" w:cs="Arial"/>
                <w:b/>
              </w:rPr>
              <w:t>THSD7A 1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</w:tcPr>
          <w:p w14:paraId="69D62146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46086">
              <w:rPr>
                <w:rFonts w:ascii="Book Antiqua" w:hAnsi="Book Antiqua" w:cs="Arial"/>
                <w:b/>
              </w:rPr>
              <w:t>NCAM-1 1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14:paraId="56C76B1F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46086">
              <w:rPr>
                <w:rFonts w:ascii="Book Antiqua" w:hAnsi="Book Antiqua" w:cs="Arial"/>
                <w:b/>
              </w:rPr>
              <w:t>Septule negative 28</w:t>
            </w:r>
          </w:p>
        </w:tc>
      </w:tr>
      <w:tr w:rsidR="00C43CB4" w:rsidRPr="00646086" w14:paraId="3B40A132" w14:textId="77777777" w:rsidTr="00646086">
        <w:trPr>
          <w:trHeight w:val="562"/>
        </w:trPr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3BEBD0B4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Age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60B256CA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54.0 (43.2-61.0)</w: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34B87593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40.0 (25.0-48.0)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</w:tcPr>
          <w:p w14:paraId="23835B5A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57.0 (36.7-66.5)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14:paraId="01544219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73 (69.0-74.0)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14:paraId="1878679E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67.0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14:paraId="5E2BC428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46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14:paraId="50111ADE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52 (44.5-66.5)</w:t>
            </w:r>
          </w:p>
        </w:tc>
      </w:tr>
      <w:tr w:rsidR="00C43CB4" w:rsidRPr="00646086" w14:paraId="170537BB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974E03E" w14:textId="651CF8B9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 xml:space="preserve">Male sex % </w:t>
            </w:r>
            <w:r w:rsidR="00DE0F23">
              <w:rPr>
                <w:rFonts w:ascii="Book Antiqua" w:hAnsi="Book Antiqua" w:cs="Arial"/>
              </w:rPr>
              <w:t>(</w:t>
            </w:r>
            <w:r w:rsidR="00DE0F23" w:rsidRPr="00DE0F23">
              <w:rPr>
                <w:rFonts w:ascii="Book Antiqua" w:hAnsi="Book Antiqua" w:cs="Arial"/>
                <w:i/>
              </w:rPr>
              <w:t>n</w:t>
            </w:r>
            <w:r w:rsidRPr="00646086">
              <w:rPr>
                <w:rFonts w:ascii="Book Antiqua" w:hAnsi="Book Antiqua" w:cs="Arial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3CB85A3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75.0 (165/220)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1D29342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27.2 (3/11)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6682B09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66.6 (4/6)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547CCDE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33.3 (1/3)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E8B16E5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100 (1/1)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8FA3C83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0 (0/1)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42F047F4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60.7 (17/28)</w:t>
            </w:r>
          </w:p>
        </w:tc>
      </w:tr>
      <w:tr w:rsidR="00C43CB4" w:rsidRPr="00646086" w14:paraId="1381F5D0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E37BD7A" w14:textId="5BF52406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Serum creatinine (mg</w:t>
            </w:r>
            <w:r w:rsidR="00660943" w:rsidRPr="00646086">
              <w:rPr>
                <w:rFonts w:ascii="Book Antiqua" w:hAnsi="Book Antiqua" w:cs="Arial"/>
              </w:rPr>
              <w:t>/dL</w:t>
            </w:r>
            <w:r w:rsidRPr="00646086">
              <w:rPr>
                <w:rFonts w:ascii="Book Antiqua" w:hAnsi="Book Antiqua" w:cs="Arial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B6CC22A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1.1 (0.9-1.4)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1661C517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1.0 (0.7-1.1)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FD2B256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1.9 (1.0-4.9)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11062D0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1.1 (1.03-1.48)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CAB89AC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0.9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BCD6999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3258CB74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1.2 (0.9-1.7)</w:t>
            </w:r>
          </w:p>
        </w:tc>
      </w:tr>
      <w:tr w:rsidR="00C43CB4" w:rsidRPr="00646086" w14:paraId="1EA01B9B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BFE9C7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eGFR (mL/min/1.73 m</w:t>
            </w:r>
            <w:r w:rsidRPr="00646086">
              <w:rPr>
                <w:rFonts w:ascii="Book Antiqua" w:hAnsi="Book Antiqua" w:cs="Arial"/>
                <w:vertAlign w:val="superscript"/>
              </w:rPr>
              <w:t>2</w:t>
            </w:r>
            <w:r w:rsidRPr="00646086">
              <w:rPr>
                <w:rFonts w:ascii="Book Antiqua" w:hAnsi="Book Antiqua" w:cs="Arial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C78607F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68 (49.9-91.0)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011A9C84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85.0 (65.2- 113.4)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4F32627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38.3 (14.5-75.7)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F0B9AD5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57 (39.8-66.6)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B3FBBB6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89.5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7112943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114.0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3868916F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67 (40.0-95.0)</w:t>
            </w:r>
          </w:p>
        </w:tc>
      </w:tr>
      <w:tr w:rsidR="00C43CB4" w:rsidRPr="00646086" w14:paraId="5EA9CC22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4FB956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Proteinuria (g/24 h)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08602A4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8.0(5.2-12.0)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02024B9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5.6 2.6-9.3)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C2D8A34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11.0 (6.8-16.1)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A1B9AD2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3.2 ( 1.55-6.05)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00F5165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14.4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6B240C6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5.7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F6B9E6E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4.5 (3.2-9.9)</w:t>
            </w:r>
          </w:p>
        </w:tc>
      </w:tr>
      <w:tr w:rsidR="00C43CB4" w:rsidRPr="00646086" w14:paraId="32EC2FB1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091D07" w14:textId="54E521A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Malignan</w:t>
            </w:r>
            <w:r w:rsidR="006E0A5E">
              <w:rPr>
                <w:rFonts w:ascii="Book Antiqua" w:hAnsi="Book Antiqua" w:cs="Arial"/>
              </w:rPr>
              <w:t>c</w:t>
            </w:r>
            <w:r w:rsidRPr="00646086">
              <w:rPr>
                <w:rFonts w:ascii="Book Antiqua" w:hAnsi="Book Antiqua" w:cs="Arial"/>
              </w:rPr>
              <w:t>y 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FAB65DD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5.0 (11/220)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6D6FC4B2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9.0 (1/11)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3D9D2C7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33.3 (2/6)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6780EB6" w14:textId="1C2D9791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6D91DAE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100 (1/1)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2547395" w14:textId="06B8D19E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4CE2C6A9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25.0 (7/28)</w:t>
            </w:r>
          </w:p>
        </w:tc>
      </w:tr>
      <w:tr w:rsidR="00C43CB4" w:rsidRPr="00646086" w14:paraId="6D8C4EC2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9EE5B2A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Autoimmunity 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82C2723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5.4 (12/220)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10E62B21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81.8 (9/11)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9115A6A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33.3 (2/6)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9C69502" w14:textId="0464EF31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24F5B46" w14:textId="330D62F8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96D5556" w14:textId="792BDF39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626F93F7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46.4 (13/28)</w:t>
            </w:r>
          </w:p>
        </w:tc>
      </w:tr>
      <w:tr w:rsidR="00C43CB4" w:rsidRPr="00646086" w14:paraId="7EA80A93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B65520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Paraproteinmemia 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FEC6EC8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4.0 (9/220)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C62FDC5" w14:textId="0C54B83D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CAE4601" w14:textId="356B8E95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4C09397" w14:textId="78FE8923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AEAF22E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100 (1/1)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2599EF6" w14:textId="45907C50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3340B74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35 (1/28)</w:t>
            </w:r>
          </w:p>
        </w:tc>
      </w:tr>
      <w:tr w:rsidR="00C43CB4" w:rsidRPr="00646086" w14:paraId="63873A6F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FAA9468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Infection 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E0C0CA9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0.4 (1/220)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F4E6FAF" w14:textId="6E9804E0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F1F6092" w14:textId="6EE60753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1C88C44" w14:textId="58C1839A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5B9F4A1" w14:textId="165D8C95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9EA9BDC" w14:textId="40D2BF28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869F275" w14:textId="3BD48DCB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</w:tr>
      <w:tr w:rsidR="00C43CB4" w:rsidRPr="00646086" w14:paraId="47896E65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D99C8C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NSAID 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8579A1A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1.8 (4/220)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3BF98DB" w14:textId="0045C476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857F95B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16.6 (1/6)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205CBD7" w14:textId="69E01A06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36997ED" w14:textId="754A312C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4F62801" w14:textId="451320EA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2699518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14.2 (6/28)</w:t>
            </w:r>
          </w:p>
        </w:tc>
      </w:tr>
      <w:tr w:rsidR="00C43CB4" w:rsidRPr="00646086" w14:paraId="2685DDDA" w14:textId="77777777" w:rsidTr="00646086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CE6C3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lastRenderedPageBreak/>
              <w:t>No associated disease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DD162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84.0 (185/220)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670E6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18.1 (2/11)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5E84B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16.6 (1/6)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D5CB0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100 (3/3)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9A4CE" w14:textId="50CAB177" w:rsidR="00C43CB4" w:rsidRPr="00646086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436A5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100 (1/1)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1408B" w14:textId="77777777" w:rsidR="00C43CB4" w:rsidRPr="00646086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46086">
              <w:rPr>
                <w:rFonts w:ascii="Book Antiqua" w:hAnsi="Book Antiqua" w:cs="Arial"/>
              </w:rPr>
              <w:t>21.4 (6/28)</w:t>
            </w:r>
          </w:p>
        </w:tc>
      </w:tr>
    </w:tbl>
    <w:p w14:paraId="75A2FA84" w14:textId="7233E114" w:rsidR="00C43CB4" w:rsidRPr="00660943" w:rsidRDefault="00C43CB4" w:rsidP="00660943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660943">
        <w:rPr>
          <w:rFonts w:ascii="Book Antiqua" w:hAnsi="Book Antiqua" w:cs="Arial"/>
        </w:rPr>
        <w:t>eGFR</w:t>
      </w:r>
      <w:r w:rsidR="00646086">
        <w:rPr>
          <w:rFonts w:ascii="Book Antiqua" w:hAnsi="Book Antiqua" w:cs="Arial"/>
        </w:rPr>
        <w:t>:</w:t>
      </w:r>
      <w:r w:rsidRPr="00660943">
        <w:rPr>
          <w:rFonts w:ascii="Book Antiqua" w:hAnsi="Book Antiqua" w:cs="Arial"/>
        </w:rPr>
        <w:t xml:space="preserve"> </w:t>
      </w:r>
      <w:r w:rsidR="00646086">
        <w:rPr>
          <w:rFonts w:ascii="Book Antiqua" w:hAnsi="Book Antiqua" w:cs="Arial" w:hint="eastAsia"/>
          <w:lang w:eastAsia="zh-CN"/>
        </w:rPr>
        <w:t>E</w:t>
      </w:r>
      <w:r w:rsidRPr="00660943">
        <w:rPr>
          <w:rFonts w:ascii="Book Antiqua" w:hAnsi="Book Antiqua" w:cs="Arial"/>
        </w:rPr>
        <w:t>stimated glomerular filtration rate; EXT</w:t>
      </w:r>
      <w:r w:rsidR="00646086">
        <w:rPr>
          <w:rFonts w:ascii="Book Antiqua" w:hAnsi="Book Antiqua" w:cs="Arial"/>
        </w:rPr>
        <w:t>:</w:t>
      </w:r>
      <w:r w:rsidRPr="00660943">
        <w:rPr>
          <w:rFonts w:ascii="Book Antiqua" w:hAnsi="Book Antiqua" w:cs="Arial"/>
        </w:rPr>
        <w:t xml:space="preserve"> </w:t>
      </w:r>
      <w:proofErr w:type="spellStart"/>
      <w:r w:rsidR="00646086">
        <w:rPr>
          <w:rFonts w:ascii="Book Antiqua" w:hAnsi="Book Antiqua" w:cs="Arial" w:hint="eastAsia"/>
          <w:lang w:eastAsia="zh-CN"/>
        </w:rPr>
        <w:t>E</w:t>
      </w:r>
      <w:r w:rsidRPr="00660943">
        <w:rPr>
          <w:rFonts w:ascii="Book Antiqua" w:hAnsi="Book Antiqua" w:cs="Arial"/>
        </w:rPr>
        <w:t>xostosin</w:t>
      </w:r>
      <w:proofErr w:type="spellEnd"/>
      <w:r w:rsidRPr="00660943">
        <w:rPr>
          <w:rFonts w:ascii="Book Antiqua" w:hAnsi="Book Antiqua" w:cs="Arial"/>
        </w:rPr>
        <w:t>; NCAM-1</w:t>
      </w:r>
      <w:r w:rsidR="00646086">
        <w:rPr>
          <w:rFonts w:ascii="Book Antiqua" w:hAnsi="Book Antiqua" w:cs="Arial"/>
        </w:rPr>
        <w:t>:</w:t>
      </w:r>
      <w:r w:rsidRPr="00660943">
        <w:rPr>
          <w:rFonts w:ascii="Book Antiqua" w:hAnsi="Book Antiqua" w:cs="Arial"/>
        </w:rPr>
        <w:t xml:space="preserve"> </w:t>
      </w:r>
      <w:r w:rsidR="00646086">
        <w:rPr>
          <w:rFonts w:ascii="Book Antiqua" w:hAnsi="Book Antiqua" w:cs="Arial" w:hint="eastAsia"/>
          <w:lang w:eastAsia="zh-CN"/>
        </w:rPr>
        <w:t>N</w:t>
      </w:r>
      <w:r w:rsidRPr="00660943">
        <w:rPr>
          <w:rFonts w:ascii="Book Antiqua" w:hAnsi="Book Antiqua" w:cs="Arial"/>
        </w:rPr>
        <w:t xml:space="preserve">eural cell adhesion molecule 1; </w:t>
      </w:r>
      <w:r w:rsidR="009B7E71" w:rsidRPr="009B7E71">
        <w:rPr>
          <w:rFonts w:ascii="Book Antiqua" w:hAnsi="Book Antiqua" w:cs="Arial"/>
        </w:rPr>
        <w:t>NELL-1</w:t>
      </w:r>
      <w:r w:rsidR="00646086">
        <w:rPr>
          <w:rFonts w:ascii="Book Antiqua" w:hAnsi="Book Antiqua" w:cs="Arial"/>
        </w:rPr>
        <w:t>:</w:t>
      </w:r>
      <w:r w:rsidRPr="00660943">
        <w:rPr>
          <w:rFonts w:ascii="Book Antiqua" w:hAnsi="Book Antiqua" w:cs="Arial"/>
        </w:rPr>
        <w:t xml:space="preserve"> </w:t>
      </w:r>
      <w:r w:rsidR="00646086">
        <w:rPr>
          <w:rFonts w:ascii="Book Antiqua" w:hAnsi="Book Antiqua" w:cs="Arial" w:hint="eastAsia"/>
          <w:lang w:eastAsia="zh-CN"/>
        </w:rPr>
        <w:t>N</w:t>
      </w:r>
      <w:r w:rsidRPr="00660943">
        <w:rPr>
          <w:rFonts w:ascii="Book Antiqua" w:hAnsi="Book Antiqua" w:cs="Arial"/>
        </w:rPr>
        <w:t>eural epidermal growth factor-like 1 protein; NSAID</w:t>
      </w:r>
      <w:r w:rsidR="00646086">
        <w:rPr>
          <w:rFonts w:ascii="Book Antiqua" w:hAnsi="Book Antiqua" w:cs="Arial"/>
        </w:rPr>
        <w:t>:</w:t>
      </w:r>
      <w:r w:rsidRPr="00660943">
        <w:rPr>
          <w:rFonts w:ascii="Book Antiqua" w:hAnsi="Book Antiqua" w:cs="Arial"/>
        </w:rPr>
        <w:t xml:space="preserve"> </w:t>
      </w:r>
      <w:r w:rsidR="00646086">
        <w:rPr>
          <w:rFonts w:ascii="Book Antiqua" w:hAnsi="Book Antiqua" w:cs="Arial" w:hint="eastAsia"/>
          <w:lang w:eastAsia="zh-CN"/>
        </w:rPr>
        <w:t>N</w:t>
      </w:r>
      <w:r w:rsidRPr="00660943">
        <w:rPr>
          <w:rFonts w:ascii="Book Antiqua" w:hAnsi="Book Antiqua" w:cs="Arial"/>
        </w:rPr>
        <w:t>onsteroidal anti-inflammatory drug; PCDH7</w:t>
      </w:r>
      <w:r w:rsidR="00646086">
        <w:rPr>
          <w:rFonts w:ascii="Book Antiqua" w:hAnsi="Book Antiqua" w:cs="Arial"/>
        </w:rPr>
        <w:t>:</w:t>
      </w:r>
      <w:r w:rsidRPr="00660943">
        <w:rPr>
          <w:rFonts w:ascii="Book Antiqua" w:hAnsi="Book Antiqua" w:cs="Arial"/>
        </w:rPr>
        <w:t xml:space="preserve"> </w:t>
      </w:r>
      <w:r w:rsidR="00646086">
        <w:rPr>
          <w:rFonts w:ascii="Book Antiqua" w:hAnsi="Book Antiqua" w:cs="Arial" w:hint="eastAsia"/>
          <w:lang w:eastAsia="zh-CN"/>
        </w:rPr>
        <w:t>P</w:t>
      </w:r>
      <w:r w:rsidRPr="00660943">
        <w:rPr>
          <w:rFonts w:ascii="Book Antiqua" w:hAnsi="Book Antiqua" w:cs="Arial"/>
        </w:rPr>
        <w:t>rotocadherin; PLA2R</w:t>
      </w:r>
      <w:r w:rsidR="00646086">
        <w:rPr>
          <w:rFonts w:ascii="Book Antiqua" w:hAnsi="Book Antiqua" w:cs="Arial"/>
        </w:rPr>
        <w:t>:</w:t>
      </w:r>
      <w:r w:rsidRPr="00660943">
        <w:rPr>
          <w:rFonts w:ascii="Book Antiqua" w:hAnsi="Book Antiqua" w:cs="Arial"/>
        </w:rPr>
        <w:t xml:space="preserve"> </w:t>
      </w:r>
      <w:r w:rsidR="00646086">
        <w:rPr>
          <w:rFonts w:ascii="Book Antiqua" w:hAnsi="Book Antiqua" w:cs="Arial" w:hint="eastAsia"/>
          <w:lang w:eastAsia="zh-CN"/>
        </w:rPr>
        <w:t>P</w:t>
      </w:r>
      <w:r w:rsidRPr="00660943">
        <w:rPr>
          <w:rFonts w:ascii="Book Antiqua" w:hAnsi="Book Antiqua" w:cs="Arial"/>
        </w:rPr>
        <w:t>hospholipase A2 receptor; THSD7A</w:t>
      </w:r>
      <w:r w:rsidR="00646086">
        <w:rPr>
          <w:rFonts w:ascii="Book Antiqua" w:hAnsi="Book Antiqua" w:cs="Arial"/>
        </w:rPr>
        <w:t>:</w:t>
      </w:r>
      <w:r w:rsidRPr="00660943">
        <w:rPr>
          <w:rFonts w:ascii="Book Antiqua" w:hAnsi="Book Antiqua" w:cs="Arial"/>
        </w:rPr>
        <w:t xml:space="preserve"> </w:t>
      </w:r>
      <w:r w:rsidR="00646086">
        <w:rPr>
          <w:rFonts w:ascii="Book Antiqua" w:hAnsi="Book Antiqua" w:cs="Arial" w:hint="eastAsia"/>
          <w:lang w:eastAsia="zh-CN"/>
        </w:rPr>
        <w:t>T</w:t>
      </w:r>
      <w:r w:rsidRPr="00660943">
        <w:rPr>
          <w:rFonts w:ascii="Book Antiqua" w:hAnsi="Book Antiqua" w:cs="Arial"/>
        </w:rPr>
        <w:t>hrombospondin type 1 domain containing 7A</w:t>
      </w:r>
      <w:r w:rsidR="00646086">
        <w:rPr>
          <w:rFonts w:ascii="Book Antiqua" w:hAnsi="Book Antiqua" w:cs="Arial" w:hint="eastAsia"/>
          <w:lang w:eastAsia="zh-CN"/>
        </w:rPr>
        <w:t>.</w:t>
      </w:r>
    </w:p>
    <w:p w14:paraId="78B28AFF" w14:textId="77777777" w:rsidR="00460020" w:rsidRPr="00660943" w:rsidRDefault="00460020" w:rsidP="00660943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460020" w:rsidRPr="0066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4016" w14:textId="77777777" w:rsidR="00D22EA1" w:rsidRDefault="00D22EA1" w:rsidP="00417162">
      <w:r>
        <w:separator/>
      </w:r>
    </w:p>
  </w:endnote>
  <w:endnote w:type="continuationSeparator" w:id="0">
    <w:p w14:paraId="1575FA02" w14:textId="77777777" w:rsidR="00D22EA1" w:rsidRDefault="00D22EA1" w:rsidP="0041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4333" w14:textId="77777777" w:rsidR="00641019" w:rsidRPr="00417162" w:rsidRDefault="00641019" w:rsidP="00417162">
    <w:pPr>
      <w:pStyle w:val="a5"/>
      <w:jc w:val="right"/>
      <w:rPr>
        <w:rFonts w:ascii="Book Antiqua" w:hAnsi="Book Antiqua"/>
        <w:sz w:val="24"/>
        <w:szCs w:val="24"/>
      </w:rPr>
    </w:pPr>
    <w:r w:rsidRPr="00417162">
      <w:rPr>
        <w:rFonts w:ascii="Book Antiqua" w:hAnsi="Book Antiqua"/>
        <w:sz w:val="24"/>
        <w:szCs w:val="24"/>
      </w:rPr>
      <w:fldChar w:fldCharType="begin"/>
    </w:r>
    <w:r w:rsidRPr="00417162">
      <w:rPr>
        <w:rFonts w:ascii="Book Antiqua" w:hAnsi="Book Antiqua"/>
        <w:sz w:val="24"/>
        <w:szCs w:val="24"/>
      </w:rPr>
      <w:instrText xml:space="preserve"> PAGE  \* Arabic  \* MERGEFORMAT </w:instrText>
    </w:r>
    <w:r w:rsidRPr="00417162">
      <w:rPr>
        <w:rFonts w:ascii="Book Antiqua" w:hAnsi="Book Antiqua"/>
        <w:sz w:val="24"/>
        <w:szCs w:val="24"/>
      </w:rPr>
      <w:fldChar w:fldCharType="separate"/>
    </w:r>
    <w:r w:rsidR="00DF375F">
      <w:rPr>
        <w:rFonts w:ascii="Book Antiqua" w:hAnsi="Book Antiqua"/>
        <w:noProof/>
        <w:sz w:val="24"/>
        <w:szCs w:val="24"/>
      </w:rPr>
      <w:t>2</w:t>
    </w:r>
    <w:r w:rsidRPr="00417162">
      <w:rPr>
        <w:rFonts w:ascii="Book Antiqua" w:hAnsi="Book Antiqua"/>
        <w:sz w:val="24"/>
        <w:szCs w:val="24"/>
      </w:rPr>
      <w:fldChar w:fldCharType="end"/>
    </w:r>
    <w:r w:rsidRPr="00417162">
      <w:rPr>
        <w:rFonts w:ascii="Book Antiqua" w:hAnsi="Book Antiqua"/>
        <w:sz w:val="24"/>
        <w:szCs w:val="24"/>
      </w:rPr>
      <w:t>/</w:t>
    </w:r>
    <w:r w:rsidRPr="00417162">
      <w:rPr>
        <w:rFonts w:ascii="Book Antiqua" w:hAnsi="Book Antiqua"/>
        <w:sz w:val="24"/>
        <w:szCs w:val="24"/>
      </w:rPr>
      <w:fldChar w:fldCharType="begin"/>
    </w:r>
    <w:r w:rsidRPr="00417162">
      <w:rPr>
        <w:rFonts w:ascii="Book Antiqua" w:hAnsi="Book Antiqua"/>
        <w:sz w:val="24"/>
        <w:szCs w:val="24"/>
      </w:rPr>
      <w:instrText xml:space="preserve"> NUMPAGES   \* MERGEFORMAT </w:instrText>
    </w:r>
    <w:r w:rsidRPr="00417162">
      <w:rPr>
        <w:rFonts w:ascii="Book Antiqua" w:hAnsi="Book Antiqua"/>
        <w:sz w:val="24"/>
        <w:szCs w:val="24"/>
      </w:rPr>
      <w:fldChar w:fldCharType="separate"/>
    </w:r>
    <w:r w:rsidR="00DF375F">
      <w:rPr>
        <w:rFonts w:ascii="Book Antiqua" w:hAnsi="Book Antiqua"/>
        <w:noProof/>
        <w:sz w:val="24"/>
        <w:szCs w:val="24"/>
      </w:rPr>
      <w:t>31</w:t>
    </w:r>
    <w:r w:rsidRPr="0041716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99FC" w14:textId="77777777" w:rsidR="00D22EA1" w:rsidRDefault="00D22EA1" w:rsidP="00417162">
      <w:r>
        <w:separator/>
      </w:r>
    </w:p>
  </w:footnote>
  <w:footnote w:type="continuationSeparator" w:id="0">
    <w:p w14:paraId="7B1AD8C3" w14:textId="77777777" w:rsidR="00D22EA1" w:rsidRDefault="00D22EA1" w:rsidP="0041716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25F2"/>
    <w:rsid w:val="000E23FC"/>
    <w:rsid w:val="000E4AA8"/>
    <w:rsid w:val="0013019D"/>
    <w:rsid w:val="00154DBC"/>
    <w:rsid w:val="0015692B"/>
    <w:rsid w:val="001A2331"/>
    <w:rsid w:val="00214AA8"/>
    <w:rsid w:val="0021613D"/>
    <w:rsid w:val="002906AA"/>
    <w:rsid w:val="002D380E"/>
    <w:rsid w:val="002F569D"/>
    <w:rsid w:val="00333762"/>
    <w:rsid w:val="00347BAF"/>
    <w:rsid w:val="0036713B"/>
    <w:rsid w:val="00371BE4"/>
    <w:rsid w:val="003F1DA5"/>
    <w:rsid w:val="00417162"/>
    <w:rsid w:val="004269A0"/>
    <w:rsid w:val="00430179"/>
    <w:rsid w:val="004476E3"/>
    <w:rsid w:val="00460020"/>
    <w:rsid w:val="004B2A5E"/>
    <w:rsid w:val="004C7AC6"/>
    <w:rsid w:val="005220FE"/>
    <w:rsid w:val="005365A1"/>
    <w:rsid w:val="00541F18"/>
    <w:rsid w:val="00544A6A"/>
    <w:rsid w:val="005A15DA"/>
    <w:rsid w:val="00614116"/>
    <w:rsid w:val="00641019"/>
    <w:rsid w:val="00646086"/>
    <w:rsid w:val="00660943"/>
    <w:rsid w:val="00674A47"/>
    <w:rsid w:val="006920DA"/>
    <w:rsid w:val="006E0A5E"/>
    <w:rsid w:val="006E4C55"/>
    <w:rsid w:val="007527D2"/>
    <w:rsid w:val="007A164D"/>
    <w:rsid w:val="007B5CA5"/>
    <w:rsid w:val="008F0550"/>
    <w:rsid w:val="008F6D69"/>
    <w:rsid w:val="00937E88"/>
    <w:rsid w:val="009832DC"/>
    <w:rsid w:val="009B7E71"/>
    <w:rsid w:val="00A102ED"/>
    <w:rsid w:val="00A551A3"/>
    <w:rsid w:val="00A63BAB"/>
    <w:rsid w:val="00A77B3E"/>
    <w:rsid w:val="00A8009F"/>
    <w:rsid w:val="00A81E38"/>
    <w:rsid w:val="00AF2310"/>
    <w:rsid w:val="00AF5E04"/>
    <w:rsid w:val="00B765A3"/>
    <w:rsid w:val="00B83A7C"/>
    <w:rsid w:val="00BA412A"/>
    <w:rsid w:val="00C051A9"/>
    <w:rsid w:val="00C11134"/>
    <w:rsid w:val="00C33785"/>
    <w:rsid w:val="00C43CB4"/>
    <w:rsid w:val="00C55AD6"/>
    <w:rsid w:val="00CA2A55"/>
    <w:rsid w:val="00CC5608"/>
    <w:rsid w:val="00D22EA1"/>
    <w:rsid w:val="00D56F65"/>
    <w:rsid w:val="00DA5A09"/>
    <w:rsid w:val="00DE0F23"/>
    <w:rsid w:val="00DF375F"/>
    <w:rsid w:val="00E67C76"/>
    <w:rsid w:val="00EE3EDA"/>
    <w:rsid w:val="00F01215"/>
    <w:rsid w:val="00FB7E26"/>
    <w:rsid w:val="00FC3394"/>
    <w:rsid w:val="00FF3BC3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6085A"/>
  <w15:docId w15:val="{551BAC32-5898-4E2D-B474-343BE68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7162"/>
    <w:rPr>
      <w:sz w:val="18"/>
      <w:szCs w:val="18"/>
    </w:rPr>
  </w:style>
  <w:style w:type="paragraph" w:styleId="a5">
    <w:name w:val="footer"/>
    <w:basedOn w:val="a"/>
    <w:link w:val="a6"/>
    <w:rsid w:val="004171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17162"/>
    <w:rPr>
      <w:sz w:val="18"/>
      <w:szCs w:val="18"/>
    </w:rPr>
  </w:style>
  <w:style w:type="character" w:styleId="a7">
    <w:name w:val="annotation reference"/>
    <w:basedOn w:val="a0"/>
    <w:rsid w:val="009832DC"/>
    <w:rPr>
      <w:sz w:val="21"/>
      <w:szCs w:val="21"/>
    </w:rPr>
  </w:style>
  <w:style w:type="paragraph" w:styleId="a8">
    <w:name w:val="annotation text"/>
    <w:basedOn w:val="a"/>
    <w:link w:val="a9"/>
    <w:rsid w:val="009832DC"/>
  </w:style>
  <w:style w:type="character" w:customStyle="1" w:styleId="a9">
    <w:name w:val="批注文字 字符"/>
    <w:basedOn w:val="a0"/>
    <w:link w:val="a8"/>
    <w:rsid w:val="009832DC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9832DC"/>
    <w:rPr>
      <w:b/>
      <w:bCs/>
    </w:rPr>
  </w:style>
  <w:style w:type="character" w:customStyle="1" w:styleId="ab">
    <w:name w:val="批注主题 字符"/>
    <w:basedOn w:val="a9"/>
    <w:link w:val="aa"/>
    <w:rsid w:val="009832DC"/>
    <w:rPr>
      <w:b/>
      <w:bCs/>
      <w:sz w:val="24"/>
      <w:szCs w:val="24"/>
    </w:rPr>
  </w:style>
  <w:style w:type="paragraph" w:styleId="ac">
    <w:name w:val="Balloon Text"/>
    <w:basedOn w:val="a"/>
    <w:link w:val="ad"/>
    <w:rsid w:val="009832DC"/>
    <w:rPr>
      <w:sz w:val="18"/>
      <w:szCs w:val="18"/>
    </w:rPr>
  </w:style>
  <w:style w:type="character" w:customStyle="1" w:styleId="ad">
    <w:name w:val="批注框文本 字符"/>
    <w:basedOn w:val="a0"/>
    <w:link w:val="ac"/>
    <w:rsid w:val="009832DC"/>
    <w:rPr>
      <w:sz w:val="18"/>
      <w:szCs w:val="18"/>
    </w:rPr>
  </w:style>
  <w:style w:type="paragraph" w:styleId="ae">
    <w:name w:val="List Paragraph"/>
    <w:basedOn w:val="a"/>
    <w:uiPriority w:val="34"/>
    <w:qFormat/>
    <w:rsid w:val="002F569D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character" w:customStyle="1" w:styleId="dxebaseoffice2010blue">
    <w:name w:val="dxebase_office2010blue"/>
    <w:basedOn w:val="a0"/>
    <w:rsid w:val="00CC5608"/>
  </w:style>
  <w:style w:type="table" w:styleId="af">
    <w:name w:val="Table Grid"/>
    <w:basedOn w:val="a1"/>
    <w:uiPriority w:val="39"/>
    <w:rsid w:val="00C43CB4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E4C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6208</Words>
  <Characters>35391</Characters>
  <Application>Microsoft Office Word</Application>
  <DocSecurity>0</DocSecurity>
  <Lines>294</Lines>
  <Paragraphs>83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Liansheng</cp:lastModifiedBy>
  <cp:revision>2</cp:revision>
  <dcterms:created xsi:type="dcterms:W3CDTF">2022-07-08T04:03:00Z</dcterms:created>
  <dcterms:modified xsi:type="dcterms:W3CDTF">2022-07-08T04:03:00Z</dcterms:modified>
</cp:coreProperties>
</file>