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003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bookmarkStart w:id="0" w:name="_Hlk115475832"/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Name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Journal: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i/>
          <w:color w:val="000000"/>
          <w:lang w:val="en-GB"/>
        </w:rPr>
        <w:t>World</w:t>
      </w:r>
      <w:r w:rsidR="0070252D" w:rsidRPr="00946145">
        <w:rPr>
          <w:rStyle w:val="10"/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i/>
          <w:color w:val="000000"/>
          <w:lang w:val="en-GB"/>
        </w:rPr>
        <w:t>Journal</w:t>
      </w:r>
      <w:r w:rsidR="0070252D" w:rsidRPr="00946145">
        <w:rPr>
          <w:rStyle w:val="10"/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i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i/>
          <w:color w:val="000000"/>
          <w:lang w:val="en-GB"/>
        </w:rPr>
        <w:t>Clinical</w:t>
      </w:r>
      <w:r w:rsidR="0070252D" w:rsidRPr="00946145">
        <w:rPr>
          <w:rStyle w:val="10"/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i/>
          <w:color w:val="000000"/>
          <w:lang w:val="en-GB"/>
        </w:rPr>
        <w:t>Oncology</w:t>
      </w:r>
    </w:p>
    <w:p w14:paraId="4006BB19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NO: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76884</w:t>
      </w:r>
    </w:p>
    <w:p w14:paraId="5D4476E9" w14:textId="278D6E6F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REPORT</w:t>
      </w:r>
    </w:p>
    <w:p w14:paraId="2692B7C4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65A09BFD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Mucinous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adenocarcinoma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arising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from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tailgut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cyst: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case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report</w:t>
      </w:r>
    </w:p>
    <w:p w14:paraId="5D8D252E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0AD8419C" w14:textId="2DDC2B63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Malliou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hAnsi="Book Antiqua" w:cs="Book Antiqua"/>
          <w:color w:val="000000"/>
          <w:lang w:val="en-GB" w:eastAsia="zh-CN"/>
        </w:rPr>
        <w:t>P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Pr="00946145">
        <w:rPr>
          <w:rStyle w:val="10"/>
          <w:rFonts w:ascii="Book Antiqua" w:hAnsi="Book Antiqua" w:cs="Book Antiqua"/>
          <w:i/>
          <w:color w:val="000000"/>
          <w:lang w:val="en-GB" w:eastAsia="zh-CN"/>
        </w:rPr>
        <w:t>et</w:t>
      </w:r>
      <w:r w:rsidR="0070252D" w:rsidRPr="00946145">
        <w:rPr>
          <w:rStyle w:val="10"/>
          <w:rFonts w:ascii="Book Antiqua" w:hAnsi="Book Antiqua" w:cs="Book Antiqua"/>
          <w:i/>
          <w:color w:val="000000"/>
          <w:lang w:val="en-GB" w:eastAsia="zh-CN"/>
        </w:rPr>
        <w:t xml:space="preserve"> </w:t>
      </w:r>
      <w:r w:rsidRPr="00946145">
        <w:rPr>
          <w:rStyle w:val="10"/>
          <w:rFonts w:ascii="Book Antiqua" w:hAnsi="Book Antiqua" w:cs="Book Antiqua"/>
          <w:i/>
          <w:color w:val="000000"/>
          <w:lang w:val="en-GB" w:eastAsia="zh-CN"/>
        </w:rPr>
        <w:t>al</w:t>
      </w:r>
      <w:r w:rsidRPr="00946145">
        <w:rPr>
          <w:rStyle w:val="10"/>
          <w:rFonts w:ascii="Book Antiqua" w:hAnsi="Book Antiqua" w:cs="Book Antiqua"/>
          <w:color w:val="000000"/>
          <w:lang w:val="en-GB" w:eastAsia="zh-CN"/>
        </w:rPr>
        <w:t>.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Mucinous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arising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from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</w:t>
      </w:r>
    </w:p>
    <w:p w14:paraId="2559C6BB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</w:rPr>
      </w:pPr>
    </w:p>
    <w:p w14:paraId="3BD23179" w14:textId="6AF488B7" w:rsidR="00CC372C" w:rsidRPr="00946145" w:rsidRDefault="00CC372C" w:rsidP="00946145">
      <w:pPr>
        <w:pStyle w:val="Standard"/>
        <w:spacing w:line="360" w:lineRule="auto"/>
        <w:jc w:val="both"/>
        <w:rPr>
          <w:rFonts w:ascii="Book Antiqua" w:hAnsi="Book Antiqua"/>
        </w:rPr>
      </w:pPr>
      <w:r w:rsidRPr="00946145">
        <w:rPr>
          <w:rStyle w:val="10"/>
          <w:rFonts w:ascii="Book Antiqua" w:eastAsia="Book Antiqua" w:hAnsi="Book Antiqua" w:cs="Book Antiqua"/>
          <w:color w:val="000000"/>
        </w:rPr>
        <w:t>Petra Malliou, Antonia Syrnioti, Triantafyllia Koletsa, Eleni Karlafti, Anestis Karakatsanis, Georgia Raptou, Stylianos Apostolidis, Antonios Michalopoulos, Daniel Paramythiotis</w:t>
      </w:r>
    </w:p>
    <w:p w14:paraId="09C0BF49" w14:textId="77777777" w:rsidR="00CC372C" w:rsidRPr="00946145" w:rsidRDefault="00CC372C" w:rsidP="00946145">
      <w:pPr>
        <w:pStyle w:val="Standard"/>
        <w:spacing w:line="360" w:lineRule="auto"/>
        <w:jc w:val="both"/>
        <w:rPr>
          <w:rFonts w:ascii="Book Antiqua" w:hAnsi="Book Antiqua"/>
        </w:rPr>
      </w:pPr>
    </w:p>
    <w:p w14:paraId="69B648EE" w14:textId="712007F2" w:rsidR="00CC372C" w:rsidRPr="00946145" w:rsidRDefault="00CC372C" w:rsidP="00946145">
      <w:pPr>
        <w:pStyle w:val="Standard"/>
        <w:spacing w:line="360" w:lineRule="auto"/>
        <w:jc w:val="both"/>
        <w:rPr>
          <w:rFonts w:ascii="Book Antiqua" w:hAnsi="Book Antiqua"/>
        </w:rPr>
      </w:pPr>
      <w:r w:rsidRPr="00946145">
        <w:rPr>
          <w:rStyle w:val="10"/>
          <w:rFonts w:ascii="Book Antiqua" w:eastAsia="Book Antiqua" w:hAnsi="Book Antiqua" w:cs="Book Antiqua"/>
          <w:b/>
          <w:bCs/>
          <w:color w:val="000000"/>
        </w:rPr>
        <w:t xml:space="preserve">Petra Malliou, Anestis Karakatsanis, Stylianos Apostolidis, Antonios Michalopoulos, Daniel Paramythiotis, </w:t>
      </w:r>
      <w:r w:rsidRPr="00946145">
        <w:rPr>
          <w:rStyle w:val="10"/>
          <w:rFonts w:ascii="Book Antiqua" w:hAnsi="Book Antiqua" w:cs="Book Antiqua"/>
          <w:bCs/>
          <w:color w:val="000000"/>
          <w:lang w:eastAsia="zh-CN"/>
        </w:rPr>
        <w:t xml:space="preserve">The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First Propaedeutic Surgery Department, AHEPA University General Hospital of Thessaloniki, Thessaloniki 54636, Greece</w:t>
      </w:r>
    </w:p>
    <w:p w14:paraId="1118BDD6" w14:textId="77777777" w:rsidR="00CC372C" w:rsidRPr="00946145" w:rsidRDefault="00CC372C" w:rsidP="00946145">
      <w:pPr>
        <w:pStyle w:val="Standard"/>
        <w:spacing w:line="360" w:lineRule="auto"/>
        <w:jc w:val="both"/>
        <w:rPr>
          <w:rFonts w:ascii="Book Antiqua" w:hAnsi="Book Antiqua"/>
        </w:rPr>
      </w:pPr>
    </w:p>
    <w:p w14:paraId="543878BF" w14:textId="79884470" w:rsidR="00CC372C" w:rsidRPr="00946145" w:rsidRDefault="00CC372C" w:rsidP="00946145">
      <w:pPr>
        <w:pStyle w:val="Standard"/>
        <w:spacing w:line="360" w:lineRule="auto"/>
        <w:jc w:val="both"/>
        <w:rPr>
          <w:rFonts w:ascii="Book Antiqua" w:hAnsi="Book Antiqua"/>
        </w:rPr>
      </w:pPr>
      <w:r w:rsidRPr="00946145">
        <w:rPr>
          <w:rStyle w:val="10"/>
          <w:rFonts w:ascii="Book Antiqua" w:eastAsia="Book Antiqua" w:hAnsi="Book Antiqua" w:cs="Book Antiqua"/>
          <w:b/>
          <w:bCs/>
          <w:color w:val="000000"/>
        </w:rPr>
        <w:t xml:space="preserve">Antonia Syrnioti, Triantafyllia Koletsa, Georgia Raptou,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Department of Pathology, School of Medicine, Aristotle University of Thessaloniki, Thessaloniki 54636, Greece</w:t>
      </w:r>
    </w:p>
    <w:p w14:paraId="599AD238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</w:rPr>
      </w:pPr>
    </w:p>
    <w:p w14:paraId="3172BAE1" w14:textId="77777777" w:rsidR="002705B4" w:rsidRPr="00946145" w:rsidRDefault="002705B4" w:rsidP="00946145">
      <w:pPr>
        <w:pStyle w:val="Standard"/>
        <w:jc w:val="both"/>
        <w:rPr>
          <w:rFonts w:ascii="Book Antiqua" w:hAnsi="Book Antiqua"/>
        </w:rPr>
      </w:pPr>
      <w:r w:rsidRPr="00946145">
        <w:rPr>
          <w:rFonts w:ascii="Book Antiqua" w:hAnsi="Book Antiqua"/>
          <w:b/>
          <w:bCs/>
        </w:rPr>
        <w:t xml:space="preserve">Eleni Karlafti, </w:t>
      </w:r>
      <w:r w:rsidRPr="00946145">
        <w:rPr>
          <w:rFonts w:ascii="Book Antiqua" w:hAnsi="Book Antiqua"/>
        </w:rPr>
        <w:t>Department of Emergency, AHEPA University Hospital, Thessaloniki 54636, Greece</w:t>
      </w:r>
    </w:p>
    <w:p w14:paraId="06D21DBB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45CB3B97" w14:textId="3EC7C3AC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Author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contributions: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Malliou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Apostolidis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Michalopoulos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Paramythiotis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patient’s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su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rgeons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="00BE121C" w:rsidRPr="00946145">
        <w:rPr>
          <w:rStyle w:val="10"/>
          <w:rFonts w:ascii="Book Antiqua" w:eastAsia="Book Antiqua" w:hAnsi="Book Antiqua" w:cs="Book Antiqua"/>
          <w:color w:val="000000"/>
        </w:rPr>
        <w:t xml:space="preserve">and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reviewed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literature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contributed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manuscript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drafting;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Karlafti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reviewed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literature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contributed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manuscript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drafting;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Syrnioti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Koletsa,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Raptou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performed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microscopic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examination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contributed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manuscript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drafting;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authors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responsible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manuscript</w:t>
      </w:r>
      <w:r w:rsidR="00E91450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's revision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important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intellectual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content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issued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final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approval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808C7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this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version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submitted.</w:t>
      </w:r>
    </w:p>
    <w:p w14:paraId="20B9F396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18C29245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Corresponding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author: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Petra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Malliou,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MD,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Doctor,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hAnsi="Book Antiqua" w:cs="Book Antiqua"/>
          <w:bCs/>
          <w:color w:val="000000"/>
          <w:lang w:val="en-GB" w:eastAsia="zh-CN"/>
        </w:rPr>
        <w:t>The</w:t>
      </w:r>
      <w:r w:rsidR="0070252D" w:rsidRPr="00946145">
        <w:rPr>
          <w:rStyle w:val="10"/>
          <w:rFonts w:ascii="Book Antiqua" w:hAnsi="Book Antiqua" w:cs="Book Antiqua"/>
          <w:bCs/>
          <w:color w:val="000000"/>
          <w:lang w:val="en-GB" w:eastAsia="zh-CN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First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Propaedeutic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Surgery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Department,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AHEPA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University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General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Hospital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Thessaloniki,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Stilponos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Kyriakidi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Thessaloniki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54636,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Greece.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malliou_petra@yahoo.gr</w:t>
      </w:r>
    </w:p>
    <w:p w14:paraId="7B720D32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617136D7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Received: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April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11,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2022</w:t>
      </w:r>
    </w:p>
    <w:p w14:paraId="4F51C3BA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Revised: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hAnsi="Book Antiqua" w:cs="Book Antiqua"/>
          <w:bCs/>
          <w:color w:val="000000"/>
          <w:lang w:val="en-GB" w:eastAsia="zh-CN"/>
        </w:rPr>
        <w:t>June</w:t>
      </w:r>
      <w:r w:rsidR="0070252D" w:rsidRPr="00946145">
        <w:rPr>
          <w:rStyle w:val="10"/>
          <w:rFonts w:ascii="Book Antiqua" w:hAnsi="Book Antiqua" w:cs="Book Antiqua"/>
          <w:bCs/>
          <w:color w:val="000000"/>
          <w:lang w:val="en-GB" w:eastAsia="zh-CN"/>
        </w:rPr>
        <w:t xml:space="preserve"> </w:t>
      </w:r>
      <w:r w:rsidRPr="00946145">
        <w:rPr>
          <w:rStyle w:val="10"/>
          <w:rFonts w:ascii="Book Antiqua" w:hAnsi="Book Antiqua" w:cs="Book Antiqua"/>
          <w:bCs/>
          <w:color w:val="000000"/>
          <w:lang w:val="en-GB" w:eastAsia="zh-CN"/>
        </w:rPr>
        <w:t>12,</w:t>
      </w:r>
      <w:r w:rsidR="0070252D" w:rsidRPr="00946145">
        <w:rPr>
          <w:rStyle w:val="10"/>
          <w:rFonts w:ascii="Book Antiqua" w:hAnsi="Book Antiqua" w:cs="Book Antiqua"/>
          <w:bCs/>
          <w:color w:val="000000"/>
          <w:lang w:val="en-GB" w:eastAsia="zh-CN"/>
        </w:rPr>
        <w:t xml:space="preserve"> </w:t>
      </w:r>
      <w:r w:rsidRPr="00946145">
        <w:rPr>
          <w:rStyle w:val="10"/>
          <w:rFonts w:ascii="Book Antiqua" w:hAnsi="Book Antiqua" w:cs="Book Antiqua"/>
          <w:bCs/>
          <w:color w:val="000000"/>
          <w:lang w:val="en-GB" w:eastAsia="zh-CN"/>
        </w:rPr>
        <w:t>2022</w:t>
      </w:r>
    </w:p>
    <w:p w14:paraId="0C1F7A25" w14:textId="48E413B7" w:rsidR="004B262A" w:rsidRPr="004B262A" w:rsidRDefault="006773CB" w:rsidP="00946145">
      <w:pPr>
        <w:pStyle w:val="Standard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val="en-GB" w:eastAsia="zh-CN"/>
          <w:rPrChange w:id="1" w:author="Li Ma" w:date="2022-10-11T11:12:00Z">
            <w:rPr>
              <w:rFonts w:ascii="Book Antiqua" w:hAnsi="Book Antiqua"/>
              <w:lang w:val="en-GB" w:eastAsia="zh-CN"/>
            </w:rPr>
          </w:rPrChange>
        </w:rPr>
      </w:pP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Accepted:</w:t>
      </w:r>
      <w:r w:rsidR="0070252D" w:rsidRPr="00946145">
        <w:rPr>
          <w:rStyle w:val="10"/>
          <w:rFonts w:ascii="Book Antiqua" w:hAnsi="Book Antiqua" w:cs="Book Antiqua"/>
          <w:b/>
          <w:bCs/>
          <w:color w:val="000000"/>
          <w:lang w:val="en-GB" w:eastAsia="zh-CN"/>
        </w:rPr>
        <w:t xml:space="preserve"> </w:t>
      </w:r>
      <w:ins w:id="2" w:author="Li Ma" w:date="2022-10-11T11:12:00Z">
        <w:r w:rsidR="004B262A" w:rsidRPr="004B262A">
          <w:rPr>
            <w:rStyle w:val="10"/>
            <w:rFonts w:ascii="Book Antiqua" w:hAnsi="Book Antiqua" w:cs="Book Antiqua"/>
            <w:color w:val="000000"/>
            <w:lang w:val="en-GB" w:eastAsia="zh-CN"/>
            <w:rPrChange w:id="3" w:author="Li Ma" w:date="2022-10-11T11:12:00Z">
              <w:rPr>
                <w:rStyle w:val="10"/>
                <w:rFonts w:ascii="Book Antiqua" w:hAnsi="Book Antiqua" w:cs="Book Antiqua"/>
                <w:b/>
                <w:bCs/>
                <w:color w:val="000000"/>
                <w:lang w:val="en-GB" w:eastAsia="zh-CN"/>
              </w:rPr>
            </w:rPrChange>
          </w:rPr>
          <w:t>October 11, 2022</w:t>
        </w:r>
      </w:ins>
    </w:p>
    <w:p w14:paraId="77050FC1" w14:textId="1D7C821B" w:rsidR="00946145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 w:eastAsia="zh-CN"/>
        </w:rPr>
      </w:pP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Published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online:</w:t>
      </w:r>
      <w:r w:rsidR="0070252D" w:rsidRPr="00946145">
        <w:rPr>
          <w:rStyle w:val="10"/>
          <w:rFonts w:ascii="Book Antiqua" w:hAnsi="Book Antiqua" w:cs="Book Antiqua"/>
          <w:bCs/>
          <w:color w:val="000000"/>
          <w:lang w:val="en-GB" w:eastAsia="zh-CN"/>
        </w:rPr>
        <w:t xml:space="preserve"> </w:t>
      </w:r>
    </w:p>
    <w:p w14:paraId="24088F05" w14:textId="77777777" w:rsidR="002347D9" w:rsidRPr="00946145" w:rsidRDefault="002347D9" w:rsidP="00946145">
      <w:pPr>
        <w:pStyle w:val="Standard"/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19F6486E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Abstract</w:t>
      </w:r>
    </w:p>
    <w:p w14:paraId="18456394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BACKGROUND</w:t>
      </w:r>
    </w:p>
    <w:p w14:paraId="3909E069" w14:textId="50B6C972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Retrorectal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hamartomas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tailgut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(TCs)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rare.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most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asymptomatic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benign</w:t>
      </w:r>
      <w:r w:rsidR="007E1D7F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; however,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F1933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rarely, </w:t>
      </w:r>
      <w:r w:rsidR="007E1D7F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they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undergo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malignant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transformation,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mainly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adenocarcinoma.</w:t>
      </w:r>
    </w:p>
    <w:p w14:paraId="4AF2E619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637231A2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SUMMARY</w:t>
      </w:r>
    </w:p>
    <w:p w14:paraId="2EE70AEA" w14:textId="30A42FF9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55-year-old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75FF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woman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presented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 our hospital 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lower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back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pain.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2D7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magnetic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2D7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resonance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2D7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imaging</w:t>
      </w:r>
      <w:r w:rsidR="008F1933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large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pelvic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mass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found,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which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located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right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ischiorectal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fossa</w:t>
      </w:r>
      <w:r w:rsidR="005575FF" w:rsidRPr="00946145">
        <w:rPr>
          <w:rStyle w:val="10"/>
          <w:rFonts w:ascii="Book Antiqua" w:eastAsia="Book Antiqua" w:hAnsi="Book Antiqua" w:cs="Book Antiqua"/>
          <w:color w:val="000000"/>
        </w:rPr>
        <w:t xml:space="preserve">,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extending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minor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pelvis.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patient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underwent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extensive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surgical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resection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lesion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through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right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buttock.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Histological examination confirmed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diagnosis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retrorectal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mucinous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originating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from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96125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TC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Surgical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resection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complete,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patient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recovered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without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complications.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pilonidal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sinus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excised.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year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later,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2576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semi-annual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8673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positron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8673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emission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8673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tomography-computed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="00C86739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tomography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0ED" w:rsidRPr="00946145">
        <w:rPr>
          <w:rFonts w:ascii="Book Antiqua" w:eastAsia="Book Antiqua" w:hAnsi="Book Antiqua" w:cs="Book Antiqua"/>
          <w:color w:val="000000"/>
          <w:lang w:val="en-GB"/>
        </w:rPr>
        <w:t xml:space="preserve">magnetic resonance imaging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scans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93A2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reveal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evidence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local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recurrence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metastatic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disease.</w:t>
      </w:r>
    </w:p>
    <w:p w14:paraId="709A7E88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71F52B34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CONCLUSION</w:t>
      </w:r>
    </w:p>
    <w:p w14:paraId="65875736" w14:textId="6674466D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Preoperative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recognition,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histological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diagnosis,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treatment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significant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challenges.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addition,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possibility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developing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invasive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mucinous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although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rare,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should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considered.</w:t>
      </w:r>
    </w:p>
    <w:p w14:paraId="5DA484DC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0B89E383" w14:textId="5103114F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bCs/>
          <w:color w:val="000000"/>
        </w:rPr>
        <w:t>Key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bCs/>
          <w:color w:val="000000"/>
        </w:rPr>
        <w:t>Words</w:t>
      </w: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Retrorectal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2576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;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Mucinous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adenocarcinoma;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Tailgut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cyst;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Mucosal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2576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;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Pilonidal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t;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report</w:t>
      </w:r>
    </w:p>
    <w:p w14:paraId="43E9C82B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7AB10092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Malliou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Syrnioti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Koletsa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Karlafti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Karakatsanis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Raptou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Apostolidis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Michalopoulos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Paramythiotis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8673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Mucinous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8673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8673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arising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8673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from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8673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8673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tailgut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8673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cyst: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8673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8673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8673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report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i/>
          <w:iCs/>
          <w:color w:val="000000"/>
          <w:lang w:val="en-GB"/>
        </w:rPr>
        <w:t>World</w:t>
      </w:r>
      <w:r w:rsidR="0070252D" w:rsidRPr="00946145">
        <w:rPr>
          <w:rStyle w:val="10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70252D" w:rsidRPr="00946145">
        <w:rPr>
          <w:rStyle w:val="10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70252D" w:rsidRPr="00946145">
        <w:rPr>
          <w:rStyle w:val="10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2022;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press</w:t>
      </w:r>
    </w:p>
    <w:p w14:paraId="736FD0E7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23AE3577" w14:textId="2244F852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bCs/>
          <w:color w:val="000000"/>
        </w:rPr>
        <w:t>Core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bCs/>
          <w:color w:val="000000"/>
        </w:rPr>
        <w:t>Tip</w:t>
      </w: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Retrorectal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hamartomas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tailgut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extremely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rare.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certain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undergo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malignant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transformation,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predominantly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adenocarcinomas.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Mucinous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D0F46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forms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carcinoma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arising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from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253A5" w:rsidRPr="00946145">
        <w:rPr>
          <w:rFonts w:ascii="Book Antiqua" w:eastAsia="Book Antiqua" w:hAnsi="Book Antiqua" w:cs="Book Antiqua"/>
          <w:color w:val="000000"/>
          <w:lang w:val="en-GB"/>
        </w:rPr>
        <w:t>tailgut cysts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18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reported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 literature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from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1988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2021.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Furthermore,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 our knowledge, coexistence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pilonidal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tract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81318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and mucinous </w:t>
      </w:r>
      <w:r w:rsidR="00B53B51" w:rsidRPr="00946145">
        <w:rPr>
          <w:rFonts w:ascii="Book Antiqua" w:eastAsia="Book Antiqua" w:hAnsi="Book Antiqua" w:cs="Book Antiqua"/>
          <w:color w:val="000000"/>
          <w:lang w:val="en-GB"/>
        </w:rPr>
        <w:t xml:space="preserve">adenocarcinoma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extremely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rare</w:t>
      </w:r>
      <w:r w:rsidR="005575FF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;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75FF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this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being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second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reported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literature.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55-year-old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81318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woman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large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pelvic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mass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right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ischiorectal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fossa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pilonidal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Surgical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resection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complete</w:t>
      </w:r>
      <w:r w:rsidR="009D1DFF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patient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recovered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well.</w:t>
      </w:r>
    </w:p>
    <w:p w14:paraId="2CBC0F5F" w14:textId="77777777" w:rsidR="00924E84" w:rsidRPr="00946145" w:rsidRDefault="006773CB" w:rsidP="00946145">
      <w:pPr>
        <w:suppressAutoHyphens/>
        <w:rPr>
          <w:rFonts w:ascii="Book Antiqua" w:hAnsi="Book Antiqua"/>
          <w:sz w:val="24"/>
          <w:szCs w:val="24"/>
        </w:rPr>
      </w:pPr>
      <w:r w:rsidRPr="00946145">
        <w:rPr>
          <w:rFonts w:ascii="Book Antiqua" w:hAnsi="Book Antiqua"/>
          <w:sz w:val="24"/>
          <w:szCs w:val="24"/>
        </w:rPr>
        <w:br w:type="page"/>
      </w:r>
    </w:p>
    <w:p w14:paraId="45A677F8" w14:textId="77777777" w:rsidR="003C19BF" w:rsidRPr="00946145" w:rsidRDefault="006773CB" w:rsidP="00946145">
      <w:pPr>
        <w:pStyle w:val="Standard"/>
        <w:widowControl w:val="0"/>
        <w:suppressAutoHyphens w:val="0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lastRenderedPageBreak/>
        <w:t>INTRODUCTION</w:t>
      </w:r>
    </w:p>
    <w:p w14:paraId="1E553160" w14:textId="5969D29A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Retrorectal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hamartomas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tailgut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(TCs)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very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rare,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incidence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rate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approximately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1/40000</w:t>
      </w:r>
      <w:r w:rsidRPr="00946145">
        <w:rPr>
          <w:rStyle w:val="10"/>
          <w:rFonts w:ascii="Book Antiqua" w:hAnsi="Book Antiqua" w:cs="Book Antiqua"/>
          <w:color w:val="000000"/>
          <w:vertAlign w:val="superscript"/>
          <w:lang w:val="en-GB" w:eastAsia="zh-CN"/>
        </w:rPr>
        <w:t>[1]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F6943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believed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embryologically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derived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from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remnant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posterior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intestine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[2]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Alternative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terminologies</w:t>
      </w:r>
      <w:r w:rsidR="000A32A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such as ‘cyst of postanal intestine’, ‘retrorectal cystic hamartoma’, ‘tailgut vestiges’, ‘myoepithelial hamartoma of the rectum’, and ‘rectal cyst’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have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used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literature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describe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lesions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[3]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thin-walled,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2576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multi-layered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structures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lined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A32A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various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glandular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transitional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epitheli</w:t>
      </w:r>
      <w:r w:rsidR="00413505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[4]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</w:p>
    <w:p w14:paraId="4553DFE7" w14:textId="547EABBC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occur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more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often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middle-aged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F36DA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women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whereas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children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[5]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Forty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percent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occurring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children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2576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new-borns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teratomas.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F36DA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Moreover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10%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teratomas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coexist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developmental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disorders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midline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encephalocele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[2,5]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age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group,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could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benign,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whereas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malignant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more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common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older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children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[5]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Most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adults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benign;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however,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malignant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transformation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reported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literature,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particularly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symptomatic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cases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[6]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</w:p>
    <w:p w14:paraId="3DC18B51" w14:textId="2A808270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 mostly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asymptomatic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prior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clinical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recognition.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Symptoms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often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associated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either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growing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mass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include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lower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abdominal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pain,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tenesmus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constipation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33D1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with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infectious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complications</w:t>
      </w:r>
      <w:r w:rsidR="006C5CD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,</w:t>
      </w:r>
      <w:r w:rsidR="007F11C3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even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C5CD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including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fistulas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[5]</w:t>
      </w:r>
      <w:r w:rsidR="00924E8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</w:p>
    <w:p w14:paraId="450A7991" w14:textId="7747047C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Considering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rarity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developmental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anomaly,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interesting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invasive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mucinous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originating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from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61F0E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TC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associated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 pilonidal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managed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2259A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Emergency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Surgical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Department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University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Hospital.</w:t>
      </w:r>
    </w:p>
    <w:p w14:paraId="3DE69308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51A36E33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CASE</w:t>
      </w:r>
      <w:r w:rsidR="0070252D" w:rsidRPr="00946145">
        <w:rPr>
          <w:rStyle w:val="10"/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PRESENTATION</w:t>
      </w:r>
    </w:p>
    <w:p w14:paraId="05C781A2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Chief</w:t>
      </w:r>
      <w:r w:rsidR="0070252D"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complaints</w:t>
      </w:r>
    </w:p>
    <w:p w14:paraId="51C4D4EE" w14:textId="701985BE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55-year-old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20BAE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woman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presented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Emergency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Surgical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Department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University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Hospital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lower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b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ack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pain.</w:t>
      </w:r>
    </w:p>
    <w:p w14:paraId="07298754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5F396553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History</w:t>
      </w:r>
      <w:r w:rsidR="0070252D"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present</w:t>
      </w:r>
      <w:r w:rsidR="0070252D"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illness</w:t>
      </w:r>
    </w:p>
    <w:p w14:paraId="37F109C1" w14:textId="183A5BDF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patient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complain</w:t>
      </w:r>
      <w:r w:rsidR="00910EB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A5B63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of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20BAE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in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20BAE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previous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6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mo.</w:t>
      </w:r>
    </w:p>
    <w:p w14:paraId="350FFA78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4108A0C4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History</w:t>
      </w:r>
      <w:r w:rsidR="0070252D"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past</w:t>
      </w:r>
      <w:r w:rsidR="0070252D"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illness</w:t>
      </w:r>
    </w:p>
    <w:p w14:paraId="030C4A83" w14:textId="7664B39A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patient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had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history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ductal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breast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cancer,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which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diagnosed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02F7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10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years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ago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treated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lobectomy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adjuvant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therapy.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also underwent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hip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arthroplasty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1.5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years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ago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under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medication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good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physical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condition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713A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with good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nutrition</w:t>
      </w:r>
      <w:r w:rsidR="00DD4153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according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age.</w:t>
      </w:r>
    </w:p>
    <w:p w14:paraId="099325C3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6D1C56B9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Personal</w:t>
      </w:r>
      <w:r w:rsidR="0070252D"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family</w:t>
      </w:r>
      <w:r w:rsidR="0070252D"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history</w:t>
      </w:r>
    </w:p>
    <w:p w14:paraId="7337E078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pathological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conditions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found.</w:t>
      </w:r>
    </w:p>
    <w:p w14:paraId="41AB5474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64D3BF87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Physical</w:t>
      </w:r>
      <w:r w:rsidR="0070252D"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examination</w:t>
      </w:r>
    </w:p>
    <w:p w14:paraId="2A6792A2" w14:textId="61F751AD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arterial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blood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pressure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130/85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mmHg,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temperature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36</w:t>
      </w:r>
      <w:r w:rsidR="000B2D74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.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7</w:t>
      </w:r>
      <w:r w:rsidR="00C33D7E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°C,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oxygen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saturation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level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98%.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Physical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examination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revealed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large,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palpable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gluteal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mass.</w:t>
      </w:r>
    </w:p>
    <w:p w14:paraId="62711C9A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2863324A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Laboratory</w:t>
      </w:r>
      <w:r w:rsidR="0070252D"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examinations</w:t>
      </w:r>
    </w:p>
    <w:p w14:paraId="008CFB68" w14:textId="7C1218CD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E04C6F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her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admission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our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department,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E4F73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routine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laboratory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test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2D7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carcinoembryonic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2D7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antigen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2D74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(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CEA</w:t>
      </w:r>
      <w:r w:rsidR="000B2D74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)</w:t>
      </w:r>
      <w:r w:rsidR="00F3157E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results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normal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limits.</w:t>
      </w:r>
    </w:p>
    <w:p w14:paraId="3B9572F0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6F6736D4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Imaging</w:t>
      </w:r>
      <w:r w:rsidR="0070252D"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i/>
          <w:color w:val="000000"/>
          <w:lang w:val="en-GB"/>
        </w:rPr>
        <w:t>examinations</w:t>
      </w:r>
    </w:p>
    <w:p w14:paraId="65AF5FEB" w14:textId="2FCD370A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Magnetic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resonance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imaging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(MRI)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pelvis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(Figure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1)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revealed 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pelvic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mass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located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right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rectus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fossa,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contact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uterus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rectum,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which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seemed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31B70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apply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pressure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adjacent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structures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possibly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sciatic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nerve</w:t>
      </w:r>
      <w:r w:rsidR="00DE3A1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exte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nded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minor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pelvis.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dimensions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mass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11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="00924E84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cm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="00924E84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×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10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="00924E84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cm</w:t>
      </w:r>
      <w:r w:rsidR="00DA6BA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and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6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="00924E84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cm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="00924E84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×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16</w:t>
      </w:r>
      <w:r w:rsidR="000B2D74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.2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="00924E84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cm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,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neural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derivation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initially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suspected.</w:t>
      </w:r>
    </w:p>
    <w:p w14:paraId="13FFB2C9" w14:textId="51705D7E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Chest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X-ray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computed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tomography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(CT)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scan</w:t>
      </w:r>
      <w:r w:rsidR="00EE6B77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showed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abnormal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findings.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87657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 a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bdominal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scan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revealed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large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multifaceted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formation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located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right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side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rectum,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between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urinary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bladder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coccyx</w:t>
      </w:r>
      <w:r w:rsidR="00AB1A05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up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fatty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tissue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buttocks,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enriched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diaphragms.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The </w:t>
      </w:r>
      <w:r w:rsidR="00E8325F" w:rsidRPr="00946145">
        <w:rPr>
          <w:rStyle w:val="10"/>
          <w:rFonts w:ascii="Book Antiqua" w:eastAsia="Book Antiqua" w:hAnsi="Book Antiqua" w:cs="Book Antiqua"/>
          <w:color w:val="000000"/>
        </w:rPr>
        <w:t>a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ppendix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ovaries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normal.</w:t>
      </w:r>
    </w:p>
    <w:p w14:paraId="537A7886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1C6E8CAA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FINAL</w:t>
      </w:r>
      <w:r w:rsidR="0070252D" w:rsidRPr="00946145">
        <w:rPr>
          <w:rStyle w:val="10"/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DIAGNOSIS</w:t>
      </w:r>
    </w:p>
    <w:p w14:paraId="58172362" w14:textId="5E5EC074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lastRenderedPageBreak/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findings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raised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suspicion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a </w:t>
      </w:r>
      <w:r w:rsidR="00250448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teratoma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(Figure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</w:t>
      </w:r>
      <w:r w:rsidR="00924E84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B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="00924E84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and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="00924E84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D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).</w:t>
      </w:r>
    </w:p>
    <w:p w14:paraId="0AB54756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677E74D3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TREATMENT</w:t>
      </w:r>
    </w:p>
    <w:p w14:paraId="7954A089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patient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underwent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extensive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surgical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resection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lesion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through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right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buttock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(Figure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2).</w:t>
      </w:r>
    </w:p>
    <w:p w14:paraId="3E9F9876" w14:textId="7CFCCDBD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incision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approximately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20 cm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long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made,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sharp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dissection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01B36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performed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carry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incision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down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directly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midline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until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presacral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fascia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01B36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found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medial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gluteal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fibres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divided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bilaterally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expose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attached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mass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which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pushed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rectum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uterus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away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without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infiltrating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structures.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During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dissection,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crucial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avoid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injury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wall,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vagina,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sciatic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nerve,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urethra.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95C4C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facilitated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rectoscopy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during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surgery,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B763A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along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preoperative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bowel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preparation.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Foley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catheter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used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guide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urethra.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lesion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 resected,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gluteal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muscles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returned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midline.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remaining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layers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incision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reapproximated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closed.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Simultaneously,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pilonidal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sinus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found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removed.</w:t>
      </w:r>
    </w:p>
    <w:p w14:paraId="0BA8C7E7" w14:textId="30E64DCB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Preoperative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planning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concerned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proper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positioning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patient.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Lithotomy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positioning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preferred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because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direct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approach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mass,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rectum,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A5831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and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vagina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potential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combined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transabdominal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incision.</w:t>
      </w:r>
    </w:p>
    <w:p w14:paraId="6509A502" w14:textId="0D2088E8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Concerns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also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B4B61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raised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about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contingent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B4B61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for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other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special</w:t>
      </w:r>
      <w:r w:rsidR="007B4B61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gynaecologists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urologists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lesion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found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infiltrate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vagina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urinary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tract.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that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ground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E744E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specialists</w:t>
      </w:r>
      <w:r w:rsidR="000A543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stood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during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the </w:t>
      </w:r>
      <w:r w:rsidR="000E744E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surg</w:t>
      </w:r>
      <w:r w:rsidR="00EB69EF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ery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</w:p>
    <w:p w14:paraId="3E0C317E" w14:textId="4EF2C15E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recuperation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patient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uneventful,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discharged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from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hospital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F0D8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the seventh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post-operative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day</w:t>
      </w:r>
      <w:r w:rsidR="00BF0D8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because of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delayed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bowel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movement.</w:t>
      </w:r>
    </w:p>
    <w:p w14:paraId="74D37A99" w14:textId="55D3095F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Wound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performed 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usual,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skin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sutures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93EC5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removed </w:t>
      </w:r>
      <w:r w:rsidR="00A349BA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2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</w:t>
      </w:r>
      <w:r w:rsidR="00946145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k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later,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without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complications.</w:t>
      </w:r>
    </w:p>
    <w:p w14:paraId="701338E3" w14:textId="47F833F9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 w:eastAsia="zh-CN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Both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mass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pilonidal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sinus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separately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histopathological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examination.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C60DF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2132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gross</w:t>
      </w:r>
      <w:r w:rsidR="005C313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ing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large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mass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found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filled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mucohaemorrhagic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material.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peripheral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location,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two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smaller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spaces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identified,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which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also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filled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amorphous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material.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Microscopic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examination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confirmed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presence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mass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comprising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thick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fibrous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bands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lastRenderedPageBreak/>
        <w:t>divided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three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spaces,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largest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which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corresponded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mucinous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(Figure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3</w:t>
      </w:r>
      <w:r w:rsidR="000B2D74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A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).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neoplastic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cells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medium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large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size,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roundish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irregular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hyperchromatic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atypical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nuclei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surrounded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by</w:t>
      </w:r>
      <w:r w:rsidR="00C2339A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eosinophilic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pale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cytoplasm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(Figure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3</w:t>
      </w:r>
      <w:r w:rsidR="000B2D74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B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).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Few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“signet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ring”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cells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also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E4B27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observed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cells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arranged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glandular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cribriform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structures,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trabeculae,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variably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sized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solid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groups,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66B55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and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large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“lakes”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mucin.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Rarely,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isolated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neoplastic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cells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floating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mucin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identified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87C5E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large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number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mitoses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observed.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Regions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necrosis 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calcification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also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observed.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immunohistochemical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evaluation,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neoplastic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cells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exhibited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following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immunophenotypes: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CK20+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(Figure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3</w:t>
      </w:r>
      <w:r w:rsidR="000B2D74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C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),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CDX2+,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CK7+,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2D7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GATA3-,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2D7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ER-,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2D7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PR-,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and </w:t>
      </w:r>
      <w:r w:rsidR="000B2D7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calretinin-.</w:t>
      </w:r>
    </w:p>
    <w:p w14:paraId="6DB4D8B1" w14:textId="068DE2D0" w:rsidR="003C19BF" w:rsidRPr="00946145" w:rsidRDefault="00CF5F60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Most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A419A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current and </w:t>
      </w:r>
      <w:r w:rsidR="006773C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similar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773C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published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773C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773C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reported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773C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positivity</w:t>
      </w:r>
      <w:r w:rsidR="00D95615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, even partially,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773C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530D3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773C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773C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773C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arising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773C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773C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773C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773C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773C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CK7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773C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antibody.</w:t>
      </w:r>
    </w:p>
    <w:p w14:paraId="4DE9F9A2" w14:textId="41799A41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Embryologically,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 rectum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last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part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tailgut,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both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normal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mucosa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CK7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positivity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almost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-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fifth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cases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[7]</w:t>
      </w:r>
      <w:r w:rsidR="00924E8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</w:p>
    <w:p w14:paraId="2AD67A02" w14:textId="3584EB9B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HER2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immunostaining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showed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faint,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segmental,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 membranous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positivity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small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number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cells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(HER2</w:t>
      </w:r>
      <w:r w:rsidR="001954A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1+).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two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50F75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other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spaces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lined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keratinising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squamous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pseudostratified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ciliated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columnar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metaplastic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squamous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epithelia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(Figure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3</w:t>
      </w:r>
      <w:r w:rsidR="000B2D74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E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).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mass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circumscribed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bundles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connective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tissue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periphery,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 surgical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margins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tumour-free.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Based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findings,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diagnosis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invasive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mucinous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possibly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ground</w:t>
      </w:r>
      <w:r w:rsidR="005A030B" w:rsidRPr="00946145">
        <w:rPr>
          <w:rStyle w:val="10"/>
          <w:rFonts w:ascii="Book Antiqua" w:eastAsia="Book Antiqua" w:hAnsi="Book Antiqua" w:cs="Book Antiqua"/>
          <w:color w:val="000000"/>
        </w:rPr>
        <w:t>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F32F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the presence of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posterior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sinus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</w:t>
      </w:r>
      <w:r w:rsidR="005A030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),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established.</w:t>
      </w:r>
    </w:p>
    <w:p w14:paraId="011372BA" w14:textId="62B2D0B5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Gross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examination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sacrococcygeal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pilonidal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revealed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elliptical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skin</w:t>
      </w:r>
      <w:r w:rsidR="00A83222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-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excision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specimen.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skin</w:t>
      </w:r>
      <w:r w:rsidR="005A030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’s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surface,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hole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measuring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0.1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 greatest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diameter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identified,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which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upon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parallel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sectioning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found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continuous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sinus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tract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40033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that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terminated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brownish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grey-coloured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area.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Microscopic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examination revealed that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sinus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tract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lined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mainly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stratified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squamous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epithelium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partially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granulation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tissue.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Hair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shafts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also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focally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identified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around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sinus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tract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(Figure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3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F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).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latter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extended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deep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tissue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resection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margin.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communication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between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sinus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tract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679A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found,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albeit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multiple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section</w:t>
      </w:r>
      <w:r w:rsidR="0046628E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</w:p>
    <w:p w14:paraId="6224EE6F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3DDC0040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lastRenderedPageBreak/>
        <w:t>OUTCOME</w:t>
      </w:r>
      <w:r w:rsidR="0070252D" w:rsidRPr="00946145">
        <w:rPr>
          <w:rStyle w:val="10"/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FOLLOW-UP</w:t>
      </w:r>
    </w:p>
    <w:p w14:paraId="3C027A15" w14:textId="4CEE2D60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recuperation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patient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uneventful,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discharged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from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hospital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C1A6A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seventh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post-operative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day.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946B1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According to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histopathology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report,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oncology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council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recommended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22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sessions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radiotherapy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while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patient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completed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treatment.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36B1F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After 1 year, f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ollow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-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up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patient</w:t>
      </w:r>
      <w:r w:rsidR="00336B1F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2576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semi-annual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2D7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positron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2D7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emission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2D7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tomography-</w:t>
      </w:r>
      <w:r w:rsidR="00D11418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MRI, did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D0D8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show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evidence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36B1F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local or metastatic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recurrent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disease.</w:t>
      </w:r>
    </w:p>
    <w:p w14:paraId="46124182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</w:pPr>
    </w:p>
    <w:p w14:paraId="4567F5D0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DISCUSSION</w:t>
      </w:r>
    </w:p>
    <w:p w14:paraId="404E0162" w14:textId="4306C25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Here</w:t>
      </w:r>
      <w:r w:rsidR="00A83222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, we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interesting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mucinous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arising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Mucinous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type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carcinoma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occurring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</w:t>
      </w:r>
      <w:r w:rsidR="00EE5C1A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18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reported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 English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literature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from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1988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2021.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Furthermore,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 our knowledge, coexistence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pilonidal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tract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extremely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rar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="00A83222" w:rsidRPr="00946145">
        <w:rPr>
          <w:rStyle w:val="10"/>
          <w:rFonts w:ascii="Book Antiqua" w:eastAsia="Book Antiqua" w:hAnsi="Book Antiqua" w:cs="Book Antiqua"/>
          <w:color w:val="000000"/>
        </w:rPr>
        <w:t xml:space="preserve">this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being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second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reported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case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literature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C58D0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A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connection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between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pilonidal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sinus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C58D0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established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338CE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using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imaging,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intraoperatively,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pathological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examination.</w:t>
      </w:r>
    </w:p>
    <w:p w14:paraId="0B97D7C2" w14:textId="32BDC978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Primary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retrorectal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include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congenital</w:t>
      </w:r>
      <w:r w:rsidR="00B01EDA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(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55</w:t>
      </w:r>
      <w:r w:rsidR="00B01EDA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%</w:t>
      </w:r>
      <w:r w:rsidR="00946145" w:rsidRPr="00946145">
        <w:rPr>
          <w:rStyle w:val="10"/>
          <w:rFonts w:ascii="Book Antiqua" w:eastAsia="Book Antiqua" w:hAnsi="Book Antiqua" w:cs="Calibri"/>
          <w:color w:val="000000"/>
          <w:lang w:val="en-GB"/>
        </w:rPr>
        <w:t>-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65%</w:t>
      </w:r>
      <w:r w:rsidR="00B01EDA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region</w:t>
      </w:r>
      <w:r w:rsidR="00B01EDA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)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neurogenic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(10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%</w:t>
      </w:r>
      <w:r w:rsidR="00946145" w:rsidRPr="00946145">
        <w:rPr>
          <w:rStyle w:val="10"/>
          <w:rFonts w:ascii="Book Antiqua" w:eastAsia="Book Antiqua" w:hAnsi="Book Antiqua" w:cs="Calibri"/>
          <w:color w:val="000000"/>
          <w:lang w:val="en-GB"/>
        </w:rPr>
        <w:t>-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12%)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osteogenic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(5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%</w:t>
      </w:r>
      <w:r w:rsidR="00946145" w:rsidRPr="00946145">
        <w:rPr>
          <w:rStyle w:val="10"/>
          <w:rFonts w:ascii="Book Antiqua" w:eastAsia="Book Antiqua" w:hAnsi="Book Antiqua" w:cs="Calibri"/>
          <w:color w:val="000000"/>
          <w:lang w:val="en-GB"/>
        </w:rPr>
        <w:t>-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11%)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inflammatory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(5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%)</w:t>
      </w:r>
      <w:r w:rsidR="00605F2C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other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01EDA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tumour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types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(5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>%</w:t>
      </w:r>
      <w:r w:rsidR="00946145" w:rsidRPr="00946145">
        <w:rPr>
          <w:rStyle w:val="10"/>
          <w:rFonts w:ascii="Book Antiqua" w:eastAsia="Book Antiqua" w:hAnsi="Book Antiqua" w:cs="Calibri"/>
          <w:color w:val="000000"/>
          <w:lang w:val="en-GB"/>
        </w:rPr>
        <w:t>-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11%).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According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their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embryonic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origin,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classified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epidermal,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dermal,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neural,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teratoma,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enteric,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duplication,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-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secreting,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enterogenous,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simplex,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gland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anal,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rectal,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hamartoma,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5505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TCs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[5,8]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found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presacral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space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typically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thin-walled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single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multiloculated,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branched,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contain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green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opalescent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colloid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fluid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[2]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</w:p>
    <w:p w14:paraId="5B3CE812" w14:textId="4097065E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1885,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Middeldorpf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33D7E" w:rsidRPr="00946145">
        <w:rPr>
          <w:rStyle w:val="10"/>
          <w:rFonts w:ascii="Book Antiqua" w:eastAsia="Book Antiqua" w:hAnsi="Book Antiqua" w:cs="Book Antiqua"/>
          <w:i/>
          <w:iCs/>
          <w:color w:val="000000"/>
          <w:lang w:val="en-GB"/>
        </w:rPr>
        <w:t>et 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[9]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reported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first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mass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retrorectal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space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C0727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-year-old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girl,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which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most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likely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duplication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Hjermstad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Helwig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reported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largest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A419A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case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series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which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included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53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patients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age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range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4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days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73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years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average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age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36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years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[10]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Based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current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literature,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asymptomatic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non-specific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symptoms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owing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large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size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pelvic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mass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[2,5,8]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also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lead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several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complications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including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15481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a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neurogenic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bladder,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haemorrhage,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faecal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incontinence,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faecal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fistula,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intestinal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obstruction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,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infections,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malignant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transformation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observed in 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</w:t>
      </w:r>
      <w:r w:rsidR="00946145"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[11,12]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</w:p>
    <w:p w14:paraId="70E29C10" w14:textId="6D55F707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lastRenderedPageBreak/>
        <w:t>The diagnosis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delayed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because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absence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typical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symptoms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[6]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Often,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discovered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incidentally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through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imaging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tests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during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investigation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other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entities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[5]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scan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typically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shows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well-defined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homogeneous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retrorectal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mass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water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soft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-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tissue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density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)</w:t>
      </w:r>
      <w:r w:rsidR="00946145"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[12]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more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solid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appearance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could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also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described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because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keratinous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inflammatory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debris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r w:rsidR="0070252D" w:rsidRPr="00946145">
        <w:rPr>
          <w:rStyle w:val="10"/>
          <w:rFonts w:ascii="Book Antiqua" w:hAnsi="Book Antiqua" w:cs="Book Antiqua"/>
          <w:color w:val="000000"/>
          <w:vertAlign w:val="superscript"/>
          <w:lang w:val="en-GB" w:eastAsia="zh-CN"/>
        </w:rPr>
        <w:t>3,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5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Higher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-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resolution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scans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identify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most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multiloculated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cysts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[3]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T1-weighted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images,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MRI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A4B2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scans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reveal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hypointense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lesion,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whereas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A4B2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lesions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homogeneously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hyperintense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T2-weighted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images.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However,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MRI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gold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standard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discriminating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benign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malignant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lesions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[3]</w:t>
      </w:r>
      <w:r w:rsidR="00924E8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</w:p>
    <w:p w14:paraId="408A03A1" w14:textId="371F9CFF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 definitive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diagnosis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established by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histopathologic</w:t>
      </w:r>
      <w:r w:rsidR="00DA4B2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examination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[14]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847AA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TCs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congenital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lesions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that develop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from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 residual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posterior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remnant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intestine,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which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retains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structure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architecture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regarding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mature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ectodermal,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endodermal,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mesodermal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tissue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elements.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lining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epitheli</w:t>
      </w:r>
      <w:r w:rsidR="00CB075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vary,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including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squamous,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ciliated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columnar,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pseudostratified,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columnar,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transitional,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goblet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columnar,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cuboidal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epithelia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[8,14]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Additionally,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characterised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presence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smooth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muscle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layer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connective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tissue,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which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disarrayed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do not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encompass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 nerve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plexus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differentiated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neuronal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cells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[14]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immunophenotype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mucinous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described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2524F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similar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previously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reported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9508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and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characterised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CK7,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CK20,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CDX-2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positivity</w:t>
      </w:r>
      <w:r w:rsidR="00946145"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[15]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</w:p>
    <w:p w14:paraId="41B91AE1" w14:textId="1D7F8D2D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Most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benign;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nevertheless,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malignancies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have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reported,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including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[6]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Apart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from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neuroendocrine,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endometrioid,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adenosquamous,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9508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and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squamous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cell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carcinomas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sarcomas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have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also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described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[13]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Although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option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needle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biopsy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seems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attractive,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broadly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recommended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because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possibility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false-negative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results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risk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seeding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[16]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</w:p>
    <w:p w14:paraId="7548F8A3" w14:textId="62604A63" w:rsidR="003C19BF" w:rsidRPr="00946145" w:rsidRDefault="006773CB" w:rsidP="00946145">
      <w:pPr>
        <w:pStyle w:val="Standard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presacral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diagnosed,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 treatment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choice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extensive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surgical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removal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due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possibility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malignant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transformation.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surgical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approach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depends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location.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Complete excision </w:t>
      </w:r>
      <w:r w:rsidR="005C176C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could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be achieved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 a posterior approach for tumours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extending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below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 sacral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spinal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nerve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4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(S4),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which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effective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rate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 95%.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2576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extend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above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S4,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6767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abdominal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abdominal-perineal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lastRenderedPageBreak/>
        <w:t>approach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suggested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[16]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6767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When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malignant,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many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22153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studies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suggest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treatment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should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include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adjuvant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radiation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therapy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alone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combination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chemotherapy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[6,17</w:t>
      </w:r>
      <w:r w:rsidR="0070252D" w:rsidRPr="00946145">
        <w:rPr>
          <w:rStyle w:val="10"/>
          <w:rFonts w:ascii="Book Antiqua" w:hAnsi="Book Antiqua" w:cs="Book Antiqua"/>
          <w:color w:val="000000"/>
          <w:vertAlign w:val="superscript"/>
          <w:lang w:val="en-GB" w:eastAsia="zh-CN"/>
        </w:rPr>
        <w:t>-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19]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Martins</w:t>
      </w:r>
      <w:r w:rsidR="004D0062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="00C33D7E" w:rsidRPr="00946145">
        <w:rPr>
          <w:rStyle w:val="10"/>
          <w:rFonts w:ascii="Book Antiqua" w:eastAsia="Book Antiqua" w:hAnsi="Book Antiqua" w:cs="Book Antiqua"/>
          <w:i/>
          <w:iCs/>
          <w:color w:val="000000"/>
          <w:lang w:val="en-GB"/>
        </w:rPr>
        <w:t>et 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[20]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suggest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both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radiation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6767B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therapy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chemotherapy.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Liang</w:t>
      </w:r>
      <w:r w:rsidR="004D0062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="00C33D7E" w:rsidRPr="00946145">
        <w:rPr>
          <w:rStyle w:val="10"/>
          <w:rFonts w:ascii="Book Antiqua" w:eastAsia="Book Antiqua" w:hAnsi="Book Antiqua" w:cs="Book Antiqua"/>
          <w:i/>
          <w:iCs/>
          <w:color w:val="000000"/>
          <w:lang w:val="en-GB"/>
        </w:rPr>
        <w:t>et 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[6]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argue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mainstream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treatment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method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F4341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TCs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surgical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resection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followed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chemotherapy.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Baverez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="00C33D7E" w:rsidRPr="00946145">
        <w:rPr>
          <w:rStyle w:val="10"/>
          <w:rFonts w:ascii="Book Antiqua" w:eastAsia="Book Antiqua" w:hAnsi="Book Antiqua" w:cs="Book Antiqua"/>
          <w:i/>
          <w:iCs/>
          <w:color w:val="000000"/>
          <w:lang w:val="en-GB"/>
        </w:rPr>
        <w:t>et 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[21]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suggest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neoadjuvant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chemoradiotherapy,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similar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locally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advanced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decrease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risk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post</w:t>
      </w:r>
      <w:r w:rsidR="006127A8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-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operative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recurrence.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Supplemental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treatment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administered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believed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contribute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prevention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recurrence</w:t>
      </w:r>
      <w:r w:rsidR="0063545E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. However, there is </w:t>
      </w:r>
      <w:r w:rsidR="00B4010C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no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clear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evidence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3545E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it</w:t>
      </w:r>
      <w:r w:rsidR="00B4010C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would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improve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prognosis</w:t>
      </w:r>
      <w:r w:rsidR="0063545E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there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general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consensus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treatment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standards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TC-associated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34BAC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owing to </w:t>
      </w:r>
      <w:r w:rsidR="006E02A3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its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very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low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incidence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rate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[22]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Factors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determine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prognosis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include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stage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34E2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during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diagnosis,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histology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grade,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completeness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resection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[3]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642F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Compared with </w:t>
      </w:r>
      <w:r w:rsidR="00F642FD" w:rsidRPr="00946145">
        <w:rPr>
          <w:rFonts w:ascii="Book Antiqua" w:eastAsia="Book Antiqua" w:hAnsi="Book Antiqua" w:cs="Book Antiqua"/>
          <w:color w:val="000000"/>
          <w:lang w:val="en-GB"/>
        </w:rPr>
        <w:t xml:space="preserve">neuroendocrine tumours, </w:t>
      </w:r>
      <w:r w:rsidR="00F642F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denocarcinomas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arising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from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have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 poorer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prognosis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carry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risk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local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recurrence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642F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metastasis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[8]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Follow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-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up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patient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also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recommended,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including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monitoring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signs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recurrence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periodic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D1063" w:rsidRPr="00946145">
        <w:rPr>
          <w:rFonts w:ascii="Book Antiqua" w:eastAsia="Book Antiqua" w:hAnsi="Book Antiqua" w:cs="Book Antiqua"/>
          <w:color w:val="000000"/>
          <w:lang w:val="en-GB"/>
        </w:rPr>
        <w:t>positron emission tomography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-CT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MRI</w:t>
      </w:r>
      <w:r w:rsidR="00757B5F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scans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addition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serum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CEA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levels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68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that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serve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indicator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tumour’s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response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treatment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68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and development of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recurrence</w:t>
      </w:r>
      <w:r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[19]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68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According to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Chhabra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="00C33D7E" w:rsidRPr="00946145">
        <w:rPr>
          <w:rStyle w:val="10"/>
          <w:rFonts w:ascii="Book Antiqua" w:eastAsia="Book Antiqua" w:hAnsi="Book Antiqua" w:cs="Book Antiqua"/>
          <w:i/>
          <w:iCs/>
          <w:color w:val="000000"/>
          <w:lang w:val="en-GB"/>
        </w:rPr>
        <w:t>et al</w:t>
      </w:r>
      <w:r w:rsidR="00946145"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[3]</w:t>
      </w:r>
      <w:r w:rsidR="00066684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malignancy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diagnosed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associated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elevated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CEA level,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CEA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levels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used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simple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measure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assess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tumour’s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response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treatment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development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recurrence.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our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patient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have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elevated CEA levels</w:t>
      </w:r>
      <w:r w:rsidR="00CD36A1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; therefore,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measure </w:t>
      </w:r>
      <w:r w:rsidR="00CA58FE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was </w:t>
      </w:r>
      <w:r w:rsidR="00456D7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not monitored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after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surgery.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Nuzzo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33D7E" w:rsidRPr="00946145">
        <w:rPr>
          <w:rStyle w:val="10"/>
          <w:rFonts w:ascii="Book Antiqua" w:eastAsia="Book Antiqua" w:hAnsi="Book Antiqua" w:cs="Book Antiqua"/>
          <w:i/>
          <w:iCs/>
          <w:color w:val="000000"/>
          <w:lang w:val="en-GB"/>
        </w:rPr>
        <w:t>et al</w:t>
      </w:r>
      <w:r w:rsidR="00946145" w:rsidRPr="00946145">
        <w:rPr>
          <w:rStyle w:val="10"/>
          <w:rFonts w:ascii="Book Antiqua" w:eastAsia="Book Antiqua" w:hAnsi="Book Antiqua" w:cs="Book Antiqua"/>
          <w:color w:val="000000"/>
          <w:vertAlign w:val="superscript"/>
          <w:lang w:val="en-GB"/>
        </w:rPr>
        <w:t>[23]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reported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combined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MRI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endoscopy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post</w:t>
      </w:r>
      <w:r w:rsidR="006127A8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-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operative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follow-up.</w:t>
      </w:r>
    </w:p>
    <w:p w14:paraId="7F103C09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2CDC2FE3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CONCLUSION</w:t>
      </w:r>
    </w:p>
    <w:p w14:paraId="1625F2CE" w14:textId="35E05D0C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clinical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pathological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entit</w:t>
      </w:r>
      <w:r w:rsidR="00A83222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ies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83222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novelties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A3328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include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presence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mucinous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arising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from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83222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a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A3328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and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second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reported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case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A3328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</w:t>
      </w:r>
      <w:r w:rsidR="00250043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association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26EC9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between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0043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and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pilonidal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cyst.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Generally,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constitute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both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diagnostic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treatment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challenges.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Imaging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tests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helpful</w:t>
      </w:r>
      <w:r w:rsidR="000E294E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;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E294E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however,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 definitive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diagnosis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usually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established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after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complete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surgical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excision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histopathologic</w:t>
      </w:r>
      <w:r w:rsidR="00CC1BF5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examination.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Guidelines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appropriate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therapeutic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management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lastRenderedPageBreak/>
        <w:t>required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TC-associated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adenocarcinomas,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although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timely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extensive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surgical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resection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along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adjuvant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radiation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therapy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without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chemotherapy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ha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been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used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good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outcomes.</w:t>
      </w:r>
    </w:p>
    <w:p w14:paraId="48E08C6C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6977DEED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REFERENCES</w:t>
      </w:r>
    </w:p>
    <w:p w14:paraId="36B0262E" w14:textId="4511FFB5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1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Baek SK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Hwang GS, Vinci A, Jafari MD, Jafari F, Moghadamyeghaneh Z, Pigazzi A.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r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etrorectal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t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umors: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a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c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omprehensive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l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iterature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r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eview.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World J Surg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2016;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40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2001-2015 [PMID: 27083451 DOI: 10.1007/s00268-016-3501-6]</w:t>
      </w:r>
    </w:p>
    <w:p w14:paraId="1EB584C3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2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Broccard SP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Colibaseanu DT, Behm KT, Mishra N, Davis P, Maimone KL, Mathis KL, Stocchi L, Dozois EJ, Merchea A. Risk of malignancy and outcomes of surgically resected presacral tailgut cysts: A current review of the Mayo Clinic experience.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Colorectal Dis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2022;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24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422-427 [PMID: 34941020 DOI: 10.1111/codi.16030]</w:t>
      </w:r>
    </w:p>
    <w:p w14:paraId="34B2DC58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3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Chhabra S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Wise S, Maloney-Patel N, Rezac C, Poplin E. Adenocarcinoma associated with tail gut cyst.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J Gastrointest Oncol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2013;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4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97-100 [PMID: 23450681 DOI: 10.3978/j.issn.2078-6891.2012.043]</w:t>
      </w:r>
    </w:p>
    <w:p w14:paraId="4CBBFBF4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4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Moreira AL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Scholes JV, Boppana S, Melamed J. p53 Mutation in adenocarcinoma arising in retrorectal cyst hamartoma (tailgut cyst): report of 2 cases--an immunohistochemistry/immunoperoxidase study.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Arch Pathol Lab Med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2001;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125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1361-1364 [PMID: 11570917 DOI: 10.5858/2001-125-1361-PMIAAI]</w:t>
      </w:r>
    </w:p>
    <w:p w14:paraId="62BD8D44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5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Rachel F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Guzik A, Szczerba D, Kozieł K, Gutterch K. Tailgut cyst and a very rare case of a tailgut cyst with mucinous adenocarcinoma in a 73 year old woman treated for buttock abscess with fistula.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Pol Przegl Chir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2019;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91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38-42 [PMID: 31243172</w:t>
      </w:r>
      <w:r w:rsidR="00CC1094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DOI: 10.5604/01.3001.0013.0810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]</w:t>
      </w:r>
    </w:p>
    <w:p w14:paraId="1CE14A70" w14:textId="143FB6E6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6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Liang F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Li J, Yu K, Zhang K, Liu T, Li J. Tailgut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c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ysts with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m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alignant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t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ransformation: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f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eatures,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d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iagnosis, and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t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reatment.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Med Sci Monit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2020;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26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e919803 [PMID: 31926113 DOI: 10.12659/MSM.919803]</w:t>
      </w:r>
    </w:p>
    <w:p w14:paraId="09F17146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7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Saad RS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Silverman JF, Khalifa MA, Rowsell C. CDX2, cytokeratins 7 and 20 immunoreactivity in rectal adenocarcinoma.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Appl Immunohistochem Mol Morphol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2009;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17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196-201 [PMID: 19098678 DO</w:t>
      </w:r>
      <w:r w:rsidR="00CC1094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I: 10.1097/PAI.0b013e31819268f2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]</w:t>
      </w:r>
    </w:p>
    <w:p w14:paraId="0E9341F4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8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Mastoraki A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Giannakodimos I, Panagiotou K, Frountzas M, Chrysikos D, Kykalos S, 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lastRenderedPageBreak/>
        <w:t xml:space="preserve">Theodoropoulos GE, Schizas D. Epidemiology, diagnostic approach and therapeutic management of tailgut cysts: A systematic review.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Int J Clin Pract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2021;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75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e14546 [PMID: 34137134 DOI: 10.1111/ijcp.14546]</w:t>
      </w:r>
    </w:p>
    <w:p w14:paraId="4255F7F8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hAnsi="Book Antiqua" w:cs="Book Antiqua"/>
          <w:color w:val="000000"/>
          <w:kern w:val="0"/>
          <w:sz w:val="24"/>
          <w:szCs w:val="24"/>
          <w:lang w:val="en-GB" w:eastAsia="zh-CN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9 </w:t>
      </w:r>
      <w:r w:rsidRPr="00946145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val="en-GB"/>
        </w:rPr>
        <w:t>Middeldorpf K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. Zur kenntniss der angebornen sacralgeschwulste. </w:t>
      </w:r>
      <w:r w:rsidRPr="00946145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val="en-GB"/>
        </w:rPr>
        <w:t xml:space="preserve">Virchows Arch (Pathol Anat) 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1885; </w:t>
      </w:r>
      <w:r w:rsidRPr="00946145">
        <w:rPr>
          <w:rFonts w:ascii="Book Antiqua" w:eastAsia="Book Antiqua" w:hAnsi="Book Antiqua" w:cs="Book Antiqua"/>
          <w:b/>
          <w:color w:val="000000"/>
          <w:kern w:val="0"/>
          <w:sz w:val="24"/>
          <w:szCs w:val="24"/>
          <w:lang w:val="en-GB"/>
        </w:rPr>
        <w:t>101</w:t>
      </w:r>
      <w:r w:rsidR="00CC1094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37-44</w:t>
      </w:r>
    </w:p>
    <w:p w14:paraId="7716C61F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10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Hjermstad BM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Helwig EB. Tailgut cysts. Report of 53 cases.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Am J Clin Pathol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1988;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89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139-147 [PMID: 3277378 DOI: 10.1093/ajcp/89.2.139]</w:t>
      </w:r>
    </w:p>
    <w:p w14:paraId="3FBB9C15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11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Böhm B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Milsom JW, Fazio VW, Lavery IC, Church JM, Oakley JR. Our approach to the management of congenital presacral tumors in adults.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Int J Colorectal Dis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1993;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8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134-138 [PMID: 8245668 DOI: 10.1007/BF00341185]</w:t>
      </w:r>
    </w:p>
    <w:p w14:paraId="1B5F9F2F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12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Wang JY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Hsu CH, Changchien CR, Chen JS, Hsu KC, You YT, Tang R, Chiang JM. Presacral tumor: a review of forty-five cases.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Am Surg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1995;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61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310-315 [PMID: 7893093]</w:t>
      </w:r>
    </w:p>
    <w:p w14:paraId="3E6A817A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13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Krivokapic Z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Dimitrijevic I, Barisic G, Markovic V, Krstic M. Adenosquamous carcinoma arising within a retrorectal tailgut cyst: report of a case.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World J Gastroenterol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2005;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11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6225-6227 [PMID: 16273657 DOI: 10.3748/wjg.v11.i39.6225]</w:t>
      </w:r>
    </w:p>
    <w:p w14:paraId="16F5F007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14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Kanamori Y,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Watanabe T, Ogawa K, Tomonaga K, Takezoe T, Ohno M, Tahara K, Miyazaki O, Yoshioka T. Tailgut cyst in a female infant with a skin dimple at the coccygeal region.</w:t>
      </w:r>
      <w:r w:rsidRPr="00946145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val="en-GB"/>
        </w:rPr>
        <w:t xml:space="preserve"> </w:t>
      </w:r>
      <w:r w:rsidR="0013376A" w:rsidRPr="00946145">
        <w:rPr>
          <w:rFonts w:ascii="Book Antiqua" w:eastAsia="Book Antiqua" w:hAnsi="Book Antiqua" w:cs="Book Antiqua"/>
          <w:i/>
          <w:color w:val="000000"/>
          <w:kern w:val="0"/>
          <w:sz w:val="24"/>
          <w:szCs w:val="24"/>
          <w:lang w:val="en-GB"/>
        </w:rPr>
        <w:t>J Pediatr Surg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2016;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14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</w:t>
      </w:r>
      <w:r w:rsidR="0013376A" w:rsidRPr="00946145">
        <w:rPr>
          <w:rFonts w:ascii="Book Antiqua" w:hAnsi="Book Antiqua" w:cs="Book Antiqua"/>
          <w:color w:val="000000"/>
          <w:kern w:val="0"/>
          <w:sz w:val="24"/>
          <w:szCs w:val="24"/>
          <w:lang w:val="en-GB" w:eastAsia="zh-CN"/>
        </w:rPr>
        <w:t xml:space="preserve"> 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38-41</w:t>
      </w:r>
      <w:r w:rsidR="0013376A" w:rsidRPr="00946145">
        <w:rPr>
          <w:rFonts w:ascii="Book Antiqua" w:hAnsi="Book Antiqua" w:cs="Book Antiqua"/>
          <w:color w:val="000000"/>
          <w:kern w:val="0"/>
          <w:sz w:val="24"/>
          <w:szCs w:val="24"/>
          <w:lang w:val="en-GB" w:eastAsia="zh-CN"/>
        </w:rPr>
        <w:t xml:space="preserve"> 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[DOI:</w:t>
      </w:r>
      <w:r w:rsidR="0013376A" w:rsidRPr="00946145">
        <w:rPr>
          <w:rFonts w:ascii="Book Antiqua" w:hAnsi="Book Antiqua" w:cs="Book Antiqua"/>
          <w:color w:val="000000"/>
          <w:kern w:val="0"/>
          <w:sz w:val="24"/>
          <w:szCs w:val="24"/>
          <w:lang w:val="en-GB" w:eastAsia="zh-CN"/>
        </w:rPr>
        <w:t xml:space="preserve"> 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10.1016/J.EPSC.2016.08.011]</w:t>
      </w:r>
    </w:p>
    <w:p w14:paraId="7405F3B0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15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Wang M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Liu G, Mu Y, He H, Wang S, Li J. Tailgut cyst with adenocarcinoma transition: A rare case report.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Medicine (Baltimore)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2020;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99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e20941 [PMID: 32629697 D</w:t>
      </w:r>
      <w:r w:rsidR="0013376A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OI: 10.1097/MD.0000000000020941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]</w:t>
      </w:r>
    </w:p>
    <w:p w14:paraId="23629B27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16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Messick CA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Hull T, Rosselli G, Kiran RP. Lesions originating within the retrorectal space: a diverse group requiring individualized evaluation and surgery.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J Gastrointest Surg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2013;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17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2143-2152 [PMID: 24146338 DOI: 10.1007/s11605-013-2350-y]</w:t>
      </w:r>
    </w:p>
    <w:p w14:paraId="18E6F685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17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Almeida Costa NA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Rio G. Adenocarcinoma within a tailgut cyst.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BMJ Case Rep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2018;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2018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[PMID: 30108121 DOI: 10.1136/bcr-2018-226107]</w:t>
      </w:r>
    </w:p>
    <w:p w14:paraId="6F8C0D80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18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Demirel AH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Cetin E, Temiz A. Squamous cell carcinoma arising in a sacrococcygeal tailgut cyst.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An Bras Dermatol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2018;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93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733-735 [PMID: 30156628 DOI: 10.1590/abd1806-4841.20187618]</w:t>
      </w:r>
    </w:p>
    <w:p w14:paraId="6AEEE8C0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19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Maruyama A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Murabayashi K, Hayashi M, Nakano H, Isaji S, Uehara S, Kusuda T, 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lastRenderedPageBreak/>
        <w:t xml:space="preserve">Miyahara S, Kondo A, Nakano H, Yabana T. Adenocarcinoma arising in a tailgut cyst: report of a case.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Surg Today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1998;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28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1319-1322 [PMID: 9872560 DOI: 10.1007/BF02482826]</w:t>
      </w:r>
    </w:p>
    <w:p w14:paraId="6A63F453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20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Martins P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Canotilho R, Peyroteo M, Afonso M, Moreira A, de Sousa A. Tailgut cyst adenocarcinoma.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Autops Case Rep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2020;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10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e2019115 [PMID: 32039057 DOI: 10.4322/acr.2019.115]</w:t>
      </w:r>
    </w:p>
    <w:p w14:paraId="17A1079F" w14:textId="53C7CE25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21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Baverez M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Thibaudeau E, Libois V, Kerdraon O, Senellart H, Raoul JL. Retrorectal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m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ucinous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a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denocarcinoma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a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rising from a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t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ailgut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c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yst: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a c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ase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r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eport.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Case Rep Oncol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2021;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14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: 147-151 [PMID: </w:t>
      </w:r>
      <w:r w:rsidR="001F7991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33776696 DOI: 10.1159/000513028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]</w:t>
      </w:r>
    </w:p>
    <w:p w14:paraId="17AE0EB8" w14:textId="77777777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22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Jarboui S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Jarraya H, Mihoub MB, Abdesselem MM, Zaouche A. Retrorectal cystic hamartoma associated with malignant disease.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Can J Surg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2008;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51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: E115-E116 [PMID: 19057717]</w:t>
      </w:r>
    </w:p>
    <w:p w14:paraId="0B7765EA" w14:textId="38FEC2BC" w:rsidR="009C68C1" w:rsidRPr="00946145" w:rsidRDefault="006773CB" w:rsidP="00946145">
      <w:pPr>
        <w:pStyle w:val="1"/>
        <w:spacing w:line="360" w:lineRule="auto"/>
        <w:jc w:val="both"/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</w:pP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23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Di Nuzzo MM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, De Werra C, Pace M, Franca RA, D'Armiento M, Bracale U, Lionetti R, D'Ambra M, Calogero A. Promoting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l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aparoscopic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a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nterior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a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pproach for a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v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ery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l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ow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p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resacral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p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rimary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n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euroendocrine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t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umor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a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rising in a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t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ailgut </w:t>
      </w:r>
      <w:r w:rsidR="00165B1D"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>c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yst. </w:t>
      </w:r>
      <w:r w:rsidRPr="00946145">
        <w:rPr>
          <w:rFonts w:ascii="Book Antiqua" w:eastAsia="Book Antiqua" w:hAnsi="Book Antiqua" w:cs="Book Antiqua"/>
          <w:i/>
          <w:iCs/>
          <w:color w:val="000000"/>
          <w:kern w:val="0"/>
          <w:sz w:val="24"/>
          <w:szCs w:val="24"/>
          <w:lang w:val="en-GB"/>
        </w:rPr>
        <w:t>Healthcare (Basel)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2022; </w:t>
      </w:r>
      <w:r w:rsidRPr="00946145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val="en-GB"/>
        </w:rPr>
        <w:t>10</w:t>
      </w:r>
      <w:r w:rsidRPr="00946145">
        <w:rPr>
          <w:rFonts w:ascii="Book Antiqua" w:eastAsia="Book Antiqua" w:hAnsi="Book Antiqua" w:cs="Book Antiqua"/>
          <w:color w:val="000000"/>
          <w:kern w:val="0"/>
          <w:sz w:val="24"/>
          <w:szCs w:val="24"/>
          <w:lang w:val="en-GB"/>
        </w:rPr>
        <w:t xml:space="preserve"> [PMID: 35627942 DOI: 10.3390/healthcare10050805]</w:t>
      </w:r>
    </w:p>
    <w:p w14:paraId="7E8D76E7" w14:textId="77777777" w:rsidR="003C19BF" w:rsidRPr="00946145" w:rsidRDefault="003C19BF" w:rsidP="00946145">
      <w:pPr>
        <w:pStyle w:val="1"/>
        <w:widowControl/>
        <w:spacing w:line="360" w:lineRule="auto"/>
        <w:jc w:val="both"/>
        <w:textAlignment w:val="auto"/>
        <w:rPr>
          <w:rFonts w:ascii="Book Antiqua" w:hAnsi="Book Antiqua"/>
          <w:sz w:val="24"/>
          <w:szCs w:val="24"/>
          <w:lang w:val="en-GB" w:eastAsia="zh-CN"/>
        </w:rPr>
      </w:pPr>
    </w:p>
    <w:p w14:paraId="14178544" w14:textId="77777777" w:rsidR="009C68C1" w:rsidRPr="00946145" w:rsidRDefault="009C68C1" w:rsidP="00946145">
      <w:pPr>
        <w:pStyle w:val="1"/>
        <w:widowControl/>
        <w:spacing w:line="360" w:lineRule="auto"/>
        <w:jc w:val="both"/>
        <w:textAlignment w:val="auto"/>
        <w:rPr>
          <w:rFonts w:ascii="Book Antiqua" w:hAnsi="Book Antiqua"/>
          <w:sz w:val="24"/>
          <w:szCs w:val="24"/>
          <w:lang w:val="en-GB" w:eastAsia="zh-CN"/>
        </w:rPr>
      </w:pPr>
    </w:p>
    <w:p w14:paraId="79AF5BA8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Footnotes</w:t>
      </w:r>
    </w:p>
    <w:p w14:paraId="575C2D06" w14:textId="038C421A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Informed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consent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statement: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Informed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written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consent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obtained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from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patient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publication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report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accompanying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images.</w:t>
      </w:r>
    </w:p>
    <w:p w14:paraId="063815BA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30A62C2E" w14:textId="310FD86F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Conflict of interest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statement: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815E73">
        <w:rPr>
          <w:rStyle w:val="10"/>
          <w:rFonts w:ascii="Book Antiqua" w:hAnsi="Book Antiqua" w:cs="Book Antiqua" w:hint="eastAsia"/>
          <w:color w:val="000000"/>
          <w:lang w:val="en-GB" w:eastAsia="zh-CN"/>
        </w:rPr>
        <w:t>All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authors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declare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that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they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have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</w:rPr>
        <w:t>no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conflicts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interest.</w:t>
      </w:r>
    </w:p>
    <w:p w14:paraId="71F9AF9C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12D2D7C7" w14:textId="77777777" w:rsidR="00822221" w:rsidRPr="00946145" w:rsidRDefault="006773CB" w:rsidP="00946145">
      <w:pPr>
        <w:autoSpaceDE w:val="0"/>
        <w:adjustRightInd w:val="0"/>
        <w:snapToGrid w:val="0"/>
        <w:spacing w:line="360" w:lineRule="auto"/>
        <w:rPr>
          <w:rFonts w:ascii="Book Antiqua" w:hAnsi="Book Antiqua" w:cs="TimesNewRomanPSMT"/>
          <w:sz w:val="24"/>
          <w:szCs w:val="24"/>
        </w:rPr>
      </w:pPr>
      <w:r w:rsidRPr="00946145">
        <w:rPr>
          <w:rFonts w:ascii="Book Antiqua" w:hAnsi="Book Antiqua" w:cs="Tahoma"/>
          <w:b/>
          <w:sz w:val="24"/>
          <w:szCs w:val="24"/>
        </w:rPr>
        <w:t>CARE Checklist (2016) statement:</w:t>
      </w:r>
      <w:r w:rsidRPr="00946145">
        <w:rPr>
          <w:rFonts w:ascii="Book Antiqua" w:hAnsi="Book Antiqua" w:cs="Tahoma"/>
          <w:sz w:val="24"/>
          <w:szCs w:val="24"/>
        </w:rPr>
        <w:t xml:space="preserve"> </w:t>
      </w:r>
      <w:r w:rsidRPr="00946145">
        <w:rPr>
          <w:rFonts w:ascii="Book Antiqua" w:hAnsi="Book Antiqua" w:cs="TimesNewRomanPSMT"/>
          <w:sz w:val="24"/>
          <w:szCs w:val="24"/>
        </w:rPr>
        <w:t>The authors have read the CARE Checklist (201</w:t>
      </w:r>
      <w:r w:rsidRPr="00946145">
        <w:rPr>
          <w:rFonts w:ascii="Book Antiqua" w:hAnsi="Book Antiqua" w:cs="TimesNewRomanPSMT"/>
          <w:sz w:val="24"/>
          <w:szCs w:val="24"/>
          <w:lang w:eastAsia="zh-CN"/>
        </w:rPr>
        <w:t>6</w:t>
      </w:r>
      <w:r w:rsidRPr="00946145">
        <w:rPr>
          <w:rFonts w:ascii="Book Antiqua" w:hAnsi="Book Antiqua" w:cs="TimesNewRomanPSMT"/>
          <w:sz w:val="24"/>
          <w:szCs w:val="24"/>
        </w:rPr>
        <w:t>), and the manuscript was prepared and revised according to the CARE Checklist (2016).</w:t>
      </w:r>
    </w:p>
    <w:p w14:paraId="3DACBA8B" w14:textId="77777777" w:rsidR="00822221" w:rsidRPr="00946145" w:rsidRDefault="00822221" w:rsidP="00946145">
      <w:pPr>
        <w:pStyle w:val="Standard"/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267D4AC1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>Open-Access:</w:t>
      </w:r>
      <w:r w:rsidR="0070252D" w:rsidRPr="00946145">
        <w:rPr>
          <w:rStyle w:val="10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article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open-access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article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that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selected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in-house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editor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fully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peer-reviewed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external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reviewers.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distributed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accordance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with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Creative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Commons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Attribution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NonCommercial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(CC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BY-NC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4.0)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license,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which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permits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lastRenderedPageBreak/>
        <w:t>others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distribute,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remix,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adapt,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build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upon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work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non-commercially,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license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their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derivative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works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different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terms,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provided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original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work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properly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cited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use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is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non-commercial.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See: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https://creativecommons.org/Licenses/by-nc/4.0/</w:t>
      </w:r>
    </w:p>
    <w:p w14:paraId="2FA982F0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15110D34" w14:textId="624F0553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Provenance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and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peer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review: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Unsolicited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article;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2576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externally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peer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reviewed.</w:t>
      </w:r>
    </w:p>
    <w:p w14:paraId="4A343977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model: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Single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blind</w:t>
      </w:r>
    </w:p>
    <w:p w14:paraId="508D5F33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5A8A009E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started: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April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11,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2022</w:t>
      </w:r>
    </w:p>
    <w:p w14:paraId="7B46861C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First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decision: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May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31,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2022</w:t>
      </w:r>
    </w:p>
    <w:p w14:paraId="5B93E2C5" w14:textId="4C97FF34" w:rsidR="003C19BF" w:rsidRPr="004A051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 w:eastAsia="zh-CN"/>
        </w:rPr>
      </w:pP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Article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in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press:</w:t>
      </w:r>
      <w:r w:rsidR="00D7634B" w:rsidRPr="00946145">
        <w:rPr>
          <w:rStyle w:val="10"/>
          <w:rFonts w:ascii="Book Antiqua" w:hAnsi="Book Antiqua" w:cs="Book Antiqua"/>
          <w:b/>
          <w:color w:val="000000"/>
          <w:lang w:val="en-GB" w:eastAsia="zh-CN"/>
        </w:rPr>
        <w:t xml:space="preserve"> </w:t>
      </w:r>
    </w:p>
    <w:p w14:paraId="536F907C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7A06B49E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Specialty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bookmarkStart w:id="4" w:name="OLE_LINK553"/>
      <w:bookmarkStart w:id="5" w:name="OLE_LINK554"/>
      <w:bookmarkStart w:id="6" w:name="OLE_LINK555"/>
      <w:bookmarkStart w:id="7" w:name="OLE_LINK1659"/>
      <w:bookmarkStart w:id="8" w:name="OLE_LINK1960"/>
      <w:r w:rsidR="0014010E" w:rsidRPr="00946145">
        <w:rPr>
          <w:rFonts w:ascii="Book Antiqua" w:eastAsia="Book Antiqua" w:hAnsi="Book Antiqua" w:cs="Book Antiqua"/>
          <w:color w:val="000000"/>
          <w:lang w:val="en-GB"/>
        </w:rPr>
        <w:t>Oncology</w:t>
      </w:r>
      <w:bookmarkEnd w:id="4"/>
      <w:bookmarkEnd w:id="5"/>
      <w:bookmarkEnd w:id="6"/>
      <w:bookmarkEnd w:id="7"/>
      <w:bookmarkEnd w:id="8"/>
    </w:p>
    <w:p w14:paraId="6E4C0DDA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Country/Territory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origin: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Greece</w:t>
      </w:r>
    </w:p>
    <w:p w14:paraId="76BC5928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report’s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scientific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quality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classification</w:t>
      </w:r>
    </w:p>
    <w:p w14:paraId="32B54234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Grade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(Excellent):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0</w:t>
      </w:r>
    </w:p>
    <w:p w14:paraId="6EB9834E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Grade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(Very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good):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B</w:t>
      </w:r>
    </w:p>
    <w:p w14:paraId="5DEF2CF0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Grade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C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(Good):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0</w:t>
      </w:r>
    </w:p>
    <w:p w14:paraId="3B9BD8B7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Grade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(Fair):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0</w:t>
      </w:r>
    </w:p>
    <w:p w14:paraId="64D5C30A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Grade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(Poor):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0</w:t>
      </w:r>
    </w:p>
    <w:p w14:paraId="77A8394F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</w:p>
    <w:p w14:paraId="0BAB945F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P-Reviewer: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Elkady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N,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Egypt;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Rosen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SA,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United</w:t>
      </w:r>
      <w:r w:rsidR="0070252D"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States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S-Editor: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Wang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Pr="00946145">
        <w:rPr>
          <w:rStyle w:val="10"/>
          <w:rFonts w:ascii="Book Antiqua" w:hAnsi="Book Antiqua" w:cs="Book Antiqua"/>
          <w:color w:val="000000"/>
          <w:lang w:val="en-GB" w:eastAsia="zh-CN"/>
        </w:rPr>
        <w:t>LL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L-Editor: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hAnsi="Book Antiqua" w:cs="Book Antiqua"/>
          <w:color w:val="000000"/>
          <w:lang w:val="en-GB" w:eastAsia="zh-CN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P-Editor: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color w:val="000000"/>
          <w:lang w:val="en-GB"/>
        </w:rPr>
        <w:t>Wang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Pr="00946145">
        <w:rPr>
          <w:rStyle w:val="10"/>
          <w:rFonts w:ascii="Book Antiqua" w:hAnsi="Book Antiqua" w:cs="Book Antiqua"/>
          <w:color w:val="000000"/>
          <w:lang w:val="en-GB" w:eastAsia="zh-CN"/>
        </w:rPr>
        <w:t>LL</w:t>
      </w:r>
    </w:p>
    <w:p w14:paraId="5067BFFA" w14:textId="77777777" w:rsidR="003C19BF" w:rsidRPr="00946145" w:rsidRDefault="003C19BF" w:rsidP="00946145">
      <w:pPr>
        <w:pStyle w:val="Standard"/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</w:p>
    <w:p w14:paraId="373CADE4" w14:textId="77777777" w:rsidR="00BB6F68" w:rsidRPr="00946145" w:rsidRDefault="006773CB" w:rsidP="00946145">
      <w:pPr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r w:rsidRPr="00946145">
        <w:rPr>
          <w:rFonts w:ascii="Book Antiqua" w:hAnsi="Book Antiqua" w:cs="Book Antiqua"/>
          <w:color w:val="000000"/>
          <w:sz w:val="24"/>
          <w:szCs w:val="24"/>
          <w:lang w:eastAsia="zh-CN"/>
        </w:rPr>
        <w:br w:type="page"/>
      </w:r>
    </w:p>
    <w:p w14:paraId="2DE7D607" w14:textId="77777777" w:rsidR="003C19BF" w:rsidRPr="00946145" w:rsidRDefault="006773CB" w:rsidP="00946145">
      <w:pPr>
        <w:pStyle w:val="Standard"/>
        <w:widowControl w:val="0"/>
        <w:suppressAutoHyphens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946145">
        <w:rPr>
          <w:rStyle w:val="10"/>
          <w:rFonts w:ascii="Book Antiqua" w:hAnsi="Book Antiqua"/>
          <w:b/>
          <w:lang w:val="en-GB" w:eastAsia="zh-CN"/>
        </w:rPr>
        <w:lastRenderedPageBreak/>
        <w:t>Figure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Legends</w:t>
      </w:r>
    </w:p>
    <w:p w14:paraId="320A87FC" w14:textId="77777777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 w:eastAsia="zh-CN"/>
        </w:rPr>
      </w:pPr>
      <w:r w:rsidRPr="00946145">
        <w:rPr>
          <w:rFonts w:ascii="Book Antiqua" w:hAnsi="Book Antiqua"/>
          <w:noProof/>
          <w:lang w:eastAsia="zh-CN"/>
        </w:rPr>
        <w:drawing>
          <wp:inline distT="0" distB="0" distL="0" distR="0" wp14:anchorId="6C0A4D97" wp14:editId="4442041A">
            <wp:extent cx="3331210" cy="3799205"/>
            <wp:effectExtent l="0" t="0" r="2540" b="0"/>
            <wp:docPr id="1" name="图片 1" descr="D:\小桌面\新建文件夹\SE\jdz-pdf\76884\pdf\76884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34906" name="Picture 1" descr="D:\小桌面\新建文件夹\SE\jdz-pdf\76884\pdf\76884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A649" w14:textId="621A61B8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hAnsi="Book Antiqua"/>
          <w:b/>
          <w:lang w:val="en-GB" w:eastAsia="zh-CN"/>
        </w:rPr>
        <w:t>Figure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1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Magnetic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resonance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imaging.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A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and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C: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Coronal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and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axial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plane</w:t>
      </w:r>
      <w:r w:rsidR="00AF7701" w:rsidRPr="00946145">
        <w:rPr>
          <w:rStyle w:val="10"/>
          <w:rFonts w:ascii="Book Antiqua" w:hAnsi="Book Antiqua"/>
          <w:lang w:val="en-GB" w:eastAsia="zh-CN"/>
        </w:rPr>
        <w:t>s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of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the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mass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with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smooth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borders,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lobed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on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the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upper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side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with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a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beak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sign.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Cystic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and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soli</w:t>
      </w:r>
      <w:r w:rsidRPr="00946145">
        <w:rPr>
          <w:rStyle w:val="10"/>
          <w:rFonts w:ascii="Book Antiqua" w:hAnsi="Book Antiqua"/>
          <w:lang w:eastAsia="zh-CN"/>
        </w:rPr>
        <w:t>d</w:t>
      </w:r>
      <w:r w:rsidR="0070252D" w:rsidRPr="00946145">
        <w:rPr>
          <w:rStyle w:val="10"/>
          <w:rFonts w:ascii="Book Antiqua" w:hAnsi="Book Antiqua"/>
          <w:lang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elements,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septa,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="00EB1DBF" w:rsidRPr="00946145">
        <w:rPr>
          <w:rStyle w:val="10"/>
          <w:rFonts w:ascii="Book Antiqua" w:hAnsi="Book Antiqua"/>
          <w:lang w:val="en-GB" w:eastAsia="zh-CN"/>
        </w:rPr>
        <w:t xml:space="preserve">and </w:t>
      </w:r>
      <w:r w:rsidR="00252576" w:rsidRPr="00946145">
        <w:rPr>
          <w:rStyle w:val="10"/>
          <w:rFonts w:ascii="Book Antiqua" w:hAnsi="Book Antiqua"/>
          <w:lang w:val="en-GB" w:eastAsia="zh-CN"/>
        </w:rPr>
        <w:t>haemorrhagic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and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protein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elements.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It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absorbs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paramagnetic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substance;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B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and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D: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="00BB6F68" w:rsidRPr="00946145">
        <w:rPr>
          <w:rStyle w:val="10"/>
          <w:rFonts w:ascii="Book Antiqua" w:hAnsi="Book Antiqua"/>
          <w:lang w:val="en-GB" w:eastAsia="zh-CN"/>
        </w:rPr>
        <w:t>Computed tomography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scan</w:t>
      </w:r>
      <w:r w:rsidR="00384C60" w:rsidRPr="00946145">
        <w:rPr>
          <w:rStyle w:val="10"/>
          <w:rFonts w:ascii="Book Antiqua" w:hAnsi="Book Antiqua"/>
          <w:lang w:val="en-GB" w:eastAsia="zh-CN"/>
        </w:rPr>
        <w:t xml:space="preserve"> -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Coronal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and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axial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plane</w:t>
      </w:r>
      <w:r w:rsidR="0084123C" w:rsidRPr="00946145">
        <w:rPr>
          <w:rStyle w:val="10"/>
          <w:rFonts w:ascii="Book Antiqua" w:hAnsi="Book Antiqua"/>
          <w:lang w:val="en-GB" w:eastAsia="zh-CN"/>
        </w:rPr>
        <w:t>s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of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the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mass</w:t>
      </w:r>
      <w:r w:rsidR="00574C4D" w:rsidRPr="00946145">
        <w:rPr>
          <w:rStyle w:val="10"/>
          <w:rFonts w:ascii="Book Antiqua" w:hAnsi="Book Antiqua"/>
          <w:lang w:val="en-GB" w:eastAsia="zh-CN"/>
        </w:rPr>
        <w:t>.</w:t>
      </w:r>
      <w:r w:rsidR="00A83222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="00574C4D" w:rsidRPr="00946145">
        <w:rPr>
          <w:rStyle w:val="10"/>
          <w:rFonts w:ascii="Book Antiqua" w:hAnsi="Book Antiqua"/>
          <w:lang w:val="en-GB" w:eastAsia="zh-CN"/>
        </w:rPr>
        <w:t>D</w:t>
      </w:r>
      <w:r w:rsidRPr="00946145">
        <w:rPr>
          <w:rStyle w:val="10"/>
          <w:rFonts w:ascii="Book Antiqua" w:hAnsi="Book Antiqua"/>
          <w:lang w:val="en-GB" w:eastAsia="zh-CN"/>
        </w:rPr>
        <w:t>ifferential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diagnosis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of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tail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gut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cyst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or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cystic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teratoma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(arrows).</w:t>
      </w:r>
    </w:p>
    <w:p w14:paraId="486B3342" w14:textId="77777777" w:rsidR="003C19BF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33A42101" w14:textId="77777777" w:rsidR="00946145" w:rsidRPr="00946145" w:rsidRDefault="00946145" w:rsidP="00946145">
      <w:pPr>
        <w:pStyle w:val="Standard"/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7B9E3B46" w14:textId="77777777" w:rsidR="00384C60" w:rsidRPr="00946145" w:rsidRDefault="006773CB" w:rsidP="00946145">
      <w:pPr>
        <w:pStyle w:val="Standard"/>
        <w:spacing w:line="360" w:lineRule="auto"/>
        <w:jc w:val="both"/>
        <w:rPr>
          <w:rStyle w:val="10"/>
          <w:rFonts w:ascii="Book Antiqua" w:hAnsi="Book Antiqua"/>
          <w:b/>
          <w:lang w:val="en-GB" w:eastAsia="zh-CN"/>
        </w:rPr>
      </w:pPr>
      <w:r w:rsidRPr="00946145"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1FB12769" wp14:editId="6A41A422">
            <wp:extent cx="3151505" cy="3799205"/>
            <wp:effectExtent l="0" t="0" r="0" b="0"/>
            <wp:docPr id="2" name="图片 2" descr="D:\小桌面\新建文件夹\SE\jdz-pdf\76884\pdf\76884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207294" name="Picture 2" descr="D:\小桌面\新建文件夹\SE\jdz-pdf\76884\pdf\76884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4E5BE" w14:textId="1DC88352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hAnsi="Book Antiqua"/>
          <w:b/>
          <w:lang w:val="en-GB" w:eastAsia="zh-CN"/>
        </w:rPr>
        <w:t>Figure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2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="00A02407" w:rsidRPr="00946145">
        <w:rPr>
          <w:rStyle w:val="10"/>
          <w:rFonts w:ascii="Book Antiqua" w:hAnsi="Book Antiqua"/>
          <w:b/>
          <w:lang w:val="en-GB" w:eastAsia="zh-CN"/>
        </w:rPr>
        <w:t>P</w:t>
      </w:r>
      <w:r w:rsidRPr="00946145">
        <w:rPr>
          <w:rStyle w:val="10"/>
          <w:rFonts w:ascii="Book Antiqua" w:hAnsi="Book Antiqua"/>
          <w:b/>
          <w:lang w:val="en-GB" w:eastAsia="zh-CN"/>
        </w:rPr>
        <w:t>atient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underwent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extensive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surgical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resection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of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the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lesion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through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the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right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buttock.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A: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Preoperative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view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of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the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mass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(arrow);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B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and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C: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Extensive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surgical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resection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of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the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lesion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through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the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right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buttock</w:t>
      </w:r>
      <w:r w:rsidR="004D0062" w:rsidRPr="00946145">
        <w:rPr>
          <w:rStyle w:val="10"/>
          <w:rFonts w:ascii="Book Antiqua" w:hAnsi="Book Antiqua"/>
          <w:lang w:val="en-GB" w:eastAsia="zh-CN"/>
        </w:rPr>
        <w:t>;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="00E670FB" w:rsidRPr="00946145">
        <w:rPr>
          <w:rStyle w:val="10"/>
          <w:rFonts w:ascii="Book Antiqua" w:hAnsi="Book Antiqua"/>
          <w:lang w:val="en-GB" w:eastAsia="zh-CN"/>
        </w:rPr>
        <w:t>D</w:t>
      </w:r>
      <w:r w:rsidRPr="00946145">
        <w:rPr>
          <w:rStyle w:val="10"/>
          <w:rFonts w:ascii="Book Antiqua" w:hAnsi="Book Antiqua"/>
          <w:lang w:val="en-GB" w:eastAsia="zh-CN"/>
        </w:rPr>
        <w:t>: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="004D0062" w:rsidRPr="00946145">
        <w:rPr>
          <w:rStyle w:val="10"/>
          <w:rFonts w:ascii="Book Antiqua" w:hAnsi="Book Antiqua"/>
          <w:lang w:val="en-GB" w:eastAsia="zh-CN"/>
        </w:rPr>
        <w:t>R</w:t>
      </w:r>
      <w:r w:rsidRPr="00946145">
        <w:rPr>
          <w:rStyle w:val="10"/>
          <w:rFonts w:ascii="Book Antiqua" w:hAnsi="Book Antiqua"/>
          <w:lang w:val="en-GB" w:eastAsia="zh-CN"/>
        </w:rPr>
        <w:t>emoved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mass.</w:t>
      </w:r>
    </w:p>
    <w:p w14:paraId="53FE607F" w14:textId="77777777" w:rsidR="003C19BF" w:rsidRDefault="003C19BF" w:rsidP="00946145">
      <w:pPr>
        <w:pStyle w:val="Standard"/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3A92E8BF" w14:textId="77777777" w:rsidR="00946145" w:rsidRPr="00946145" w:rsidRDefault="00946145" w:rsidP="00946145">
      <w:pPr>
        <w:pStyle w:val="Standard"/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11141064" w14:textId="77777777" w:rsidR="00384C60" w:rsidRPr="00946145" w:rsidRDefault="006773CB" w:rsidP="00946145">
      <w:pPr>
        <w:pStyle w:val="Standard"/>
        <w:spacing w:line="360" w:lineRule="auto"/>
        <w:jc w:val="both"/>
        <w:rPr>
          <w:rStyle w:val="10"/>
          <w:rFonts w:ascii="Book Antiqua" w:hAnsi="Book Antiqua"/>
          <w:b/>
          <w:lang w:val="en-GB" w:eastAsia="zh-CN"/>
        </w:rPr>
      </w:pPr>
      <w:r w:rsidRPr="00946145"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7342A702" wp14:editId="5F0DDED4">
            <wp:extent cx="4359910" cy="5448300"/>
            <wp:effectExtent l="0" t="0" r="2540" b="0"/>
            <wp:docPr id="3" name="图片 3" descr="D:\小桌面\新建文件夹\SE\jdz-pdf\76884\pdf\76884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16190" name="Picture 3" descr="D:\小桌面\新建文件夹\SE\jdz-pdf\76884\pdf\76884-g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57E61" w14:textId="62B4842A" w:rsidR="003C19BF" w:rsidRPr="00946145" w:rsidRDefault="006773CB" w:rsidP="00946145">
      <w:pPr>
        <w:pStyle w:val="Standard"/>
        <w:spacing w:line="360" w:lineRule="auto"/>
        <w:jc w:val="both"/>
        <w:rPr>
          <w:rFonts w:ascii="Book Antiqua" w:hAnsi="Book Antiqua"/>
          <w:lang w:val="en-GB"/>
        </w:rPr>
      </w:pPr>
      <w:r w:rsidRPr="00946145">
        <w:rPr>
          <w:rStyle w:val="10"/>
          <w:rFonts w:ascii="Book Antiqua" w:hAnsi="Book Antiqua"/>
          <w:b/>
          <w:lang w:val="en-GB" w:eastAsia="zh-CN"/>
        </w:rPr>
        <w:t>Figure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b/>
          <w:lang w:val="en-GB" w:eastAsia="zh-CN"/>
        </w:rPr>
        <w:t>3</w:t>
      </w:r>
      <w:r w:rsidR="0070252D" w:rsidRPr="00946145">
        <w:rPr>
          <w:rStyle w:val="10"/>
          <w:rFonts w:ascii="Book Antiqua" w:hAnsi="Book Antiqua"/>
          <w:b/>
          <w:lang w:val="en-GB" w:eastAsia="zh-CN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Microscopic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examination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confirmed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presence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a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cystic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mass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317662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that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comprised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thick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fibrous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bands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that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divided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it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into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three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cystic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spaces,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the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largest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of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which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corresponded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to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mucinous</w:t>
      </w:r>
      <w:r w:rsidR="0070252D"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46145">
        <w:rPr>
          <w:rStyle w:val="10"/>
          <w:rFonts w:ascii="Book Antiqua" w:eastAsia="Book Antiqua" w:hAnsi="Book Antiqua" w:cs="Book Antiqua"/>
          <w:b/>
          <w:color w:val="000000"/>
          <w:lang w:val="en-GB"/>
        </w:rPr>
        <w:t>adenocarcinoma</w:t>
      </w:r>
      <w:r w:rsidRPr="00946145">
        <w:rPr>
          <w:rStyle w:val="10"/>
          <w:rFonts w:ascii="Book Antiqua" w:hAnsi="Book Antiqua" w:cs="Book Antiqua"/>
          <w:b/>
          <w:color w:val="000000"/>
          <w:lang w:val="en-GB" w:eastAsia="zh-CN"/>
        </w:rPr>
        <w:t>.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Pr="00946145">
        <w:rPr>
          <w:rStyle w:val="10"/>
          <w:rFonts w:ascii="Book Antiqua" w:hAnsi="Book Antiqua" w:cs="Book Antiqua"/>
          <w:color w:val="000000"/>
          <w:lang w:val="en-GB" w:eastAsia="zh-CN"/>
        </w:rPr>
        <w:t>A:</w:t>
      </w:r>
      <w:r w:rsidR="0070252D" w:rsidRPr="00946145">
        <w:rPr>
          <w:rStyle w:val="10"/>
          <w:rFonts w:ascii="Book Antiqua" w:hAnsi="Book Antiqua" w:cs="Book Antiqua"/>
          <w:color w:val="000000"/>
          <w:lang w:val="en-GB" w:eastAsia="zh-CN"/>
        </w:rPr>
        <w:t xml:space="preserve"> </w:t>
      </w:r>
      <w:r w:rsidRPr="00946145">
        <w:rPr>
          <w:rFonts w:ascii="Book Antiqua" w:hAnsi="Book Antiqua"/>
          <w:lang w:val="en-GB"/>
        </w:rPr>
        <w:t>Fibrous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tissue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separate</w:t>
      </w:r>
      <w:r w:rsidR="00317662" w:rsidRPr="00946145">
        <w:rPr>
          <w:rFonts w:ascii="Book Antiqua" w:hAnsi="Book Antiqua"/>
          <w:lang w:val="en-GB"/>
        </w:rPr>
        <w:t>s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two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cystic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spaces,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one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benign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lined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by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keratinized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squamous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cell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epithelium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="00F44961" w:rsidRPr="00946145">
        <w:rPr>
          <w:rFonts w:ascii="Book Antiqua" w:hAnsi="Book Antiqua"/>
          <w:lang w:val="en-GB"/>
        </w:rPr>
        <w:t xml:space="preserve">and </w:t>
      </w:r>
      <w:r w:rsidRPr="00946145">
        <w:rPr>
          <w:rFonts w:ascii="Book Antiqua" w:hAnsi="Book Antiqua"/>
          <w:lang w:val="en-GB"/>
        </w:rPr>
        <w:t>the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other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correspond</w:t>
      </w:r>
      <w:r w:rsidR="00F44961" w:rsidRPr="00946145">
        <w:rPr>
          <w:rFonts w:ascii="Book Antiqua" w:hAnsi="Book Antiqua"/>
          <w:lang w:val="en-GB"/>
        </w:rPr>
        <w:t>ing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to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mucinous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adenocarcinoma</w:t>
      </w:r>
      <w:r w:rsidRPr="00946145">
        <w:rPr>
          <w:rStyle w:val="10"/>
          <w:rFonts w:ascii="Book Antiqua" w:hAnsi="Book Antiqua"/>
          <w:lang w:val="en-GB" w:eastAsia="zh-CN"/>
        </w:rPr>
        <w:t>;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B</w:t>
      </w:r>
      <w:r w:rsidR="00946145" w:rsidRPr="00946145">
        <w:rPr>
          <w:rStyle w:val="10"/>
          <w:rFonts w:ascii="Book Antiqua" w:hAnsi="Book Antiqua" w:cs="Calibri"/>
          <w:lang w:val="en-GB" w:eastAsia="zh-CN"/>
        </w:rPr>
        <w:t>-</w:t>
      </w:r>
      <w:r w:rsidRPr="00946145">
        <w:rPr>
          <w:rStyle w:val="10"/>
          <w:rFonts w:ascii="Book Antiqua" w:hAnsi="Book Antiqua"/>
          <w:lang w:val="en-GB" w:eastAsia="zh-CN"/>
        </w:rPr>
        <w:t>D: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Higher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magnification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of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mucinous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adenocarcinoma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="0078056B" w:rsidRPr="00946145">
        <w:rPr>
          <w:rFonts w:ascii="Book Antiqua" w:hAnsi="Book Antiqua"/>
          <w:lang w:val="en-GB"/>
        </w:rPr>
        <w:t xml:space="preserve">that is </w:t>
      </w:r>
      <w:r w:rsidRPr="00946145">
        <w:rPr>
          <w:rFonts w:ascii="Book Antiqua" w:hAnsi="Book Antiqua"/>
          <w:lang w:val="en-GB"/>
        </w:rPr>
        <w:t>immunohistochemically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positive</w:t>
      </w:r>
      <w:r w:rsidR="002E52E3" w:rsidRPr="00946145">
        <w:rPr>
          <w:rFonts w:ascii="Book Antiqua" w:hAnsi="Book Antiqua"/>
          <w:lang w:val="en-GB"/>
        </w:rPr>
        <w:t xml:space="preserve"> (IHC-positive)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="001E15E3" w:rsidRPr="00946145">
        <w:rPr>
          <w:rFonts w:ascii="Book Antiqua" w:hAnsi="Book Antiqua"/>
          <w:lang w:val="en-GB"/>
        </w:rPr>
        <w:t xml:space="preserve">for </w:t>
      </w:r>
      <w:r w:rsidRPr="00946145">
        <w:rPr>
          <w:rFonts w:ascii="Book Antiqua" w:hAnsi="Book Antiqua"/>
          <w:lang w:val="en-GB"/>
        </w:rPr>
        <w:t>antibodies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CK20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Fonts w:ascii="Book Antiqua" w:hAnsi="Book Antiqua"/>
          <w:lang w:val="en-GB"/>
        </w:rPr>
        <w:t>and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CK7</w:t>
      </w:r>
      <w:r w:rsidRPr="00946145">
        <w:rPr>
          <w:rStyle w:val="10"/>
          <w:rFonts w:ascii="Book Antiqua" w:hAnsi="Book Antiqua"/>
          <w:lang w:val="en-GB" w:eastAsia="zh-CN"/>
        </w:rPr>
        <w:t>;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Style w:val="10"/>
          <w:rFonts w:ascii="Book Antiqua" w:hAnsi="Book Antiqua"/>
          <w:lang w:val="en-GB" w:eastAsia="zh-CN"/>
        </w:rPr>
        <w:t>E</w:t>
      </w:r>
      <w:r w:rsidR="00384C60" w:rsidRPr="00946145">
        <w:rPr>
          <w:rStyle w:val="10"/>
          <w:rFonts w:ascii="Book Antiqua" w:hAnsi="Book Antiqua"/>
          <w:lang w:val="en-GB" w:eastAsia="zh-CN"/>
        </w:rPr>
        <w:t xml:space="preserve"> and F</w:t>
      </w:r>
      <w:r w:rsidRPr="00946145">
        <w:rPr>
          <w:rStyle w:val="10"/>
          <w:rFonts w:ascii="Book Antiqua" w:hAnsi="Book Antiqua"/>
          <w:lang w:val="en-GB" w:eastAsia="zh-CN"/>
        </w:rPr>
        <w:t>:</w:t>
      </w:r>
      <w:r w:rsidR="0070252D" w:rsidRPr="00946145">
        <w:rPr>
          <w:rStyle w:val="10"/>
          <w:rFonts w:ascii="Book Antiqua" w:hAnsi="Book Antiqua"/>
          <w:lang w:val="en-GB" w:eastAsia="zh-CN"/>
        </w:rPr>
        <w:t xml:space="preserve"> </w:t>
      </w:r>
      <w:r w:rsidRPr="00946145">
        <w:rPr>
          <w:rFonts w:ascii="Book Antiqua" w:hAnsi="Book Antiqua"/>
          <w:lang w:val="en-GB"/>
        </w:rPr>
        <w:t>A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smaller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cystic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space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with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fibromuscular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wall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lined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by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keratinized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squamous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="00A8787E" w:rsidRPr="00946145">
        <w:rPr>
          <w:rFonts w:ascii="Book Antiqua" w:hAnsi="Book Antiqua"/>
          <w:lang w:val="en-GB"/>
        </w:rPr>
        <w:t xml:space="preserve">epithelium </w:t>
      </w:r>
      <w:r w:rsidRPr="00946145">
        <w:rPr>
          <w:rFonts w:ascii="Book Antiqua" w:hAnsi="Book Antiqua"/>
          <w:lang w:val="en-GB"/>
        </w:rPr>
        <w:t>and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partially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by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pseudostratified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ciliated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columnar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epithelium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(arrow)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is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observed.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Section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of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the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pilonidal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cyst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(arrow: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="00F40166">
        <w:rPr>
          <w:rFonts w:ascii="Book Antiqua" w:hAnsi="Book Antiqua" w:hint="eastAsia"/>
          <w:lang w:val="en-GB" w:eastAsia="zh-CN"/>
        </w:rPr>
        <w:t>H</w:t>
      </w:r>
      <w:r w:rsidRPr="00946145">
        <w:rPr>
          <w:rFonts w:ascii="Book Antiqua" w:hAnsi="Book Antiqua"/>
          <w:lang w:val="en-GB"/>
        </w:rPr>
        <w:t>air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shaft).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="00384C60" w:rsidRPr="00946145">
        <w:rPr>
          <w:rFonts w:ascii="Book Antiqua" w:hAnsi="Book Antiqua"/>
          <w:lang w:val="en-GB" w:eastAsia="zh-CN"/>
        </w:rPr>
        <w:t>[A</w:t>
      </w:r>
      <w:r w:rsidRPr="00946145">
        <w:rPr>
          <w:rFonts w:ascii="Book Antiqua" w:hAnsi="Book Antiqua"/>
          <w:lang w:val="en-GB"/>
        </w:rPr>
        <w:t>: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="00384C60" w:rsidRPr="00946145">
        <w:rPr>
          <w:rFonts w:ascii="Book Antiqua" w:hAnsi="Book Antiqua"/>
          <w:lang w:val="en-GB" w:eastAsia="zh-CN"/>
        </w:rPr>
        <w:lastRenderedPageBreak/>
        <w:t>H</w:t>
      </w:r>
      <w:r w:rsidRPr="00946145">
        <w:rPr>
          <w:rFonts w:ascii="Book Antiqua" w:hAnsi="Book Antiqua"/>
          <w:lang w:val="en-GB"/>
        </w:rPr>
        <w:t>ematoxylin-eosin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staining</w:t>
      </w:r>
      <w:r w:rsidR="00384C60" w:rsidRPr="00946145">
        <w:rPr>
          <w:rFonts w:ascii="Book Antiqua" w:hAnsi="Book Antiqua"/>
          <w:lang w:val="en-GB" w:eastAsia="zh-CN"/>
        </w:rPr>
        <w:t xml:space="preserve"> (HE)</w:t>
      </w:r>
      <w:r w:rsidRPr="00946145">
        <w:rPr>
          <w:rFonts w:ascii="Book Antiqua" w:hAnsi="Book Antiqua"/>
          <w:lang w:val="en-GB"/>
        </w:rPr>
        <w:t>,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magnification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×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40;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="00384C60" w:rsidRPr="00946145">
        <w:rPr>
          <w:rFonts w:ascii="Book Antiqua" w:hAnsi="Book Antiqua"/>
          <w:lang w:val="en-GB" w:eastAsia="zh-CN"/>
        </w:rPr>
        <w:t>B</w:t>
      </w:r>
      <w:r w:rsidRPr="00946145">
        <w:rPr>
          <w:rFonts w:ascii="Book Antiqua" w:hAnsi="Book Antiqua"/>
          <w:lang w:val="en-GB"/>
        </w:rPr>
        <w:t>: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HE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="00384C60" w:rsidRPr="00946145">
        <w:rPr>
          <w:rFonts w:ascii="Book Antiqua" w:hAnsi="Book Antiqua"/>
          <w:lang w:val="en-GB"/>
        </w:rPr>
        <w:t xml:space="preserve">× </w:t>
      </w:r>
      <w:r w:rsidRPr="00946145">
        <w:rPr>
          <w:rFonts w:ascii="Book Antiqua" w:hAnsi="Book Antiqua"/>
          <w:lang w:val="en-GB"/>
        </w:rPr>
        <w:t>100;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="00384C60" w:rsidRPr="00946145">
        <w:rPr>
          <w:rFonts w:ascii="Book Antiqua" w:hAnsi="Book Antiqua"/>
          <w:lang w:val="en-GB" w:eastAsia="zh-CN"/>
        </w:rPr>
        <w:t>C</w:t>
      </w:r>
      <w:r w:rsidRPr="00946145">
        <w:rPr>
          <w:rFonts w:ascii="Book Antiqua" w:hAnsi="Book Antiqua"/>
          <w:lang w:val="en-GB"/>
        </w:rPr>
        <w:t>: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IHC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="00384C60" w:rsidRPr="00946145">
        <w:rPr>
          <w:rFonts w:ascii="Book Antiqua" w:hAnsi="Book Antiqua"/>
          <w:lang w:val="en-GB"/>
        </w:rPr>
        <w:t xml:space="preserve">× </w:t>
      </w:r>
      <w:r w:rsidRPr="00946145">
        <w:rPr>
          <w:rFonts w:ascii="Book Antiqua" w:hAnsi="Book Antiqua"/>
          <w:lang w:val="en-GB"/>
        </w:rPr>
        <w:t>20;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="00384C60" w:rsidRPr="00946145">
        <w:rPr>
          <w:rFonts w:ascii="Book Antiqua" w:hAnsi="Book Antiqua"/>
          <w:lang w:val="en-GB" w:eastAsia="zh-CN"/>
        </w:rPr>
        <w:t>D</w:t>
      </w:r>
      <w:r w:rsidRPr="00946145">
        <w:rPr>
          <w:rFonts w:ascii="Book Antiqua" w:hAnsi="Book Antiqua"/>
          <w:lang w:val="en-GB"/>
        </w:rPr>
        <w:t>: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IHC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="00384C60" w:rsidRPr="00946145">
        <w:rPr>
          <w:rFonts w:ascii="Book Antiqua" w:hAnsi="Book Antiqua"/>
          <w:lang w:val="en-GB"/>
        </w:rPr>
        <w:t xml:space="preserve">× </w:t>
      </w:r>
      <w:r w:rsidRPr="00946145">
        <w:rPr>
          <w:rFonts w:ascii="Book Antiqua" w:hAnsi="Book Antiqua"/>
          <w:lang w:val="en-GB"/>
        </w:rPr>
        <w:t>100;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="00384C60" w:rsidRPr="00946145">
        <w:rPr>
          <w:rFonts w:ascii="Book Antiqua" w:hAnsi="Book Antiqua"/>
          <w:lang w:val="en-GB" w:eastAsia="zh-CN"/>
        </w:rPr>
        <w:t>E and F</w:t>
      </w:r>
      <w:r w:rsidRPr="00946145">
        <w:rPr>
          <w:rFonts w:ascii="Book Antiqua" w:hAnsi="Book Antiqua"/>
          <w:lang w:val="en-GB"/>
        </w:rPr>
        <w:t>: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Pr="00946145">
        <w:rPr>
          <w:rFonts w:ascii="Book Antiqua" w:hAnsi="Book Antiqua"/>
          <w:lang w:val="en-GB"/>
        </w:rPr>
        <w:t>HE</w:t>
      </w:r>
      <w:r w:rsidR="0070252D" w:rsidRPr="00946145">
        <w:rPr>
          <w:rFonts w:ascii="Book Antiqua" w:hAnsi="Book Antiqua"/>
          <w:lang w:val="en-GB"/>
        </w:rPr>
        <w:t xml:space="preserve"> </w:t>
      </w:r>
      <w:r w:rsidR="00384C60" w:rsidRPr="00946145">
        <w:rPr>
          <w:rFonts w:ascii="Book Antiqua" w:hAnsi="Book Antiqua"/>
          <w:lang w:val="en-GB"/>
        </w:rPr>
        <w:t xml:space="preserve">× </w:t>
      </w:r>
      <w:r w:rsidRPr="00946145">
        <w:rPr>
          <w:rFonts w:ascii="Book Antiqua" w:hAnsi="Book Antiqua"/>
          <w:lang w:val="en-GB"/>
        </w:rPr>
        <w:t>40</w:t>
      </w:r>
      <w:r w:rsidR="00384C60" w:rsidRPr="00946145">
        <w:rPr>
          <w:rFonts w:ascii="Book Antiqua" w:hAnsi="Book Antiqua"/>
          <w:lang w:val="en-GB" w:eastAsia="zh-CN"/>
        </w:rPr>
        <w:t>]</w:t>
      </w:r>
      <w:r w:rsidRPr="00946145">
        <w:rPr>
          <w:rFonts w:ascii="Book Antiqua" w:hAnsi="Book Antiqua"/>
          <w:lang w:val="en-GB"/>
        </w:rPr>
        <w:t>.</w:t>
      </w:r>
      <w:bookmarkEnd w:id="0"/>
    </w:p>
    <w:sectPr w:rsidR="003C19BF" w:rsidRPr="00946145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D392" w14:textId="77777777" w:rsidR="00C82F51" w:rsidRDefault="00C82F51">
      <w:r>
        <w:separator/>
      </w:r>
    </w:p>
  </w:endnote>
  <w:endnote w:type="continuationSeparator" w:id="0">
    <w:p w14:paraId="47218E7C" w14:textId="77777777" w:rsidR="00C82F51" w:rsidRDefault="00C8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宋体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1FB2" w14:textId="77777777" w:rsidR="009C68C1" w:rsidRDefault="006773CB">
    <w:pPr>
      <w:pStyle w:val="17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7D7018">
      <w:rPr>
        <w:noProof/>
      </w:rPr>
      <w:t>2</w:t>
    </w:r>
    <w:r>
      <w:fldChar w:fldCharType="end"/>
    </w:r>
    <w:r>
      <w:rPr>
        <w:rStyle w:val="10"/>
        <w:rFonts w:ascii="Book Antiqua" w:hAnsi="Book Antiqua"/>
        <w:sz w:val="24"/>
        <w:szCs w:val="24"/>
      </w:rPr>
      <w:t>/</w:t>
    </w:r>
    <w:r w:rsidR="00956421">
      <w:fldChar w:fldCharType="begin"/>
    </w:r>
    <w:r>
      <w:instrText xml:space="preserve"> NUMPAGES </w:instrText>
    </w:r>
    <w:r w:rsidR="00956421">
      <w:fldChar w:fldCharType="separate"/>
    </w:r>
    <w:r w:rsidR="007D7018">
      <w:rPr>
        <w:noProof/>
      </w:rPr>
      <w:t>19</w:t>
    </w:r>
    <w:r w:rsidR="009564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635A" w14:textId="77777777" w:rsidR="00C82F51" w:rsidRDefault="00C82F51">
      <w:r>
        <w:separator/>
      </w:r>
    </w:p>
  </w:footnote>
  <w:footnote w:type="continuationSeparator" w:id="0">
    <w:p w14:paraId="514E632A" w14:textId="77777777" w:rsidR="00C82F51" w:rsidRDefault="00C82F5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DateAndTime/>
  <w:bordersDoNotSurroundHeader/>
  <w:bordersDoNotSurroundFooter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MDYyMzc0MTO0tDBS0lEKTi0uzszPAykwqQUAKRP4BywAAAA="/>
  </w:docVars>
  <w:rsids>
    <w:rsidRoot w:val="003C19BF"/>
    <w:rsid w:val="000103CD"/>
    <w:rsid w:val="0001675D"/>
    <w:rsid w:val="0005008A"/>
    <w:rsid w:val="0005465A"/>
    <w:rsid w:val="0005505B"/>
    <w:rsid w:val="000660ED"/>
    <w:rsid w:val="00066684"/>
    <w:rsid w:val="00085AA1"/>
    <w:rsid w:val="000925C4"/>
    <w:rsid w:val="000A32AB"/>
    <w:rsid w:val="000A543D"/>
    <w:rsid w:val="000B2D74"/>
    <w:rsid w:val="000D1063"/>
    <w:rsid w:val="000E294E"/>
    <w:rsid w:val="000E744E"/>
    <w:rsid w:val="0011166C"/>
    <w:rsid w:val="00115AC4"/>
    <w:rsid w:val="001227F5"/>
    <w:rsid w:val="001227F7"/>
    <w:rsid w:val="0013376A"/>
    <w:rsid w:val="00134E29"/>
    <w:rsid w:val="00136EDF"/>
    <w:rsid w:val="0014010E"/>
    <w:rsid w:val="00150F75"/>
    <w:rsid w:val="00163FCE"/>
    <w:rsid w:val="00165B1D"/>
    <w:rsid w:val="00166B55"/>
    <w:rsid w:val="00185500"/>
    <w:rsid w:val="001954A9"/>
    <w:rsid w:val="0019679D"/>
    <w:rsid w:val="00196D6B"/>
    <w:rsid w:val="001E15E3"/>
    <w:rsid w:val="001E2747"/>
    <w:rsid w:val="001E4B27"/>
    <w:rsid w:val="001F36DA"/>
    <w:rsid w:val="001F7991"/>
    <w:rsid w:val="00203EE5"/>
    <w:rsid w:val="00207158"/>
    <w:rsid w:val="002347D9"/>
    <w:rsid w:val="0024614C"/>
    <w:rsid w:val="00250043"/>
    <w:rsid w:val="00250448"/>
    <w:rsid w:val="00252576"/>
    <w:rsid w:val="00260619"/>
    <w:rsid w:val="002705B4"/>
    <w:rsid w:val="00285DAE"/>
    <w:rsid w:val="002932CA"/>
    <w:rsid w:val="002946B1"/>
    <w:rsid w:val="00296F45"/>
    <w:rsid w:val="002B0969"/>
    <w:rsid w:val="002B3B3A"/>
    <w:rsid w:val="002C58D0"/>
    <w:rsid w:val="002D5A5F"/>
    <w:rsid w:val="002E4F73"/>
    <w:rsid w:val="002E52E3"/>
    <w:rsid w:val="002F32F4"/>
    <w:rsid w:val="0031753B"/>
    <w:rsid w:val="00317662"/>
    <w:rsid w:val="00336B1F"/>
    <w:rsid w:val="00346399"/>
    <w:rsid w:val="0036767B"/>
    <w:rsid w:val="00381318"/>
    <w:rsid w:val="00384C60"/>
    <w:rsid w:val="003A5B63"/>
    <w:rsid w:val="003C0843"/>
    <w:rsid w:val="003C19BF"/>
    <w:rsid w:val="003D36FF"/>
    <w:rsid w:val="003E2A29"/>
    <w:rsid w:val="00407959"/>
    <w:rsid w:val="00413505"/>
    <w:rsid w:val="0041713A"/>
    <w:rsid w:val="0042132B"/>
    <w:rsid w:val="004275BC"/>
    <w:rsid w:val="004318E9"/>
    <w:rsid w:val="004435C2"/>
    <w:rsid w:val="00456D79"/>
    <w:rsid w:val="00461F0E"/>
    <w:rsid w:val="0046628E"/>
    <w:rsid w:val="004808C7"/>
    <w:rsid w:val="00482122"/>
    <w:rsid w:val="00482732"/>
    <w:rsid w:val="004A0515"/>
    <w:rsid w:val="004A1562"/>
    <w:rsid w:val="004A419A"/>
    <w:rsid w:val="004A49D4"/>
    <w:rsid w:val="004B262A"/>
    <w:rsid w:val="004B357F"/>
    <w:rsid w:val="004B3EF8"/>
    <w:rsid w:val="004B6BDF"/>
    <w:rsid w:val="004C62CE"/>
    <w:rsid w:val="004D0062"/>
    <w:rsid w:val="004D248B"/>
    <w:rsid w:val="004E2227"/>
    <w:rsid w:val="004E390C"/>
    <w:rsid w:val="004F341F"/>
    <w:rsid w:val="005048BA"/>
    <w:rsid w:val="00510D42"/>
    <w:rsid w:val="0051258E"/>
    <w:rsid w:val="00523FF6"/>
    <w:rsid w:val="00552D8E"/>
    <w:rsid w:val="005575FF"/>
    <w:rsid w:val="00574C4D"/>
    <w:rsid w:val="00576DBC"/>
    <w:rsid w:val="00577401"/>
    <w:rsid w:val="0058424B"/>
    <w:rsid w:val="005926EB"/>
    <w:rsid w:val="005A030B"/>
    <w:rsid w:val="005B416B"/>
    <w:rsid w:val="005B5364"/>
    <w:rsid w:val="005C0727"/>
    <w:rsid w:val="005C176C"/>
    <w:rsid w:val="005C3139"/>
    <w:rsid w:val="005C4244"/>
    <w:rsid w:val="005D2A35"/>
    <w:rsid w:val="00602F7D"/>
    <w:rsid w:val="00605F2C"/>
    <w:rsid w:val="006127A8"/>
    <w:rsid w:val="00622153"/>
    <w:rsid w:val="00633D19"/>
    <w:rsid w:val="0063545E"/>
    <w:rsid w:val="006410BC"/>
    <w:rsid w:val="006520DA"/>
    <w:rsid w:val="006773CB"/>
    <w:rsid w:val="006779ED"/>
    <w:rsid w:val="00687657"/>
    <w:rsid w:val="006A5323"/>
    <w:rsid w:val="006C2528"/>
    <w:rsid w:val="006C5CD9"/>
    <w:rsid w:val="006E02A3"/>
    <w:rsid w:val="006F5C39"/>
    <w:rsid w:val="0070252D"/>
    <w:rsid w:val="0072524F"/>
    <w:rsid w:val="00747EC4"/>
    <w:rsid w:val="00750333"/>
    <w:rsid w:val="00757B5F"/>
    <w:rsid w:val="00764F6E"/>
    <w:rsid w:val="0078056B"/>
    <w:rsid w:val="00793EC5"/>
    <w:rsid w:val="00795C4C"/>
    <w:rsid w:val="007A436F"/>
    <w:rsid w:val="007B4B61"/>
    <w:rsid w:val="007B725D"/>
    <w:rsid w:val="007D53AF"/>
    <w:rsid w:val="007D7018"/>
    <w:rsid w:val="007D7A94"/>
    <w:rsid w:val="007E1D7F"/>
    <w:rsid w:val="007F11C3"/>
    <w:rsid w:val="007F164C"/>
    <w:rsid w:val="007F66D0"/>
    <w:rsid w:val="00806B75"/>
    <w:rsid w:val="00815E73"/>
    <w:rsid w:val="00822221"/>
    <w:rsid w:val="008252E9"/>
    <w:rsid w:val="00825660"/>
    <w:rsid w:val="0084123C"/>
    <w:rsid w:val="00882D03"/>
    <w:rsid w:val="00893A2B"/>
    <w:rsid w:val="0089659D"/>
    <w:rsid w:val="008A1F9F"/>
    <w:rsid w:val="008B423F"/>
    <w:rsid w:val="008B636C"/>
    <w:rsid w:val="008C49DC"/>
    <w:rsid w:val="008D2672"/>
    <w:rsid w:val="008D3741"/>
    <w:rsid w:val="008D4A5F"/>
    <w:rsid w:val="008E6450"/>
    <w:rsid w:val="008F1933"/>
    <w:rsid w:val="00901B36"/>
    <w:rsid w:val="00906107"/>
    <w:rsid w:val="009106A5"/>
    <w:rsid w:val="00910EBD"/>
    <w:rsid w:val="00915481"/>
    <w:rsid w:val="00916CE4"/>
    <w:rsid w:val="00924E84"/>
    <w:rsid w:val="00935491"/>
    <w:rsid w:val="00942D26"/>
    <w:rsid w:val="00943DF2"/>
    <w:rsid w:val="00946145"/>
    <w:rsid w:val="00956421"/>
    <w:rsid w:val="00961259"/>
    <w:rsid w:val="0096212F"/>
    <w:rsid w:val="00973973"/>
    <w:rsid w:val="00976FF2"/>
    <w:rsid w:val="009906F0"/>
    <w:rsid w:val="009C68C1"/>
    <w:rsid w:val="009D1DFF"/>
    <w:rsid w:val="009D7472"/>
    <w:rsid w:val="009F4341"/>
    <w:rsid w:val="00A02407"/>
    <w:rsid w:val="00A07FC8"/>
    <w:rsid w:val="00A31B70"/>
    <w:rsid w:val="00A349BA"/>
    <w:rsid w:val="00A54C5D"/>
    <w:rsid w:val="00A573A5"/>
    <w:rsid w:val="00A74AD9"/>
    <w:rsid w:val="00A83222"/>
    <w:rsid w:val="00A8787E"/>
    <w:rsid w:val="00A87C5E"/>
    <w:rsid w:val="00A913D7"/>
    <w:rsid w:val="00A954DF"/>
    <w:rsid w:val="00A9759D"/>
    <w:rsid w:val="00AB1A05"/>
    <w:rsid w:val="00AF7701"/>
    <w:rsid w:val="00B00281"/>
    <w:rsid w:val="00B01EDA"/>
    <w:rsid w:val="00B1237A"/>
    <w:rsid w:val="00B17611"/>
    <w:rsid w:val="00B2259A"/>
    <w:rsid w:val="00B26EC9"/>
    <w:rsid w:val="00B36CFA"/>
    <w:rsid w:val="00B4010C"/>
    <w:rsid w:val="00B40CA6"/>
    <w:rsid w:val="00B47C3A"/>
    <w:rsid w:val="00B53B51"/>
    <w:rsid w:val="00B544A1"/>
    <w:rsid w:val="00B679A4"/>
    <w:rsid w:val="00B84760"/>
    <w:rsid w:val="00BB563D"/>
    <w:rsid w:val="00BB6F68"/>
    <w:rsid w:val="00BD1B14"/>
    <w:rsid w:val="00BE121C"/>
    <w:rsid w:val="00BF0D8B"/>
    <w:rsid w:val="00BF6943"/>
    <w:rsid w:val="00C1187B"/>
    <w:rsid w:val="00C15C22"/>
    <w:rsid w:val="00C20BAE"/>
    <w:rsid w:val="00C2339A"/>
    <w:rsid w:val="00C253A5"/>
    <w:rsid w:val="00C33D7E"/>
    <w:rsid w:val="00C54247"/>
    <w:rsid w:val="00C54A50"/>
    <w:rsid w:val="00C60B14"/>
    <w:rsid w:val="00C82F51"/>
    <w:rsid w:val="00C86739"/>
    <w:rsid w:val="00C87034"/>
    <w:rsid w:val="00C9508B"/>
    <w:rsid w:val="00CA5831"/>
    <w:rsid w:val="00CA58FE"/>
    <w:rsid w:val="00CB0759"/>
    <w:rsid w:val="00CB763A"/>
    <w:rsid w:val="00CC1094"/>
    <w:rsid w:val="00CC1BF5"/>
    <w:rsid w:val="00CC372C"/>
    <w:rsid w:val="00CD36A1"/>
    <w:rsid w:val="00CF5F60"/>
    <w:rsid w:val="00D11418"/>
    <w:rsid w:val="00D165BF"/>
    <w:rsid w:val="00D5037D"/>
    <w:rsid w:val="00D63515"/>
    <w:rsid w:val="00D7634B"/>
    <w:rsid w:val="00D8114E"/>
    <w:rsid w:val="00D847AA"/>
    <w:rsid w:val="00D91C3E"/>
    <w:rsid w:val="00D95615"/>
    <w:rsid w:val="00DA3328"/>
    <w:rsid w:val="00DA4B29"/>
    <w:rsid w:val="00DA6BA9"/>
    <w:rsid w:val="00DB0E05"/>
    <w:rsid w:val="00DC44FD"/>
    <w:rsid w:val="00DD0D8B"/>
    <w:rsid w:val="00DD0F46"/>
    <w:rsid w:val="00DD4153"/>
    <w:rsid w:val="00DE3A19"/>
    <w:rsid w:val="00E04C6F"/>
    <w:rsid w:val="00E1159C"/>
    <w:rsid w:val="00E162D1"/>
    <w:rsid w:val="00E26095"/>
    <w:rsid w:val="00E4717B"/>
    <w:rsid w:val="00E60394"/>
    <w:rsid w:val="00E670FB"/>
    <w:rsid w:val="00E8325F"/>
    <w:rsid w:val="00E91450"/>
    <w:rsid w:val="00EA26D6"/>
    <w:rsid w:val="00EB1DBF"/>
    <w:rsid w:val="00EB69EF"/>
    <w:rsid w:val="00EC1A6A"/>
    <w:rsid w:val="00EC60DF"/>
    <w:rsid w:val="00EC6525"/>
    <w:rsid w:val="00EE4D82"/>
    <w:rsid w:val="00EE5C1A"/>
    <w:rsid w:val="00EE6B77"/>
    <w:rsid w:val="00F0480C"/>
    <w:rsid w:val="00F066FD"/>
    <w:rsid w:val="00F248B4"/>
    <w:rsid w:val="00F3157E"/>
    <w:rsid w:val="00F338CE"/>
    <w:rsid w:val="00F34BAC"/>
    <w:rsid w:val="00F40033"/>
    <w:rsid w:val="00F40166"/>
    <w:rsid w:val="00F44961"/>
    <w:rsid w:val="00F4710F"/>
    <w:rsid w:val="00F52288"/>
    <w:rsid w:val="00F530D3"/>
    <w:rsid w:val="00F642FD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12C3"/>
  <w15:docId w15:val="{234581B0-D5BE-6A40-981F-0C77057A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ασικό1"/>
    <w:pPr>
      <w:suppressAutoHyphens/>
    </w:pPr>
  </w:style>
  <w:style w:type="character" w:customStyle="1" w:styleId="10">
    <w:name w:val="Προεπιλεγμένη γραμματοσειρά1"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Λίστα1"/>
    <w:basedOn w:val="Textbody"/>
    <w:rPr>
      <w:rFonts w:cs="Arial"/>
    </w:rPr>
  </w:style>
  <w:style w:type="paragraph" w:customStyle="1" w:styleId="12">
    <w:name w:val="Λεζάντα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3">
    <w:name w:val="Κείμενο σχολίου1"/>
    <w:basedOn w:val="Standard"/>
  </w:style>
  <w:style w:type="paragraph" w:customStyle="1" w:styleId="14">
    <w:name w:val="Θέμα σχολίου1"/>
    <w:basedOn w:val="13"/>
    <w:rPr>
      <w:b/>
      <w:bCs/>
    </w:rPr>
  </w:style>
  <w:style w:type="paragraph" w:customStyle="1" w:styleId="15">
    <w:name w:val="Κείμενο πλαισίου1"/>
    <w:basedOn w:val="Standard"/>
    <w:rPr>
      <w:sz w:val="18"/>
      <w:szCs w:val="18"/>
    </w:rPr>
  </w:style>
  <w:style w:type="paragraph" w:customStyle="1" w:styleId="16">
    <w:name w:val="Κεφαλίδα1"/>
    <w:basedOn w:val="Standard"/>
    <w:pPr>
      <w:suppressLineNumbers/>
      <w:pBdr>
        <w:bottom w:val="single" w:sz="6" w:space="1" w:color="00000A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7">
    <w:name w:val="Υποσέλιδο1"/>
    <w:basedOn w:val="Standard"/>
    <w:pPr>
      <w:suppressLineNumbers/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PlainText1">
    <w:name w:val="Plain Text1"/>
    <w:basedOn w:val="Standard"/>
    <w:pPr>
      <w:widowControl w:val="0"/>
      <w:jc w:val="both"/>
    </w:pPr>
    <w:rPr>
      <w:rFonts w:ascii="SimSun" w:hAnsi="SimSun" w:cs="Courier New"/>
      <w:sz w:val="20"/>
      <w:szCs w:val="21"/>
    </w:rPr>
  </w:style>
  <w:style w:type="paragraph" w:customStyle="1" w:styleId="Web1">
    <w:name w:val="Κανονικό (Web)1"/>
    <w:basedOn w:val="Standard"/>
    <w:pPr>
      <w:spacing w:before="100" w:after="100"/>
    </w:pPr>
    <w:rPr>
      <w:rFonts w:ascii="SimSun" w:hAnsi="SimSun" w:cs="SimSun"/>
      <w:lang w:eastAsia="zh-CN"/>
    </w:rPr>
  </w:style>
  <w:style w:type="character" w:customStyle="1" w:styleId="18">
    <w:name w:val="Παραπομπή σχολίου1"/>
    <w:basedOn w:val="10"/>
    <w:rPr>
      <w:sz w:val="21"/>
      <w:szCs w:val="21"/>
    </w:rPr>
  </w:style>
  <w:style w:type="character" w:customStyle="1" w:styleId="Char">
    <w:name w:val="批注文字 Char"/>
    <w:basedOn w:val="10"/>
    <w:rPr>
      <w:sz w:val="24"/>
      <w:szCs w:val="24"/>
    </w:rPr>
  </w:style>
  <w:style w:type="character" w:customStyle="1" w:styleId="Char0">
    <w:name w:val="批注主题 Char"/>
    <w:basedOn w:val="Char"/>
    <w:rPr>
      <w:b/>
      <w:bCs/>
      <w:sz w:val="24"/>
      <w:szCs w:val="24"/>
    </w:rPr>
  </w:style>
  <w:style w:type="character" w:customStyle="1" w:styleId="Char1">
    <w:name w:val="批注框文本 Char"/>
    <w:basedOn w:val="10"/>
    <w:rPr>
      <w:sz w:val="18"/>
      <w:szCs w:val="18"/>
    </w:rPr>
  </w:style>
  <w:style w:type="character" w:customStyle="1" w:styleId="Char2">
    <w:name w:val="页眉 Char"/>
    <w:basedOn w:val="10"/>
    <w:rPr>
      <w:sz w:val="18"/>
      <w:szCs w:val="18"/>
    </w:rPr>
  </w:style>
  <w:style w:type="character" w:customStyle="1" w:styleId="Char3">
    <w:name w:val="页脚 Char"/>
    <w:basedOn w:val="10"/>
    <w:rPr>
      <w:sz w:val="18"/>
      <w:szCs w:val="1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har4">
    <w:name w:val="纯文本 Char"/>
    <w:rPr>
      <w:rFonts w:ascii="SimSun" w:hAnsi="SimSun" w:cs="Courier New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6E"/>
    <w:rPr>
      <w:sz w:val="18"/>
      <w:szCs w:val="18"/>
    </w:rPr>
  </w:style>
  <w:style w:type="paragraph" w:styleId="Revision">
    <w:name w:val="Revision"/>
    <w:hidden/>
    <w:uiPriority w:val="99"/>
    <w:semiHidden/>
    <w:rsid w:val="00764F6E"/>
    <w:pPr>
      <w:widowControl/>
      <w:autoSpaceDN/>
      <w:textAlignment w:val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3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33D7E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36F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2AB8B-9ADC-408D-9F22-AF49E801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4039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Ma</dc:creator>
  <cp:lastModifiedBy>Li Ma</cp:lastModifiedBy>
  <cp:revision>3</cp:revision>
  <dcterms:created xsi:type="dcterms:W3CDTF">2022-10-11T18:11:00Z</dcterms:created>
  <dcterms:modified xsi:type="dcterms:W3CDTF">2022-10-11T18:12:00Z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43e5636110157d4b61371f4f734f2f9abdb58341f3613aac08305589fd8c104f</vt:lpwstr>
  </property>
</Properties>
</file>