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88A8"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Name of Journal: </w:t>
      </w:r>
      <w:r w:rsidRPr="0005234C">
        <w:rPr>
          <w:rFonts w:ascii="Book Antiqua" w:eastAsia="Book Antiqua" w:hAnsi="Book Antiqua" w:cs="Book Antiqua"/>
          <w:i/>
          <w:color w:val="000000" w:themeColor="text1"/>
        </w:rPr>
        <w:t>World Journal of Experimental Medicine</w:t>
      </w:r>
    </w:p>
    <w:p w14:paraId="45977C5B"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Manuscript NO: </w:t>
      </w:r>
      <w:r w:rsidRPr="0005234C">
        <w:rPr>
          <w:rFonts w:ascii="Book Antiqua" w:eastAsia="Book Antiqua" w:hAnsi="Book Antiqua" w:cs="Book Antiqua"/>
          <w:color w:val="000000" w:themeColor="text1"/>
        </w:rPr>
        <w:t>76885</w:t>
      </w:r>
    </w:p>
    <w:p w14:paraId="5F8A9B7A"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Manuscript Type: </w:t>
      </w:r>
      <w:r w:rsidRPr="0005234C">
        <w:rPr>
          <w:rFonts w:ascii="Book Antiqua" w:eastAsia="Book Antiqua" w:hAnsi="Book Antiqua" w:cs="Book Antiqua"/>
          <w:color w:val="000000" w:themeColor="text1"/>
        </w:rPr>
        <w:t>LETTER TO THE EDITOR</w:t>
      </w:r>
    </w:p>
    <w:p w14:paraId="637B9127" w14:textId="77777777" w:rsidR="00A77B3E" w:rsidRPr="0005234C" w:rsidRDefault="00A77B3E" w:rsidP="0005234C">
      <w:pPr>
        <w:spacing w:line="360" w:lineRule="auto"/>
        <w:jc w:val="both"/>
        <w:rPr>
          <w:rFonts w:ascii="Book Antiqua" w:hAnsi="Book Antiqua"/>
          <w:color w:val="000000" w:themeColor="text1"/>
        </w:rPr>
      </w:pPr>
    </w:p>
    <w:p w14:paraId="167C6C59"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Performance of a serological IgM and IgG qualitative test for COVID-19 diagnosis: An experimental study in Brazil</w:t>
      </w:r>
    </w:p>
    <w:p w14:paraId="3E554A61" w14:textId="77777777" w:rsidR="00A77B3E" w:rsidRPr="0005234C" w:rsidRDefault="00A77B3E" w:rsidP="0005234C">
      <w:pPr>
        <w:spacing w:line="360" w:lineRule="auto"/>
        <w:jc w:val="both"/>
        <w:rPr>
          <w:rFonts w:ascii="Book Antiqua" w:hAnsi="Book Antiqua"/>
          <w:color w:val="000000" w:themeColor="text1"/>
        </w:rPr>
      </w:pPr>
    </w:p>
    <w:p w14:paraId="69133FFB" w14:textId="77777777" w:rsidR="00A77B3E" w:rsidRPr="0005234C" w:rsidRDefault="003E3936" w:rsidP="0005234C">
      <w:pPr>
        <w:spacing w:line="360" w:lineRule="auto"/>
        <w:jc w:val="both"/>
        <w:rPr>
          <w:rFonts w:ascii="Book Antiqua" w:hAnsi="Book Antiqua"/>
          <w:color w:val="000000" w:themeColor="text1"/>
        </w:rPr>
      </w:pPr>
      <w:r w:rsidRPr="008C67C9">
        <w:rPr>
          <w:rFonts w:ascii="Book Antiqua" w:eastAsia="Book Antiqua" w:hAnsi="Book Antiqua" w:cs="Book Antiqua"/>
          <w:color w:val="000000" w:themeColor="text1"/>
          <w:lang w:val="pt-BR"/>
        </w:rPr>
        <w:t xml:space="preserve">de Melo </w:t>
      </w:r>
      <w:r w:rsidRPr="008C67C9">
        <w:rPr>
          <w:rFonts w:ascii="Book Antiqua" w:hAnsi="Book Antiqua" w:cs="Book Antiqua"/>
          <w:color w:val="000000" w:themeColor="text1"/>
          <w:lang w:val="pt-BR" w:eastAsia="zh-CN"/>
        </w:rPr>
        <w:t xml:space="preserve">FF </w:t>
      </w:r>
      <w:r w:rsidRPr="008C67C9">
        <w:rPr>
          <w:rFonts w:ascii="Book Antiqua" w:hAnsi="Book Antiqua" w:cs="Book Antiqua"/>
          <w:i/>
          <w:color w:val="000000" w:themeColor="text1"/>
          <w:lang w:val="pt-BR" w:eastAsia="zh-CN"/>
        </w:rPr>
        <w:t>et al</w:t>
      </w:r>
      <w:r w:rsidRPr="008C67C9">
        <w:rPr>
          <w:rFonts w:ascii="Book Antiqua" w:hAnsi="Book Antiqua" w:cs="Book Antiqua"/>
          <w:color w:val="000000" w:themeColor="text1"/>
          <w:lang w:val="pt-BR" w:eastAsia="zh-CN"/>
        </w:rPr>
        <w:t xml:space="preserve">. </w:t>
      </w:r>
      <w:r w:rsidR="00AB323E" w:rsidRPr="0005234C">
        <w:rPr>
          <w:rFonts w:ascii="Book Antiqua" w:eastAsia="Book Antiqua" w:hAnsi="Book Antiqua" w:cs="Book Antiqua"/>
          <w:color w:val="000000" w:themeColor="text1"/>
        </w:rPr>
        <w:t>Serological qualitative test for COVID-19</w:t>
      </w:r>
    </w:p>
    <w:p w14:paraId="228A6ABC" w14:textId="77777777" w:rsidR="00A77B3E" w:rsidRPr="0005234C" w:rsidRDefault="00A77B3E" w:rsidP="0005234C">
      <w:pPr>
        <w:spacing w:line="360" w:lineRule="auto"/>
        <w:jc w:val="both"/>
        <w:rPr>
          <w:rFonts w:ascii="Book Antiqua" w:hAnsi="Book Antiqua"/>
          <w:color w:val="000000" w:themeColor="text1"/>
        </w:rPr>
      </w:pPr>
    </w:p>
    <w:p w14:paraId="332D6D03" w14:textId="77777777"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color w:val="000000" w:themeColor="text1"/>
          <w:lang w:val="pt-BR"/>
        </w:rPr>
        <w:t>Fabrício Freire de Melo, Lilian Martins Oliveira Diniz, José Nélio Januário, João Fernando Gonçalves Ferreira, Rafael Santos Dantas Miranda Dórea, Breno Bittencourt de Brito, Hanna Santos Marques, Fabian Fellipe Bueno Lemos, Marcel Silva Luz, Samuel Luca Rocha Pinheiro, Dulciene Maria de Magalhães Queiroz</w:t>
      </w:r>
    </w:p>
    <w:p w14:paraId="70BBE733" w14:textId="77777777" w:rsidR="00A77B3E" w:rsidRPr="008C67C9" w:rsidRDefault="00A77B3E" w:rsidP="0005234C">
      <w:pPr>
        <w:spacing w:line="360" w:lineRule="auto"/>
        <w:jc w:val="both"/>
        <w:rPr>
          <w:rFonts w:ascii="Book Antiqua" w:hAnsi="Book Antiqua"/>
          <w:color w:val="000000" w:themeColor="text1"/>
          <w:lang w:val="pt-BR"/>
        </w:rPr>
      </w:pPr>
    </w:p>
    <w:p w14:paraId="73A18AEE" w14:textId="43D02812"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b/>
          <w:bCs/>
          <w:color w:val="000000" w:themeColor="text1"/>
          <w:lang w:val="pt-BR"/>
        </w:rPr>
        <w:t xml:space="preserve">Fabrício Freire de Melo, </w:t>
      </w:r>
      <w:r w:rsidR="0005234C" w:rsidRPr="008C67C9">
        <w:rPr>
          <w:rFonts w:ascii="Book Antiqua" w:eastAsia="Book Antiqua" w:hAnsi="Book Antiqua" w:cs="Book Antiqua"/>
          <w:b/>
          <w:bCs/>
          <w:color w:val="000000" w:themeColor="text1"/>
          <w:lang w:val="pt-BR"/>
        </w:rPr>
        <w:t xml:space="preserve">Breno Bittencourt de Brito, Fabian Fellipe Bueno Lemos, Marcel Silva Luz, Samuel Luca Rocha Pinheiro, </w:t>
      </w:r>
      <w:r w:rsidRPr="008C67C9">
        <w:rPr>
          <w:rFonts w:ascii="Book Antiqua" w:eastAsia="Book Antiqua" w:hAnsi="Book Antiqua" w:cs="Book Antiqua"/>
          <w:color w:val="000000" w:themeColor="text1"/>
          <w:lang w:val="pt-BR"/>
        </w:rPr>
        <w:t xml:space="preserve">Instituto Multidisciplinar em Saúde, Universidade Federal da Bahia, Vitória da Conquista 45029-094, </w:t>
      </w:r>
      <w:r w:rsidR="00F20786" w:rsidRPr="00F20786">
        <w:rPr>
          <w:rFonts w:ascii="Book Antiqua" w:eastAsia="Book Antiqua" w:hAnsi="Book Antiqua" w:cs="Book Antiqua"/>
          <w:color w:val="000000" w:themeColor="text1"/>
          <w:lang w:val="pt-BR"/>
        </w:rPr>
        <w:t>Bahia</w:t>
      </w:r>
      <w:r w:rsidR="00F20786">
        <w:rPr>
          <w:rFonts w:ascii="Book Antiqua" w:hAnsi="Book Antiqua" w:cs="Book Antiqua" w:hint="eastAsia"/>
          <w:color w:val="000000" w:themeColor="text1"/>
          <w:lang w:val="pt-BR" w:eastAsia="zh-CN"/>
        </w:rPr>
        <w:t xml:space="preserve">, </w:t>
      </w:r>
      <w:r w:rsidRPr="008C67C9">
        <w:rPr>
          <w:rFonts w:ascii="Book Antiqua" w:eastAsia="Book Antiqua" w:hAnsi="Book Antiqua" w:cs="Book Antiqua"/>
          <w:color w:val="000000" w:themeColor="text1"/>
          <w:lang w:val="pt-BR"/>
        </w:rPr>
        <w:t>Brazil</w:t>
      </w:r>
    </w:p>
    <w:p w14:paraId="175BD2F6" w14:textId="77777777" w:rsidR="00A77B3E" w:rsidRPr="008C67C9" w:rsidRDefault="00A77B3E" w:rsidP="0005234C">
      <w:pPr>
        <w:spacing w:line="360" w:lineRule="auto"/>
        <w:jc w:val="both"/>
        <w:rPr>
          <w:rFonts w:ascii="Book Antiqua" w:hAnsi="Book Antiqua"/>
          <w:color w:val="000000" w:themeColor="text1"/>
          <w:lang w:val="pt-BR"/>
        </w:rPr>
      </w:pPr>
    </w:p>
    <w:p w14:paraId="38B8DCA4" w14:textId="77777777"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b/>
          <w:bCs/>
          <w:color w:val="000000" w:themeColor="text1"/>
          <w:lang w:val="pt-BR"/>
        </w:rPr>
        <w:t xml:space="preserve">Lilian Martins Oliveira Diniz, </w:t>
      </w:r>
      <w:r w:rsidRPr="008C67C9">
        <w:rPr>
          <w:rFonts w:ascii="Book Antiqua" w:eastAsia="Book Antiqua" w:hAnsi="Book Antiqua" w:cs="Book Antiqua"/>
          <w:color w:val="000000" w:themeColor="text1"/>
          <w:lang w:val="pt-BR"/>
        </w:rPr>
        <w:t>Departamento de Pediatria, Universidade Federal de Minas Gerais, Belo Horizonte 31270-901, Brazil</w:t>
      </w:r>
    </w:p>
    <w:p w14:paraId="26F55F0A" w14:textId="77777777" w:rsidR="00A77B3E" w:rsidRPr="008C67C9" w:rsidRDefault="00A77B3E" w:rsidP="0005234C">
      <w:pPr>
        <w:spacing w:line="360" w:lineRule="auto"/>
        <w:jc w:val="both"/>
        <w:rPr>
          <w:rFonts w:ascii="Book Antiqua" w:hAnsi="Book Antiqua"/>
          <w:color w:val="000000" w:themeColor="text1"/>
          <w:lang w:val="pt-BR"/>
        </w:rPr>
      </w:pPr>
    </w:p>
    <w:p w14:paraId="2E4BC5D8" w14:textId="77777777"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b/>
          <w:bCs/>
          <w:color w:val="000000" w:themeColor="text1"/>
          <w:lang w:val="pt-BR"/>
        </w:rPr>
        <w:t xml:space="preserve">José Nélio Januário, </w:t>
      </w:r>
      <w:r w:rsidRPr="008C67C9">
        <w:rPr>
          <w:rFonts w:ascii="Book Antiqua" w:eastAsia="Book Antiqua" w:hAnsi="Book Antiqua" w:cs="Book Antiqua"/>
          <w:color w:val="000000" w:themeColor="text1"/>
          <w:lang w:val="pt-BR"/>
        </w:rPr>
        <w:t>Núcleo de Ações e Pesquisa em Apoio Diagnóstico, Universidade Federal de Minas Gerais, Belo Horizonte 31270-901, Brazil</w:t>
      </w:r>
    </w:p>
    <w:p w14:paraId="2BF1C6B0" w14:textId="77777777" w:rsidR="00A77B3E" w:rsidRPr="008C67C9" w:rsidRDefault="00A77B3E" w:rsidP="0005234C">
      <w:pPr>
        <w:spacing w:line="360" w:lineRule="auto"/>
        <w:jc w:val="both"/>
        <w:rPr>
          <w:rFonts w:ascii="Book Antiqua" w:hAnsi="Book Antiqua"/>
          <w:color w:val="000000" w:themeColor="text1"/>
          <w:lang w:val="pt-BR"/>
        </w:rPr>
      </w:pPr>
    </w:p>
    <w:p w14:paraId="756011E5" w14:textId="77777777"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b/>
          <w:bCs/>
          <w:color w:val="000000" w:themeColor="text1"/>
          <w:lang w:val="pt-BR"/>
        </w:rPr>
        <w:t xml:space="preserve">João Fernando Gonçalves Ferreira, </w:t>
      </w:r>
      <w:r w:rsidRPr="008C67C9">
        <w:rPr>
          <w:rFonts w:ascii="Book Antiqua" w:eastAsia="Book Antiqua" w:hAnsi="Book Antiqua" w:cs="Book Antiqua"/>
          <w:color w:val="000000" w:themeColor="text1"/>
          <w:lang w:val="pt-BR"/>
        </w:rPr>
        <w:t>Laboratory of Research in Bacteriology, Universidade Federal de Minas Gerais, Belo Horizonte 31270-901, Brazil</w:t>
      </w:r>
    </w:p>
    <w:p w14:paraId="019B74BB" w14:textId="77777777" w:rsidR="00A77B3E" w:rsidRPr="008C67C9" w:rsidRDefault="00A77B3E" w:rsidP="0005234C">
      <w:pPr>
        <w:spacing w:line="360" w:lineRule="auto"/>
        <w:jc w:val="both"/>
        <w:rPr>
          <w:rFonts w:ascii="Book Antiqua" w:hAnsi="Book Antiqua"/>
          <w:color w:val="000000" w:themeColor="text1"/>
          <w:lang w:val="pt-BR"/>
        </w:rPr>
      </w:pPr>
    </w:p>
    <w:p w14:paraId="43D9EB32" w14:textId="77777777"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b/>
          <w:bCs/>
          <w:color w:val="000000" w:themeColor="text1"/>
          <w:lang w:val="pt-BR"/>
        </w:rPr>
        <w:t xml:space="preserve">Rafael Santos Dantas Miranda Dórea, Dulciene Maria de Magalhães Queiroz, </w:t>
      </w:r>
      <w:r w:rsidRPr="008C67C9">
        <w:rPr>
          <w:rFonts w:ascii="Book Antiqua" w:eastAsia="Book Antiqua" w:hAnsi="Book Antiqua" w:cs="Book Antiqua"/>
          <w:color w:val="000000" w:themeColor="text1"/>
          <w:lang w:val="pt-BR"/>
        </w:rPr>
        <w:t>Laboratory of Bacteriology, Faculdade de Medicina, Universidade Federal de Minas Gerais, Belo Horizonte 31270-901, Brazil</w:t>
      </w:r>
    </w:p>
    <w:p w14:paraId="1A20BF06" w14:textId="77777777" w:rsidR="00A77B3E" w:rsidRPr="008C67C9" w:rsidRDefault="00A77B3E" w:rsidP="0005234C">
      <w:pPr>
        <w:spacing w:line="360" w:lineRule="auto"/>
        <w:jc w:val="both"/>
        <w:rPr>
          <w:rFonts w:ascii="Book Antiqua" w:hAnsi="Book Antiqua"/>
          <w:color w:val="000000" w:themeColor="text1"/>
          <w:lang w:val="pt-BR"/>
        </w:rPr>
      </w:pPr>
    </w:p>
    <w:p w14:paraId="754D10A9" w14:textId="77777777"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b/>
          <w:bCs/>
          <w:color w:val="000000" w:themeColor="text1"/>
          <w:lang w:val="pt-BR"/>
        </w:rPr>
        <w:t xml:space="preserve">Hanna Santos Marques, </w:t>
      </w:r>
      <w:r w:rsidRPr="008C67C9">
        <w:rPr>
          <w:rFonts w:ascii="Book Antiqua" w:eastAsia="Book Antiqua" w:hAnsi="Book Antiqua" w:cs="Book Antiqua"/>
          <w:color w:val="000000" w:themeColor="text1"/>
          <w:lang w:val="pt-BR"/>
        </w:rPr>
        <w:t>Campus Vitória da Conquista, Universidade Estadual do Sudoeste da Bahia, Vitória da Conquista 45029-094, Brazil</w:t>
      </w:r>
    </w:p>
    <w:p w14:paraId="2885082D" w14:textId="77777777" w:rsidR="00A77B3E" w:rsidRPr="008C67C9" w:rsidRDefault="00A77B3E" w:rsidP="0005234C">
      <w:pPr>
        <w:spacing w:line="360" w:lineRule="auto"/>
        <w:jc w:val="both"/>
        <w:rPr>
          <w:rFonts w:ascii="Book Antiqua" w:hAnsi="Book Antiqua"/>
          <w:color w:val="000000" w:themeColor="text1"/>
          <w:lang w:val="pt-BR"/>
        </w:rPr>
      </w:pPr>
    </w:p>
    <w:p w14:paraId="129765AA" w14:textId="6AB402CF"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bCs/>
          <w:color w:val="000000" w:themeColor="text1"/>
        </w:rPr>
        <w:t xml:space="preserve">Author contributions: </w:t>
      </w:r>
      <w:r w:rsidRPr="0005234C">
        <w:rPr>
          <w:rFonts w:ascii="Book Antiqua" w:eastAsia="Book Antiqua" w:hAnsi="Book Antiqua" w:cs="Book Antiqua"/>
          <w:color w:val="000000" w:themeColor="text1"/>
        </w:rPr>
        <w:t xml:space="preserve">All authors equally contributed to this paper with conception and design of the study, literature review and analysis, </w:t>
      </w:r>
      <w:r w:rsidR="002D4B62">
        <w:rPr>
          <w:rFonts w:ascii="Book Antiqua" w:eastAsia="Book Antiqua" w:hAnsi="Book Antiqua" w:cs="Book Antiqua"/>
          <w:color w:val="000000" w:themeColor="text1"/>
        </w:rPr>
        <w:t xml:space="preserve">manuscript </w:t>
      </w:r>
      <w:r w:rsidRPr="0005234C">
        <w:rPr>
          <w:rFonts w:ascii="Book Antiqua" w:eastAsia="Book Antiqua" w:hAnsi="Book Antiqua" w:cs="Book Antiqua"/>
          <w:color w:val="000000" w:themeColor="text1"/>
        </w:rPr>
        <w:t>drafting</w:t>
      </w:r>
      <w:r w:rsidR="002D4B62">
        <w:rPr>
          <w:rFonts w:ascii="Book Antiqua" w:eastAsia="Book Antiqua" w:hAnsi="Book Antiqua" w:cs="Book Antiqua"/>
          <w:color w:val="000000" w:themeColor="text1"/>
        </w:rPr>
        <w:t>,</w:t>
      </w:r>
      <w:r w:rsidRPr="0005234C">
        <w:rPr>
          <w:rFonts w:ascii="Book Antiqua" w:eastAsia="Book Antiqua" w:hAnsi="Book Antiqua" w:cs="Book Antiqua"/>
          <w:color w:val="000000" w:themeColor="text1"/>
        </w:rPr>
        <w:t xml:space="preserve"> critical revision</w:t>
      </w:r>
      <w:r w:rsidR="002D4B62">
        <w:rPr>
          <w:rFonts w:ascii="Book Antiqua" w:eastAsia="Book Antiqua" w:hAnsi="Book Antiqua" w:cs="Book Antiqua"/>
          <w:color w:val="000000" w:themeColor="text1"/>
        </w:rPr>
        <w:t>,</w:t>
      </w:r>
      <w:r w:rsidRPr="0005234C">
        <w:rPr>
          <w:rFonts w:ascii="Book Antiqua" w:eastAsia="Book Antiqua" w:hAnsi="Book Antiqua" w:cs="Book Antiqua"/>
          <w:color w:val="000000" w:themeColor="text1"/>
        </w:rPr>
        <w:t xml:space="preserve"> and editing, and</w:t>
      </w:r>
      <w:r w:rsidR="002D4B62">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approval of the final version.</w:t>
      </w:r>
    </w:p>
    <w:p w14:paraId="5523F0E4" w14:textId="77777777" w:rsidR="00A77B3E" w:rsidRPr="0005234C" w:rsidRDefault="00A77B3E" w:rsidP="0005234C">
      <w:pPr>
        <w:spacing w:line="360" w:lineRule="auto"/>
        <w:jc w:val="both"/>
        <w:rPr>
          <w:rFonts w:ascii="Book Antiqua" w:hAnsi="Book Antiqua"/>
          <w:color w:val="000000" w:themeColor="text1"/>
        </w:rPr>
      </w:pPr>
    </w:p>
    <w:p w14:paraId="5EDD3544" w14:textId="153D96C0" w:rsidR="00A77B3E" w:rsidRPr="008C67C9" w:rsidRDefault="00AB323E" w:rsidP="0005234C">
      <w:pPr>
        <w:spacing w:line="360" w:lineRule="auto"/>
        <w:jc w:val="both"/>
        <w:rPr>
          <w:rFonts w:ascii="Book Antiqua" w:hAnsi="Book Antiqua"/>
          <w:color w:val="000000" w:themeColor="text1"/>
          <w:lang w:val="pt-BR"/>
        </w:rPr>
      </w:pPr>
      <w:r w:rsidRPr="008C67C9">
        <w:rPr>
          <w:rFonts w:ascii="Book Antiqua" w:eastAsia="Book Antiqua" w:hAnsi="Book Antiqua" w:cs="Book Antiqua"/>
          <w:b/>
          <w:bCs/>
          <w:color w:val="000000" w:themeColor="text1"/>
          <w:lang w:val="pt-BR"/>
        </w:rPr>
        <w:t xml:space="preserve">Corresponding author: Fabrício Freire de Melo, PhD, Professor, </w:t>
      </w:r>
      <w:r w:rsidRPr="008C67C9">
        <w:rPr>
          <w:rFonts w:ascii="Book Antiqua" w:eastAsia="Book Antiqua" w:hAnsi="Book Antiqua" w:cs="Book Antiqua"/>
          <w:color w:val="000000" w:themeColor="text1"/>
          <w:lang w:val="pt-BR"/>
        </w:rPr>
        <w:t xml:space="preserve">Instituto Multidisciplinar em Saúde, Universidade Federal da Bahia, Rua Hormindo Barros, 58 - Candeias, Vitória da Conquista 45029-094, </w:t>
      </w:r>
      <w:r w:rsidR="00F20786" w:rsidRPr="00F20786">
        <w:rPr>
          <w:rFonts w:ascii="Book Antiqua" w:eastAsia="Book Antiqua" w:hAnsi="Book Antiqua" w:cs="Book Antiqua"/>
          <w:color w:val="000000" w:themeColor="text1"/>
          <w:lang w:val="pt-BR"/>
        </w:rPr>
        <w:t>Bahia</w:t>
      </w:r>
      <w:r w:rsidR="00F20786">
        <w:rPr>
          <w:rFonts w:ascii="Book Antiqua" w:hAnsi="Book Antiqua" w:cs="Book Antiqua" w:hint="eastAsia"/>
          <w:color w:val="000000" w:themeColor="text1"/>
          <w:lang w:val="pt-BR" w:eastAsia="zh-CN"/>
        </w:rPr>
        <w:t xml:space="preserve">, </w:t>
      </w:r>
      <w:r w:rsidRPr="008C67C9">
        <w:rPr>
          <w:rFonts w:ascii="Book Antiqua" w:eastAsia="Book Antiqua" w:hAnsi="Book Antiqua" w:cs="Book Antiqua"/>
          <w:color w:val="000000" w:themeColor="text1"/>
          <w:lang w:val="pt-BR"/>
        </w:rPr>
        <w:t>Brazil. freiremeloufba@gmail.com</w:t>
      </w:r>
    </w:p>
    <w:p w14:paraId="675154C2" w14:textId="77777777" w:rsidR="00A77B3E" w:rsidRPr="008C67C9" w:rsidRDefault="00A77B3E" w:rsidP="0005234C">
      <w:pPr>
        <w:spacing w:line="360" w:lineRule="auto"/>
        <w:jc w:val="both"/>
        <w:rPr>
          <w:rFonts w:ascii="Book Antiqua" w:hAnsi="Book Antiqua"/>
          <w:color w:val="000000" w:themeColor="text1"/>
          <w:lang w:val="pt-BR"/>
        </w:rPr>
      </w:pPr>
    </w:p>
    <w:p w14:paraId="362D7543"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bCs/>
          <w:color w:val="000000" w:themeColor="text1"/>
        </w:rPr>
        <w:t xml:space="preserve">Received: </w:t>
      </w:r>
      <w:r w:rsidRPr="0005234C">
        <w:rPr>
          <w:rFonts w:ascii="Book Antiqua" w:eastAsia="Book Antiqua" w:hAnsi="Book Antiqua" w:cs="Book Antiqua"/>
          <w:color w:val="000000" w:themeColor="text1"/>
        </w:rPr>
        <w:t>April 5, 2022</w:t>
      </w:r>
    </w:p>
    <w:p w14:paraId="08F85C91" w14:textId="77777777" w:rsidR="00A77B3E" w:rsidRPr="008F66E3" w:rsidRDefault="00AB323E" w:rsidP="0005234C">
      <w:pPr>
        <w:spacing w:line="360" w:lineRule="auto"/>
        <w:jc w:val="both"/>
        <w:rPr>
          <w:rFonts w:ascii="Book Antiqua" w:hAnsi="Book Antiqua"/>
          <w:color w:val="000000" w:themeColor="text1"/>
          <w:lang w:eastAsia="zh-CN"/>
        </w:rPr>
      </w:pPr>
      <w:r w:rsidRPr="0005234C">
        <w:rPr>
          <w:rFonts w:ascii="Book Antiqua" w:eastAsia="Book Antiqua" w:hAnsi="Book Antiqua" w:cs="Book Antiqua"/>
          <w:b/>
          <w:bCs/>
          <w:color w:val="000000" w:themeColor="text1"/>
        </w:rPr>
        <w:t xml:space="preserve">Revised: </w:t>
      </w:r>
      <w:r w:rsidR="008F66E3" w:rsidRPr="008F66E3">
        <w:rPr>
          <w:rFonts w:ascii="Book Antiqua" w:hAnsi="Book Antiqua" w:cs="Book Antiqua" w:hint="eastAsia"/>
          <w:bCs/>
          <w:color w:val="000000" w:themeColor="text1"/>
          <w:lang w:eastAsia="zh-CN"/>
        </w:rPr>
        <w:t>June 27, 2022</w:t>
      </w:r>
    </w:p>
    <w:p w14:paraId="5008C510" w14:textId="6D9C3741" w:rsidR="00EE24BC" w:rsidRPr="00EE24BC" w:rsidRDefault="00AB323E" w:rsidP="0005234C">
      <w:pPr>
        <w:spacing w:line="360" w:lineRule="auto"/>
        <w:jc w:val="both"/>
        <w:rPr>
          <w:rFonts w:ascii="Book Antiqua" w:eastAsia="Book Antiqua" w:hAnsi="Book Antiqua" w:cs="Book Antiqua"/>
          <w:b/>
          <w:bCs/>
          <w:color w:val="000000" w:themeColor="text1"/>
          <w:rPrChange w:id="0" w:author="Li Ma" w:date="2022-08-16T21:20:00Z">
            <w:rPr>
              <w:rFonts w:ascii="Book Antiqua" w:hAnsi="Book Antiqua"/>
              <w:color w:val="000000" w:themeColor="text1"/>
              <w:lang w:eastAsia="zh-CN"/>
            </w:rPr>
          </w:rPrChange>
        </w:rPr>
      </w:pPr>
      <w:r w:rsidRPr="0005234C">
        <w:rPr>
          <w:rFonts w:ascii="Book Antiqua" w:eastAsia="Book Antiqua" w:hAnsi="Book Antiqua" w:cs="Book Antiqua"/>
          <w:b/>
          <w:bCs/>
          <w:color w:val="000000" w:themeColor="text1"/>
        </w:rPr>
        <w:t xml:space="preserve">Accepted: </w:t>
      </w:r>
      <w:ins w:id="1" w:author="Li Ma" w:date="2022-08-16T21:21:00Z">
        <w:r w:rsidR="00EE24BC" w:rsidRPr="00EE24BC">
          <w:rPr>
            <w:rFonts w:ascii="Book Antiqua" w:eastAsia="Book Antiqua" w:hAnsi="Book Antiqua" w:cs="Book Antiqua"/>
            <w:color w:val="000000" w:themeColor="text1"/>
            <w:rPrChange w:id="2" w:author="Li Ma" w:date="2022-08-16T21:21:00Z">
              <w:rPr>
                <w:rFonts w:ascii="Book Antiqua" w:eastAsia="Book Antiqua" w:hAnsi="Book Antiqua" w:cs="Book Antiqua"/>
                <w:b/>
                <w:bCs/>
                <w:color w:val="000000" w:themeColor="text1"/>
              </w:rPr>
            </w:rPrChange>
          </w:rPr>
          <w:t>August 12, 2022</w:t>
        </w:r>
      </w:ins>
    </w:p>
    <w:p w14:paraId="6EE9791A" w14:textId="41E9ACA1" w:rsidR="00EC67E8" w:rsidRPr="00EC67E8" w:rsidRDefault="00AB323E" w:rsidP="00EC67E8">
      <w:pPr>
        <w:spacing w:line="360" w:lineRule="auto"/>
        <w:jc w:val="both"/>
        <w:rPr>
          <w:rFonts w:ascii="Book Antiqua" w:hAnsi="Book Antiqua"/>
          <w:color w:val="000000" w:themeColor="text1"/>
          <w:lang w:eastAsia="zh-CN"/>
        </w:rPr>
      </w:pPr>
      <w:r w:rsidRPr="0005234C">
        <w:rPr>
          <w:rFonts w:ascii="Book Antiqua" w:eastAsia="Book Antiqua" w:hAnsi="Book Antiqua" w:cs="Book Antiqua"/>
          <w:b/>
          <w:bCs/>
          <w:color w:val="000000" w:themeColor="text1"/>
        </w:rPr>
        <w:t xml:space="preserve">Published online: </w:t>
      </w:r>
    </w:p>
    <w:p w14:paraId="1D3F6291" w14:textId="77777777" w:rsidR="00A77B3E" w:rsidRPr="0005234C" w:rsidRDefault="00A77B3E" w:rsidP="0005234C">
      <w:pPr>
        <w:spacing w:line="360" w:lineRule="auto"/>
        <w:jc w:val="both"/>
        <w:rPr>
          <w:rFonts w:ascii="Book Antiqua" w:hAnsi="Book Antiqua"/>
          <w:color w:val="000000" w:themeColor="text1"/>
        </w:rPr>
      </w:pPr>
    </w:p>
    <w:p w14:paraId="23B51E2F" w14:textId="77777777" w:rsidR="00A77B3E" w:rsidRPr="0005234C" w:rsidRDefault="00A77B3E" w:rsidP="0005234C">
      <w:pPr>
        <w:spacing w:line="360" w:lineRule="auto"/>
        <w:jc w:val="both"/>
        <w:rPr>
          <w:rFonts w:ascii="Book Antiqua" w:hAnsi="Book Antiqua"/>
          <w:color w:val="000000" w:themeColor="text1"/>
        </w:rPr>
        <w:sectPr w:rsidR="00A77B3E" w:rsidRPr="0005234C">
          <w:footerReference w:type="default" r:id="rId6"/>
          <w:pgSz w:w="12240" w:h="15840"/>
          <w:pgMar w:top="1440" w:right="1440" w:bottom="1440" w:left="1440" w:header="720" w:footer="720" w:gutter="0"/>
          <w:cols w:space="720"/>
          <w:docGrid w:linePitch="360"/>
        </w:sectPr>
      </w:pPr>
    </w:p>
    <w:p w14:paraId="7653ABD1"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lastRenderedPageBreak/>
        <w:t>Abstract</w:t>
      </w:r>
    </w:p>
    <w:p w14:paraId="02F35A5B" w14:textId="4D2335F3"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Qualitative antibody tests are an easy, point-of-care diagnostic method that is useful in diagnosing</w:t>
      </w:r>
      <w:r w:rsidR="008A1B48">
        <w:rPr>
          <w:rFonts w:ascii="Book Antiqua" w:eastAsia="Book Antiqua" w:hAnsi="Book Antiqua" w:cs="Book Antiqua"/>
          <w:color w:val="000000" w:themeColor="text1"/>
        </w:rPr>
        <w:t xml:space="preserve"> </w:t>
      </w:r>
      <w:r w:rsidR="00D75A30" w:rsidRPr="008A1B48">
        <w:rPr>
          <w:rFonts w:ascii="Book Antiqua" w:eastAsia="Book Antiqua" w:hAnsi="Book Antiqua" w:cs="Book Antiqua"/>
          <w:color w:val="000000" w:themeColor="text1"/>
        </w:rPr>
        <w:t>coronavirus dis</w:t>
      </w:r>
      <w:r w:rsidR="008A1B48" w:rsidRPr="008A1B48">
        <w:rPr>
          <w:rFonts w:ascii="Book Antiqua" w:eastAsia="Book Antiqua" w:hAnsi="Book Antiqua" w:cs="Book Antiqua"/>
          <w:color w:val="000000" w:themeColor="text1"/>
        </w:rPr>
        <w:t>ease 2019</w:t>
      </w:r>
      <w:r w:rsidRPr="0005234C">
        <w:rPr>
          <w:rFonts w:ascii="Book Antiqua" w:eastAsia="Book Antiqua" w:hAnsi="Book Antiqua" w:cs="Book Antiqua"/>
          <w:color w:val="000000" w:themeColor="text1"/>
        </w:rPr>
        <w:t xml:space="preserve">, especially in situations where </w:t>
      </w:r>
      <w:r w:rsidR="00D75A30" w:rsidRPr="0005234C">
        <w:rPr>
          <w:rFonts w:ascii="Book Antiqua" w:eastAsia="Book Antiqua" w:hAnsi="Book Antiqua" w:cs="Book Antiqua"/>
          <w:color w:val="000000" w:themeColor="text1"/>
        </w:rPr>
        <w:t>reverse transcription</w:t>
      </w:r>
      <w:r w:rsidR="002D4B62">
        <w:rPr>
          <w:rFonts w:ascii="Book Antiqua" w:eastAsia="Book Antiqua" w:hAnsi="Book Antiqua" w:cs="Book Antiqua"/>
          <w:color w:val="000000" w:themeColor="text1"/>
        </w:rPr>
        <w:t>-</w:t>
      </w:r>
      <w:r w:rsidR="00D75A30" w:rsidRPr="0005234C">
        <w:rPr>
          <w:rFonts w:ascii="Book Antiqua" w:eastAsia="Book Antiqua" w:hAnsi="Book Antiqua" w:cs="Book Antiqua"/>
          <w:color w:val="000000" w:themeColor="text1"/>
        </w:rPr>
        <w:t>polymerase chain reaction</w:t>
      </w:r>
      <w:r w:rsidR="00D75A30">
        <w:rPr>
          <w:rFonts w:ascii="Book Antiqua" w:hAnsi="Book Antiqua" w:cs="Book Antiqua" w:hint="eastAsia"/>
          <w:color w:val="000000" w:themeColor="text1"/>
          <w:lang w:eastAsia="zh-CN"/>
        </w:rPr>
        <w:t xml:space="preserve"> </w:t>
      </w:r>
      <w:r w:rsidRPr="0005234C">
        <w:rPr>
          <w:rFonts w:ascii="Book Antiqua" w:eastAsia="Book Antiqua" w:hAnsi="Book Antiqua" w:cs="Book Antiqua"/>
          <w:color w:val="000000" w:themeColor="text1"/>
        </w:rPr>
        <w:t xml:space="preserve">is negative. However, some factors are able to affect its sensitivity and accuracy, </w:t>
      </w:r>
      <w:r w:rsidR="002D4B62">
        <w:rPr>
          <w:rFonts w:ascii="Book Antiqua" w:eastAsia="Book Antiqua" w:hAnsi="Book Antiqua" w:cs="Book Antiqua"/>
          <w:color w:val="000000" w:themeColor="text1"/>
        </w:rPr>
        <w:t>which</w:t>
      </w:r>
      <w:r w:rsidRPr="0005234C">
        <w:rPr>
          <w:rFonts w:ascii="Book Antiqua" w:eastAsia="Book Antiqua" w:hAnsi="Book Antiqua" w:cs="Book Antiqua"/>
          <w:color w:val="000000" w:themeColor="text1"/>
        </w:rPr>
        <w:t xml:space="preserve"> may contribute to these tests not being used as a first-line diagnostic tool.</w:t>
      </w:r>
    </w:p>
    <w:p w14:paraId="4CDDF80D" w14:textId="77777777" w:rsidR="00A77B3E" w:rsidRPr="0005234C" w:rsidRDefault="00A77B3E" w:rsidP="0005234C">
      <w:pPr>
        <w:spacing w:line="360" w:lineRule="auto"/>
        <w:jc w:val="both"/>
        <w:rPr>
          <w:rFonts w:ascii="Book Antiqua" w:hAnsi="Book Antiqua"/>
          <w:color w:val="000000" w:themeColor="text1"/>
        </w:rPr>
      </w:pPr>
    </w:p>
    <w:p w14:paraId="7A81DDE4" w14:textId="35871AC4" w:rsidR="00A77B3E" w:rsidRPr="00D75A30" w:rsidRDefault="00AB323E" w:rsidP="0005234C">
      <w:pPr>
        <w:spacing w:line="360" w:lineRule="auto"/>
        <w:jc w:val="both"/>
        <w:rPr>
          <w:rFonts w:ascii="Book Antiqua" w:hAnsi="Book Antiqua"/>
          <w:color w:val="000000" w:themeColor="text1"/>
          <w:lang w:eastAsia="zh-CN"/>
        </w:rPr>
      </w:pPr>
      <w:r w:rsidRPr="0005234C">
        <w:rPr>
          <w:rFonts w:ascii="Book Antiqua" w:eastAsia="Book Antiqua" w:hAnsi="Book Antiqua" w:cs="Book Antiqua"/>
          <w:b/>
          <w:bCs/>
          <w:color w:val="000000" w:themeColor="text1"/>
        </w:rPr>
        <w:t xml:space="preserve">Key Words: </w:t>
      </w:r>
      <w:r w:rsidRPr="0005234C">
        <w:rPr>
          <w:rFonts w:ascii="Book Antiqua" w:eastAsia="Book Antiqua" w:hAnsi="Book Antiqua" w:cs="Book Antiqua"/>
          <w:color w:val="000000" w:themeColor="text1"/>
        </w:rPr>
        <w:t>Serological test; IgM; IgG; COVID-19; Diagnosis; Antibody</w:t>
      </w:r>
    </w:p>
    <w:p w14:paraId="632A7C7F" w14:textId="77777777" w:rsidR="00A77B3E" w:rsidRPr="0005234C" w:rsidRDefault="00A77B3E" w:rsidP="0005234C">
      <w:pPr>
        <w:spacing w:line="360" w:lineRule="auto"/>
        <w:jc w:val="both"/>
        <w:rPr>
          <w:rFonts w:ascii="Book Antiqua" w:hAnsi="Book Antiqua"/>
          <w:color w:val="000000" w:themeColor="text1"/>
        </w:rPr>
      </w:pPr>
    </w:p>
    <w:p w14:paraId="6FF6F9F6" w14:textId="6D71290B" w:rsidR="00A77B3E" w:rsidRPr="0005234C" w:rsidRDefault="00AB323E" w:rsidP="0005234C">
      <w:pPr>
        <w:spacing w:line="360" w:lineRule="auto"/>
        <w:jc w:val="both"/>
        <w:rPr>
          <w:rFonts w:ascii="Book Antiqua" w:hAnsi="Book Antiqua"/>
          <w:color w:val="000000" w:themeColor="text1"/>
        </w:rPr>
      </w:pPr>
      <w:r w:rsidRPr="008C67C9">
        <w:rPr>
          <w:rFonts w:ascii="Book Antiqua" w:eastAsia="Book Antiqua" w:hAnsi="Book Antiqua" w:cs="Book Antiqua"/>
          <w:color w:val="000000" w:themeColor="text1"/>
          <w:lang w:val="pt-BR"/>
        </w:rPr>
        <w:t xml:space="preserve">Freire de Melo F, Martins Oliveira Diniz L, Nélio Januário J, Fernando Gonçalves Ferreira J, Dórea RSDM, de Brito BB, Marques HS, Lemos FFB, Silva Luz M, Rocha Pinheiro SL, de Magalhães Queiroz DM. </w:t>
      </w:r>
      <w:r w:rsidR="008C7658" w:rsidRPr="008C7658">
        <w:rPr>
          <w:rFonts w:ascii="Book Antiqua" w:eastAsia="Book Antiqua" w:hAnsi="Book Antiqua" w:cs="Book Antiqua"/>
          <w:color w:val="000000" w:themeColor="text1"/>
        </w:rPr>
        <w:t>Performance of a serological IgM and IgG qualitative test for COVID-19 diagnosis: An experimental study in Brazil</w:t>
      </w:r>
      <w:r w:rsidRPr="0005234C">
        <w:rPr>
          <w:rFonts w:ascii="Book Antiqua" w:eastAsia="Book Antiqua" w:hAnsi="Book Antiqua" w:cs="Book Antiqua"/>
          <w:color w:val="000000" w:themeColor="text1"/>
        </w:rPr>
        <w:t xml:space="preserve">. </w:t>
      </w:r>
      <w:r w:rsidRPr="0005234C">
        <w:rPr>
          <w:rFonts w:ascii="Book Antiqua" w:eastAsia="Book Antiqua" w:hAnsi="Book Antiqua" w:cs="Book Antiqua"/>
          <w:i/>
          <w:iCs/>
          <w:color w:val="000000" w:themeColor="text1"/>
        </w:rPr>
        <w:t>World J Exp Med</w:t>
      </w:r>
      <w:r w:rsidRPr="0005234C">
        <w:rPr>
          <w:rFonts w:ascii="Book Antiqua" w:eastAsia="Book Antiqua" w:hAnsi="Book Antiqua" w:cs="Book Antiqua"/>
          <w:color w:val="000000" w:themeColor="text1"/>
        </w:rPr>
        <w:t xml:space="preserve"> 2022; In press</w:t>
      </w:r>
    </w:p>
    <w:p w14:paraId="70E04CCC" w14:textId="77777777" w:rsidR="00A77B3E" w:rsidRPr="0005234C" w:rsidRDefault="00A77B3E" w:rsidP="0005234C">
      <w:pPr>
        <w:spacing w:line="360" w:lineRule="auto"/>
        <w:jc w:val="both"/>
        <w:rPr>
          <w:rFonts w:ascii="Book Antiqua" w:hAnsi="Book Antiqua"/>
          <w:color w:val="000000" w:themeColor="text1"/>
        </w:rPr>
      </w:pPr>
    </w:p>
    <w:p w14:paraId="67EF26D1" w14:textId="656A465A"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bCs/>
          <w:color w:val="000000" w:themeColor="text1"/>
        </w:rPr>
        <w:t xml:space="preserve">Core Tip: </w:t>
      </w:r>
      <w:r w:rsidRPr="0005234C">
        <w:rPr>
          <w:rFonts w:ascii="Book Antiqua" w:eastAsia="Book Antiqua" w:hAnsi="Book Antiqua" w:cs="Book Antiqua"/>
          <w:color w:val="000000" w:themeColor="text1"/>
        </w:rPr>
        <w:t xml:space="preserve">In this study we compared a quantitative </w:t>
      </w:r>
      <w:r w:rsidR="00792D23" w:rsidRPr="00792D23">
        <w:rPr>
          <w:rFonts w:ascii="Book Antiqua" w:eastAsia="Book Antiqua" w:hAnsi="Book Antiqua" w:cs="Book Antiqua"/>
          <w:color w:val="000000" w:themeColor="text1"/>
        </w:rPr>
        <w:t xml:space="preserve">enzyme-linked immunosorbent </w:t>
      </w:r>
      <w:r w:rsidR="002D4B62" w:rsidRPr="00792D23">
        <w:rPr>
          <w:rFonts w:ascii="Book Antiqua" w:eastAsia="Book Antiqua" w:hAnsi="Book Antiqua" w:cs="Book Antiqua"/>
          <w:color w:val="000000" w:themeColor="text1"/>
        </w:rPr>
        <w:t>assay</w:t>
      </w:r>
      <w:r w:rsidR="002D4B62">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 xml:space="preserve">test that detects antibodies against the </w:t>
      </w:r>
      <w:r w:rsidR="00792D23" w:rsidRPr="00792D23">
        <w:rPr>
          <w:rFonts w:ascii="Book Antiqua" w:eastAsia="Book Antiqua" w:hAnsi="Book Antiqua" w:cs="Book Antiqua"/>
          <w:color w:val="000000" w:themeColor="text1"/>
        </w:rPr>
        <w:t>severe acute respiratory syndrome coronavirus 2</w:t>
      </w:r>
      <w:r w:rsidRPr="0005234C">
        <w:rPr>
          <w:rFonts w:ascii="Book Antiqua" w:eastAsia="Book Antiqua" w:hAnsi="Book Antiqua" w:cs="Book Antiqua"/>
          <w:color w:val="000000" w:themeColor="text1"/>
        </w:rPr>
        <w:t xml:space="preserve"> S1 epitope with the qualitative test. Our results demonstrate that the quantitative tests have significantly higher sensitivity rates, evidencing limitations in the use of the qualitative antibody detection test as a first-line diagnostic tool.</w:t>
      </w:r>
    </w:p>
    <w:p w14:paraId="5CB111BE" w14:textId="77777777" w:rsidR="00A77B3E" w:rsidRPr="0005234C" w:rsidRDefault="00A77B3E" w:rsidP="0005234C">
      <w:pPr>
        <w:spacing w:line="360" w:lineRule="auto"/>
        <w:jc w:val="both"/>
        <w:rPr>
          <w:rFonts w:ascii="Book Antiqua" w:hAnsi="Book Antiqua"/>
          <w:color w:val="000000" w:themeColor="text1"/>
        </w:rPr>
      </w:pPr>
    </w:p>
    <w:p w14:paraId="10027C7E" w14:textId="77777777" w:rsidR="00A77B3E" w:rsidRPr="0005234C" w:rsidRDefault="0085798F" w:rsidP="0005234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AB323E" w:rsidRPr="0005234C">
        <w:rPr>
          <w:rFonts w:ascii="Book Antiqua" w:eastAsia="Book Antiqua" w:hAnsi="Book Antiqua" w:cs="Book Antiqua"/>
          <w:b/>
          <w:caps/>
          <w:color w:val="000000" w:themeColor="text1"/>
          <w:u w:val="single"/>
        </w:rPr>
        <w:lastRenderedPageBreak/>
        <w:t>TO THE EDITOR</w:t>
      </w:r>
    </w:p>
    <w:p w14:paraId="4A6EB8C7" w14:textId="581A8E3D"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We read with interest a retrospective study that assessed whether serological rapid antibody tests would be effective in the diagnosis of </w:t>
      </w:r>
      <w:r w:rsidR="00D75A30" w:rsidRPr="00D75A30">
        <w:rPr>
          <w:rFonts w:ascii="Book Antiqua" w:eastAsia="Book Antiqua" w:hAnsi="Book Antiqua" w:cs="Book Antiqua"/>
          <w:color w:val="000000" w:themeColor="text1"/>
        </w:rPr>
        <w:t>coronavirus disease 2019 (COVID-19)</w:t>
      </w:r>
      <w:r w:rsidRPr="0005234C">
        <w:rPr>
          <w:rFonts w:ascii="Book Antiqua" w:eastAsia="Book Antiqua" w:hAnsi="Book Antiqua" w:cs="Book Antiqua"/>
          <w:color w:val="000000" w:themeColor="text1"/>
        </w:rPr>
        <w:t xml:space="preserve"> pneumonia in patients whose </w:t>
      </w:r>
      <w:r w:rsidR="00D75A30" w:rsidRPr="00D75A30">
        <w:rPr>
          <w:rFonts w:ascii="Book Antiqua" w:eastAsia="Book Antiqua" w:hAnsi="Book Antiqua" w:cs="Book Antiqua"/>
          <w:color w:val="000000" w:themeColor="text1"/>
        </w:rPr>
        <w:t xml:space="preserve">reverse </w:t>
      </w:r>
      <w:r w:rsidR="002D4B62" w:rsidRPr="00D75A30">
        <w:rPr>
          <w:rFonts w:ascii="Book Antiqua" w:eastAsia="Book Antiqua" w:hAnsi="Book Antiqua" w:cs="Book Antiqua"/>
          <w:color w:val="000000" w:themeColor="text1"/>
        </w:rPr>
        <w:t>transcription</w:t>
      </w:r>
      <w:r w:rsidR="002D4B62">
        <w:rPr>
          <w:rFonts w:ascii="Book Antiqua" w:eastAsia="Book Antiqua" w:hAnsi="Book Antiqua" w:cs="Book Antiqua"/>
          <w:color w:val="000000" w:themeColor="text1"/>
        </w:rPr>
        <w:t>-</w:t>
      </w:r>
      <w:r w:rsidR="00D75A30" w:rsidRPr="00D75A30">
        <w:rPr>
          <w:rFonts w:ascii="Book Antiqua" w:eastAsia="Book Antiqua" w:hAnsi="Book Antiqua" w:cs="Book Antiqua"/>
          <w:color w:val="000000" w:themeColor="text1"/>
        </w:rPr>
        <w:t>polymerase chain reaction (RT-PCR)</w:t>
      </w:r>
      <w:r w:rsidRPr="0005234C">
        <w:rPr>
          <w:rFonts w:ascii="Book Antiqua" w:eastAsia="Book Antiqua" w:hAnsi="Book Antiqua" w:cs="Book Antiqua"/>
          <w:color w:val="000000" w:themeColor="text1"/>
        </w:rPr>
        <w:t xml:space="preserve"> tests were negative, despite having radiological and clinical features consistent with this condition</w:t>
      </w:r>
      <w:r w:rsidR="008A1B48" w:rsidRPr="008C67C9">
        <w:rPr>
          <w:rFonts w:ascii="Book Antiqua" w:eastAsia="Book Antiqua" w:hAnsi="Book Antiqua" w:cs="Book Antiqua"/>
          <w:color w:val="000000" w:themeColor="text1"/>
          <w:vertAlign w:val="superscript"/>
        </w:rPr>
        <w:t>[1]</w:t>
      </w:r>
      <w:r w:rsidRPr="0005234C">
        <w:rPr>
          <w:rFonts w:ascii="Book Antiqua" w:eastAsia="Book Antiqua" w:hAnsi="Book Antiqua" w:cs="Book Antiqua"/>
          <w:color w:val="000000" w:themeColor="text1"/>
        </w:rPr>
        <w:t xml:space="preserve">. The authors evaluated and reported the clinical aspects, laboratory results, and radiological findings of </w:t>
      </w:r>
      <w:r w:rsidR="002D4B62">
        <w:rPr>
          <w:rFonts w:ascii="Book Antiqua" w:eastAsia="Book Antiqua" w:hAnsi="Book Antiqua" w:cs="Book Antiqua"/>
          <w:color w:val="000000" w:themeColor="text1"/>
        </w:rPr>
        <w:t>80</w:t>
      </w:r>
      <w:r w:rsidR="002D4B62" w:rsidRPr="0005234C">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 xml:space="preserve">suspected COVID-19 patients who had at least two negative consecutive RT-PCR tests and underwent rapid serological antibody testing. In this sense, Colloidal Gold </w:t>
      </w:r>
      <w:r w:rsidR="00792D23" w:rsidRPr="00792D23">
        <w:rPr>
          <w:rFonts w:ascii="Book Antiqua" w:eastAsia="Book Antiqua" w:hAnsi="Book Antiqua" w:cs="Book Antiqua"/>
          <w:color w:val="000000" w:themeColor="text1"/>
        </w:rPr>
        <w:t xml:space="preserve">severe acute respiratory syndrome coronavirus 2 </w:t>
      </w:r>
      <w:r w:rsidR="00792D23">
        <w:rPr>
          <w:rFonts w:ascii="Book Antiqua" w:hAnsi="Book Antiqua" w:cs="Book Antiqua" w:hint="eastAsia"/>
          <w:color w:val="000000" w:themeColor="text1"/>
          <w:lang w:eastAsia="zh-CN"/>
        </w:rPr>
        <w:t>(</w:t>
      </w:r>
      <w:r w:rsidRPr="0005234C">
        <w:rPr>
          <w:rFonts w:ascii="Book Antiqua" w:eastAsia="Book Antiqua" w:hAnsi="Book Antiqua" w:cs="Book Antiqua"/>
          <w:color w:val="000000" w:themeColor="text1"/>
        </w:rPr>
        <w:t>SARS-CoV-2</w:t>
      </w:r>
      <w:r w:rsidR="00792D23">
        <w:rPr>
          <w:rFonts w:ascii="Book Antiqua" w:hAnsi="Book Antiqua" w:cs="Book Antiqua" w:hint="eastAsia"/>
          <w:color w:val="000000" w:themeColor="text1"/>
          <w:lang w:eastAsia="zh-CN"/>
        </w:rPr>
        <w:t>)</w:t>
      </w:r>
      <w:r w:rsidRPr="0005234C">
        <w:rPr>
          <w:rFonts w:ascii="Book Antiqua" w:eastAsia="Book Antiqua" w:hAnsi="Book Antiqua" w:cs="Book Antiqua"/>
          <w:color w:val="000000" w:themeColor="text1"/>
        </w:rPr>
        <w:t xml:space="preserve"> IgG/IgM Rapid Test (Beijing </w:t>
      </w:r>
      <w:proofErr w:type="spellStart"/>
      <w:r w:rsidRPr="0005234C">
        <w:rPr>
          <w:rFonts w:ascii="Book Antiqua" w:eastAsia="Book Antiqua" w:hAnsi="Book Antiqua" w:cs="Book Antiqua"/>
          <w:color w:val="000000" w:themeColor="text1"/>
        </w:rPr>
        <w:t>Hotgen</w:t>
      </w:r>
      <w:proofErr w:type="spellEnd"/>
      <w:r w:rsidRPr="0005234C">
        <w:rPr>
          <w:rFonts w:ascii="Book Antiqua" w:eastAsia="Book Antiqua" w:hAnsi="Book Antiqua" w:cs="Book Antiqua"/>
          <w:color w:val="000000" w:themeColor="text1"/>
        </w:rPr>
        <w:t xml:space="preserve"> Biotech Co., Ltd) was used, which is a lateral flow chromatographic immunoassay detecting total antibodies produced against the SARS-CoV-2. Therefore, the specific serological total IgM/IgG antibodies against SARS-CoV-2 were detected in 22 of these patients. The authors, then, concluded that rapid serological antibody tests may be a suitable alternative in the diagnosis of suspected COVID-19 cases, especially in highly suspected cases</w:t>
      </w:r>
      <w:r w:rsidR="002D4B62">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 xml:space="preserve">with </w:t>
      </w:r>
      <w:r w:rsidR="00913330" w:rsidRPr="0005234C">
        <w:rPr>
          <w:rFonts w:ascii="Book Antiqua" w:eastAsia="Book Antiqua" w:hAnsi="Book Antiqua" w:cs="Book Antiqua"/>
          <w:color w:val="000000" w:themeColor="text1"/>
        </w:rPr>
        <w:t xml:space="preserve">negative </w:t>
      </w:r>
      <w:r w:rsidRPr="0005234C">
        <w:rPr>
          <w:rFonts w:ascii="Book Antiqua" w:eastAsia="Book Antiqua" w:hAnsi="Book Antiqua" w:cs="Book Antiqua"/>
          <w:color w:val="000000" w:themeColor="text1"/>
        </w:rPr>
        <w:t>RT-PCR</w:t>
      </w:r>
      <w:r w:rsidR="00913330">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results.</w:t>
      </w:r>
    </w:p>
    <w:p w14:paraId="14B37D51" w14:textId="3202AE82" w:rsidR="00A77B3E" w:rsidRPr="00792D23" w:rsidRDefault="00AB323E" w:rsidP="00792D23">
      <w:pPr>
        <w:spacing w:line="360" w:lineRule="auto"/>
        <w:ind w:firstLineChars="200" w:firstLine="480"/>
        <w:jc w:val="both"/>
        <w:rPr>
          <w:rFonts w:ascii="Book Antiqua" w:hAnsi="Book Antiqua"/>
          <w:color w:val="000000" w:themeColor="text1"/>
        </w:rPr>
      </w:pPr>
      <w:r w:rsidRPr="0005234C">
        <w:rPr>
          <w:rFonts w:ascii="Book Antiqua" w:eastAsia="Book Antiqua" w:hAnsi="Book Antiqua" w:cs="Book Antiqua"/>
          <w:color w:val="000000" w:themeColor="text1"/>
        </w:rPr>
        <w:t>Regarding C</w:t>
      </w:r>
      <w:r w:rsidRPr="00792D23">
        <w:rPr>
          <w:rFonts w:ascii="Book Antiqua" w:eastAsia="Book Antiqua" w:hAnsi="Book Antiqua" w:cs="Book Antiqua"/>
          <w:color w:val="000000" w:themeColor="text1"/>
        </w:rPr>
        <w:t xml:space="preserve">OVID-19 diagnosis, </w:t>
      </w:r>
      <w:r w:rsidR="002D4B62">
        <w:rPr>
          <w:rFonts w:ascii="Book Antiqua" w:eastAsia="Book Antiqua" w:hAnsi="Book Antiqua" w:cs="Book Antiqua"/>
          <w:color w:val="000000" w:themeColor="text1"/>
        </w:rPr>
        <w:t>n</w:t>
      </w:r>
      <w:r w:rsidR="002D4B62" w:rsidRPr="00792D23">
        <w:rPr>
          <w:rFonts w:ascii="Book Antiqua" w:eastAsia="Book Antiqua" w:hAnsi="Book Antiqua" w:cs="Book Antiqua"/>
          <w:color w:val="000000" w:themeColor="text1"/>
        </w:rPr>
        <w:t xml:space="preserve">ucleic </w:t>
      </w:r>
      <w:r w:rsidR="002D4B62">
        <w:rPr>
          <w:rFonts w:ascii="Book Antiqua" w:eastAsia="Book Antiqua" w:hAnsi="Book Antiqua" w:cs="Book Antiqua"/>
          <w:color w:val="000000" w:themeColor="text1"/>
        </w:rPr>
        <w:t>a</w:t>
      </w:r>
      <w:r w:rsidR="002D4B62" w:rsidRPr="00792D23">
        <w:rPr>
          <w:rFonts w:ascii="Book Antiqua" w:eastAsia="Book Antiqua" w:hAnsi="Book Antiqua" w:cs="Book Antiqua"/>
          <w:color w:val="000000" w:themeColor="text1"/>
        </w:rPr>
        <w:t xml:space="preserve">cid </w:t>
      </w:r>
      <w:r w:rsidR="002D4B62">
        <w:rPr>
          <w:rFonts w:ascii="Book Antiqua" w:eastAsia="Book Antiqua" w:hAnsi="Book Antiqua" w:cs="Book Antiqua"/>
          <w:color w:val="000000" w:themeColor="text1"/>
        </w:rPr>
        <w:t>a</w:t>
      </w:r>
      <w:r w:rsidR="002D4B62" w:rsidRPr="00792D23">
        <w:rPr>
          <w:rFonts w:ascii="Book Antiqua" w:eastAsia="Book Antiqua" w:hAnsi="Book Antiqua" w:cs="Book Antiqua"/>
          <w:color w:val="000000" w:themeColor="text1"/>
        </w:rPr>
        <w:t xml:space="preserve">mplification </w:t>
      </w:r>
      <w:r w:rsidR="002D4B62">
        <w:rPr>
          <w:rFonts w:ascii="Book Antiqua" w:eastAsia="Book Antiqua" w:hAnsi="Book Antiqua" w:cs="Book Antiqua"/>
          <w:color w:val="000000" w:themeColor="text1"/>
        </w:rPr>
        <w:t>t</w:t>
      </w:r>
      <w:r w:rsidR="002D4B62" w:rsidRPr="00792D23">
        <w:rPr>
          <w:rFonts w:ascii="Book Antiqua" w:eastAsia="Book Antiqua" w:hAnsi="Book Antiqua" w:cs="Book Antiqua"/>
          <w:color w:val="000000" w:themeColor="text1"/>
        </w:rPr>
        <w:t>ests</w:t>
      </w:r>
      <w:r w:rsidR="002D4B62" w:rsidRPr="00792D23">
        <w:rPr>
          <w:rFonts w:ascii="Book Antiqua" w:hAnsi="Book Antiqua" w:cs="Book Antiqua" w:hint="eastAsia"/>
          <w:color w:val="000000" w:themeColor="text1"/>
          <w:lang w:eastAsia="zh-CN"/>
        </w:rPr>
        <w:t xml:space="preserve"> </w:t>
      </w:r>
      <w:r w:rsidRPr="00792D23">
        <w:rPr>
          <w:rFonts w:ascii="Book Antiqua" w:eastAsia="Book Antiqua" w:hAnsi="Book Antiqua" w:cs="Book Antiqua"/>
          <w:color w:val="000000" w:themeColor="text1"/>
        </w:rPr>
        <w:t>are considered as the most sensitive ones, with RT-PCR being the gold standard method, with an overall sensitivity of 0.96 (95%</w:t>
      </w:r>
      <w:r w:rsidR="002D4B62">
        <w:rPr>
          <w:rFonts w:ascii="Book Antiqua" w:eastAsia="Book Antiqua" w:hAnsi="Book Antiqua" w:cs="Book Antiqua"/>
          <w:color w:val="000000" w:themeColor="text1"/>
        </w:rPr>
        <w:t xml:space="preserve"> confidence interval [</w:t>
      </w:r>
      <w:r w:rsidRPr="00792D23">
        <w:rPr>
          <w:rFonts w:ascii="Book Antiqua" w:eastAsia="Book Antiqua" w:hAnsi="Book Antiqua" w:cs="Book Antiqua"/>
          <w:color w:val="000000" w:themeColor="text1"/>
        </w:rPr>
        <w:t>CI</w:t>
      </w:r>
      <w:r w:rsidR="002D4B62">
        <w:rPr>
          <w:rFonts w:ascii="Book Antiqua" w:eastAsia="Book Antiqua" w:hAnsi="Book Antiqua" w:cs="Book Antiqua"/>
          <w:color w:val="000000" w:themeColor="text1"/>
        </w:rPr>
        <w:t xml:space="preserve">]: </w:t>
      </w:r>
      <w:r w:rsidRPr="00792D23">
        <w:rPr>
          <w:rFonts w:ascii="Book Antiqua" w:eastAsia="Book Antiqua" w:hAnsi="Book Antiqua" w:cs="Book Antiqua"/>
          <w:color w:val="000000" w:themeColor="text1"/>
        </w:rPr>
        <w:t>0.93-0.98) and false negative rate of 0.06 (95%CI</w:t>
      </w:r>
      <w:r w:rsidR="002D4B62">
        <w:rPr>
          <w:rFonts w:ascii="Book Antiqua" w:eastAsia="Book Antiqua" w:hAnsi="Book Antiqua" w:cs="Book Antiqua"/>
          <w:color w:val="000000" w:themeColor="text1"/>
        </w:rPr>
        <w:t>:</w:t>
      </w:r>
      <w:r w:rsidR="002D4B62" w:rsidRPr="00792D23">
        <w:rPr>
          <w:rFonts w:ascii="Book Antiqua" w:eastAsia="Book Antiqua" w:hAnsi="Book Antiqua" w:cs="Book Antiqua"/>
          <w:color w:val="000000" w:themeColor="text1"/>
        </w:rPr>
        <w:t xml:space="preserve"> </w:t>
      </w:r>
      <w:r w:rsidRPr="00792D23">
        <w:rPr>
          <w:rFonts w:ascii="Book Antiqua" w:eastAsia="Book Antiqua" w:hAnsi="Book Antiqua" w:cs="Book Antiqua"/>
          <w:color w:val="000000" w:themeColor="text1"/>
        </w:rPr>
        <w:t>0.04-0.08), according to a recent meta-analysis</w:t>
      </w:r>
      <w:r w:rsidRPr="00792D23">
        <w:rPr>
          <w:rFonts w:ascii="Book Antiqua" w:eastAsia="Book Antiqua" w:hAnsi="Book Antiqua" w:cs="Book Antiqua"/>
          <w:bCs/>
          <w:color w:val="000000" w:themeColor="text1"/>
          <w:vertAlign w:val="superscript"/>
        </w:rPr>
        <w:t>[2]</w:t>
      </w:r>
      <w:r w:rsidRPr="00792D23">
        <w:rPr>
          <w:rFonts w:ascii="Book Antiqua" w:eastAsia="Book Antiqua" w:hAnsi="Book Antiqua" w:cs="Book Antiqua"/>
          <w:color w:val="000000" w:themeColor="text1"/>
        </w:rPr>
        <w:t>. On the other hand, chest CT scan is another fundamental piece for the diagnosis of COVID-19 and monitoring of the evolution of the patient's condition</w:t>
      </w:r>
      <w:r w:rsidRPr="00792D23">
        <w:rPr>
          <w:rFonts w:ascii="Book Antiqua" w:eastAsia="Book Antiqua" w:hAnsi="Book Antiqua" w:cs="Book Antiqua"/>
          <w:bCs/>
          <w:color w:val="000000" w:themeColor="text1"/>
          <w:vertAlign w:val="superscript"/>
        </w:rPr>
        <w:t>[3]</w:t>
      </w:r>
      <w:r w:rsidRPr="00792D23">
        <w:rPr>
          <w:rFonts w:ascii="Book Antiqua" w:eastAsia="Book Antiqua" w:hAnsi="Book Antiqua" w:cs="Book Antiqua"/>
          <w:color w:val="000000" w:themeColor="text1"/>
        </w:rPr>
        <w:t xml:space="preserve">. Although the identification of typical lesions caused by SARS-CoV-2 is relevant, presenting </w:t>
      </w:r>
      <w:r w:rsidR="002D4B62">
        <w:rPr>
          <w:rFonts w:ascii="Book Antiqua" w:eastAsia="Book Antiqua" w:hAnsi="Book Antiqua" w:cs="Book Antiqua"/>
          <w:color w:val="000000" w:themeColor="text1"/>
        </w:rPr>
        <w:t xml:space="preserve">a </w:t>
      </w:r>
      <w:r w:rsidRPr="00792D23">
        <w:rPr>
          <w:rFonts w:ascii="Book Antiqua" w:eastAsia="Book Antiqua" w:hAnsi="Book Antiqua" w:cs="Book Antiqua"/>
          <w:color w:val="000000" w:themeColor="text1"/>
        </w:rPr>
        <w:t xml:space="preserve">high sensitivity, it has </w:t>
      </w:r>
      <w:r w:rsidR="002D4B62">
        <w:rPr>
          <w:rFonts w:ascii="Book Antiqua" w:eastAsia="Book Antiqua" w:hAnsi="Book Antiqua" w:cs="Book Antiqua"/>
          <w:color w:val="000000" w:themeColor="text1"/>
        </w:rPr>
        <w:t xml:space="preserve">a </w:t>
      </w:r>
      <w:r w:rsidRPr="00792D23">
        <w:rPr>
          <w:rFonts w:ascii="Book Antiqua" w:eastAsia="Book Antiqua" w:hAnsi="Book Antiqua" w:cs="Book Antiqua"/>
          <w:color w:val="000000" w:themeColor="text1"/>
        </w:rPr>
        <w:t>low specificity, since imaging findings may also be present in other viral infections with similar ongoing symptoms to COVID-19</w:t>
      </w:r>
      <w:r w:rsidRPr="00792D23">
        <w:rPr>
          <w:rFonts w:ascii="Book Antiqua" w:eastAsia="Book Antiqua" w:hAnsi="Book Antiqua" w:cs="Book Antiqua"/>
          <w:bCs/>
          <w:color w:val="000000" w:themeColor="text1"/>
          <w:vertAlign w:val="superscript"/>
        </w:rPr>
        <w:t>[4]</w:t>
      </w:r>
      <w:r w:rsidRPr="00792D23">
        <w:rPr>
          <w:rFonts w:ascii="Book Antiqua" w:eastAsia="Book Antiqua" w:hAnsi="Book Antiqua" w:cs="Book Antiqua"/>
          <w:color w:val="000000" w:themeColor="text1"/>
        </w:rPr>
        <w:t>.</w:t>
      </w:r>
    </w:p>
    <w:p w14:paraId="44DB49CB" w14:textId="284A7A2C" w:rsidR="00A77B3E" w:rsidRPr="00792D23" w:rsidRDefault="00AB323E" w:rsidP="0005234C">
      <w:pPr>
        <w:spacing w:line="360" w:lineRule="auto"/>
        <w:ind w:firstLine="720"/>
        <w:jc w:val="both"/>
        <w:rPr>
          <w:rFonts w:ascii="Book Antiqua" w:hAnsi="Book Antiqua"/>
          <w:color w:val="000000" w:themeColor="text1"/>
        </w:rPr>
      </w:pPr>
      <w:r w:rsidRPr="00792D23">
        <w:rPr>
          <w:rFonts w:ascii="Book Antiqua" w:eastAsia="Book Antiqua" w:hAnsi="Book Antiqua" w:cs="Book Antiqua"/>
          <w:color w:val="000000" w:themeColor="text1"/>
        </w:rPr>
        <w:t>In this sense, serological tests emerged in the SARS-CoV-2 pandemic to diagnose the infection after 14 d, since this is the cut-off period for reliable detection of amplification methods</w:t>
      </w:r>
      <w:r w:rsidRPr="00792D23">
        <w:rPr>
          <w:rFonts w:ascii="Book Antiqua" w:eastAsia="Book Antiqua" w:hAnsi="Book Antiqua" w:cs="Book Antiqua"/>
          <w:bCs/>
          <w:color w:val="000000" w:themeColor="text1"/>
          <w:vertAlign w:val="superscript"/>
        </w:rPr>
        <w:t>[5]</w:t>
      </w:r>
      <w:r w:rsidRPr="00792D23">
        <w:rPr>
          <w:rFonts w:ascii="Book Antiqua" w:eastAsia="Book Antiqua" w:hAnsi="Book Antiqua" w:cs="Book Antiqua"/>
          <w:color w:val="000000" w:themeColor="text1"/>
        </w:rPr>
        <w:t xml:space="preserve">. One study analyzed samples of SARS-CoV-2-positive patients by RT-PCR test, </w:t>
      </w:r>
      <w:r w:rsidR="002D4B62" w:rsidRPr="0005234C">
        <w:rPr>
          <w:rFonts w:ascii="Book Antiqua" w:eastAsia="Book Antiqua" w:hAnsi="Book Antiqua" w:cs="Book Antiqua"/>
          <w:color w:val="000000" w:themeColor="text1"/>
        </w:rPr>
        <w:t>SARS-CoV-2 RT-PCR-negative</w:t>
      </w:r>
      <w:r w:rsidR="002D4B62" w:rsidRPr="00792D23">
        <w:rPr>
          <w:rFonts w:ascii="Book Antiqua" w:eastAsia="Book Antiqua" w:hAnsi="Book Antiqua" w:cs="Book Antiqua"/>
          <w:color w:val="000000" w:themeColor="text1"/>
        </w:rPr>
        <w:t xml:space="preserve"> </w:t>
      </w:r>
      <w:r w:rsidRPr="00792D23">
        <w:rPr>
          <w:rFonts w:ascii="Book Antiqua" w:eastAsia="Book Antiqua" w:hAnsi="Book Antiqua" w:cs="Book Antiqua"/>
          <w:color w:val="000000" w:themeColor="text1"/>
        </w:rPr>
        <w:t>patients with a clinical picture o</w:t>
      </w:r>
      <w:r w:rsidRPr="0005234C">
        <w:rPr>
          <w:rFonts w:ascii="Book Antiqua" w:eastAsia="Book Antiqua" w:hAnsi="Book Antiqua" w:cs="Book Antiqua"/>
          <w:color w:val="000000" w:themeColor="text1"/>
        </w:rPr>
        <w:t>f COVID-19, and controls. General sensitivity for IgG was around 80.0% for the chemiluminescence enzyme immunoassays (CLIA), enzyme-linked immunosorbent assays (ELISA)</w:t>
      </w:r>
      <w:r w:rsidR="002D4B62">
        <w:rPr>
          <w:rFonts w:ascii="Book Antiqua" w:eastAsia="Book Antiqua" w:hAnsi="Book Antiqua" w:cs="Book Antiqua"/>
          <w:color w:val="000000" w:themeColor="text1"/>
        </w:rPr>
        <w:t>,</w:t>
      </w:r>
      <w:r w:rsidRPr="0005234C">
        <w:rPr>
          <w:rFonts w:ascii="Book Antiqua" w:eastAsia="Book Antiqua" w:hAnsi="Book Antiqua" w:cs="Book Antiqua"/>
          <w:color w:val="000000" w:themeColor="text1"/>
        </w:rPr>
        <w:t xml:space="preserve"> and </w:t>
      </w:r>
      <w:r w:rsidRPr="0005234C">
        <w:rPr>
          <w:rFonts w:ascii="Book Antiqua" w:eastAsia="Book Antiqua" w:hAnsi="Book Antiqua" w:cs="Book Antiqua"/>
          <w:color w:val="000000" w:themeColor="text1"/>
        </w:rPr>
        <w:lastRenderedPageBreak/>
        <w:t>lateral flow immunoassays (LFIA) and the sensitivity of IgG</w:t>
      </w:r>
      <w:r w:rsidR="002D4B62">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 xml:space="preserve">reached 100.0% when the blood was obtained 15 </w:t>
      </w:r>
      <w:r w:rsidR="002D4B62" w:rsidRPr="0005234C">
        <w:rPr>
          <w:rFonts w:ascii="Book Antiqua" w:eastAsia="Book Antiqua" w:hAnsi="Book Antiqua" w:cs="Book Antiqua"/>
          <w:color w:val="000000" w:themeColor="text1"/>
        </w:rPr>
        <w:t>d</w:t>
      </w:r>
      <w:r w:rsidR="002D4B62">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 xml:space="preserve">after the symptoms appeared. Overall, IgG specificity was ≥ 95.8%. In addition, the same study identified </w:t>
      </w:r>
      <w:r w:rsidR="003E6C9C">
        <w:rPr>
          <w:rFonts w:ascii="Book Antiqua" w:eastAsia="Book Antiqua" w:hAnsi="Book Antiqua" w:cs="Book Antiqua"/>
          <w:color w:val="000000" w:themeColor="text1"/>
        </w:rPr>
        <w:t xml:space="preserve">an </w:t>
      </w:r>
      <w:r w:rsidRPr="0005234C">
        <w:rPr>
          <w:rFonts w:ascii="Book Antiqua" w:eastAsia="Book Antiqua" w:hAnsi="Book Antiqua" w:cs="Book Antiqua"/>
          <w:color w:val="000000" w:themeColor="text1"/>
        </w:rPr>
        <w:t xml:space="preserve">IgM sensitivity of 81.8% and specificity of 95.3% in LFIA, </w:t>
      </w:r>
      <w:r w:rsidR="003E6C9C">
        <w:rPr>
          <w:rFonts w:ascii="Book Antiqua" w:eastAsia="Book Antiqua" w:hAnsi="Book Antiqua" w:cs="Book Antiqua"/>
          <w:color w:val="000000" w:themeColor="text1"/>
        </w:rPr>
        <w:t>which were</w:t>
      </w:r>
      <w:r w:rsidR="003E6C9C" w:rsidRPr="0005234C">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 xml:space="preserve">100% after 15 </w:t>
      </w:r>
      <w:r w:rsidR="003E6C9C" w:rsidRPr="0005234C">
        <w:rPr>
          <w:rFonts w:ascii="Book Antiqua" w:eastAsia="Book Antiqua" w:hAnsi="Book Antiqua" w:cs="Book Antiqua"/>
          <w:color w:val="000000" w:themeColor="text1"/>
        </w:rPr>
        <w:t>d</w:t>
      </w:r>
      <w:r w:rsidR="003E6C9C">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of symptom onset</w:t>
      </w:r>
      <w:r w:rsidRPr="00935BF8">
        <w:rPr>
          <w:rFonts w:ascii="Book Antiqua" w:eastAsia="Book Antiqua" w:hAnsi="Book Antiqua" w:cs="Book Antiqua"/>
          <w:bCs/>
          <w:color w:val="000000" w:themeColor="text1"/>
          <w:vertAlign w:val="superscript"/>
        </w:rPr>
        <w:t>[6]</w:t>
      </w:r>
      <w:r w:rsidRPr="0005234C">
        <w:rPr>
          <w:rFonts w:ascii="Book Antiqua" w:eastAsia="Book Antiqua" w:hAnsi="Book Antiqua" w:cs="Book Antiqua"/>
          <w:color w:val="000000" w:themeColor="text1"/>
        </w:rPr>
        <w:t>. Otherwise, in a meta-analysis study, the authors verified the pooled sensitivity and specificity of IgG and IgM of the above cited tests and observed wide 95%</w:t>
      </w:r>
      <w:r w:rsidR="003E6C9C">
        <w:rPr>
          <w:rFonts w:ascii="Book Antiqua" w:eastAsia="Book Antiqua" w:hAnsi="Book Antiqua" w:cs="Book Antiqua"/>
          <w:color w:val="000000" w:themeColor="text1"/>
        </w:rPr>
        <w:t>CI</w:t>
      </w:r>
      <w:r w:rsidRPr="00792D23">
        <w:rPr>
          <w:rFonts w:ascii="Book Antiqua" w:eastAsia="Book Antiqua" w:hAnsi="Book Antiqua" w:cs="Book Antiqua"/>
          <w:color w:val="000000" w:themeColor="text1"/>
        </w:rPr>
        <w:t>s, varying from 46.2% to 100% (CLIA)</w:t>
      </w:r>
      <w:r w:rsidR="003E6C9C">
        <w:rPr>
          <w:rFonts w:ascii="Book Antiqua" w:eastAsia="Book Antiqua" w:hAnsi="Book Antiqua" w:cs="Book Antiqua"/>
          <w:color w:val="000000" w:themeColor="text1"/>
        </w:rPr>
        <w:t>,</w:t>
      </w:r>
      <w:r w:rsidRPr="00792D23">
        <w:rPr>
          <w:rFonts w:ascii="Book Antiqua" w:eastAsia="Book Antiqua" w:hAnsi="Book Antiqua" w:cs="Book Antiqua"/>
          <w:color w:val="000000" w:themeColor="text1"/>
        </w:rPr>
        <w:t xml:space="preserve"> 75.6% to 90.9% (ELISA)</w:t>
      </w:r>
      <w:r w:rsidR="003E6C9C">
        <w:rPr>
          <w:rFonts w:ascii="Book Antiqua" w:eastAsia="Book Antiqua" w:hAnsi="Book Antiqua" w:cs="Book Antiqua"/>
          <w:color w:val="000000" w:themeColor="text1"/>
        </w:rPr>
        <w:t>,</w:t>
      </w:r>
      <w:r w:rsidRPr="00792D23">
        <w:rPr>
          <w:rFonts w:ascii="Book Antiqua" w:eastAsia="Book Antiqua" w:hAnsi="Book Antiqua" w:cs="Book Antiqua"/>
          <w:color w:val="000000" w:themeColor="text1"/>
        </w:rPr>
        <w:t xml:space="preserve"> and 49.3% to 79.3% (LFIA), which led the authors to emphasize that the data do not support the continued use of existing point-of-care serological tests and that further studies are needed to assess the accuracy of serological tests</w:t>
      </w:r>
      <w:r w:rsidRPr="00792D23">
        <w:rPr>
          <w:rFonts w:ascii="Book Antiqua" w:eastAsia="Book Antiqua" w:hAnsi="Book Antiqua" w:cs="Book Antiqua"/>
          <w:bCs/>
          <w:color w:val="000000" w:themeColor="text1"/>
          <w:vertAlign w:val="superscript"/>
        </w:rPr>
        <w:t>[7]</w:t>
      </w:r>
      <w:r w:rsidRPr="00792D23">
        <w:rPr>
          <w:rFonts w:ascii="Book Antiqua" w:eastAsia="Book Antiqua" w:hAnsi="Book Antiqua" w:cs="Book Antiqua"/>
          <w:color w:val="000000" w:themeColor="text1"/>
        </w:rPr>
        <w:t>.</w:t>
      </w:r>
    </w:p>
    <w:p w14:paraId="2BAAC185" w14:textId="4C3DABFF" w:rsidR="00A77B3E" w:rsidRPr="00792D23" w:rsidRDefault="00AB323E" w:rsidP="0005234C">
      <w:pPr>
        <w:spacing w:line="360" w:lineRule="auto"/>
        <w:ind w:firstLine="720"/>
        <w:jc w:val="both"/>
        <w:rPr>
          <w:rFonts w:ascii="Book Antiqua" w:hAnsi="Book Antiqua"/>
          <w:color w:val="000000" w:themeColor="text1"/>
        </w:rPr>
      </w:pPr>
      <w:r w:rsidRPr="00792D23">
        <w:rPr>
          <w:rFonts w:ascii="Book Antiqua" w:eastAsia="Book Antiqua" w:hAnsi="Book Antiqua" w:cs="Book Antiqua"/>
          <w:color w:val="000000" w:themeColor="text1"/>
        </w:rPr>
        <w:t>Another meta-analysis study by analyzing RT-PCR, immunological tests</w:t>
      </w:r>
      <w:r w:rsidR="003E6C9C">
        <w:rPr>
          <w:rFonts w:ascii="Book Antiqua" w:eastAsia="Book Antiqua" w:hAnsi="Book Antiqua" w:cs="Book Antiqua"/>
          <w:color w:val="000000" w:themeColor="text1"/>
        </w:rPr>
        <w:t>,</w:t>
      </w:r>
      <w:r w:rsidRPr="00792D23">
        <w:rPr>
          <w:rFonts w:ascii="Book Antiqua" w:eastAsia="Book Antiqua" w:hAnsi="Book Antiqua" w:cs="Book Antiqua"/>
          <w:color w:val="000000" w:themeColor="text1"/>
        </w:rPr>
        <w:t xml:space="preserve"> and </w:t>
      </w:r>
      <w:r w:rsidR="00792D23" w:rsidRPr="00792D23">
        <w:rPr>
          <w:rFonts w:ascii="Book Antiqua" w:eastAsia="Book Antiqua" w:hAnsi="Book Antiqua" w:cs="Book Antiqua"/>
          <w:color w:val="000000" w:themeColor="text1"/>
        </w:rPr>
        <w:t xml:space="preserve">computed tomography </w:t>
      </w:r>
      <w:r w:rsidR="00792D23">
        <w:rPr>
          <w:rFonts w:ascii="Book Antiqua" w:hAnsi="Book Antiqua" w:cs="Book Antiqua" w:hint="eastAsia"/>
          <w:color w:val="000000" w:themeColor="text1"/>
          <w:lang w:eastAsia="zh-CN"/>
        </w:rPr>
        <w:t>(</w:t>
      </w:r>
      <w:r w:rsidRPr="00792D23">
        <w:rPr>
          <w:rFonts w:ascii="Book Antiqua" w:eastAsia="Book Antiqua" w:hAnsi="Book Antiqua" w:cs="Book Antiqua"/>
          <w:color w:val="000000" w:themeColor="text1"/>
        </w:rPr>
        <w:t>CT</w:t>
      </w:r>
      <w:r w:rsidR="00792D23">
        <w:rPr>
          <w:rFonts w:ascii="Book Antiqua" w:hAnsi="Book Antiqua" w:cs="Book Antiqua" w:hint="eastAsia"/>
          <w:color w:val="000000" w:themeColor="text1"/>
          <w:lang w:eastAsia="zh-CN"/>
        </w:rPr>
        <w:t>)</w:t>
      </w:r>
      <w:r w:rsidRPr="00792D23">
        <w:rPr>
          <w:rFonts w:ascii="Book Antiqua" w:eastAsia="Book Antiqua" w:hAnsi="Book Antiqua" w:cs="Book Antiqua"/>
          <w:color w:val="000000" w:themeColor="text1"/>
        </w:rPr>
        <w:t xml:space="preserve"> demonstrated that the combination of IgM and IgG antibodies yielded </w:t>
      </w:r>
      <w:r w:rsidR="003E6C9C">
        <w:rPr>
          <w:rFonts w:ascii="Book Antiqua" w:eastAsia="Book Antiqua" w:hAnsi="Book Antiqua" w:cs="Book Antiqua"/>
          <w:color w:val="000000" w:themeColor="text1"/>
        </w:rPr>
        <w:t xml:space="preserve">a </w:t>
      </w:r>
      <w:r w:rsidRPr="00792D23">
        <w:rPr>
          <w:rFonts w:ascii="Book Antiqua" w:eastAsia="Book Antiqua" w:hAnsi="Book Antiqua" w:cs="Book Antiqua"/>
          <w:color w:val="000000" w:themeColor="text1"/>
        </w:rPr>
        <w:t>sensitivity of 84.5% and specificity of 91.6%, the RT-PCR test in sputum sample</w:t>
      </w:r>
      <w:r w:rsidR="003E6C9C">
        <w:rPr>
          <w:rFonts w:ascii="Book Antiqua" w:eastAsia="Book Antiqua" w:hAnsi="Book Antiqua" w:cs="Book Antiqua"/>
          <w:color w:val="000000" w:themeColor="text1"/>
        </w:rPr>
        <w:t>s</w:t>
      </w:r>
      <w:r w:rsidRPr="00792D23">
        <w:rPr>
          <w:rFonts w:ascii="Book Antiqua" w:eastAsia="Book Antiqua" w:hAnsi="Book Antiqua" w:cs="Book Antiqua"/>
          <w:color w:val="000000" w:themeColor="text1"/>
        </w:rPr>
        <w:t xml:space="preserve"> and CT obtained</w:t>
      </w:r>
      <w:r w:rsidR="003E6C9C">
        <w:rPr>
          <w:rFonts w:ascii="Book Antiqua" w:eastAsia="Book Antiqua" w:hAnsi="Book Antiqua" w:cs="Book Antiqua"/>
          <w:color w:val="000000" w:themeColor="text1"/>
        </w:rPr>
        <w:t xml:space="preserve"> a</w:t>
      </w:r>
      <w:r w:rsidRPr="00792D23">
        <w:rPr>
          <w:rFonts w:ascii="Book Antiqua" w:eastAsia="Book Antiqua" w:hAnsi="Book Antiqua" w:cs="Book Antiqua"/>
          <w:color w:val="000000" w:themeColor="text1"/>
        </w:rPr>
        <w:t xml:space="preserve"> sensitivity of 97.2% and 91.9%, respectively, but CT had a low specificity (25.1%). The authors corroborate</w:t>
      </w:r>
      <w:r w:rsidR="003E6C9C">
        <w:rPr>
          <w:rFonts w:ascii="Book Antiqua" w:eastAsia="Book Antiqua" w:hAnsi="Book Antiqua" w:cs="Book Antiqua"/>
          <w:color w:val="000000" w:themeColor="text1"/>
        </w:rPr>
        <w:t>d</w:t>
      </w:r>
      <w:r w:rsidRPr="00792D23">
        <w:rPr>
          <w:rFonts w:ascii="Book Antiqua" w:eastAsia="Book Antiqua" w:hAnsi="Book Antiqua" w:cs="Book Antiqua"/>
          <w:color w:val="000000" w:themeColor="text1"/>
        </w:rPr>
        <w:t xml:space="preserve"> the consensus of the RT-PCR method being the gold standard, but</w:t>
      </w:r>
      <w:r w:rsidR="003E6C9C">
        <w:rPr>
          <w:rFonts w:ascii="Book Antiqua" w:eastAsia="Book Antiqua" w:hAnsi="Book Antiqua" w:cs="Book Antiqua"/>
          <w:color w:val="000000" w:themeColor="text1"/>
        </w:rPr>
        <w:t xml:space="preserve"> </w:t>
      </w:r>
      <w:r w:rsidRPr="00792D23">
        <w:rPr>
          <w:rFonts w:ascii="Book Antiqua" w:eastAsia="Book Antiqua" w:hAnsi="Book Antiqua" w:cs="Book Antiqua"/>
          <w:color w:val="000000" w:themeColor="text1"/>
        </w:rPr>
        <w:t>recommend</w:t>
      </w:r>
      <w:r w:rsidR="003E6C9C">
        <w:rPr>
          <w:rFonts w:ascii="Book Antiqua" w:eastAsia="Book Antiqua" w:hAnsi="Book Antiqua" w:cs="Book Antiqua"/>
          <w:color w:val="000000" w:themeColor="text1"/>
        </w:rPr>
        <w:t>ed</w:t>
      </w:r>
      <w:r w:rsidRPr="00792D23">
        <w:rPr>
          <w:rFonts w:ascii="Book Antiqua" w:eastAsia="Book Antiqua" w:hAnsi="Book Antiqua" w:cs="Book Antiqua"/>
          <w:color w:val="000000" w:themeColor="text1"/>
        </w:rPr>
        <w:t xml:space="preserve"> the combination of different tests to improve the sensitivity and specificity of the diagnosis</w:t>
      </w:r>
      <w:r w:rsidRPr="00792D23">
        <w:rPr>
          <w:rFonts w:ascii="Book Antiqua" w:eastAsia="Book Antiqua" w:hAnsi="Book Antiqua" w:cs="Book Antiqua"/>
          <w:bCs/>
          <w:color w:val="000000" w:themeColor="text1"/>
          <w:vertAlign w:val="superscript"/>
        </w:rPr>
        <w:t>[8]</w:t>
      </w:r>
      <w:r w:rsidRPr="00792D23">
        <w:rPr>
          <w:rFonts w:ascii="Book Antiqua" w:eastAsia="Book Antiqua" w:hAnsi="Book Antiqua" w:cs="Book Antiqua"/>
          <w:color w:val="000000" w:themeColor="text1"/>
        </w:rPr>
        <w:t>.</w:t>
      </w:r>
    </w:p>
    <w:p w14:paraId="50CEDDD0" w14:textId="74FC3072" w:rsidR="00A77B3E" w:rsidRPr="0005234C" w:rsidRDefault="00AB323E" w:rsidP="00792D23">
      <w:pPr>
        <w:spacing w:line="360" w:lineRule="auto"/>
        <w:ind w:firstLineChars="200" w:firstLine="480"/>
        <w:jc w:val="both"/>
        <w:rPr>
          <w:rFonts w:ascii="Book Antiqua" w:hAnsi="Book Antiqua"/>
          <w:color w:val="000000" w:themeColor="text1"/>
        </w:rPr>
      </w:pPr>
      <w:r w:rsidRPr="0005234C">
        <w:rPr>
          <w:rFonts w:ascii="Book Antiqua" w:eastAsia="Book Antiqua" w:hAnsi="Book Antiqua" w:cs="Book Antiqua"/>
          <w:color w:val="000000" w:themeColor="text1"/>
        </w:rPr>
        <w:t xml:space="preserve">In respect to our study, the experience with EDI™ Novel Coronavirus COVID-19 ELISA Kit Flyer IgM and IgG (Epitope diagnosis Inc São Diego, EUA) qualitative test differs </w:t>
      </w:r>
      <w:r w:rsidR="003E6C9C">
        <w:rPr>
          <w:rFonts w:ascii="Book Antiqua" w:eastAsia="Book Antiqua" w:hAnsi="Book Antiqua" w:cs="Book Antiqua"/>
          <w:color w:val="000000" w:themeColor="text1"/>
        </w:rPr>
        <w:t>from</w:t>
      </w:r>
      <w:r w:rsidR="003E6C9C" w:rsidRPr="0005234C">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 xml:space="preserve">the conclusion of </w:t>
      </w:r>
      <w:proofErr w:type="spellStart"/>
      <w:r w:rsidRPr="0005234C">
        <w:rPr>
          <w:rFonts w:ascii="Book Antiqua" w:eastAsia="Book Antiqua" w:hAnsi="Book Antiqua" w:cs="Book Antiqua"/>
          <w:color w:val="000000" w:themeColor="text1"/>
        </w:rPr>
        <w:t>Yıldırı</w:t>
      </w:r>
      <w:r w:rsidRPr="00792D23">
        <w:rPr>
          <w:rFonts w:ascii="Book Antiqua" w:eastAsia="Book Antiqua" w:hAnsi="Book Antiqua" w:cs="Book Antiqua"/>
          <w:color w:val="000000" w:themeColor="text1"/>
        </w:rPr>
        <w:t>m</w:t>
      </w:r>
      <w:proofErr w:type="spellEnd"/>
      <w:r w:rsidRPr="00792D23">
        <w:rPr>
          <w:rFonts w:ascii="Book Antiqua" w:eastAsia="Book Antiqua" w:hAnsi="Book Antiqua" w:cs="Book Antiqua"/>
          <w:color w:val="000000" w:themeColor="text1"/>
        </w:rPr>
        <w:t xml:space="preserve"> </w:t>
      </w:r>
      <w:r w:rsidRPr="00792D23">
        <w:rPr>
          <w:rFonts w:ascii="Book Antiqua" w:eastAsia="Book Antiqua" w:hAnsi="Book Antiqua" w:cs="Book Antiqua"/>
          <w:i/>
          <w:iCs/>
          <w:color w:val="000000" w:themeColor="text1"/>
        </w:rPr>
        <w:t>et al</w:t>
      </w:r>
      <w:r w:rsidRPr="00792D23">
        <w:rPr>
          <w:rFonts w:ascii="Book Antiqua" w:eastAsia="Book Antiqua" w:hAnsi="Book Antiqua" w:cs="Book Antiqua"/>
          <w:bCs/>
          <w:color w:val="000000" w:themeColor="text1"/>
          <w:vertAlign w:val="superscript"/>
        </w:rPr>
        <w:t>[1]</w:t>
      </w:r>
      <w:r w:rsidRPr="00792D23">
        <w:rPr>
          <w:rFonts w:ascii="Book Antiqua" w:eastAsia="Book Antiqua" w:hAnsi="Book Antiqua" w:cs="Book Antiqua"/>
          <w:color w:val="000000" w:themeColor="text1"/>
        </w:rPr>
        <w:t>. Our team compared a quantitative ELISA test that detects antibodies against the SARS-CoV-2 S1 epitope with the EDI™ Novel Coronavirus COVID-19 ELISA Kit Flyer IgM and IgG (Epitope Diagnosis Inc San Diego, USA), which is a qualitative test, that is, it indicates the presence or absence of the virus without quantifying the viral load</w:t>
      </w:r>
      <w:r w:rsidRPr="00792D23">
        <w:rPr>
          <w:rFonts w:ascii="Book Antiqua" w:eastAsia="Book Antiqua" w:hAnsi="Book Antiqua" w:cs="Book Antiqua"/>
          <w:color w:val="000000" w:themeColor="text1"/>
          <w:vertAlign w:val="superscript"/>
        </w:rPr>
        <w:t>[9]</w:t>
      </w:r>
      <w:r w:rsidRPr="00792D23">
        <w:rPr>
          <w:rFonts w:ascii="Book Antiqua" w:eastAsia="Book Antiqua" w:hAnsi="Book Antiqua" w:cs="Book Antiqua"/>
          <w:color w:val="000000" w:themeColor="text1"/>
        </w:rPr>
        <w:t>. Eighty Brazilian patients were included in this study (47 adults, mean age of 41.5 ± 12.2, and 33 children, me</w:t>
      </w:r>
      <w:r w:rsidRPr="0005234C">
        <w:rPr>
          <w:rFonts w:ascii="Book Antiqua" w:eastAsia="Book Antiqua" w:hAnsi="Book Antiqua" w:cs="Book Antiqua"/>
          <w:color w:val="000000" w:themeColor="text1"/>
        </w:rPr>
        <w:t xml:space="preserve">an age of 9.7 ± 2.9), </w:t>
      </w:r>
      <w:r w:rsidR="003E6C9C">
        <w:rPr>
          <w:rFonts w:ascii="Book Antiqua" w:eastAsia="Book Antiqua" w:hAnsi="Book Antiqua" w:cs="Book Antiqua"/>
          <w:color w:val="000000" w:themeColor="text1"/>
        </w:rPr>
        <w:t xml:space="preserve">and </w:t>
      </w:r>
      <w:r w:rsidRPr="0005234C">
        <w:rPr>
          <w:rFonts w:ascii="Book Antiqua" w:eastAsia="Book Antiqua" w:hAnsi="Book Antiqua" w:cs="Book Antiqua"/>
          <w:color w:val="000000" w:themeColor="text1"/>
        </w:rPr>
        <w:t xml:space="preserve">among them, 21 were RT-PCR positive for COVID-19 and 59 were negative. </w:t>
      </w:r>
    </w:p>
    <w:p w14:paraId="2B204DE1" w14:textId="4D1B36F0" w:rsidR="00A77B3E" w:rsidRPr="0005234C" w:rsidRDefault="00AB323E" w:rsidP="0005234C">
      <w:pPr>
        <w:spacing w:line="360" w:lineRule="auto"/>
        <w:ind w:firstLine="720"/>
        <w:jc w:val="both"/>
        <w:rPr>
          <w:rFonts w:ascii="Book Antiqua" w:hAnsi="Book Antiqua"/>
          <w:color w:val="000000" w:themeColor="text1"/>
        </w:rPr>
      </w:pPr>
      <w:r w:rsidRPr="0005234C">
        <w:rPr>
          <w:rFonts w:ascii="Book Antiqua" w:eastAsia="Book Antiqua" w:hAnsi="Book Antiqua" w:cs="Book Antiqua"/>
          <w:color w:val="000000" w:themeColor="text1"/>
        </w:rPr>
        <w:t xml:space="preserve">Overall, our results demonstrated that </w:t>
      </w:r>
      <w:r w:rsidR="003E6C9C">
        <w:rPr>
          <w:rFonts w:ascii="Book Antiqua" w:eastAsia="Book Antiqua" w:hAnsi="Book Antiqua" w:cs="Book Antiqua"/>
          <w:color w:val="000000" w:themeColor="text1"/>
        </w:rPr>
        <w:t xml:space="preserve">the </w:t>
      </w:r>
      <w:r w:rsidRPr="0005234C">
        <w:rPr>
          <w:rFonts w:ascii="Book Antiqua" w:eastAsia="Book Antiqua" w:hAnsi="Book Antiqua" w:cs="Book Antiqua"/>
          <w:color w:val="000000" w:themeColor="text1"/>
        </w:rPr>
        <w:t>sensitivity, specificity, accuracy, positive predictive values and negative predictive values of IgM detection were 19.05%, 100.0%, 78.7%, 100.0% and 77.6%, respectively</w:t>
      </w:r>
      <w:r w:rsidR="00B174E1">
        <w:rPr>
          <w:rFonts w:ascii="Book Antiqua" w:eastAsia="Book Antiqua" w:hAnsi="Book Antiqua" w:cs="Book Antiqua"/>
          <w:color w:val="000000" w:themeColor="text1"/>
        </w:rPr>
        <w:t>,</w:t>
      </w:r>
      <w:r w:rsidRPr="0005234C">
        <w:rPr>
          <w:rFonts w:ascii="Book Antiqua" w:eastAsia="Book Antiqua" w:hAnsi="Book Antiqua" w:cs="Book Antiqua"/>
          <w:color w:val="000000" w:themeColor="text1"/>
        </w:rPr>
        <w:t xml:space="preserve"> whereas the </w:t>
      </w:r>
      <w:r w:rsidR="00B174E1">
        <w:rPr>
          <w:rFonts w:ascii="Book Antiqua" w:eastAsia="Book Antiqua" w:hAnsi="Book Antiqua" w:cs="Book Antiqua"/>
          <w:color w:val="000000" w:themeColor="text1"/>
        </w:rPr>
        <w:t>corresponding</w:t>
      </w:r>
      <w:r w:rsidRPr="0005234C">
        <w:rPr>
          <w:rFonts w:ascii="Book Antiqua" w:eastAsia="Book Antiqua" w:hAnsi="Book Antiqua" w:cs="Book Antiqua"/>
          <w:color w:val="000000" w:themeColor="text1"/>
        </w:rPr>
        <w:t xml:space="preserve"> values of IgG were 38.1%, 100.0%, 83.7%, 100.0% and 81.9%, respectively. Notably, four children included in our study had severe </w:t>
      </w:r>
      <w:r w:rsidR="00B174E1">
        <w:rPr>
          <w:rFonts w:ascii="Book Antiqua" w:eastAsia="Book Antiqua" w:hAnsi="Book Antiqua" w:cs="Book Antiqua"/>
          <w:color w:val="000000" w:themeColor="text1"/>
        </w:rPr>
        <w:t>m</w:t>
      </w:r>
      <w:r w:rsidR="00B174E1" w:rsidRPr="0005234C">
        <w:rPr>
          <w:rFonts w:ascii="Book Antiqua" w:eastAsia="Book Antiqua" w:hAnsi="Book Antiqua" w:cs="Book Antiqua"/>
          <w:color w:val="000000" w:themeColor="text1"/>
        </w:rPr>
        <w:t xml:space="preserve">ultisystem </w:t>
      </w:r>
      <w:r w:rsidR="00B174E1">
        <w:rPr>
          <w:rFonts w:ascii="Book Antiqua" w:eastAsia="Book Antiqua" w:hAnsi="Book Antiqua" w:cs="Book Antiqua"/>
          <w:color w:val="000000" w:themeColor="text1"/>
        </w:rPr>
        <w:t>i</w:t>
      </w:r>
      <w:r w:rsidR="00B174E1" w:rsidRPr="0005234C">
        <w:rPr>
          <w:rFonts w:ascii="Book Antiqua" w:eastAsia="Book Antiqua" w:hAnsi="Book Antiqua" w:cs="Book Antiqua"/>
          <w:color w:val="000000" w:themeColor="text1"/>
        </w:rPr>
        <w:t xml:space="preserve">nflammatory </w:t>
      </w:r>
      <w:r w:rsidR="00B174E1">
        <w:rPr>
          <w:rFonts w:ascii="Book Antiqua" w:eastAsia="Book Antiqua" w:hAnsi="Book Antiqua" w:cs="Book Antiqua"/>
          <w:color w:val="000000" w:themeColor="text1"/>
        </w:rPr>
        <w:t>s</w:t>
      </w:r>
      <w:r w:rsidR="00B174E1" w:rsidRPr="0005234C">
        <w:rPr>
          <w:rFonts w:ascii="Book Antiqua" w:eastAsia="Book Antiqua" w:hAnsi="Book Antiqua" w:cs="Book Antiqua"/>
          <w:color w:val="000000" w:themeColor="text1"/>
        </w:rPr>
        <w:t xml:space="preserve">yndrome </w:t>
      </w:r>
      <w:r w:rsidRPr="0005234C">
        <w:rPr>
          <w:rFonts w:ascii="Book Antiqua" w:eastAsia="Book Antiqua" w:hAnsi="Book Antiqua" w:cs="Book Antiqua"/>
          <w:color w:val="000000" w:themeColor="text1"/>
        </w:rPr>
        <w:t xml:space="preserve">(MIS-C), which </w:t>
      </w:r>
      <w:r w:rsidRPr="0005234C">
        <w:rPr>
          <w:rFonts w:ascii="Book Antiqua" w:eastAsia="Book Antiqua" w:hAnsi="Book Antiqua" w:cs="Book Antiqua"/>
          <w:color w:val="000000" w:themeColor="text1"/>
        </w:rPr>
        <w:lastRenderedPageBreak/>
        <w:t xml:space="preserve">in most cases is a post-acute manifestation of COVID-19. Among the four children with MIS-C, two were RT-PCR negative, IgM was not detected in the serum of these children, but IgG was positive in three of them. Therefore, more accurate tests are necessary, not only to improve the diagnosis of COVID-19, but also of MIS-C especially because the direct detection of SARS-CoV-2 </w:t>
      </w:r>
      <w:r w:rsidR="00B174E1">
        <w:rPr>
          <w:rFonts w:ascii="Book Antiqua" w:eastAsia="Book Antiqua" w:hAnsi="Book Antiqua" w:cs="Book Antiqua"/>
          <w:color w:val="000000" w:themeColor="text1"/>
        </w:rPr>
        <w:t>is</w:t>
      </w:r>
      <w:r w:rsidR="00B174E1" w:rsidRPr="0005234C">
        <w:rPr>
          <w:rFonts w:ascii="Book Antiqua" w:eastAsia="Book Antiqua" w:hAnsi="Book Antiqua" w:cs="Book Antiqua"/>
          <w:color w:val="000000" w:themeColor="text1"/>
        </w:rPr>
        <w:t xml:space="preserve"> </w:t>
      </w:r>
      <w:r w:rsidRPr="0005234C">
        <w:rPr>
          <w:rFonts w:ascii="Book Antiqua" w:eastAsia="Book Antiqua" w:hAnsi="Book Antiqua" w:cs="Book Antiqua"/>
          <w:color w:val="000000" w:themeColor="text1"/>
        </w:rPr>
        <w:t>less frequent in this severe disease. It is worth mentioning that, as shown in other studies, when comparing a quantitative ELISA test with a qualitative test, the sensitivity was much higher in the first one, even without differences in the duration of time from the onset of the first symptoms and blood collection (data not shown).</w:t>
      </w:r>
    </w:p>
    <w:p w14:paraId="11587800" w14:textId="76690259" w:rsidR="00A77B3E" w:rsidRPr="0005234C" w:rsidRDefault="00913330" w:rsidP="0005234C">
      <w:pPr>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To c</w:t>
      </w:r>
      <w:r w:rsidRPr="0005234C">
        <w:rPr>
          <w:rFonts w:ascii="Book Antiqua" w:eastAsia="Book Antiqua" w:hAnsi="Book Antiqua" w:cs="Book Antiqua"/>
          <w:color w:val="000000" w:themeColor="text1"/>
        </w:rPr>
        <w:t>onclud</w:t>
      </w:r>
      <w:r>
        <w:rPr>
          <w:rFonts w:ascii="Book Antiqua" w:eastAsia="Book Antiqua" w:hAnsi="Book Antiqua" w:cs="Book Antiqua"/>
          <w:color w:val="000000" w:themeColor="text1"/>
        </w:rPr>
        <w:t>e</w:t>
      </w:r>
      <w:r w:rsidR="00AB323E" w:rsidRPr="0005234C">
        <w:rPr>
          <w:rFonts w:ascii="Book Antiqua" w:eastAsia="Book Antiqua" w:hAnsi="Book Antiqua" w:cs="Book Antiqua"/>
          <w:color w:val="000000" w:themeColor="text1"/>
        </w:rPr>
        <w:t xml:space="preserve">, despite the putative benefit of qualitative antibody tests in diagnosing COVID-19 in patients </w:t>
      </w:r>
      <w:r>
        <w:rPr>
          <w:rFonts w:ascii="Book Antiqua" w:eastAsia="Book Antiqua" w:hAnsi="Book Antiqua" w:cs="Book Antiqua"/>
          <w:color w:val="000000" w:themeColor="text1"/>
        </w:rPr>
        <w:t>in</w:t>
      </w:r>
      <w:r w:rsidRPr="0005234C">
        <w:rPr>
          <w:rFonts w:ascii="Book Antiqua" w:eastAsia="Book Antiqua" w:hAnsi="Book Antiqua" w:cs="Book Antiqua"/>
          <w:color w:val="000000" w:themeColor="text1"/>
        </w:rPr>
        <w:t xml:space="preserve"> </w:t>
      </w:r>
      <w:r w:rsidR="00AB323E" w:rsidRPr="0005234C">
        <w:rPr>
          <w:rFonts w:ascii="Book Antiqua" w:eastAsia="Book Antiqua" w:hAnsi="Book Antiqua" w:cs="Book Antiqua"/>
          <w:color w:val="000000" w:themeColor="text1"/>
        </w:rPr>
        <w:t>whom RT-PCR test was negative, the low sensibility of some testing kits limits the</w:t>
      </w:r>
      <w:r>
        <w:rPr>
          <w:rFonts w:ascii="Book Antiqua" w:eastAsia="Book Antiqua" w:hAnsi="Book Antiqua" w:cs="Book Antiqua"/>
          <w:color w:val="000000" w:themeColor="text1"/>
        </w:rPr>
        <w:t>ir</w:t>
      </w:r>
      <w:r w:rsidR="00AB323E" w:rsidRPr="0005234C">
        <w:rPr>
          <w:rFonts w:ascii="Book Antiqua" w:eastAsia="Book Antiqua" w:hAnsi="Book Antiqua" w:cs="Book Antiqua"/>
          <w:color w:val="000000" w:themeColor="text1"/>
        </w:rPr>
        <w:t xml:space="preserve"> use</w:t>
      </w:r>
      <w:r>
        <w:rPr>
          <w:rFonts w:ascii="Book Antiqua" w:eastAsia="Book Antiqua" w:hAnsi="Book Antiqua" w:cs="Book Antiqua"/>
          <w:color w:val="000000" w:themeColor="text1"/>
        </w:rPr>
        <w:t xml:space="preserve"> </w:t>
      </w:r>
      <w:r w:rsidR="00AB323E" w:rsidRPr="0005234C">
        <w:rPr>
          <w:rFonts w:ascii="Book Antiqua" w:eastAsia="Book Antiqua" w:hAnsi="Book Antiqua" w:cs="Book Antiqua"/>
          <w:color w:val="000000" w:themeColor="text1"/>
        </w:rPr>
        <w:t xml:space="preserve">as a first-line diagnostic tool. Thus, we suggest qualitative tests to be used as an adjunctive tool in specific situations, of note: (1) </w:t>
      </w:r>
      <w:r w:rsidR="00792D23">
        <w:rPr>
          <w:rFonts w:ascii="Book Antiqua" w:hAnsi="Book Antiqua" w:cs="Book Antiqua" w:hint="eastAsia"/>
          <w:color w:val="000000" w:themeColor="text1"/>
          <w:lang w:eastAsia="zh-CN"/>
        </w:rPr>
        <w:t>I</w:t>
      </w:r>
      <w:r w:rsidR="00AB323E" w:rsidRPr="0005234C">
        <w:rPr>
          <w:rFonts w:ascii="Book Antiqua" w:eastAsia="Book Antiqua" w:hAnsi="Book Antiqua" w:cs="Book Antiqua"/>
          <w:color w:val="000000" w:themeColor="text1"/>
        </w:rPr>
        <w:t>n patients whose clinical picture indicates</w:t>
      </w:r>
      <w:r>
        <w:rPr>
          <w:rFonts w:ascii="Book Antiqua" w:eastAsia="Book Antiqua" w:hAnsi="Book Antiqua" w:cs="Book Antiqua"/>
          <w:color w:val="000000" w:themeColor="text1"/>
        </w:rPr>
        <w:t xml:space="preserve"> </w:t>
      </w:r>
      <w:r w:rsidR="00AB323E" w:rsidRPr="0005234C">
        <w:rPr>
          <w:rFonts w:ascii="Book Antiqua" w:eastAsia="Book Antiqua" w:hAnsi="Book Antiqua" w:cs="Book Antiqua"/>
          <w:color w:val="000000" w:themeColor="text1"/>
        </w:rPr>
        <w:t xml:space="preserve">COVID-19, yet RT-PCR is negative; and (2) </w:t>
      </w:r>
      <w:r w:rsidR="00792D23">
        <w:rPr>
          <w:rFonts w:ascii="Book Antiqua" w:hAnsi="Book Antiqua" w:cs="Book Antiqua" w:hint="eastAsia"/>
          <w:color w:val="000000" w:themeColor="text1"/>
          <w:lang w:eastAsia="zh-CN"/>
        </w:rPr>
        <w:t>I</w:t>
      </w:r>
      <w:r w:rsidR="00AB323E" w:rsidRPr="0005234C">
        <w:rPr>
          <w:rFonts w:ascii="Book Antiqua" w:eastAsia="Book Antiqua" w:hAnsi="Book Antiqua" w:cs="Book Antiqua"/>
          <w:color w:val="000000" w:themeColor="text1"/>
        </w:rPr>
        <w:t>n the identification of past infections, until advances in the field improve the performance of rapid tests or further studies clarify the divergent results regarding the sensibility and specificity of these diagnostic methods.</w:t>
      </w:r>
    </w:p>
    <w:p w14:paraId="0A004184" w14:textId="77777777" w:rsidR="00A77B3E" w:rsidRPr="0005234C" w:rsidRDefault="00A77B3E" w:rsidP="0005234C">
      <w:pPr>
        <w:spacing w:line="360" w:lineRule="auto"/>
        <w:jc w:val="both"/>
        <w:rPr>
          <w:rFonts w:ascii="Book Antiqua" w:hAnsi="Book Antiqua"/>
          <w:color w:val="000000" w:themeColor="text1"/>
        </w:rPr>
      </w:pPr>
    </w:p>
    <w:p w14:paraId="46DE0A31"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REFERENCES</w:t>
      </w:r>
    </w:p>
    <w:p w14:paraId="4F39DE34"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1 </w:t>
      </w:r>
      <w:proofErr w:type="spellStart"/>
      <w:r w:rsidRPr="0005234C">
        <w:rPr>
          <w:rFonts w:ascii="Book Antiqua" w:eastAsia="Book Antiqua" w:hAnsi="Book Antiqua" w:cs="Book Antiqua"/>
          <w:b/>
          <w:bCs/>
          <w:color w:val="000000" w:themeColor="text1"/>
        </w:rPr>
        <w:t>Yıldırım</w:t>
      </w:r>
      <w:proofErr w:type="spellEnd"/>
      <w:r w:rsidRPr="0005234C">
        <w:rPr>
          <w:rFonts w:ascii="Book Antiqua" w:eastAsia="Book Antiqua" w:hAnsi="Book Antiqua" w:cs="Book Antiqua"/>
          <w:b/>
          <w:bCs/>
          <w:color w:val="000000" w:themeColor="text1"/>
        </w:rPr>
        <w:t xml:space="preserve"> F</w:t>
      </w:r>
      <w:r w:rsidRPr="0005234C">
        <w:rPr>
          <w:rFonts w:ascii="Book Antiqua" w:eastAsia="Book Antiqua" w:hAnsi="Book Antiqua" w:cs="Book Antiqua"/>
          <w:color w:val="000000" w:themeColor="text1"/>
        </w:rPr>
        <w:t xml:space="preserve">, </w:t>
      </w:r>
      <w:proofErr w:type="spellStart"/>
      <w:r w:rsidRPr="0005234C">
        <w:rPr>
          <w:rFonts w:ascii="Book Antiqua" w:eastAsia="Book Antiqua" w:hAnsi="Book Antiqua" w:cs="Book Antiqua"/>
          <w:color w:val="000000" w:themeColor="text1"/>
        </w:rPr>
        <w:t>Gulhan</w:t>
      </w:r>
      <w:proofErr w:type="spellEnd"/>
      <w:r w:rsidRPr="0005234C">
        <w:rPr>
          <w:rFonts w:ascii="Book Antiqua" w:eastAsia="Book Antiqua" w:hAnsi="Book Antiqua" w:cs="Book Antiqua"/>
          <w:color w:val="000000" w:themeColor="text1"/>
        </w:rPr>
        <w:t xml:space="preserve"> PY, </w:t>
      </w:r>
      <w:proofErr w:type="spellStart"/>
      <w:r w:rsidRPr="0005234C">
        <w:rPr>
          <w:rFonts w:ascii="Book Antiqua" w:eastAsia="Book Antiqua" w:hAnsi="Book Antiqua" w:cs="Book Antiqua"/>
          <w:color w:val="000000" w:themeColor="text1"/>
        </w:rPr>
        <w:t>Diken</w:t>
      </w:r>
      <w:proofErr w:type="spellEnd"/>
      <w:r w:rsidRPr="0005234C">
        <w:rPr>
          <w:rFonts w:ascii="Book Antiqua" w:eastAsia="Book Antiqua" w:hAnsi="Book Antiqua" w:cs="Book Antiqua"/>
          <w:color w:val="000000" w:themeColor="text1"/>
        </w:rPr>
        <w:t xml:space="preserve"> ÖE, </w:t>
      </w:r>
      <w:proofErr w:type="spellStart"/>
      <w:r w:rsidRPr="0005234C">
        <w:rPr>
          <w:rFonts w:ascii="Book Antiqua" w:eastAsia="Book Antiqua" w:hAnsi="Book Antiqua" w:cs="Book Antiqua"/>
          <w:color w:val="000000" w:themeColor="text1"/>
        </w:rPr>
        <w:t>Capraz</w:t>
      </w:r>
      <w:proofErr w:type="spellEnd"/>
      <w:r w:rsidRPr="0005234C">
        <w:rPr>
          <w:rFonts w:ascii="Book Antiqua" w:eastAsia="Book Antiqua" w:hAnsi="Book Antiqua" w:cs="Book Antiqua"/>
          <w:color w:val="000000" w:themeColor="text1"/>
        </w:rPr>
        <w:t xml:space="preserve"> A, </w:t>
      </w:r>
      <w:proofErr w:type="spellStart"/>
      <w:r w:rsidRPr="0005234C">
        <w:rPr>
          <w:rFonts w:ascii="Book Antiqua" w:eastAsia="Book Antiqua" w:hAnsi="Book Antiqua" w:cs="Book Antiqua"/>
          <w:color w:val="000000" w:themeColor="text1"/>
        </w:rPr>
        <w:t>Simsek</w:t>
      </w:r>
      <w:proofErr w:type="spellEnd"/>
      <w:r w:rsidRPr="0005234C">
        <w:rPr>
          <w:rFonts w:ascii="Book Antiqua" w:eastAsia="Book Antiqua" w:hAnsi="Book Antiqua" w:cs="Book Antiqua"/>
          <w:color w:val="000000" w:themeColor="text1"/>
        </w:rPr>
        <w:t xml:space="preserve"> M, Yildirim BB, </w:t>
      </w:r>
      <w:proofErr w:type="spellStart"/>
      <w:r w:rsidRPr="0005234C">
        <w:rPr>
          <w:rFonts w:ascii="Book Antiqua" w:eastAsia="Book Antiqua" w:hAnsi="Book Antiqua" w:cs="Book Antiqua"/>
          <w:color w:val="000000" w:themeColor="text1"/>
        </w:rPr>
        <w:t>Taysi</w:t>
      </w:r>
      <w:proofErr w:type="spellEnd"/>
      <w:r w:rsidRPr="0005234C">
        <w:rPr>
          <w:rFonts w:ascii="Book Antiqua" w:eastAsia="Book Antiqua" w:hAnsi="Book Antiqua" w:cs="Book Antiqua"/>
          <w:color w:val="000000" w:themeColor="text1"/>
        </w:rPr>
        <w:t xml:space="preserve"> MR, Ozturk SY, </w:t>
      </w:r>
      <w:proofErr w:type="spellStart"/>
      <w:r w:rsidRPr="0005234C">
        <w:rPr>
          <w:rFonts w:ascii="Book Antiqua" w:eastAsia="Book Antiqua" w:hAnsi="Book Antiqua" w:cs="Book Antiqua"/>
          <w:color w:val="000000" w:themeColor="text1"/>
        </w:rPr>
        <w:t>Demirtas</w:t>
      </w:r>
      <w:proofErr w:type="spellEnd"/>
      <w:r w:rsidRPr="0005234C">
        <w:rPr>
          <w:rFonts w:ascii="Book Antiqua" w:eastAsia="Book Antiqua" w:hAnsi="Book Antiqua" w:cs="Book Antiqua"/>
          <w:color w:val="000000" w:themeColor="text1"/>
        </w:rPr>
        <w:t xml:space="preserve"> N, </w:t>
      </w:r>
      <w:proofErr w:type="spellStart"/>
      <w:r w:rsidRPr="0005234C">
        <w:rPr>
          <w:rFonts w:ascii="Book Antiqua" w:eastAsia="Book Antiqua" w:hAnsi="Book Antiqua" w:cs="Book Antiqua"/>
          <w:color w:val="000000" w:themeColor="text1"/>
        </w:rPr>
        <w:t>Ergil</w:t>
      </w:r>
      <w:proofErr w:type="spellEnd"/>
      <w:r w:rsidRPr="0005234C">
        <w:rPr>
          <w:rFonts w:ascii="Book Antiqua" w:eastAsia="Book Antiqua" w:hAnsi="Book Antiqua" w:cs="Book Antiqua"/>
          <w:color w:val="000000" w:themeColor="text1"/>
        </w:rPr>
        <w:t xml:space="preserve"> J, </w:t>
      </w:r>
      <w:proofErr w:type="spellStart"/>
      <w:r w:rsidRPr="0005234C">
        <w:rPr>
          <w:rFonts w:ascii="Book Antiqua" w:eastAsia="Book Antiqua" w:hAnsi="Book Antiqua" w:cs="Book Antiqua"/>
          <w:color w:val="000000" w:themeColor="text1"/>
        </w:rPr>
        <w:t>Dirican</w:t>
      </w:r>
      <w:proofErr w:type="spellEnd"/>
      <w:r w:rsidRPr="0005234C">
        <w:rPr>
          <w:rFonts w:ascii="Book Antiqua" w:eastAsia="Book Antiqua" w:hAnsi="Book Antiqua" w:cs="Book Antiqua"/>
          <w:color w:val="000000" w:themeColor="text1"/>
        </w:rPr>
        <w:t xml:space="preserve"> A, </w:t>
      </w:r>
      <w:proofErr w:type="spellStart"/>
      <w:r w:rsidRPr="0005234C">
        <w:rPr>
          <w:rFonts w:ascii="Book Antiqua" w:eastAsia="Book Antiqua" w:hAnsi="Book Antiqua" w:cs="Book Antiqua"/>
          <w:color w:val="000000" w:themeColor="text1"/>
        </w:rPr>
        <w:t>Uzar</w:t>
      </w:r>
      <w:proofErr w:type="spellEnd"/>
      <w:r w:rsidRPr="0005234C">
        <w:rPr>
          <w:rFonts w:ascii="Book Antiqua" w:eastAsia="Book Antiqua" w:hAnsi="Book Antiqua" w:cs="Book Antiqua"/>
          <w:color w:val="000000" w:themeColor="text1"/>
        </w:rPr>
        <w:t xml:space="preserve"> T, </w:t>
      </w:r>
      <w:proofErr w:type="spellStart"/>
      <w:r w:rsidRPr="0005234C">
        <w:rPr>
          <w:rFonts w:ascii="Book Antiqua" w:eastAsia="Book Antiqua" w:hAnsi="Book Antiqua" w:cs="Book Antiqua"/>
          <w:color w:val="000000" w:themeColor="text1"/>
        </w:rPr>
        <w:t>Karaman</w:t>
      </w:r>
      <w:proofErr w:type="spellEnd"/>
      <w:r w:rsidRPr="0005234C">
        <w:rPr>
          <w:rFonts w:ascii="Book Antiqua" w:eastAsia="Book Antiqua" w:hAnsi="Book Antiqua" w:cs="Book Antiqua"/>
          <w:color w:val="000000" w:themeColor="text1"/>
        </w:rPr>
        <w:t xml:space="preserve"> I, </w:t>
      </w:r>
      <w:proofErr w:type="spellStart"/>
      <w:r w:rsidRPr="0005234C">
        <w:rPr>
          <w:rFonts w:ascii="Book Antiqua" w:eastAsia="Book Antiqua" w:hAnsi="Book Antiqua" w:cs="Book Antiqua"/>
          <w:color w:val="000000" w:themeColor="text1"/>
        </w:rPr>
        <w:t>Ozkaya</w:t>
      </w:r>
      <w:proofErr w:type="spellEnd"/>
      <w:r w:rsidRPr="0005234C">
        <w:rPr>
          <w:rFonts w:ascii="Book Antiqua" w:eastAsia="Book Antiqua" w:hAnsi="Book Antiqua" w:cs="Book Antiqua"/>
          <w:color w:val="000000" w:themeColor="text1"/>
        </w:rPr>
        <w:t xml:space="preserve"> S. Role of serological rapid antibody test in the management of possible COVID-19 cases. </w:t>
      </w:r>
      <w:r w:rsidRPr="0005234C">
        <w:rPr>
          <w:rFonts w:ascii="Book Antiqua" w:eastAsia="Book Antiqua" w:hAnsi="Book Antiqua" w:cs="Book Antiqua"/>
          <w:i/>
          <w:iCs/>
          <w:color w:val="000000" w:themeColor="text1"/>
        </w:rPr>
        <w:t>World J Exp Med</w:t>
      </w:r>
      <w:r w:rsidRPr="0005234C">
        <w:rPr>
          <w:rFonts w:ascii="Book Antiqua" w:eastAsia="Book Antiqua" w:hAnsi="Book Antiqua" w:cs="Book Antiqua"/>
          <w:color w:val="000000" w:themeColor="text1"/>
        </w:rPr>
        <w:t xml:space="preserve"> 2021; </w:t>
      </w:r>
      <w:r w:rsidRPr="0005234C">
        <w:rPr>
          <w:rFonts w:ascii="Book Antiqua" w:eastAsia="Book Antiqua" w:hAnsi="Book Antiqua" w:cs="Book Antiqua"/>
          <w:b/>
          <w:bCs/>
          <w:color w:val="000000" w:themeColor="text1"/>
        </w:rPr>
        <w:t>11</w:t>
      </w:r>
      <w:r w:rsidRPr="0005234C">
        <w:rPr>
          <w:rFonts w:ascii="Book Antiqua" w:eastAsia="Book Antiqua" w:hAnsi="Book Antiqua" w:cs="Book Antiqua"/>
          <w:color w:val="000000" w:themeColor="text1"/>
        </w:rPr>
        <w:t>: 44-54 [PMID: 34616666 DOI: 10.5493/wjem.v11.i4.44]</w:t>
      </w:r>
    </w:p>
    <w:p w14:paraId="7A0E5A03"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2 </w:t>
      </w:r>
      <w:r w:rsidRPr="0005234C">
        <w:rPr>
          <w:rFonts w:ascii="Book Antiqua" w:eastAsia="Book Antiqua" w:hAnsi="Book Antiqua" w:cs="Book Antiqua"/>
          <w:b/>
          <w:bCs/>
          <w:color w:val="000000" w:themeColor="text1"/>
        </w:rPr>
        <w:t>Pu R</w:t>
      </w:r>
      <w:r w:rsidRPr="0005234C">
        <w:rPr>
          <w:rFonts w:ascii="Book Antiqua" w:eastAsia="Book Antiqua" w:hAnsi="Book Antiqua" w:cs="Book Antiqua"/>
          <w:color w:val="000000" w:themeColor="text1"/>
        </w:rPr>
        <w:t xml:space="preserve">, Liu S, Ren X, Shi D, Ba Y, </w:t>
      </w:r>
      <w:proofErr w:type="spellStart"/>
      <w:r w:rsidRPr="0005234C">
        <w:rPr>
          <w:rFonts w:ascii="Book Antiqua" w:eastAsia="Book Antiqua" w:hAnsi="Book Antiqua" w:cs="Book Antiqua"/>
          <w:color w:val="000000" w:themeColor="text1"/>
        </w:rPr>
        <w:t>Huo</w:t>
      </w:r>
      <w:proofErr w:type="spellEnd"/>
      <w:r w:rsidRPr="0005234C">
        <w:rPr>
          <w:rFonts w:ascii="Book Antiqua" w:eastAsia="Book Antiqua" w:hAnsi="Book Antiqua" w:cs="Book Antiqua"/>
          <w:color w:val="000000" w:themeColor="text1"/>
        </w:rPr>
        <w:t xml:space="preserve"> Y, Zhang W, Ma L, Liu Y, Yang Y, Cheng N. The screening value of RT-LAMP and RT-PCR in the diagnosis of COVID-19: systematic review and meta-analysis. </w:t>
      </w:r>
      <w:r w:rsidRPr="0005234C">
        <w:rPr>
          <w:rFonts w:ascii="Book Antiqua" w:eastAsia="Book Antiqua" w:hAnsi="Book Antiqua" w:cs="Book Antiqua"/>
          <w:i/>
          <w:iCs/>
          <w:color w:val="000000" w:themeColor="text1"/>
        </w:rPr>
        <w:t xml:space="preserve">J </w:t>
      </w:r>
      <w:proofErr w:type="spellStart"/>
      <w:r w:rsidRPr="0005234C">
        <w:rPr>
          <w:rFonts w:ascii="Book Antiqua" w:eastAsia="Book Antiqua" w:hAnsi="Book Antiqua" w:cs="Book Antiqua"/>
          <w:i/>
          <w:iCs/>
          <w:color w:val="000000" w:themeColor="text1"/>
        </w:rPr>
        <w:t>Virol</w:t>
      </w:r>
      <w:proofErr w:type="spellEnd"/>
      <w:r w:rsidRPr="0005234C">
        <w:rPr>
          <w:rFonts w:ascii="Book Antiqua" w:eastAsia="Book Antiqua" w:hAnsi="Book Antiqua" w:cs="Book Antiqua"/>
          <w:i/>
          <w:iCs/>
          <w:color w:val="000000" w:themeColor="text1"/>
        </w:rPr>
        <w:t xml:space="preserve"> Methods</w:t>
      </w:r>
      <w:r w:rsidRPr="0005234C">
        <w:rPr>
          <w:rFonts w:ascii="Book Antiqua" w:eastAsia="Book Antiqua" w:hAnsi="Book Antiqua" w:cs="Book Antiqua"/>
          <w:color w:val="000000" w:themeColor="text1"/>
        </w:rPr>
        <w:t xml:space="preserve"> 2022; </w:t>
      </w:r>
      <w:r w:rsidRPr="0005234C">
        <w:rPr>
          <w:rFonts w:ascii="Book Antiqua" w:eastAsia="Book Antiqua" w:hAnsi="Book Antiqua" w:cs="Book Antiqua"/>
          <w:b/>
          <w:bCs/>
          <w:color w:val="000000" w:themeColor="text1"/>
        </w:rPr>
        <w:t>300</w:t>
      </w:r>
      <w:r w:rsidRPr="0005234C">
        <w:rPr>
          <w:rFonts w:ascii="Book Antiqua" w:eastAsia="Book Antiqua" w:hAnsi="Book Antiqua" w:cs="Book Antiqua"/>
          <w:color w:val="000000" w:themeColor="text1"/>
        </w:rPr>
        <w:t>: 114392 [PMID: 34856308 DOI: 10.1016/j.jviromet.2021.114392]</w:t>
      </w:r>
    </w:p>
    <w:p w14:paraId="13A01F3A"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3 </w:t>
      </w:r>
      <w:r w:rsidRPr="0005234C">
        <w:rPr>
          <w:rFonts w:ascii="Book Antiqua" w:eastAsia="Book Antiqua" w:hAnsi="Book Antiqua" w:cs="Book Antiqua"/>
          <w:b/>
          <w:bCs/>
          <w:color w:val="000000" w:themeColor="text1"/>
        </w:rPr>
        <w:t>Ai T</w:t>
      </w:r>
      <w:r w:rsidRPr="0005234C">
        <w:rPr>
          <w:rFonts w:ascii="Book Antiqua" w:eastAsia="Book Antiqua" w:hAnsi="Book Antiqua" w:cs="Book Antiqua"/>
          <w:color w:val="000000" w:themeColor="text1"/>
        </w:rPr>
        <w:t xml:space="preserve">, Yang Z, Hou H, Zhan C, Chen C, </w:t>
      </w:r>
      <w:proofErr w:type="spellStart"/>
      <w:r w:rsidRPr="0005234C">
        <w:rPr>
          <w:rFonts w:ascii="Book Antiqua" w:eastAsia="Book Antiqua" w:hAnsi="Book Antiqua" w:cs="Book Antiqua"/>
          <w:color w:val="000000" w:themeColor="text1"/>
        </w:rPr>
        <w:t>Lv</w:t>
      </w:r>
      <w:proofErr w:type="spellEnd"/>
      <w:r w:rsidRPr="0005234C">
        <w:rPr>
          <w:rFonts w:ascii="Book Antiqua" w:eastAsia="Book Antiqua" w:hAnsi="Book Antiqua" w:cs="Book Antiqua"/>
          <w:color w:val="000000" w:themeColor="text1"/>
        </w:rPr>
        <w:t xml:space="preserve"> W, Tao Q, Sun Z, Xia L. Correlation of Chest CT and RT-PCR Testing for Coronavirus Disease 2019 (COVID-19) in China: A Report of </w:t>
      </w:r>
      <w:r w:rsidRPr="0005234C">
        <w:rPr>
          <w:rFonts w:ascii="Book Antiqua" w:eastAsia="Book Antiqua" w:hAnsi="Book Antiqua" w:cs="Book Antiqua"/>
          <w:color w:val="000000" w:themeColor="text1"/>
        </w:rPr>
        <w:lastRenderedPageBreak/>
        <w:t xml:space="preserve">1014 Cases. </w:t>
      </w:r>
      <w:r w:rsidRPr="0005234C">
        <w:rPr>
          <w:rFonts w:ascii="Book Antiqua" w:eastAsia="Book Antiqua" w:hAnsi="Book Antiqua" w:cs="Book Antiqua"/>
          <w:i/>
          <w:iCs/>
          <w:color w:val="000000" w:themeColor="text1"/>
        </w:rPr>
        <w:t>Radiology</w:t>
      </w:r>
      <w:r w:rsidRPr="0005234C">
        <w:rPr>
          <w:rFonts w:ascii="Book Antiqua" w:eastAsia="Book Antiqua" w:hAnsi="Book Antiqua" w:cs="Book Antiqua"/>
          <w:color w:val="000000" w:themeColor="text1"/>
        </w:rPr>
        <w:t xml:space="preserve"> 2020; </w:t>
      </w:r>
      <w:r w:rsidRPr="0005234C">
        <w:rPr>
          <w:rFonts w:ascii="Book Antiqua" w:eastAsia="Book Antiqua" w:hAnsi="Book Antiqua" w:cs="Book Antiqua"/>
          <w:b/>
          <w:bCs/>
          <w:color w:val="000000" w:themeColor="text1"/>
        </w:rPr>
        <w:t>296</w:t>
      </w:r>
      <w:r w:rsidRPr="0005234C">
        <w:rPr>
          <w:rFonts w:ascii="Book Antiqua" w:eastAsia="Book Antiqua" w:hAnsi="Book Antiqua" w:cs="Book Antiqua"/>
          <w:color w:val="000000" w:themeColor="text1"/>
        </w:rPr>
        <w:t>: E32-E40 [PMID: 32101510 DOI: 10.1148/radiol.2020200642]</w:t>
      </w:r>
    </w:p>
    <w:p w14:paraId="00DAAA8C"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4 </w:t>
      </w:r>
      <w:r w:rsidRPr="0005234C">
        <w:rPr>
          <w:rFonts w:ascii="Book Antiqua" w:eastAsia="Book Antiqua" w:hAnsi="Book Antiqua" w:cs="Book Antiqua"/>
          <w:b/>
          <w:bCs/>
          <w:color w:val="000000" w:themeColor="text1"/>
        </w:rPr>
        <w:t>Mair MD</w:t>
      </w:r>
      <w:r w:rsidRPr="0005234C">
        <w:rPr>
          <w:rFonts w:ascii="Book Antiqua" w:eastAsia="Book Antiqua" w:hAnsi="Book Antiqua" w:cs="Book Antiqua"/>
          <w:color w:val="000000" w:themeColor="text1"/>
        </w:rPr>
        <w:t xml:space="preserve">, Hussain M, Siddiqui S, Das S, Baker A, Conboy P, </w:t>
      </w:r>
      <w:proofErr w:type="spellStart"/>
      <w:r w:rsidRPr="0005234C">
        <w:rPr>
          <w:rFonts w:ascii="Book Antiqua" w:eastAsia="Book Antiqua" w:hAnsi="Book Antiqua" w:cs="Book Antiqua"/>
          <w:color w:val="000000" w:themeColor="text1"/>
        </w:rPr>
        <w:t>Valsamakis</w:t>
      </w:r>
      <w:proofErr w:type="spellEnd"/>
      <w:r w:rsidRPr="0005234C">
        <w:rPr>
          <w:rFonts w:ascii="Book Antiqua" w:eastAsia="Book Antiqua" w:hAnsi="Book Antiqua" w:cs="Book Antiqua"/>
          <w:color w:val="000000" w:themeColor="text1"/>
        </w:rPr>
        <w:t xml:space="preserve"> T, Uddin J, Rea P. A systematic review and meta-analysis comparing the diagnostic accuracy of initial RT-PCR and CT scan in suspected COVID-19 patients. </w:t>
      </w:r>
      <w:r w:rsidRPr="0005234C">
        <w:rPr>
          <w:rFonts w:ascii="Book Antiqua" w:eastAsia="Book Antiqua" w:hAnsi="Book Antiqua" w:cs="Book Antiqua"/>
          <w:i/>
          <w:iCs/>
          <w:color w:val="000000" w:themeColor="text1"/>
        </w:rPr>
        <w:t xml:space="preserve">Br J </w:t>
      </w:r>
      <w:proofErr w:type="spellStart"/>
      <w:r w:rsidRPr="0005234C">
        <w:rPr>
          <w:rFonts w:ascii="Book Antiqua" w:eastAsia="Book Antiqua" w:hAnsi="Book Antiqua" w:cs="Book Antiqua"/>
          <w:i/>
          <w:iCs/>
          <w:color w:val="000000" w:themeColor="text1"/>
        </w:rPr>
        <w:t>Radiol</w:t>
      </w:r>
      <w:proofErr w:type="spellEnd"/>
      <w:r w:rsidRPr="0005234C">
        <w:rPr>
          <w:rFonts w:ascii="Book Antiqua" w:eastAsia="Book Antiqua" w:hAnsi="Book Antiqua" w:cs="Book Antiqua"/>
          <w:color w:val="000000" w:themeColor="text1"/>
        </w:rPr>
        <w:t xml:space="preserve"> 2021; </w:t>
      </w:r>
      <w:r w:rsidRPr="0005234C">
        <w:rPr>
          <w:rFonts w:ascii="Book Antiqua" w:eastAsia="Book Antiqua" w:hAnsi="Book Antiqua" w:cs="Book Antiqua"/>
          <w:b/>
          <w:bCs/>
          <w:color w:val="000000" w:themeColor="text1"/>
        </w:rPr>
        <w:t>94</w:t>
      </w:r>
      <w:r w:rsidRPr="0005234C">
        <w:rPr>
          <w:rFonts w:ascii="Book Antiqua" w:eastAsia="Book Antiqua" w:hAnsi="Book Antiqua" w:cs="Book Antiqua"/>
          <w:color w:val="000000" w:themeColor="text1"/>
        </w:rPr>
        <w:t>: 20201039 [PMID: 33353381 DOI: 10.1259/bjr.20201039]</w:t>
      </w:r>
    </w:p>
    <w:p w14:paraId="5FCD725B"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5 </w:t>
      </w:r>
      <w:r w:rsidRPr="0005234C">
        <w:rPr>
          <w:rFonts w:ascii="Book Antiqua" w:eastAsia="Book Antiqua" w:hAnsi="Book Antiqua" w:cs="Book Antiqua"/>
          <w:b/>
          <w:bCs/>
          <w:color w:val="000000" w:themeColor="text1"/>
        </w:rPr>
        <w:t>Tang YW</w:t>
      </w:r>
      <w:r w:rsidRPr="0005234C">
        <w:rPr>
          <w:rFonts w:ascii="Book Antiqua" w:eastAsia="Book Antiqua" w:hAnsi="Book Antiqua" w:cs="Book Antiqua"/>
          <w:color w:val="000000" w:themeColor="text1"/>
        </w:rPr>
        <w:t xml:space="preserve">, Schmitz JE, </w:t>
      </w:r>
      <w:proofErr w:type="spellStart"/>
      <w:r w:rsidRPr="0005234C">
        <w:rPr>
          <w:rFonts w:ascii="Book Antiqua" w:eastAsia="Book Antiqua" w:hAnsi="Book Antiqua" w:cs="Book Antiqua"/>
          <w:color w:val="000000" w:themeColor="text1"/>
        </w:rPr>
        <w:t>Persing</w:t>
      </w:r>
      <w:proofErr w:type="spellEnd"/>
      <w:r w:rsidRPr="0005234C">
        <w:rPr>
          <w:rFonts w:ascii="Book Antiqua" w:eastAsia="Book Antiqua" w:hAnsi="Book Antiqua" w:cs="Book Antiqua"/>
          <w:color w:val="000000" w:themeColor="text1"/>
        </w:rPr>
        <w:t xml:space="preserve"> DH, Stratton CW. Laboratory Diagnosis of COVID-19: Current Issues and Challenges. </w:t>
      </w:r>
      <w:r w:rsidRPr="0005234C">
        <w:rPr>
          <w:rFonts w:ascii="Book Antiqua" w:eastAsia="Book Antiqua" w:hAnsi="Book Antiqua" w:cs="Book Antiqua"/>
          <w:i/>
          <w:iCs/>
          <w:color w:val="000000" w:themeColor="text1"/>
        </w:rPr>
        <w:t xml:space="preserve">J Clin </w:t>
      </w:r>
      <w:proofErr w:type="spellStart"/>
      <w:r w:rsidRPr="0005234C">
        <w:rPr>
          <w:rFonts w:ascii="Book Antiqua" w:eastAsia="Book Antiqua" w:hAnsi="Book Antiqua" w:cs="Book Antiqua"/>
          <w:i/>
          <w:iCs/>
          <w:color w:val="000000" w:themeColor="text1"/>
        </w:rPr>
        <w:t>Microbiol</w:t>
      </w:r>
      <w:proofErr w:type="spellEnd"/>
      <w:r w:rsidRPr="0005234C">
        <w:rPr>
          <w:rFonts w:ascii="Book Antiqua" w:eastAsia="Book Antiqua" w:hAnsi="Book Antiqua" w:cs="Book Antiqua"/>
          <w:color w:val="000000" w:themeColor="text1"/>
        </w:rPr>
        <w:t xml:space="preserve"> 2020; </w:t>
      </w:r>
      <w:r w:rsidRPr="0005234C">
        <w:rPr>
          <w:rFonts w:ascii="Book Antiqua" w:eastAsia="Book Antiqua" w:hAnsi="Book Antiqua" w:cs="Book Antiqua"/>
          <w:b/>
          <w:bCs/>
          <w:color w:val="000000" w:themeColor="text1"/>
        </w:rPr>
        <w:t>58</w:t>
      </w:r>
      <w:r w:rsidRPr="0005234C">
        <w:rPr>
          <w:rFonts w:ascii="Book Antiqua" w:eastAsia="Book Antiqua" w:hAnsi="Book Antiqua" w:cs="Book Antiqua"/>
          <w:color w:val="000000" w:themeColor="text1"/>
        </w:rPr>
        <w:t xml:space="preserve"> [PMID: 32245835 DOI: 10.1128/JCM.00512-20]</w:t>
      </w:r>
    </w:p>
    <w:p w14:paraId="67A9016C"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6 </w:t>
      </w:r>
      <w:r w:rsidRPr="0005234C">
        <w:rPr>
          <w:rFonts w:ascii="Book Antiqua" w:eastAsia="Book Antiqua" w:hAnsi="Book Antiqua" w:cs="Book Antiqua"/>
          <w:b/>
          <w:bCs/>
          <w:color w:val="000000" w:themeColor="text1"/>
        </w:rPr>
        <w:t>Nicol T</w:t>
      </w:r>
      <w:r w:rsidRPr="0005234C">
        <w:rPr>
          <w:rFonts w:ascii="Book Antiqua" w:eastAsia="Book Antiqua" w:hAnsi="Book Antiqua" w:cs="Book Antiqua"/>
          <w:color w:val="000000" w:themeColor="text1"/>
        </w:rPr>
        <w:t xml:space="preserve">, </w:t>
      </w:r>
      <w:proofErr w:type="spellStart"/>
      <w:r w:rsidRPr="0005234C">
        <w:rPr>
          <w:rFonts w:ascii="Book Antiqua" w:eastAsia="Book Antiqua" w:hAnsi="Book Antiqua" w:cs="Book Antiqua"/>
          <w:color w:val="000000" w:themeColor="text1"/>
        </w:rPr>
        <w:t>Lefeuvre</w:t>
      </w:r>
      <w:proofErr w:type="spellEnd"/>
      <w:r w:rsidRPr="0005234C">
        <w:rPr>
          <w:rFonts w:ascii="Book Antiqua" w:eastAsia="Book Antiqua" w:hAnsi="Book Antiqua" w:cs="Book Antiqua"/>
          <w:color w:val="000000" w:themeColor="text1"/>
        </w:rPr>
        <w:t xml:space="preserve"> C, </w:t>
      </w:r>
      <w:proofErr w:type="spellStart"/>
      <w:r w:rsidRPr="0005234C">
        <w:rPr>
          <w:rFonts w:ascii="Book Antiqua" w:eastAsia="Book Antiqua" w:hAnsi="Book Antiqua" w:cs="Book Antiqua"/>
          <w:color w:val="000000" w:themeColor="text1"/>
        </w:rPr>
        <w:t>Serri</w:t>
      </w:r>
      <w:proofErr w:type="spellEnd"/>
      <w:r w:rsidRPr="0005234C">
        <w:rPr>
          <w:rFonts w:ascii="Book Antiqua" w:eastAsia="Book Antiqua" w:hAnsi="Book Antiqua" w:cs="Book Antiqua"/>
          <w:color w:val="000000" w:themeColor="text1"/>
        </w:rPr>
        <w:t xml:space="preserve"> O, </w:t>
      </w:r>
      <w:proofErr w:type="spellStart"/>
      <w:r w:rsidRPr="0005234C">
        <w:rPr>
          <w:rFonts w:ascii="Book Antiqua" w:eastAsia="Book Antiqua" w:hAnsi="Book Antiqua" w:cs="Book Antiqua"/>
          <w:color w:val="000000" w:themeColor="text1"/>
        </w:rPr>
        <w:t>Pivert</w:t>
      </w:r>
      <w:proofErr w:type="spellEnd"/>
      <w:r w:rsidRPr="0005234C">
        <w:rPr>
          <w:rFonts w:ascii="Book Antiqua" w:eastAsia="Book Antiqua" w:hAnsi="Book Antiqua" w:cs="Book Antiqua"/>
          <w:color w:val="000000" w:themeColor="text1"/>
        </w:rPr>
        <w:t xml:space="preserve"> A, </w:t>
      </w:r>
      <w:proofErr w:type="spellStart"/>
      <w:r w:rsidRPr="0005234C">
        <w:rPr>
          <w:rFonts w:ascii="Book Antiqua" w:eastAsia="Book Antiqua" w:hAnsi="Book Antiqua" w:cs="Book Antiqua"/>
          <w:color w:val="000000" w:themeColor="text1"/>
        </w:rPr>
        <w:t>Joubaud</w:t>
      </w:r>
      <w:proofErr w:type="spellEnd"/>
      <w:r w:rsidRPr="0005234C">
        <w:rPr>
          <w:rFonts w:ascii="Book Antiqua" w:eastAsia="Book Antiqua" w:hAnsi="Book Antiqua" w:cs="Book Antiqua"/>
          <w:color w:val="000000" w:themeColor="text1"/>
        </w:rPr>
        <w:t xml:space="preserve"> F, </w:t>
      </w:r>
      <w:proofErr w:type="spellStart"/>
      <w:r w:rsidRPr="0005234C">
        <w:rPr>
          <w:rFonts w:ascii="Book Antiqua" w:eastAsia="Book Antiqua" w:hAnsi="Book Antiqua" w:cs="Book Antiqua"/>
          <w:color w:val="000000" w:themeColor="text1"/>
        </w:rPr>
        <w:t>Dubée</w:t>
      </w:r>
      <w:proofErr w:type="spellEnd"/>
      <w:r w:rsidRPr="0005234C">
        <w:rPr>
          <w:rFonts w:ascii="Book Antiqua" w:eastAsia="Book Antiqua" w:hAnsi="Book Antiqua" w:cs="Book Antiqua"/>
          <w:color w:val="000000" w:themeColor="text1"/>
        </w:rPr>
        <w:t xml:space="preserve"> V, </w:t>
      </w:r>
      <w:proofErr w:type="spellStart"/>
      <w:r w:rsidRPr="0005234C">
        <w:rPr>
          <w:rFonts w:ascii="Book Antiqua" w:eastAsia="Book Antiqua" w:hAnsi="Book Antiqua" w:cs="Book Antiqua"/>
          <w:color w:val="000000" w:themeColor="text1"/>
        </w:rPr>
        <w:t>Kouatchet</w:t>
      </w:r>
      <w:proofErr w:type="spellEnd"/>
      <w:r w:rsidRPr="0005234C">
        <w:rPr>
          <w:rFonts w:ascii="Book Antiqua" w:eastAsia="Book Antiqua" w:hAnsi="Book Antiqua" w:cs="Book Antiqua"/>
          <w:color w:val="000000" w:themeColor="text1"/>
        </w:rPr>
        <w:t xml:space="preserve"> A, </w:t>
      </w:r>
      <w:proofErr w:type="spellStart"/>
      <w:r w:rsidRPr="0005234C">
        <w:rPr>
          <w:rFonts w:ascii="Book Antiqua" w:eastAsia="Book Antiqua" w:hAnsi="Book Antiqua" w:cs="Book Antiqua"/>
          <w:color w:val="000000" w:themeColor="text1"/>
        </w:rPr>
        <w:t>Ducancelle</w:t>
      </w:r>
      <w:proofErr w:type="spellEnd"/>
      <w:r w:rsidRPr="0005234C">
        <w:rPr>
          <w:rFonts w:ascii="Book Antiqua" w:eastAsia="Book Antiqua" w:hAnsi="Book Antiqua" w:cs="Book Antiqua"/>
          <w:color w:val="000000" w:themeColor="text1"/>
        </w:rPr>
        <w:t xml:space="preserve"> A, </w:t>
      </w:r>
      <w:proofErr w:type="spellStart"/>
      <w:r w:rsidRPr="0005234C">
        <w:rPr>
          <w:rFonts w:ascii="Book Antiqua" w:eastAsia="Book Antiqua" w:hAnsi="Book Antiqua" w:cs="Book Antiqua"/>
          <w:color w:val="000000" w:themeColor="text1"/>
        </w:rPr>
        <w:t>Lunel-Fabiani</w:t>
      </w:r>
      <w:proofErr w:type="spellEnd"/>
      <w:r w:rsidRPr="0005234C">
        <w:rPr>
          <w:rFonts w:ascii="Book Antiqua" w:eastAsia="Book Antiqua" w:hAnsi="Book Antiqua" w:cs="Book Antiqua"/>
          <w:color w:val="000000" w:themeColor="text1"/>
        </w:rPr>
        <w:t xml:space="preserve"> F, Le </w:t>
      </w:r>
      <w:proofErr w:type="spellStart"/>
      <w:r w:rsidRPr="0005234C">
        <w:rPr>
          <w:rFonts w:ascii="Book Antiqua" w:eastAsia="Book Antiqua" w:hAnsi="Book Antiqua" w:cs="Book Antiqua"/>
          <w:color w:val="000000" w:themeColor="text1"/>
        </w:rPr>
        <w:t>Guillou</w:t>
      </w:r>
      <w:proofErr w:type="spellEnd"/>
      <w:r w:rsidRPr="0005234C">
        <w:rPr>
          <w:rFonts w:ascii="Book Antiqua" w:eastAsia="Book Antiqua" w:hAnsi="Book Antiqua" w:cs="Book Antiqua"/>
          <w:color w:val="000000" w:themeColor="text1"/>
        </w:rPr>
        <w:t>-Guillemette H. Assessment of SARS-CoV-2 serological tests for the diagnosis of COVID-19 through the evaluation of three immunoassays: Two automated immunoassays (</w:t>
      </w:r>
      <w:proofErr w:type="spellStart"/>
      <w:r w:rsidRPr="0005234C">
        <w:rPr>
          <w:rFonts w:ascii="Book Antiqua" w:eastAsia="Book Antiqua" w:hAnsi="Book Antiqua" w:cs="Book Antiqua"/>
          <w:color w:val="000000" w:themeColor="text1"/>
        </w:rPr>
        <w:t>Euroimmun</w:t>
      </w:r>
      <w:proofErr w:type="spellEnd"/>
      <w:r w:rsidRPr="0005234C">
        <w:rPr>
          <w:rFonts w:ascii="Book Antiqua" w:eastAsia="Book Antiqua" w:hAnsi="Book Antiqua" w:cs="Book Antiqua"/>
          <w:color w:val="000000" w:themeColor="text1"/>
        </w:rPr>
        <w:t xml:space="preserve"> and Abbott) and one rapid lateral flow immunoassay (NG Biotech). </w:t>
      </w:r>
      <w:r w:rsidRPr="0005234C">
        <w:rPr>
          <w:rFonts w:ascii="Book Antiqua" w:eastAsia="Book Antiqua" w:hAnsi="Book Antiqua" w:cs="Book Antiqua"/>
          <w:i/>
          <w:iCs/>
          <w:color w:val="000000" w:themeColor="text1"/>
        </w:rPr>
        <w:t xml:space="preserve">J Clin </w:t>
      </w:r>
      <w:proofErr w:type="spellStart"/>
      <w:r w:rsidRPr="0005234C">
        <w:rPr>
          <w:rFonts w:ascii="Book Antiqua" w:eastAsia="Book Antiqua" w:hAnsi="Book Antiqua" w:cs="Book Antiqua"/>
          <w:i/>
          <w:iCs/>
          <w:color w:val="000000" w:themeColor="text1"/>
        </w:rPr>
        <w:t>Virol</w:t>
      </w:r>
      <w:proofErr w:type="spellEnd"/>
      <w:r w:rsidRPr="0005234C">
        <w:rPr>
          <w:rFonts w:ascii="Book Antiqua" w:eastAsia="Book Antiqua" w:hAnsi="Book Antiqua" w:cs="Book Antiqua"/>
          <w:color w:val="000000" w:themeColor="text1"/>
        </w:rPr>
        <w:t xml:space="preserve"> 2020; </w:t>
      </w:r>
      <w:r w:rsidRPr="0005234C">
        <w:rPr>
          <w:rFonts w:ascii="Book Antiqua" w:eastAsia="Book Antiqua" w:hAnsi="Book Antiqua" w:cs="Book Antiqua"/>
          <w:b/>
          <w:bCs/>
          <w:color w:val="000000" w:themeColor="text1"/>
        </w:rPr>
        <w:t>129</w:t>
      </w:r>
      <w:r w:rsidRPr="0005234C">
        <w:rPr>
          <w:rFonts w:ascii="Book Antiqua" w:eastAsia="Book Antiqua" w:hAnsi="Book Antiqua" w:cs="Book Antiqua"/>
          <w:color w:val="000000" w:themeColor="text1"/>
        </w:rPr>
        <w:t>: 104511 [PMID: 32593133 DOI: 10.1016/j.jcv.2020.104511]</w:t>
      </w:r>
    </w:p>
    <w:p w14:paraId="59A874E8"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7 </w:t>
      </w:r>
      <w:proofErr w:type="spellStart"/>
      <w:r w:rsidRPr="0005234C">
        <w:rPr>
          <w:rFonts w:ascii="Book Antiqua" w:eastAsia="Book Antiqua" w:hAnsi="Book Antiqua" w:cs="Book Antiqua"/>
          <w:b/>
          <w:bCs/>
          <w:color w:val="000000" w:themeColor="text1"/>
        </w:rPr>
        <w:t>Lisboa</w:t>
      </w:r>
      <w:proofErr w:type="spellEnd"/>
      <w:r w:rsidRPr="0005234C">
        <w:rPr>
          <w:rFonts w:ascii="Book Antiqua" w:eastAsia="Book Antiqua" w:hAnsi="Book Antiqua" w:cs="Book Antiqua"/>
          <w:b/>
          <w:bCs/>
          <w:color w:val="000000" w:themeColor="text1"/>
        </w:rPr>
        <w:t xml:space="preserve"> Bastos M</w:t>
      </w:r>
      <w:r w:rsidRPr="0005234C">
        <w:rPr>
          <w:rFonts w:ascii="Book Antiqua" w:eastAsia="Book Antiqua" w:hAnsi="Book Antiqua" w:cs="Book Antiqua"/>
          <w:color w:val="000000" w:themeColor="text1"/>
        </w:rPr>
        <w:t xml:space="preserve">, </w:t>
      </w:r>
      <w:proofErr w:type="spellStart"/>
      <w:r w:rsidRPr="0005234C">
        <w:rPr>
          <w:rFonts w:ascii="Book Antiqua" w:eastAsia="Book Antiqua" w:hAnsi="Book Antiqua" w:cs="Book Antiqua"/>
          <w:color w:val="000000" w:themeColor="text1"/>
        </w:rPr>
        <w:t>Tavaziva</w:t>
      </w:r>
      <w:proofErr w:type="spellEnd"/>
      <w:r w:rsidRPr="0005234C">
        <w:rPr>
          <w:rFonts w:ascii="Book Antiqua" w:eastAsia="Book Antiqua" w:hAnsi="Book Antiqua" w:cs="Book Antiqua"/>
          <w:color w:val="000000" w:themeColor="text1"/>
        </w:rPr>
        <w:t xml:space="preserve"> G, </w:t>
      </w:r>
      <w:proofErr w:type="spellStart"/>
      <w:r w:rsidRPr="0005234C">
        <w:rPr>
          <w:rFonts w:ascii="Book Antiqua" w:eastAsia="Book Antiqua" w:hAnsi="Book Antiqua" w:cs="Book Antiqua"/>
          <w:color w:val="000000" w:themeColor="text1"/>
        </w:rPr>
        <w:t>Abidi</w:t>
      </w:r>
      <w:proofErr w:type="spellEnd"/>
      <w:r w:rsidRPr="0005234C">
        <w:rPr>
          <w:rFonts w:ascii="Book Antiqua" w:eastAsia="Book Antiqua" w:hAnsi="Book Antiqua" w:cs="Book Antiqua"/>
          <w:color w:val="000000" w:themeColor="text1"/>
        </w:rPr>
        <w:t xml:space="preserve"> SK, Campbell JR, </w:t>
      </w:r>
      <w:proofErr w:type="spellStart"/>
      <w:r w:rsidRPr="0005234C">
        <w:rPr>
          <w:rFonts w:ascii="Book Antiqua" w:eastAsia="Book Antiqua" w:hAnsi="Book Antiqua" w:cs="Book Antiqua"/>
          <w:color w:val="000000" w:themeColor="text1"/>
        </w:rPr>
        <w:t>Haraoui</w:t>
      </w:r>
      <w:proofErr w:type="spellEnd"/>
      <w:r w:rsidRPr="0005234C">
        <w:rPr>
          <w:rFonts w:ascii="Book Antiqua" w:eastAsia="Book Antiqua" w:hAnsi="Book Antiqua" w:cs="Book Antiqua"/>
          <w:color w:val="000000" w:themeColor="text1"/>
        </w:rPr>
        <w:t xml:space="preserve"> LP, Johnston JC, Lan Z, Law S, MacLean E, </w:t>
      </w:r>
      <w:proofErr w:type="spellStart"/>
      <w:r w:rsidRPr="0005234C">
        <w:rPr>
          <w:rFonts w:ascii="Book Antiqua" w:eastAsia="Book Antiqua" w:hAnsi="Book Antiqua" w:cs="Book Antiqua"/>
          <w:color w:val="000000" w:themeColor="text1"/>
        </w:rPr>
        <w:t>Trajman</w:t>
      </w:r>
      <w:proofErr w:type="spellEnd"/>
      <w:r w:rsidRPr="0005234C">
        <w:rPr>
          <w:rFonts w:ascii="Book Antiqua" w:eastAsia="Book Antiqua" w:hAnsi="Book Antiqua" w:cs="Book Antiqua"/>
          <w:color w:val="000000" w:themeColor="text1"/>
        </w:rPr>
        <w:t xml:space="preserve"> A, Menzies D, Benedetti A, Ahmad Khan F. Diagnostic accuracy of serological tests for covid-19: systematic review and meta-analysis. </w:t>
      </w:r>
      <w:r w:rsidRPr="0005234C">
        <w:rPr>
          <w:rFonts w:ascii="Book Antiqua" w:eastAsia="Book Antiqua" w:hAnsi="Book Antiqua" w:cs="Book Antiqua"/>
          <w:i/>
          <w:iCs/>
          <w:color w:val="000000" w:themeColor="text1"/>
        </w:rPr>
        <w:t>BMJ</w:t>
      </w:r>
      <w:r w:rsidRPr="0005234C">
        <w:rPr>
          <w:rFonts w:ascii="Book Antiqua" w:eastAsia="Book Antiqua" w:hAnsi="Book Antiqua" w:cs="Book Antiqua"/>
          <w:color w:val="000000" w:themeColor="text1"/>
        </w:rPr>
        <w:t xml:space="preserve"> 2020; </w:t>
      </w:r>
      <w:r w:rsidRPr="0005234C">
        <w:rPr>
          <w:rFonts w:ascii="Book Antiqua" w:eastAsia="Book Antiqua" w:hAnsi="Book Antiqua" w:cs="Book Antiqua"/>
          <w:b/>
          <w:bCs/>
          <w:color w:val="000000" w:themeColor="text1"/>
        </w:rPr>
        <w:t>370</w:t>
      </w:r>
      <w:r w:rsidRPr="0005234C">
        <w:rPr>
          <w:rFonts w:ascii="Book Antiqua" w:eastAsia="Book Antiqua" w:hAnsi="Book Antiqua" w:cs="Book Antiqua"/>
          <w:color w:val="000000" w:themeColor="text1"/>
        </w:rPr>
        <w:t>: m</w:t>
      </w:r>
      <w:r w:rsidRPr="0005234C">
        <w:rPr>
          <w:rFonts w:ascii="Book Antiqua" w:eastAsia="Book Antiqua" w:hAnsi="Book Antiqua" w:cs="Book Antiqua"/>
          <w:color w:val="000000" w:themeColor="text1"/>
          <w:vertAlign w:val="superscript"/>
        </w:rPr>
        <w:t>2</w:t>
      </w:r>
      <w:r w:rsidRPr="0005234C">
        <w:rPr>
          <w:rFonts w:ascii="Book Antiqua" w:eastAsia="Book Antiqua" w:hAnsi="Book Antiqua" w:cs="Book Antiqua"/>
          <w:color w:val="000000" w:themeColor="text1"/>
        </w:rPr>
        <w:t>516 [PMID: 32611558 DOI: 10.1136/bmj.m</w:t>
      </w:r>
      <w:r w:rsidRPr="0005234C">
        <w:rPr>
          <w:rFonts w:ascii="Book Antiqua" w:eastAsia="Book Antiqua" w:hAnsi="Book Antiqua" w:cs="Book Antiqua"/>
          <w:color w:val="000000" w:themeColor="text1"/>
          <w:vertAlign w:val="superscript"/>
        </w:rPr>
        <w:t>2</w:t>
      </w:r>
      <w:r w:rsidRPr="0005234C">
        <w:rPr>
          <w:rFonts w:ascii="Book Antiqua" w:eastAsia="Book Antiqua" w:hAnsi="Book Antiqua" w:cs="Book Antiqua"/>
          <w:color w:val="000000" w:themeColor="text1"/>
        </w:rPr>
        <w:t>516]</w:t>
      </w:r>
    </w:p>
    <w:p w14:paraId="2E99DEF8"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8 </w:t>
      </w:r>
      <w:proofErr w:type="spellStart"/>
      <w:r w:rsidRPr="0005234C">
        <w:rPr>
          <w:rFonts w:ascii="Book Antiqua" w:eastAsia="Book Antiqua" w:hAnsi="Book Antiqua" w:cs="Book Antiqua"/>
          <w:b/>
          <w:bCs/>
          <w:color w:val="000000" w:themeColor="text1"/>
        </w:rPr>
        <w:t>Böger</w:t>
      </w:r>
      <w:proofErr w:type="spellEnd"/>
      <w:r w:rsidRPr="0005234C">
        <w:rPr>
          <w:rFonts w:ascii="Book Antiqua" w:eastAsia="Book Antiqua" w:hAnsi="Book Antiqua" w:cs="Book Antiqua"/>
          <w:b/>
          <w:bCs/>
          <w:color w:val="000000" w:themeColor="text1"/>
        </w:rPr>
        <w:t xml:space="preserve"> B</w:t>
      </w:r>
      <w:r w:rsidRPr="0005234C">
        <w:rPr>
          <w:rFonts w:ascii="Book Antiqua" w:eastAsia="Book Antiqua" w:hAnsi="Book Antiqua" w:cs="Book Antiqua"/>
          <w:color w:val="000000" w:themeColor="text1"/>
        </w:rPr>
        <w:t xml:space="preserve">, </w:t>
      </w:r>
      <w:proofErr w:type="spellStart"/>
      <w:r w:rsidRPr="0005234C">
        <w:rPr>
          <w:rFonts w:ascii="Book Antiqua" w:eastAsia="Book Antiqua" w:hAnsi="Book Antiqua" w:cs="Book Antiqua"/>
          <w:color w:val="000000" w:themeColor="text1"/>
        </w:rPr>
        <w:t>Fachi</w:t>
      </w:r>
      <w:proofErr w:type="spellEnd"/>
      <w:r w:rsidRPr="0005234C">
        <w:rPr>
          <w:rFonts w:ascii="Book Antiqua" w:eastAsia="Book Antiqua" w:hAnsi="Book Antiqua" w:cs="Book Antiqua"/>
          <w:color w:val="000000" w:themeColor="text1"/>
        </w:rPr>
        <w:t xml:space="preserve"> MM, </w:t>
      </w:r>
      <w:proofErr w:type="spellStart"/>
      <w:r w:rsidRPr="0005234C">
        <w:rPr>
          <w:rFonts w:ascii="Book Antiqua" w:eastAsia="Book Antiqua" w:hAnsi="Book Antiqua" w:cs="Book Antiqua"/>
          <w:color w:val="000000" w:themeColor="text1"/>
        </w:rPr>
        <w:t>Vilhena</w:t>
      </w:r>
      <w:proofErr w:type="spellEnd"/>
      <w:r w:rsidRPr="0005234C">
        <w:rPr>
          <w:rFonts w:ascii="Book Antiqua" w:eastAsia="Book Antiqua" w:hAnsi="Book Antiqua" w:cs="Book Antiqua"/>
          <w:color w:val="000000" w:themeColor="text1"/>
        </w:rPr>
        <w:t xml:space="preserve"> RO, </w:t>
      </w:r>
      <w:proofErr w:type="spellStart"/>
      <w:r w:rsidRPr="0005234C">
        <w:rPr>
          <w:rFonts w:ascii="Book Antiqua" w:eastAsia="Book Antiqua" w:hAnsi="Book Antiqua" w:cs="Book Antiqua"/>
          <w:color w:val="000000" w:themeColor="text1"/>
        </w:rPr>
        <w:t>Cobre</w:t>
      </w:r>
      <w:proofErr w:type="spellEnd"/>
      <w:r w:rsidRPr="0005234C">
        <w:rPr>
          <w:rFonts w:ascii="Book Antiqua" w:eastAsia="Book Antiqua" w:hAnsi="Book Antiqua" w:cs="Book Antiqua"/>
          <w:color w:val="000000" w:themeColor="text1"/>
        </w:rPr>
        <w:t xml:space="preserve"> AF, </w:t>
      </w:r>
      <w:proofErr w:type="spellStart"/>
      <w:r w:rsidRPr="0005234C">
        <w:rPr>
          <w:rFonts w:ascii="Book Antiqua" w:eastAsia="Book Antiqua" w:hAnsi="Book Antiqua" w:cs="Book Antiqua"/>
          <w:color w:val="000000" w:themeColor="text1"/>
        </w:rPr>
        <w:t>Tonin</w:t>
      </w:r>
      <w:proofErr w:type="spellEnd"/>
      <w:r w:rsidRPr="0005234C">
        <w:rPr>
          <w:rFonts w:ascii="Book Antiqua" w:eastAsia="Book Antiqua" w:hAnsi="Book Antiqua" w:cs="Book Antiqua"/>
          <w:color w:val="000000" w:themeColor="text1"/>
        </w:rPr>
        <w:t xml:space="preserve"> FS, </w:t>
      </w:r>
      <w:proofErr w:type="spellStart"/>
      <w:r w:rsidRPr="0005234C">
        <w:rPr>
          <w:rFonts w:ascii="Book Antiqua" w:eastAsia="Book Antiqua" w:hAnsi="Book Antiqua" w:cs="Book Antiqua"/>
          <w:color w:val="000000" w:themeColor="text1"/>
        </w:rPr>
        <w:t>Pontarolo</w:t>
      </w:r>
      <w:proofErr w:type="spellEnd"/>
      <w:r w:rsidRPr="0005234C">
        <w:rPr>
          <w:rFonts w:ascii="Book Antiqua" w:eastAsia="Book Antiqua" w:hAnsi="Book Antiqua" w:cs="Book Antiqua"/>
          <w:color w:val="000000" w:themeColor="text1"/>
        </w:rPr>
        <w:t xml:space="preserve"> R. Systematic review with meta-analysis of the accuracy of diagnostic tests for COVID-19. </w:t>
      </w:r>
      <w:r w:rsidRPr="0005234C">
        <w:rPr>
          <w:rFonts w:ascii="Book Antiqua" w:eastAsia="Book Antiqua" w:hAnsi="Book Antiqua" w:cs="Book Antiqua"/>
          <w:i/>
          <w:iCs/>
          <w:color w:val="000000" w:themeColor="text1"/>
        </w:rPr>
        <w:t>Am J Infect Control</w:t>
      </w:r>
      <w:r w:rsidRPr="0005234C">
        <w:rPr>
          <w:rFonts w:ascii="Book Antiqua" w:eastAsia="Book Antiqua" w:hAnsi="Book Antiqua" w:cs="Book Antiqua"/>
          <w:color w:val="000000" w:themeColor="text1"/>
        </w:rPr>
        <w:t xml:space="preserve"> 2021; </w:t>
      </w:r>
      <w:r w:rsidRPr="0005234C">
        <w:rPr>
          <w:rFonts w:ascii="Book Antiqua" w:eastAsia="Book Antiqua" w:hAnsi="Book Antiqua" w:cs="Book Antiqua"/>
          <w:b/>
          <w:bCs/>
          <w:color w:val="000000" w:themeColor="text1"/>
        </w:rPr>
        <w:t>49</w:t>
      </w:r>
      <w:r w:rsidRPr="0005234C">
        <w:rPr>
          <w:rFonts w:ascii="Book Antiqua" w:eastAsia="Book Antiqua" w:hAnsi="Book Antiqua" w:cs="Book Antiqua"/>
          <w:color w:val="000000" w:themeColor="text1"/>
        </w:rPr>
        <w:t>: 21-29 [PMID: 32659413 DOI: 10.1016/j.ajic.2020.07.011]</w:t>
      </w:r>
    </w:p>
    <w:p w14:paraId="600B9F24"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 xml:space="preserve">9 </w:t>
      </w:r>
      <w:r w:rsidRPr="0005234C">
        <w:rPr>
          <w:rFonts w:ascii="Book Antiqua" w:eastAsia="Book Antiqua" w:hAnsi="Book Antiqua" w:cs="Book Antiqua"/>
          <w:b/>
          <w:bCs/>
          <w:color w:val="000000" w:themeColor="text1"/>
        </w:rPr>
        <w:t>Ravi N</w:t>
      </w:r>
      <w:r w:rsidRPr="0005234C">
        <w:rPr>
          <w:rFonts w:ascii="Book Antiqua" w:eastAsia="Book Antiqua" w:hAnsi="Book Antiqua" w:cs="Book Antiqua"/>
          <w:color w:val="000000" w:themeColor="text1"/>
        </w:rPr>
        <w:t xml:space="preserve">, </w:t>
      </w:r>
      <w:proofErr w:type="spellStart"/>
      <w:r w:rsidRPr="0005234C">
        <w:rPr>
          <w:rFonts w:ascii="Book Antiqua" w:eastAsia="Book Antiqua" w:hAnsi="Book Antiqua" w:cs="Book Antiqua"/>
          <w:color w:val="000000" w:themeColor="text1"/>
        </w:rPr>
        <w:t>Cortade</w:t>
      </w:r>
      <w:proofErr w:type="spellEnd"/>
      <w:r w:rsidRPr="0005234C">
        <w:rPr>
          <w:rFonts w:ascii="Book Antiqua" w:eastAsia="Book Antiqua" w:hAnsi="Book Antiqua" w:cs="Book Antiqua"/>
          <w:color w:val="000000" w:themeColor="text1"/>
        </w:rPr>
        <w:t xml:space="preserve"> DL, Ng E, Wang SX. Diagnostics for SARS-CoV-2 detection: A comprehensive review of the FDA-EUA COVID-19 testing landscape. </w:t>
      </w:r>
      <w:proofErr w:type="spellStart"/>
      <w:r w:rsidRPr="0005234C">
        <w:rPr>
          <w:rFonts w:ascii="Book Antiqua" w:eastAsia="Book Antiqua" w:hAnsi="Book Antiqua" w:cs="Book Antiqua"/>
          <w:i/>
          <w:iCs/>
          <w:color w:val="000000" w:themeColor="text1"/>
        </w:rPr>
        <w:t>Biosens</w:t>
      </w:r>
      <w:proofErr w:type="spellEnd"/>
      <w:r w:rsidRPr="0005234C">
        <w:rPr>
          <w:rFonts w:ascii="Book Antiqua" w:eastAsia="Book Antiqua" w:hAnsi="Book Antiqua" w:cs="Book Antiqua"/>
          <w:i/>
          <w:iCs/>
          <w:color w:val="000000" w:themeColor="text1"/>
        </w:rPr>
        <w:t xml:space="preserve"> </w:t>
      </w:r>
      <w:proofErr w:type="spellStart"/>
      <w:r w:rsidRPr="0005234C">
        <w:rPr>
          <w:rFonts w:ascii="Book Antiqua" w:eastAsia="Book Antiqua" w:hAnsi="Book Antiqua" w:cs="Book Antiqua"/>
          <w:i/>
          <w:iCs/>
          <w:color w:val="000000" w:themeColor="text1"/>
        </w:rPr>
        <w:t>Bioelectron</w:t>
      </w:r>
      <w:proofErr w:type="spellEnd"/>
      <w:r w:rsidRPr="0005234C">
        <w:rPr>
          <w:rFonts w:ascii="Book Antiqua" w:eastAsia="Book Antiqua" w:hAnsi="Book Antiqua" w:cs="Book Antiqua"/>
          <w:color w:val="000000" w:themeColor="text1"/>
        </w:rPr>
        <w:t xml:space="preserve"> 2020; </w:t>
      </w:r>
      <w:r w:rsidRPr="0005234C">
        <w:rPr>
          <w:rFonts w:ascii="Book Antiqua" w:eastAsia="Book Antiqua" w:hAnsi="Book Antiqua" w:cs="Book Antiqua"/>
          <w:b/>
          <w:bCs/>
          <w:color w:val="000000" w:themeColor="text1"/>
        </w:rPr>
        <w:t>165</w:t>
      </w:r>
      <w:r w:rsidRPr="0005234C">
        <w:rPr>
          <w:rFonts w:ascii="Book Antiqua" w:eastAsia="Book Antiqua" w:hAnsi="Book Antiqua" w:cs="Book Antiqua"/>
          <w:color w:val="000000" w:themeColor="text1"/>
        </w:rPr>
        <w:t>: 112454 [PMID: 32729549 DOI: 10.1016/j.bios.2020.112454]</w:t>
      </w:r>
    </w:p>
    <w:p w14:paraId="38E51A1F" w14:textId="77777777" w:rsidR="00A77B3E" w:rsidRDefault="00A77B3E" w:rsidP="0005234C">
      <w:pPr>
        <w:spacing w:line="360" w:lineRule="auto"/>
        <w:jc w:val="both"/>
        <w:rPr>
          <w:rFonts w:ascii="Book Antiqua" w:hAnsi="Book Antiqua"/>
          <w:color w:val="000000" w:themeColor="text1"/>
          <w:lang w:eastAsia="zh-CN"/>
        </w:rPr>
      </w:pPr>
    </w:p>
    <w:p w14:paraId="16C98310" w14:textId="77777777" w:rsidR="003909F4" w:rsidRDefault="003909F4" w:rsidP="0005234C">
      <w:pPr>
        <w:spacing w:line="360" w:lineRule="auto"/>
        <w:jc w:val="both"/>
        <w:rPr>
          <w:rFonts w:ascii="Book Antiqua" w:hAnsi="Book Antiqua"/>
          <w:color w:val="000000" w:themeColor="text1"/>
          <w:lang w:eastAsia="zh-CN"/>
        </w:rPr>
      </w:pPr>
    </w:p>
    <w:p w14:paraId="1494D46B" w14:textId="77777777" w:rsidR="003909F4" w:rsidRDefault="003909F4" w:rsidP="0005234C">
      <w:pPr>
        <w:spacing w:line="360" w:lineRule="auto"/>
        <w:jc w:val="both"/>
        <w:rPr>
          <w:rFonts w:ascii="Book Antiqua" w:hAnsi="Book Antiqua"/>
          <w:color w:val="000000" w:themeColor="text1"/>
          <w:lang w:eastAsia="zh-CN"/>
        </w:rPr>
      </w:pPr>
    </w:p>
    <w:p w14:paraId="2CA5D57A" w14:textId="77777777" w:rsidR="003909F4" w:rsidRDefault="003909F4" w:rsidP="0005234C">
      <w:pPr>
        <w:spacing w:line="360" w:lineRule="auto"/>
        <w:jc w:val="both"/>
        <w:rPr>
          <w:rFonts w:ascii="Book Antiqua" w:hAnsi="Book Antiqua"/>
          <w:color w:val="000000" w:themeColor="text1"/>
          <w:lang w:eastAsia="zh-CN"/>
        </w:rPr>
      </w:pPr>
    </w:p>
    <w:p w14:paraId="4827DC45"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Footnotes</w:t>
      </w:r>
    </w:p>
    <w:p w14:paraId="3C3A2812" w14:textId="1B7834F5"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bCs/>
          <w:color w:val="000000" w:themeColor="text1"/>
        </w:rPr>
        <w:lastRenderedPageBreak/>
        <w:t xml:space="preserve">Conflict-of-interest statement: </w:t>
      </w:r>
      <w:r w:rsidR="005D5A67">
        <w:rPr>
          <w:rFonts w:ascii="Book Antiqua" w:eastAsia="Book Antiqua" w:hAnsi="Book Antiqua" w:cs="Book Antiqua"/>
          <w:color w:val="000000"/>
        </w:rPr>
        <w:t>All authors declare that they have no conflict of interest.</w:t>
      </w:r>
    </w:p>
    <w:p w14:paraId="1E200EB0" w14:textId="77777777" w:rsidR="00A77B3E" w:rsidRPr="0005234C" w:rsidRDefault="00A77B3E" w:rsidP="0005234C">
      <w:pPr>
        <w:spacing w:line="360" w:lineRule="auto"/>
        <w:jc w:val="both"/>
        <w:rPr>
          <w:rFonts w:ascii="Book Antiqua" w:hAnsi="Book Antiqua"/>
          <w:color w:val="000000" w:themeColor="text1"/>
        </w:rPr>
      </w:pPr>
    </w:p>
    <w:p w14:paraId="4EE028BD"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bCs/>
          <w:color w:val="000000" w:themeColor="text1"/>
        </w:rPr>
        <w:t xml:space="preserve">Open-Access: </w:t>
      </w:r>
      <w:r w:rsidRPr="0005234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5234C">
        <w:rPr>
          <w:rFonts w:ascii="Book Antiqua" w:eastAsia="Book Antiqua" w:hAnsi="Book Antiqua" w:cs="Book Antiqua"/>
          <w:color w:val="000000" w:themeColor="text1"/>
        </w:rPr>
        <w:t>NonCommercial</w:t>
      </w:r>
      <w:proofErr w:type="spellEnd"/>
      <w:r w:rsidRPr="0005234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87BA59" w14:textId="77777777" w:rsidR="00A77B3E" w:rsidRPr="0005234C" w:rsidRDefault="00A77B3E" w:rsidP="0005234C">
      <w:pPr>
        <w:spacing w:line="360" w:lineRule="auto"/>
        <w:jc w:val="both"/>
        <w:rPr>
          <w:rFonts w:ascii="Book Antiqua" w:hAnsi="Book Antiqua"/>
          <w:color w:val="000000" w:themeColor="text1"/>
        </w:rPr>
      </w:pPr>
    </w:p>
    <w:p w14:paraId="5A049A15"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Provenance and peer review: </w:t>
      </w:r>
      <w:r w:rsidRPr="0005234C">
        <w:rPr>
          <w:rFonts w:ascii="Book Antiqua" w:eastAsia="Book Antiqua" w:hAnsi="Book Antiqua" w:cs="Book Antiqua"/>
          <w:color w:val="000000" w:themeColor="text1"/>
        </w:rPr>
        <w:t>Unsolicited article; Externally peer reviewed.</w:t>
      </w:r>
    </w:p>
    <w:p w14:paraId="7D9808D8"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Peer-review model: </w:t>
      </w:r>
      <w:r w:rsidRPr="0005234C">
        <w:rPr>
          <w:rFonts w:ascii="Book Antiqua" w:eastAsia="Book Antiqua" w:hAnsi="Book Antiqua" w:cs="Book Antiqua"/>
          <w:color w:val="000000" w:themeColor="text1"/>
        </w:rPr>
        <w:t>Single blind</w:t>
      </w:r>
    </w:p>
    <w:p w14:paraId="4C9831EA" w14:textId="77777777" w:rsidR="00A77B3E" w:rsidRPr="0005234C" w:rsidRDefault="00A77B3E" w:rsidP="0005234C">
      <w:pPr>
        <w:spacing w:line="360" w:lineRule="auto"/>
        <w:jc w:val="both"/>
        <w:rPr>
          <w:rFonts w:ascii="Book Antiqua" w:hAnsi="Book Antiqua"/>
          <w:color w:val="000000" w:themeColor="text1"/>
        </w:rPr>
      </w:pPr>
    </w:p>
    <w:p w14:paraId="05BFCA22"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Peer-review started: </w:t>
      </w:r>
      <w:r w:rsidRPr="0005234C">
        <w:rPr>
          <w:rFonts w:ascii="Book Antiqua" w:eastAsia="Book Antiqua" w:hAnsi="Book Antiqua" w:cs="Book Antiqua"/>
          <w:color w:val="000000" w:themeColor="text1"/>
        </w:rPr>
        <w:t>April 5, 2022</w:t>
      </w:r>
    </w:p>
    <w:p w14:paraId="29BA31F3"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First decision: </w:t>
      </w:r>
      <w:r w:rsidRPr="0005234C">
        <w:rPr>
          <w:rFonts w:ascii="Book Antiqua" w:eastAsia="Book Antiqua" w:hAnsi="Book Antiqua" w:cs="Book Antiqua"/>
          <w:color w:val="000000" w:themeColor="text1"/>
        </w:rPr>
        <w:t>June 16, 2022</w:t>
      </w:r>
    </w:p>
    <w:p w14:paraId="671B0893" w14:textId="0DF2BC5D" w:rsidR="00A77B3E" w:rsidRPr="0005234C" w:rsidRDefault="00AB323E" w:rsidP="0005234C">
      <w:pPr>
        <w:spacing w:line="360" w:lineRule="auto"/>
        <w:jc w:val="both"/>
        <w:rPr>
          <w:rFonts w:ascii="Book Antiqua" w:hAnsi="Book Antiqua"/>
          <w:color w:val="000000" w:themeColor="text1"/>
          <w:lang w:eastAsia="zh-CN"/>
        </w:rPr>
      </w:pPr>
      <w:r w:rsidRPr="0005234C">
        <w:rPr>
          <w:rFonts w:ascii="Book Antiqua" w:eastAsia="Book Antiqua" w:hAnsi="Book Antiqua" w:cs="Book Antiqua"/>
          <w:b/>
          <w:color w:val="000000" w:themeColor="text1"/>
        </w:rPr>
        <w:t xml:space="preserve">Article in press: </w:t>
      </w:r>
    </w:p>
    <w:p w14:paraId="1324CC51" w14:textId="77777777" w:rsidR="00A77B3E" w:rsidRPr="0005234C" w:rsidRDefault="00A77B3E" w:rsidP="0005234C">
      <w:pPr>
        <w:spacing w:line="360" w:lineRule="auto"/>
        <w:jc w:val="both"/>
        <w:rPr>
          <w:rFonts w:ascii="Book Antiqua" w:hAnsi="Book Antiqua"/>
          <w:color w:val="000000" w:themeColor="text1"/>
        </w:rPr>
      </w:pPr>
    </w:p>
    <w:p w14:paraId="05BEFBE6" w14:textId="39B20AF8"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Specialty type: </w:t>
      </w:r>
      <w:r w:rsidR="00275828" w:rsidRPr="00E700C2">
        <w:rPr>
          <w:rFonts w:ascii="Book Antiqua" w:eastAsia="Microsoft YaHei" w:hAnsi="Book Antiqua" w:cs="SimSun"/>
        </w:rPr>
        <w:t>Medicine, research and experimental</w:t>
      </w:r>
    </w:p>
    <w:p w14:paraId="0AD24A13"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Country/Territory of origin: </w:t>
      </w:r>
      <w:r w:rsidRPr="0005234C">
        <w:rPr>
          <w:rFonts w:ascii="Book Antiqua" w:eastAsia="Book Antiqua" w:hAnsi="Book Antiqua" w:cs="Book Antiqua"/>
          <w:color w:val="000000" w:themeColor="text1"/>
        </w:rPr>
        <w:t>Brazil</w:t>
      </w:r>
    </w:p>
    <w:p w14:paraId="40707220"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Peer-review report’s scientific quality classification</w:t>
      </w:r>
    </w:p>
    <w:p w14:paraId="34D70A72"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Grade A (Excellent): 0</w:t>
      </w:r>
    </w:p>
    <w:p w14:paraId="38B88291"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Grade B (Very good): B</w:t>
      </w:r>
    </w:p>
    <w:p w14:paraId="1975D5A3" w14:textId="03CA8F2C" w:rsidR="00A77B3E" w:rsidRPr="003000CE" w:rsidRDefault="00AB323E" w:rsidP="0005234C">
      <w:pPr>
        <w:spacing w:line="360" w:lineRule="auto"/>
        <w:jc w:val="both"/>
        <w:rPr>
          <w:rFonts w:ascii="Book Antiqua" w:hAnsi="Book Antiqua"/>
          <w:color w:val="000000" w:themeColor="text1"/>
          <w:lang w:eastAsia="zh-CN"/>
        </w:rPr>
      </w:pPr>
      <w:r w:rsidRPr="0005234C">
        <w:rPr>
          <w:rFonts w:ascii="Book Antiqua" w:eastAsia="Book Antiqua" w:hAnsi="Book Antiqua" w:cs="Book Antiqua"/>
          <w:color w:val="000000" w:themeColor="text1"/>
        </w:rPr>
        <w:t>Grade C (Good): C</w:t>
      </w:r>
      <w:r w:rsidR="003000CE">
        <w:rPr>
          <w:rFonts w:ascii="Book Antiqua" w:hAnsi="Book Antiqua" w:cs="Book Antiqua" w:hint="eastAsia"/>
          <w:color w:val="000000" w:themeColor="text1"/>
          <w:lang w:eastAsia="zh-CN"/>
        </w:rPr>
        <w:t>, C</w:t>
      </w:r>
    </w:p>
    <w:p w14:paraId="58918356"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Grade D (Fair): 0</w:t>
      </w:r>
    </w:p>
    <w:p w14:paraId="61687220" w14:textId="77777777" w:rsidR="00A77B3E" w:rsidRPr="0005234C" w:rsidRDefault="00AB323E" w:rsidP="0005234C">
      <w:pPr>
        <w:spacing w:line="360" w:lineRule="auto"/>
        <w:jc w:val="both"/>
        <w:rPr>
          <w:rFonts w:ascii="Book Antiqua" w:hAnsi="Book Antiqua"/>
          <w:color w:val="000000" w:themeColor="text1"/>
        </w:rPr>
      </w:pPr>
      <w:r w:rsidRPr="0005234C">
        <w:rPr>
          <w:rFonts w:ascii="Book Antiqua" w:eastAsia="Book Antiqua" w:hAnsi="Book Antiqua" w:cs="Book Antiqua"/>
          <w:color w:val="000000" w:themeColor="text1"/>
        </w:rPr>
        <w:t>Grade E (Poor): 0</w:t>
      </w:r>
    </w:p>
    <w:p w14:paraId="7EEF2770" w14:textId="77777777" w:rsidR="00A77B3E" w:rsidRPr="0005234C" w:rsidRDefault="00A77B3E" w:rsidP="0005234C">
      <w:pPr>
        <w:spacing w:line="360" w:lineRule="auto"/>
        <w:jc w:val="both"/>
        <w:rPr>
          <w:rFonts w:ascii="Book Antiqua" w:hAnsi="Book Antiqua"/>
          <w:color w:val="000000" w:themeColor="text1"/>
        </w:rPr>
      </w:pPr>
    </w:p>
    <w:p w14:paraId="37C8F085" w14:textId="13FC1B59" w:rsidR="00A77B3E" w:rsidRPr="0005234C" w:rsidRDefault="00AB323E" w:rsidP="0005234C">
      <w:pPr>
        <w:adjustRightInd w:val="0"/>
        <w:snapToGrid w:val="0"/>
        <w:spacing w:line="360" w:lineRule="auto"/>
        <w:jc w:val="both"/>
        <w:rPr>
          <w:rFonts w:ascii="Book Antiqua" w:hAnsi="Book Antiqua"/>
          <w:color w:val="000000" w:themeColor="text1"/>
        </w:rPr>
      </w:pPr>
      <w:r w:rsidRPr="0005234C">
        <w:rPr>
          <w:rFonts w:ascii="Book Antiqua" w:eastAsia="Book Antiqua" w:hAnsi="Book Antiqua" w:cs="Book Antiqua"/>
          <w:b/>
          <w:color w:val="000000" w:themeColor="text1"/>
        </w:rPr>
        <w:t xml:space="preserve">P-Reviewer: </w:t>
      </w:r>
      <w:proofErr w:type="spellStart"/>
      <w:r w:rsidRPr="0005234C">
        <w:rPr>
          <w:rFonts w:ascii="Book Antiqua" w:eastAsia="Book Antiqua" w:hAnsi="Book Antiqua" w:cs="Book Antiqua"/>
          <w:color w:val="000000" w:themeColor="text1"/>
        </w:rPr>
        <w:t>Ghartey-Kwansah</w:t>
      </w:r>
      <w:proofErr w:type="spellEnd"/>
      <w:r w:rsidRPr="0005234C">
        <w:rPr>
          <w:rFonts w:ascii="Book Antiqua" w:eastAsia="Book Antiqua" w:hAnsi="Book Antiqua" w:cs="Book Antiqua"/>
          <w:color w:val="000000" w:themeColor="text1"/>
        </w:rPr>
        <w:t xml:space="preserve"> G</w:t>
      </w:r>
      <w:r w:rsidR="0017672E">
        <w:rPr>
          <w:rFonts w:ascii="Book Antiqua" w:hAnsi="Book Antiqua" w:cs="Book Antiqua" w:hint="eastAsia"/>
          <w:color w:val="000000" w:themeColor="text1"/>
          <w:lang w:eastAsia="zh-CN"/>
        </w:rPr>
        <w:t xml:space="preserve">, </w:t>
      </w:r>
      <w:r w:rsidR="0017672E" w:rsidRPr="0017672E">
        <w:rPr>
          <w:rFonts w:ascii="Book Antiqua" w:hAnsi="Book Antiqua" w:cs="Book Antiqua"/>
          <w:color w:val="000000" w:themeColor="text1"/>
          <w:lang w:eastAsia="zh-CN"/>
        </w:rPr>
        <w:t>Ghana</w:t>
      </w:r>
      <w:r w:rsidRPr="0005234C">
        <w:rPr>
          <w:rFonts w:ascii="Book Antiqua" w:eastAsia="Book Antiqua" w:hAnsi="Book Antiqua" w:cs="Book Antiqua"/>
          <w:color w:val="000000" w:themeColor="text1"/>
        </w:rPr>
        <w:t>; Nazari N, Iran</w:t>
      </w:r>
      <w:r w:rsidRPr="0005234C">
        <w:rPr>
          <w:rFonts w:ascii="Book Antiqua" w:eastAsia="Book Antiqua" w:hAnsi="Book Antiqua" w:cs="Book Antiqua"/>
          <w:b/>
          <w:color w:val="000000" w:themeColor="text1"/>
        </w:rPr>
        <w:t xml:space="preserve"> S-Editor: </w:t>
      </w:r>
      <w:r w:rsidR="00EB20EF" w:rsidRPr="00EB20EF">
        <w:rPr>
          <w:rFonts w:ascii="Book Antiqua" w:eastAsia="Book Antiqua" w:hAnsi="Book Antiqua" w:cs="Book Antiqua"/>
          <w:color w:val="000000" w:themeColor="text1"/>
        </w:rPr>
        <w:t>Wang</w:t>
      </w:r>
      <w:r w:rsidR="00EB20EF" w:rsidRPr="00EB20EF">
        <w:rPr>
          <w:rFonts w:ascii="Book Antiqua" w:hAnsi="Book Antiqua" w:cs="Book Antiqua" w:hint="eastAsia"/>
          <w:color w:val="000000" w:themeColor="text1"/>
          <w:lang w:eastAsia="zh-CN"/>
        </w:rPr>
        <w:t xml:space="preserve"> LL</w:t>
      </w:r>
      <w:r w:rsidRPr="00EB20EF">
        <w:rPr>
          <w:rFonts w:ascii="Book Antiqua" w:eastAsia="Book Antiqua" w:hAnsi="Book Antiqua" w:cs="Book Antiqua"/>
          <w:color w:val="000000" w:themeColor="text1"/>
        </w:rPr>
        <w:t xml:space="preserve"> </w:t>
      </w:r>
      <w:r w:rsidRPr="0005234C">
        <w:rPr>
          <w:rFonts w:ascii="Book Antiqua" w:eastAsia="Book Antiqua" w:hAnsi="Book Antiqua" w:cs="Book Antiqua"/>
          <w:b/>
          <w:color w:val="000000" w:themeColor="text1"/>
        </w:rPr>
        <w:t xml:space="preserve">L-Editor: </w:t>
      </w:r>
      <w:r w:rsidR="00913330" w:rsidRPr="00935BF8">
        <w:rPr>
          <w:rFonts w:ascii="Book Antiqua" w:eastAsia="Book Antiqua" w:hAnsi="Book Antiqua" w:cs="Book Antiqua"/>
          <w:color w:val="000000" w:themeColor="text1"/>
        </w:rPr>
        <w:t>Wang TQ</w:t>
      </w:r>
      <w:r w:rsidRPr="0005234C">
        <w:rPr>
          <w:rFonts w:ascii="Book Antiqua" w:eastAsia="Book Antiqua" w:hAnsi="Book Antiqua" w:cs="Book Antiqua"/>
          <w:b/>
          <w:color w:val="000000" w:themeColor="text1"/>
        </w:rPr>
        <w:t xml:space="preserve"> P-Editor: </w:t>
      </w:r>
      <w:r w:rsidR="00EC67E8" w:rsidRPr="00EB20EF">
        <w:rPr>
          <w:rFonts w:ascii="Book Antiqua" w:eastAsia="Book Antiqua" w:hAnsi="Book Antiqua" w:cs="Book Antiqua"/>
          <w:color w:val="000000" w:themeColor="text1"/>
        </w:rPr>
        <w:t>Wang</w:t>
      </w:r>
      <w:r w:rsidR="00EC67E8" w:rsidRPr="00EB20EF">
        <w:rPr>
          <w:rFonts w:ascii="Book Antiqua" w:hAnsi="Book Antiqua" w:cs="Book Antiqua" w:hint="eastAsia"/>
          <w:color w:val="000000" w:themeColor="text1"/>
          <w:lang w:eastAsia="zh-CN"/>
        </w:rPr>
        <w:t xml:space="preserve"> LL</w:t>
      </w:r>
    </w:p>
    <w:sectPr w:rsidR="00A77B3E" w:rsidRPr="000523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1983" w14:textId="77777777" w:rsidR="00B56AF8" w:rsidRDefault="00B56AF8" w:rsidP="008F66E3">
      <w:r>
        <w:separator/>
      </w:r>
    </w:p>
  </w:endnote>
  <w:endnote w:type="continuationSeparator" w:id="0">
    <w:p w14:paraId="36A6A4E0" w14:textId="77777777" w:rsidR="00B56AF8" w:rsidRDefault="00B56AF8" w:rsidP="008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1E03" w14:textId="77777777" w:rsidR="008F66E3" w:rsidRPr="008F66E3" w:rsidRDefault="008F66E3" w:rsidP="008F66E3">
    <w:pPr>
      <w:pStyle w:val="Footer"/>
      <w:jc w:val="right"/>
      <w:rPr>
        <w:rFonts w:ascii="Book Antiqua" w:hAnsi="Book Antiqua"/>
        <w:sz w:val="24"/>
        <w:szCs w:val="24"/>
      </w:rPr>
    </w:pPr>
    <w:r w:rsidRPr="008F66E3">
      <w:rPr>
        <w:rFonts w:ascii="Book Antiqua" w:hAnsi="Book Antiqua"/>
        <w:sz w:val="24"/>
        <w:szCs w:val="24"/>
      </w:rPr>
      <w:fldChar w:fldCharType="begin"/>
    </w:r>
    <w:r w:rsidRPr="008F66E3">
      <w:rPr>
        <w:rFonts w:ascii="Book Antiqua" w:hAnsi="Book Antiqua"/>
        <w:sz w:val="24"/>
        <w:szCs w:val="24"/>
      </w:rPr>
      <w:instrText xml:space="preserve"> PAGE  \* Arabic  \* MERGEFORMAT </w:instrText>
    </w:r>
    <w:r w:rsidRPr="008F66E3">
      <w:rPr>
        <w:rFonts w:ascii="Book Antiqua" w:hAnsi="Book Antiqua"/>
        <w:sz w:val="24"/>
        <w:szCs w:val="24"/>
      </w:rPr>
      <w:fldChar w:fldCharType="separate"/>
    </w:r>
    <w:r w:rsidR="00DD7F75">
      <w:rPr>
        <w:rFonts w:ascii="Book Antiqua" w:hAnsi="Book Antiqua"/>
        <w:noProof/>
        <w:sz w:val="24"/>
        <w:szCs w:val="24"/>
      </w:rPr>
      <w:t>3</w:t>
    </w:r>
    <w:r w:rsidRPr="008F66E3">
      <w:rPr>
        <w:rFonts w:ascii="Book Antiqua" w:hAnsi="Book Antiqua"/>
        <w:sz w:val="24"/>
        <w:szCs w:val="24"/>
      </w:rPr>
      <w:fldChar w:fldCharType="end"/>
    </w:r>
    <w:r w:rsidRPr="008F66E3">
      <w:rPr>
        <w:rFonts w:ascii="Book Antiqua" w:hAnsi="Book Antiqua"/>
        <w:sz w:val="24"/>
        <w:szCs w:val="24"/>
      </w:rPr>
      <w:t>/</w:t>
    </w:r>
    <w:r w:rsidRPr="008F66E3">
      <w:rPr>
        <w:rFonts w:ascii="Book Antiqua" w:hAnsi="Book Antiqua"/>
        <w:sz w:val="24"/>
        <w:szCs w:val="24"/>
      </w:rPr>
      <w:fldChar w:fldCharType="begin"/>
    </w:r>
    <w:r w:rsidRPr="008F66E3">
      <w:rPr>
        <w:rFonts w:ascii="Book Antiqua" w:hAnsi="Book Antiqua"/>
        <w:sz w:val="24"/>
        <w:szCs w:val="24"/>
      </w:rPr>
      <w:instrText xml:space="preserve"> NUMPAGES   \* MERGEFORMAT </w:instrText>
    </w:r>
    <w:r w:rsidRPr="008F66E3">
      <w:rPr>
        <w:rFonts w:ascii="Book Antiqua" w:hAnsi="Book Antiqua"/>
        <w:sz w:val="24"/>
        <w:szCs w:val="24"/>
      </w:rPr>
      <w:fldChar w:fldCharType="separate"/>
    </w:r>
    <w:r w:rsidR="00DD7F75">
      <w:rPr>
        <w:rFonts w:ascii="Book Antiqua" w:hAnsi="Book Antiqua"/>
        <w:noProof/>
        <w:sz w:val="24"/>
        <w:szCs w:val="24"/>
      </w:rPr>
      <w:t>9</w:t>
    </w:r>
    <w:r w:rsidRPr="008F66E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852C" w14:textId="77777777" w:rsidR="00B56AF8" w:rsidRDefault="00B56AF8" w:rsidP="008F66E3">
      <w:r>
        <w:separator/>
      </w:r>
    </w:p>
  </w:footnote>
  <w:footnote w:type="continuationSeparator" w:id="0">
    <w:p w14:paraId="2C08E44E" w14:textId="77777777" w:rsidR="00B56AF8" w:rsidRDefault="00B56AF8" w:rsidP="008F66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34C"/>
    <w:rsid w:val="000F168A"/>
    <w:rsid w:val="0017672E"/>
    <w:rsid w:val="001C3FF1"/>
    <w:rsid w:val="002356BE"/>
    <w:rsid w:val="00275828"/>
    <w:rsid w:val="002D4B62"/>
    <w:rsid w:val="003000CE"/>
    <w:rsid w:val="0037725C"/>
    <w:rsid w:val="003909F4"/>
    <w:rsid w:val="003E3936"/>
    <w:rsid w:val="003E6C9C"/>
    <w:rsid w:val="00595D58"/>
    <w:rsid w:val="005D5A67"/>
    <w:rsid w:val="00792D23"/>
    <w:rsid w:val="008351B1"/>
    <w:rsid w:val="0085798F"/>
    <w:rsid w:val="008A1B48"/>
    <w:rsid w:val="008C67C9"/>
    <w:rsid w:val="008C7658"/>
    <w:rsid w:val="008F66E3"/>
    <w:rsid w:val="00913330"/>
    <w:rsid w:val="00935BF8"/>
    <w:rsid w:val="009820ED"/>
    <w:rsid w:val="009922D4"/>
    <w:rsid w:val="009F6139"/>
    <w:rsid w:val="00A43607"/>
    <w:rsid w:val="00A63E02"/>
    <w:rsid w:val="00A77B3E"/>
    <w:rsid w:val="00AB323E"/>
    <w:rsid w:val="00B174E1"/>
    <w:rsid w:val="00B56AF8"/>
    <w:rsid w:val="00BC0516"/>
    <w:rsid w:val="00C07093"/>
    <w:rsid w:val="00CA2A55"/>
    <w:rsid w:val="00CB460F"/>
    <w:rsid w:val="00D31409"/>
    <w:rsid w:val="00D75A30"/>
    <w:rsid w:val="00DD7F75"/>
    <w:rsid w:val="00DF4CF4"/>
    <w:rsid w:val="00E05FA9"/>
    <w:rsid w:val="00EB20EF"/>
    <w:rsid w:val="00EC67E8"/>
    <w:rsid w:val="00EE24BC"/>
    <w:rsid w:val="00F2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221B"/>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6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66E3"/>
    <w:rPr>
      <w:sz w:val="18"/>
      <w:szCs w:val="18"/>
    </w:rPr>
  </w:style>
  <w:style w:type="paragraph" w:styleId="Footer">
    <w:name w:val="footer"/>
    <w:basedOn w:val="Normal"/>
    <w:link w:val="FooterChar"/>
    <w:rsid w:val="008F66E3"/>
    <w:pPr>
      <w:tabs>
        <w:tab w:val="center" w:pos="4153"/>
        <w:tab w:val="right" w:pos="8306"/>
      </w:tabs>
      <w:snapToGrid w:val="0"/>
    </w:pPr>
    <w:rPr>
      <w:sz w:val="18"/>
      <w:szCs w:val="18"/>
    </w:rPr>
  </w:style>
  <w:style w:type="character" w:customStyle="1" w:styleId="FooterChar">
    <w:name w:val="Footer Char"/>
    <w:basedOn w:val="DefaultParagraphFont"/>
    <w:link w:val="Footer"/>
    <w:rsid w:val="008F66E3"/>
    <w:rPr>
      <w:sz w:val="18"/>
      <w:szCs w:val="18"/>
    </w:rPr>
  </w:style>
  <w:style w:type="character" w:styleId="CommentReference">
    <w:name w:val="annotation reference"/>
    <w:basedOn w:val="DefaultParagraphFont"/>
    <w:rsid w:val="0085798F"/>
    <w:rPr>
      <w:sz w:val="21"/>
      <w:szCs w:val="21"/>
    </w:rPr>
  </w:style>
  <w:style w:type="paragraph" w:styleId="CommentText">
    <w:name w:val="annotation text"/>
    <w:basedOn w:val="Normal"/>
    <w:link w:val="CommentTextChar"/>
    <w:rsid w:val="0085798F"/>
  </w:style>
  <w:style w:type="character" w:customStyle="1" w:styleId="CommentTextChar">
    <w:name w:val="Comment Text Char"/>
    <w:basedOn w:val="DefaultParagraphFont"/>
    <w:link w:val="CommentText"/>
    <w:rsid w:val="0085798F"/>
    <w:rPr>
      <w:sz w:val="24"/>
      <w:szCs w:val="24"/>
    </w:rPr>
  </w:style>
  <w:style w:type="paragraph" w:styleId="CommentSubject">
    <w:name w:val="annotation subject"/>
    <w:basedOn w:val="CommentText"/>
    <w:next w:val="CommentText"/>
    <w:link w:val="CommentSubjectChar"/>
    <w:rsid w:val="0085798F"/>
    <w:rPr>
      <w:b/>
      <w:bCs/>
    </w:rPr>
  </w:style>
  <w:style w:type="character" w:customStyle="1" w:styleId="CommentSubjectChar">
    <w:name w:val="Comment Subject Char"/>
    <w:basedOn w:val="CommentTextChar"/>
    <w:link w:val="CommentSubject"/>
    <w:rsid w:val="0085798F"/>
    <w:rPr>
      <w:b/>
      <w:bCs/>
      <w:sz w:val="24"/>
      <w:szCs w:val="24"/>
    </w:rPr>
  </w:style>
  <w:style w:type="paragraph" w:styleId="BalloonText">
    <w:name w:val="Balloon Text"/>
    <w:basedOn w:val="Normal"/>
    <w:link w:val="BalloonTextChar"/>
    <w:rsid w:val="0085798F"/>
    <w:rPr>
      <w:sz w:val="18"/>
      <w:szCs w:val="18"/>
    </w:rPr>
  </w:style>
  <w:style w:type="character" w:customStyle="1" w:styleId="BalloonTextChar">
    <w:name w:val="Balloon Text Char"/>
    <w:basedOn w:val="DefaultParagraphFont"/>
    <w:link w:val="BalloonText"/>
    <w:rsid w:val="0085798F"/>
    <w:rPr>
      <w:sz w:val="18"/>
      <w:szCs w:val="18"/>
    </w:rPr>
  </w:style>
  <w:style w:type="character" w:customStyle="1" w:styleId="q4iawc">
    <w:name w:val="q4iawc"/>
    <w:basedOn w:val="DefaultParagraphFont"/>
    <w:rsid w:val="0085798F"/>
  </w:style>
  <w:style w:type="paragraph" w:styleId="Revision">
    <w:name w:val="Revision"/>
    <w:hidden/>
    <w:uiPriority w:val="99"/>
    <w:semiHidden/>
    <w:rsid w:val="008A1B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2022-08-17T04:20:00Z</dcterms:created>
  <dcterms:modified xsi:type="dcterms:W3CDTF">2022-08-17T04:21:00Z</dcterms:modified>
</cp:coreProperties>
</file>